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3AF8" w14:textId="3A2D9FEC" w:rsidR="00D158B3" w:rsidRDefault="00D158B3" w:rsidP="00D158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8"/>
        </w:rPr>
        <w:tab/>
      </w:r>
      <w:r w:rsidR="008C2564" w:rsidRPr="008C2564">
        <w:rPr>
          <w:b/>
          <w:i/>
          <w:noProof/>
          <w:sz w:val="28"/>
        </w:rPr>
        <w:t>S5-241864</w:t>
      </w:r>
    </w:p>
    <w:p w14:paraId="46399ADE" w14:textId="20610846" w:rsidR="00BA2A2C" w:rsidRPr="0068622F" w:rsidRDefault="00D158B3" w:rsidP="00D158B3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Changsha, CHINA, 15 Apr - 19 Apr 2024</w:t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420776">
        <w:rPr>
          <w:noProof/>
          <w:sz w:val="18"/>
        </w:rPr>
        <w:tab/>
      </w:r>
      <w:r w:rsidR="00F327B1" w:rsidRPr="0000002A">
        <w:rPr>
          <w:noProof/>
          <w:sz w:val="18"/>
        </w:rPr>
        <w:t xml:space="preserve">Revision of </w:t>
      </w:r>
      <w:r w:rsidR="004B566E" w:rsidRPr="004B566E">
        <w:rPr>
          <w:noProof/>
          <w:sz w:val="18"/>
        </w:rPr>
        <w:t>S5-241629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3EF7E290" w:rsidR="00BA2A2C" w:rsidRPr="00410371" w:rsidRDefault="001541EB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</w:t>
            </w:r>
            <w:r w:rsidR="005F0433">
              <w:rPr>
                <w:b/>
                <w:noProof/>
                <w:sz w:val="28"/>
              </w:rPr>
              <w:t>.2</w:t>
            </w:r>
            <w:r w:rsidR="004D1CD0">
              <w:rPr>
                <w:b/>
                <w:noProof/>
                <w:sz w:val="28"/>
              </w:rPr>
              <w:t>57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11582CC3" w:rsidR="00BA2A2C" w:rsidRPr="00410371" w:rsidRDefault="00362326" w:rsidP="00F76BD2">
            <w:pPr>
              <w:pStyle w:val="CRCoverPage"/>
              <w:spacing w:after="0"/>
              <w:rPr>
                <w:noProof/>
              </w:rPr>
            </w:pPr>
            <w:r w:rsidRPr="00362326">
              <w:rPr>
                <w:b/>
                <w:noProof/>
                <w:sz w:val="28"/>
              </w:rPr>
              <w:t>0</w:t>
            </w:r>
            <w:r w:rsidR="0034610A" w:rsidRPr="0034610A">
              <w:rPr>
                <w:b/>
                <w:noProof/>
                <w:sz w:val="28"/>
              </w:rPr>
              <w:t>013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184D3916" w:rsidR="00BA2A2C" w:rsidRPr="00410371" w:rsidRDefault="00130B73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20BCB05D" w:rsidR="00BA2A2C" w:rsidRPr="00410371" w:rsidRDefault="003825A1" w:rsidP="003825A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3825A1">
              <w:rPr>
                <w:b/>
                <w:noProof/>
                <w:sz w:val="28"/>
              </w:rPr>
              <w:t>18.0.</w:t>
            </w:r>
            <w:r w:rsidR="001541EB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6D8D8C13" w:rsidR="00BA2A2C" w:rsidRDefault="00E16064" w:rsidP="00E16064">
            <w:pPr>
              <w:pStyle w:val="CRCoverPage"/>
              <w:spacing w:after="0"/>
              <w:rPr>
                <w:noProof/>
                <w:lang w:eastAsia="zh-CN"/>
              </w:rPr>
            </w:pPr>
            <w:r w:rsidRPr="00E16064">
              <w:rPr>
                <w:noProof/>
                <w:lang w:eastAsia="zh-CN"/>
              </w:rPr>
              <w:t xml:space="preserve">Rel-18 CR </w:t>
            </w:r>
            <w:r w:rsidR="000C2757">
              <w:rPr>
                <w:noProof/>
                <w:lang w:eastAsia="zh-CN"/>
              </w:rPr>
              <w:t>32.257</w:t>
            </w:r>
            <w:r w:rsidRPr="00E16064">
              <w:rPr>
                <w:noProof/>
                <w:lang w:eastAsia="zh-CN"/>
              </w:rPr>
              <w:t xml:space="preserve"> </w:t>
            </w:r>
            <w:r w:rsidR="00516A45">
              <w:rPr>
                <w:noProof/>
                <w:lang w:eastAsia="zh-CN"/>
              </w:rPr>
              <w:t>Correction on message content for Edge Charging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5FDC2EB0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r w:rsidR="00716B7E">
              <w:rPr>
                <w:rFonts w:hint="eastAsia"/>
                <w:lang w:eastAsia="zh-CN"/>
              </w:rPr>
              <w:t>,</w:t>
            </w:r>
            <w:r w:rsidR="00716B7E">
              <w:rPr>
                <w:lang w:eastAsia="zh-CN"/>
              </w:rPr>
              <w:t xml:space="preserve"> </w:t>
            </w:r>
            <w:r w:rsidR="00716B7E" w:rsidRPr="00716B7E">
              <w:rPr>
                <w:lang w:eastAsia="zh-CN"/>
              </w:rPr>
              <w:t xml:space="preserve">Ericsson </w:t>
            </w:r>
            <w:r w:rsidR="00716B7E">
              <w:rPr>
                <w:lang w:eastAsia="zh-CN"/>
              </w:rPr>
              <w:t>LM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5BCFCD85" w:rsidR="00BA2A2C" w:rsidRDefault="00CB66BA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TEI1</w:t>
            </w:r>
            <w:r w:rsidR="00C30AB1"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172A1329" w:rsidR="00BA2A2C" w:rsidRDefault="00271612" w:rsidP="003B06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0F2810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F2810">
              <w:rPr>
                <w:noProof/>
              </w:rPr>
              <w:t>0</w:t>
            </w:r>
            <w:r w:rsidR="00185DB2">
              <w:rPr>
                <w:noProof/>
              </w:rPr>
              <w:t>4</w:t>
            </w:r>
            <w:r w:rsidR="00272198">
              <w:rPr>
                <w:noProof/>
              </w:rPr>
              <w:t>-</w:t>
            </w:r>
            <w:r w:rsidR="00130B73">
              <w:rPr>
                <w:noProof/>
              </w:rPr>
              <w:t>1</w:t>
            </w:r>
            <w:r w:rsidR="0034610A">
              <w:rPr>
                <w:noProof/>
              </w:rPr>
              <w:t>7</w:t>
            </w:r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563703F3" w:rsidR="00BA2A2C" w:rsidRDefault="00C30AB1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707CCF23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A64113">
              <w:t>8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CC0FB6" w:rsidRPr="001A39BA" w:rsidRDefault="00CC0FB6" w:rsidP="005E6084">
            <w:pPr>
              <w:pStyle w:val="CRCoverPage"/>
              <w:spacing w:after="0"/>
              <w:rPr>
                <w:noProof/>
                <w:lang w:eastAsia="zh-CN"/>
              </w:rPr>
            </w:pPr>
            <w:r w:rsidRPr="005E6084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BC9C54" w14:textId="213623BA" w:rsidR="006C19B3" w:rsidRDefault="006C19B3" w:rsidP="006C19B3">
            <w:pPr>
              <w:pStyle w:val="CRCoverPage"/>
              <w:spacing w:after="0"/>
              <w:ind w:left="100"/>
              <w:rPr>
                <w:ins w:id="0" w:author="Huawei-rev1" w:date="2024-04-18T12:12:00Z"/>
                <w:noProof/>
                <w:lang w:eastAsia="zh-CN"/>
              </w:rPr>
            </w:pPr>
            <w:r>
              <w:rPr>
                <w:noProof/>
                <w:lang w:eastAsia="zh-CN"/>
              </w:rPr>
              <w:t>Based on the conclusion of triggers mechanism (</w:t>
            </w:r>
            <w:r w:rsidRPr="009C51AB">
              <w:rPr>
                <w:rFonts w:hint="eastAsia"/>
                <w:noProof/>
                <w:lang w:eastAsia="zh-CN"/>
              </w:rPr>
              <w:t>S5-237838</w:t>
            </w:r>
            <w:r>
              <w:rPr>
                <w:noProof/>
                <w:lang w:eastAsia="zh-CN"/>
              </w:rPr>
              <w:t xml:space="preserve"> and </w:t>
            </w:r>
            <w:r w:rsidRPr="002D6E03">
              <w:rPr>
                <w:noProof/>
                <w:lang w:eastAsia="zh-CN"/>
              </w:rPr>
              <w:t>S5-241623</w:t>
            </w:r>
            <w:r>
              <w:rPr>
                <w:noProof/>
                <w:lang w:eastAsia="zh-CN"/>
              </w:rPr>
              <w:t xml:space="preserve">), the triggers for IEC, PEC and ECUR which can be </w:t>
            </w:r>
            <w:r w:rsidRPr="009E7863">
              <w:rPr>
                <w:noProof/>
                <w:lang w:eastAsia="zh-CN"/>
              </w:rPr>
              <w:t xml:space="preserve">linked </w:t>
            </w:r>
            <w:r>
              <w:rPr>
                <w:noProof/>
                <w:lang w:eastAsia="zh-CN"/>
              </w:rPr>
              <w:t xml:space="preserve">and </w:t>
            </w:r>
            <w:r w:rsidRPr="009E7863">
              <w:rPr>
                <w:noProof/>
                <w:lang w:eastAsia="zh-CN"/>
              </w:rPr>
              <w:t xml:space="preserve">stated </w:t>
            </w:r>
            <w:r>
              <w:rPr>
                <w:noProof/>
                <w:lang w:eastAsia="zh-CN"/>
              </w:rPr>
              <w:t>in the service special charging information are not required to be r</w:t>
            </w:r>
            <w:r w:rsidRPr="009E7863">
              <w:rPr>
                <w:noProof/>
                <w:lang w:eastAsia="zh-CN"/>
              </w:rPr>
              <w:t xml:space="preserve">eported </w:t>
            </w:r>
            <w:r>
              <w:rPr>
                <w:noProof/>
                <w:lang w:eastAsia="zh-CN"/>
              </w:rPr>
              <w:t xml:space="preserve">to CHF. </w:t>
            </w:r>
          </w:p>
          <w:p w14:paraId="35054CF8" w14:textId="77777777" w:rsidR="00F925DF" w:rsidRPr="00F925DF" w:rsidRDefault="00F925DF" w:rsidP="006C19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7C62737" w14:textId="77777777" w:rsidR="006C19B3" w:rsidRDefault="006C19B3" w:rsidP="006C19B3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 xml:space="preserve">For the IEC and PEC, the </w:t>
            </w:r>
            <w:r w:rsidRPr="00E729E3">
              <w:t>Session Identifier</w:t>
            </w:r>
            <w:r>
              <w:t xml:space="preserve"> is not applicable in the Charging Data Request, but can be included in the Charging Data Response. </w:t>
            </w:r>
          </w:p>
          <w:p w14:paraId="0EFCC058" w14:textId="27669AFD" w:rsidR="0093300C" w:rsidRDefault="006C19B3" w:rsidP="006C19B3">
            <w:pPr>
              <w:pStyle w:val="CRCoverPage"/>
              <w:spacing w:after="0"/>
              <w:ind w:left="100"/>
              <w:rPr>
                <w:ins w:id="1" w:author="Huawei-rev1" w:date="2024-04-18T12:12:00Z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 the ECUR, the </w:t>
            </w:r>
            <w:r w:rsidRPr="00E729E3">
              <w:t>Session Identifier</w:t>
            </w:r>
            <w:r>
              <w:t xml:space="preserve"> is not applicable in the Charging Data Request [Initial], but can be included in the Charging Data Response and Charging Data Request [Termination].</w:t>
            </w:r>
          </w:p>
          <w:p w14:paraId="2654AE09" w14:textId="77777777" w:rsidR="00F925DF" w:rsidRDefault="00F925DF" w:rsidP="006C19B3">
            <w:pPr>
              <w:pStyle w:val="CRCoverPage"/>
              <w:spacing w:after="0"/>
              <w:ind w:left="100"/>
            </w:pPr>
          </w:p>
          <w:p w14:paraId="79848ABD" w14:textId="19A545BF" w:rsidR="006457CE" w:rsidRDefault="006457CE" w:rsidP="006C19B3">
            <w:pPr>
              <w:pStyle w:val="CRCoverPage"/>
              <w:spacing w:after="0"/>
              <w:ind w:left="100"/>
              <w:rPr>
                <w:ins w:id="2" w:author="Huawei-rev1" w:date="2024-04-18T12:12:00Z"/>
              </w:rPr>
            </w:pPr>
            <w:r>
              <w:t>The charging data request doesn’t match the CDR definition</w:t>
            </w:r>
          </w:p>
          <w:p w14:paraId="747165E2" w14:textId="77777777" w:rsidR="00F925DF" w:rsidRDefault="00F925DF" w:rsidP="006C19B3">
            <w:pPr>
              <w:pStyle w:val="CRCoverPage"/>
              <w:spacing w:after="0"/>
              <w:ind w:left="100"/>
              <w:rPr>
                <w:ins w:id="3" w:author="Huawei-rev1" w:date="2024-04-18T12:04:00Z"/>
              </w:rPr>
            </w:pPr>
          </w:p>
          <w:p w14:paraId="2BCDD935" w14:textId="619A6F6B" w:rsidR="002A4535" w:rsidRPr="00812B00" w:rsidRDefault="002A4535" w:rsidP="006C19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4" w:author="Huawei-rev1" w:date="2024-04-18T12:04:00Z">
              <w:r>
                <w:t xml:space="preserve">TR 28.286 concluded on </w:t>
              </w:r>
              <w:r w:rsidRPr="00DE2EA2">
                <w:t>Solution #6.10: Only Applicable Common IEs</w:t>
              </w:r>
              <w:r>
                <w:t xml:space="preserve"> should be reflected in common part description compared to TS 32.290.</w:t>
              </w:r>
            </w:ins>
          </w:p>
        </w:tc>
      </w:tr>
      <w:tr w:rsidR="00CC0FB6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862C184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3830B25" w14:textId="3D5E8377" w:rsidR="00CC0FB6" w:rsidRDefault="00812B00" w:rsidP="00812B00">
            <w:pPr>
              <w:pStyle w:val="CRCoverPage"/>
              <w:spacing w:after="0"/>
              <w:ind w:left="100"/>
              <w:rPr>
                <w:ins w:id="5" w:author="Huawei-rev1" w:date="2024-04-18T12:12:00Z"/>
                <w:noProof/>
                <w:lang w:eastAsia="zh-CN"/>
              </w:rPr>
            </w:pPr>
            <w:r>
              <w:rPr>
                <w:noProof/>
                <w:lang w:eastAsia="zh-CN"/>
              </w:rPr>
              <w:t>Clarify the triggers in the Edge Computing message content.</w:t>
            </w:r>
          </w:p>
          <w:p w14:paraId="6DE64984" w14:textId="77777777" w:rsidR="00F925DF" w:rsidRDefault="00F925DF" w:rsidP="00812B0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360239D5" w14:textId="369F2C43" w:rsidR="006457CE" w:rsidRDefault="006457CE" w:rsidP="00812B00">
            <w:pPr>
              <w:pStyle w:val="CRCoverPage"/>
              <w:spacing w:after="0"/>
              <w:ind w:left="100"/>
              <w:rPr>
                <w:ins w:id="6" w:author="Huawei-rev1" w:date="2024-04-18T12:12:00Z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 xml:space="preserve">orrect on the </w:t>
            </w:r>
            <w:r w:rsidRPr="00E729E3">
              <w:t>Session Identifier</w:t>
            </w:r>
            <w:r>
              <w:t>.</w:t>
            </w:r>
          </w:p>
          <w:p w14:paraId="1371E1FB" w14:textId="77777777" w:rsidR="00F925DF" w:rsidRDefault="00F925DF" w:rsidP="00812B0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35EB1CD5" w14:textId="12F71348" w:rsidR="006457CE" w:rsidRDefault="006457CE" w:rsidP="00812B00">
            <w:pPr>
              <w:pStyle w:val="CRCoverPage"/>
              <w:spacing w:after="0"/>
              <w:ind w:left="100"/>
              <w:rPr>
                <w:ins w:id="7" w:author="Huawei-rev1" w:date="2024-04-18T12:12:00Z"/>
              </w:rPr>
            </w:pPr>
            <w:r>
              <w:t>Change the charging data request and response to match CDR.</w:t>
            </w:r>
          </w:p>
          <w:p w14:paraId="2BAB745E" w14:textId="77777777" w:rsidR="00F925DF" w:rsidRDefault="00F925DF" w:rsidP="00812B00">
            <w:pPr>
              <w:pStyle w:val="CRCoverPage"/>
              <w:spacing w:after="0"/>
              <w:ind w:left="100"/>
              <w:rPr>
                <w:ins w:id="8" w:author="Huawei-rev1" w:date="2024-04-18T12:04:00Z"/>
              </w:rPr>
            </w:pPr>
          </w:p>
          <w:p w14:paraId="5A61F758" w14:textId="17BDF33F" w:rsidR="002A4535" w:rsidRPr="00812B00" w:rsidRDefault="002A4535" w:rsidP="00812B0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9" w:author="Huawei-rev1" w:date="2024-04-18T12:04:00Z">
              <w:r>
                <w:rPr>
                  <w:lang w:bidi="ar-IQ"/>
                </w:rPr>
                <w:t xml:space="preserve">Remove not applicable IEs and </w:t>
              </w:r>
              <w:r>
                <w:t>Expand the sub-fields in the message content.</w:t>
              </w:r>
            </w:ins>
          </w:p>
        </w:tc>
      </w:tr>
      <w:tr w:rsidR="00CC0FB6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511139B7" w:rsidR="00CC0FB6" w:rsidRDefault="00812B00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triggers for Edge Computing charging is unclear.</w:t>
            </w:r>
            <w:r w:rsidR="006457CE">
              <w:t xml:space="preserve"> The mismatch between charging data request and CDR information may lead to incorrect charging information.</w:t>
            </w:r>
          </w:p>
        </w:tc>
      </w:tr>
      <w:tr w:rsidR="00CC0FB6" w14:paraId="7F697D58" w14:textId="77777777" w:rsidTr="00AF06C7">
        <w:tc>
          <w:tcPr>
            <w:tcW w:w="2694" w:type="dxa"/>
            <w:gridSpan w:val="2"/>
          </w:tcPr>
          <w:p w14:paraId="0ED0FF59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7CF20087" w:rsidR="00CC0FB6" w:rsidRDefault="00812B00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.1.1.</w:t>
            </w:r>
            <w:r w:rsidR="002C2C9A">
              <w:rPr>
                <w:noProof/>
                <w:lang w:eastAsia="zh-CN"/>
              </w:rPr>
              <w:t>1.</w:t>
            </w:r>
            <w:r>
              <w:rPr>
                <w:noProof/>
                <w:lang w:eastAsia="zh-CN"/>
              </w:rPr>
              <w:t>2,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.1.1.3.2,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.1.2.3,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.2.1.1.2,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.2.1.1.3,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.2.1.3.2,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.2.2.3,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.3.1.1.2,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.3.1.1.3,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.3.1.3.2,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.3.2.3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4BB89A69" w:rsidR="00EC5D76" w:rsidRDefault="0036232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62AD5050" w:rsidR="00BA2A2C" w:rsidRDefault="004F2568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rFonts w:hint="eastAsia"/>
                <w:noProof/>
                <w:lang w:eastAsia="zh-CN"/>
              </w:rPr>
              <w:t>e</w:t>
            </w:r>
            <w:r>
              <w:rPr>
                <w:noProof/>
              </w:rPr>
              <w:t xml:space="preserve">rge </w:t>
            </w:r>
            <w:r w:rsidRPr="004F2568">
              <w:rPr>
                <w:noProof/>
              </w:rPr>
              <w:t>S5-241761</w:t>
            </w: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 w:rsidSect="00297FA6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0" w:name="_Hlk109725490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10"/>
    </w:tbl>
    <w:p w14:paraId="07F2DF26" w14:textId="4CCA032B" w:rsidR="00CA0F32" w:rsidRDefault="00CA0F32" w:rsidP="00CA0F32">
      <w:pPr>
        <w:pStyle w:val="PL"/>
      </w:pPr>
    </w:p>
    <w:p w14:paraId="628A3896" w14:textId="77777777" w:rsidR="00906566" w:rsidRPr="003671B9" w:rsidRDefault="00906566" w:rsidP="00906566">
      <w:pPr>
        <w:pStyle w:val="Heading5"/>
        <w:rPr>
          <w:lang w:bidi="ar-IQ"/>
        </w:rPr>
      </w:pPr>
      <w:bookmarkStart w:id="11" w:name="_Toc106264904"/>
      <w:bookmarkStart w:id="12" w:name="_Toc106286620"/>
      <w:bookmarkStart w:id="13" w:name="_Toc106286802"/>
      <w:bookmarkStart w:id="14" w:name="_Toc106286944"/>
      <w:bookmarkStart w:id="15" w:name="_Toc153962985"/>
      <w:r w:rsidRPr="003671B9">
        <w:t>6.1.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>.2</w:t>
      </w:r>
      <w:r w:rsidRPr="003671B9">
        <w:rPr>
          <w:lang w:bidi="ar-IQ"/>
        </w:rPr>
        <w:tab/>
        <w:t>Charging Data Request message</w:t>
      </w:r>
      <w:bookmarkEnd w:id="11"/>
      <w:bookmarkEnd w:id="12"/>
      <w:bookmarkEnd w:id="13"/>
      <w:bookmarkEnd w:id="14"/>
      <w:bookmarkEnd w:id="15"/>
    </w:p>
    <w:p w14:paraId="6BA9AF07" w14:textId="77777777" w:rsidR="00906566" w:rsidRPr="003671B9" w:rsidRDefault="00906566" w:rsidP="00906566">
      <w:pPr>
        <w:keepNext/>
        <w:rPr>
          <w:lang w:bidi="ar-IQ"/>
        </w:rPr>
      </w:pPr>
      <w:r w:rsidRPr="003671B9">
        <w:rPr>
          <w:lang w:bidi="ar-IQ"/>
        </w:rPr>
        <w:t xml:space="preserve">Table </w:t>
      </w:r>
      <w:r w:rsidRPr="003671B9">
        <w:t>6.1.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 xml:space="preserve">.2-1 illustrates the basic structure of a Charging Data Request message from the </w:t>
      </w:r>
      <w:r w:rsidRPr="003671B9">
        <w:rPr>
          <w:lang w:eastAsia="zh-CN" w:bidi="ar-IQ"/>
        </w:rPr>
        <w:t xml:space="preserve">CEF </w:t>
      </w:r>
      <w:r w:rsidRPr="003671B9">
        <w:rPr>
          <w:lang w:bidi="ar-IQ"/>
        </w:rPr>
        <w:t xml:space="preserve">as used for </w:t>
      </w:r>
      <w:r w:rsidRPr="003671B9">
        <w:t>edge enabling infrastructure resource usage</w:t>
      </w:r>
      <w:r w:rsidRPr="003671B9">
        <w:rPr>
          <w:lang w:bidi="ar-IQ"/>
        </w:rPr>
        <w:t xml:space="preserve"> </w:t>
      </w:r>
      <w:r w:rsidRPr="003671B9">
        <w:t xml:space="preserve">converged </w:t>
      </w:r>
      <w:r w:rsidRPr="003671B9">
        <w:rPr>
          <w:lang w:bidi="ar-IQ"/>
        </w:rPr>
        <w:t>charging.</w:t>
      </w:r>
    </w:p>
    <w:p w14:paraId="67AC85E5" w14:textId="77777777" w:rsidR="00906566" w:rsidRPr="003671B9" w:rsidRDefault="00906566" w:rsidP="00906566">
      <w:pPr>
        <w:pStyle w:val="TH"/>
        <w:rPr>
          <w:lang w:bidi="ar-IQ"/>
        </w:rPr>
      </w:pPr>
      <w:r w:rsidRPr="003671B9">
        <w:rPr>
          <w:lang w:bidi="ar-IQ"/>
        </w:rPr>
        <w:t xml:space="preserve">Table </w:t>
      </w:r>
      <w:r w:rsidRPr="003671B9">
        <w:t>6.1.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>.2-1: Charging Data Request</w:t>
      </w:r>
      <w:r w:rsidRPr="003671B9">
        <w:rPr>
          <w:rFonts w:eastAsia="MS Mincho"/>
          <w:lang w:bidi="ar-IQ"/>
        </w:rPr>
        <w:t xml:space="preserve"> message contents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795"/>
        <w:gridCol w:w="1983"/>
        <w:gridCol w:w="4886"/>
      </w:tblGrid>
      <w:tr w:rsidR="00906566" w:rsidRPr="003671B9" w14:paraId="2BC280B8" w14:textId="77777777" w:rsidTr="001A05A7">
        <w:trPr>
          <w:tblHeader/>
          <w:jc w:val="center"/>
        </w:trPr>
        <w:tc>
          <w:tcPr>
            <w:tcW w:w="2795" w:type="dxa"/>
            <w:shd w:val="clear" w:color="auto" w:fill="CCCCCC"/>
            <w:hideMark/>
          </w:tcPr>
          <w:p w14:paraId="609980D3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Information Element</w:t>
            </w:r>
          </w:p>
        </w:tc>
        <w:tc>
          <w:tcPr>
            <w:tcW w:w="1983" w:type="dxa"/>
            <w:shd w:val="clear" w:color="auto" w:fill="CCCCCC"/>
            <w:hideMark/>
          </w:tcPr>
          <w:p w14:paraId="7BF0084C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Converged Charging</w:t>
            </w:r>
          </w:p>
          <w:p w14:paraId="427B5028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Category</w:t>
            </w:r>
          </w:p>
        </w:tc>
        <w:tc>
          <w:tcPr>
            <w:tcW w:w="4886" w:type="dxa"/>
            <w:shd w:val="clear" w:color="auto" w:fill="CCCCCC"/>
            <w:hideMark/>
          </w:tcPr>
          <w:p w14:paraId="0FBEF4D0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Description</w:t>
            </w:r>
          </w:p>
        </w:tc>
      </w:tr>
      <w:tr w:rsidR="00906566" w:rsidRPr="003671B9" w:rsidDel="006457CE" w14:paraId="25A03B6D" w14:textId="6BB2AD49" w:rsidTr="001A05A7">
        <w:trPr>
          <w:cantSplit/>
          <w:jc w:val="center"/>
          <w:del w:id="16" w:author="Huawei-rev1" w:date="2024-04-17T22:55:00Z"/>
        </w:trPr>
        <w:tc>
          <w:tcPr>
            <w:tcW w:w="2795" w:type="dxa"/>
            <w:hideMark/>
          </w:tcPr>
          <w:p w14:paraId="5FD0CC50" w14:textId="4437D466" w:rsidR="00906566" w:rsidRPr="003671B9" w:rsidDel="006457CE" w:rsidRDefault="00906566" w:rsidP="001A05A7">
            <w:pPr>
              <w:pStyle w:val="TAL"/>
              <w:rPr>
                <w:del w:id="17" w:author="Huawei-rev1" w:date="2024-04-17T22:55:00Z"/>
                <w:rFonts w:cs="Arial"/>
                <w:szCs w:val="18"/>
                <w:lang w:bidi="ar-IQ"/>
              </w:rPr>
            </w:pPr>
            <w:del w:id="18" w:author="Huawei-rev1" w:date="2024-04-17T22:55:00Z">
              <w:r w:rsidRPr="003671B9" w:rsidDel="006457CE">
                <w:delText>Session Identifier</w:delText>
              </w:r>
            </w:del>
          </w:p>
        </w:tc>
        <w:tc>
          <w:tcPr>
            <w:tcW w:w="1983" w:type="dxa"/>
            <w:hideMark/>
          </w:tcPr>
          <w:p w14:paraId="683AFF1D" w14:textId="16E398D0" w:rsidR="00906566" w:rsidRPr="003671B9" w:rsidDel="006457CE" w:rsidRDefault="00906566" w:rsidP="001A05A7">
            <w:pPr>
              <w:pStyle w:val="TAL"/>
              <w:jc w:val="center"/>
              <w:rPr>
                <w:del w:id="19" w:author="Huawei-rev1" w:date="2024-04-17T22:55:00Z"/>
                <w:rFonts w:cs="Arial"/>
                <w:szCs w:val="18"/>
                <w:lang w:bidi="ar-IQ"/>
              </w:rPr>
            </w:pPr>
            <w:del w:id="20" w:author="Huawei-rev1" w:date="2024-04-17T22:55:00Z">
              <w:r w:rsidRPr="003671B9" w:rsidDel="006457CE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3A59E483" w14:textId="650E2BC9" w:rsidR="00906566" w:rsidRPr="003671B9" w:rsidDel="006457CE" w:rsidRDefault="00906566" w:rsidP="001A05A7">
            <w:pPr>
              <w:pStyle w:val="TAL"/>
              <w:rPr>
                <w:del w:id="21" w:author="Huawei-rev1" w:date="2024-04-17T22:55:00Z"/>
                <w:lang w:bidi="ar-IQ"/>
              </w:rPr>
            </w:pPr>
            <w:del w:id="22" w:author="Huawei-rev1" w:date="2024-04-17T22:55:00Z">
              <w:r w:rsidRPr="003671B9" w:rsidDel="006457CE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6457CE" w14:paraId="6329C9FB" w14:textId="51F6B676" w:rsidTr="001A05A7">
        <w:trPr>
          <w:cantSplit/>
          <w:jc w:val="center"/>
          <w:del w:id="23" w:author="Huawei-rev1" w:date="2024-04-17T22:55:00Z"/>
        </w:trPr>
        <w:tc>
          <w:tcPr>
            <w:tcW w:w="2795" w:type="dxa"/>
            <w:hideMark/>
          </w:tcPr>
          <w:p w14:paraId="0F14832B" w14:textId="0AF98157" w:rsidR="00906566" w:rsidRPr="003671B9" w:rsidDel="006457CE" w:rsidRDefault="00906566" w:rsidP="001A05A7">
            <w:pPr>
              <w:pStyle w:val="TAL"/>
              <w:rPr>
                <w:del w:id="24" w:author="Huawei-rev1" w:date="2024-04-17T22:55:00Z"/>
                <w:rFonts w:cs="Arial"/>
                <w:szCs w:val="18"/>
                <w:lang w:bidi="ar-IQ"/>
              </w:rPr>
            </w:pPr>
            <w:del w:id="25" w:author="Huawei-rev1" w:date="2024-04-17T22:55:00Z">
              <w:r w:rsidRPr="003671B9" w:rsidDel="006457CE">
                <w:delText>Subscriber Identifier</w:delText>
              </w:r>
            </w:del>
          </w:p>
        </w:tc>
        <w:tc>
          <w:tcPr>
            <w:tcW w:w="1983" w:type="dxa"/>
            <w:hideMark/>
          </w:tcPr>
          <w:p w14:paraId="20F8AF70" w14:textId="596C68D7" w:rsidR="00906566" w:rsidRPr="003671B9" w:rsidDel="006457CE" w:rsidRDefault="00906566" w:rsidP="001A05A7">
            <w:pPr>
              <w:pStyle w:val="TAL"/>
              <w:jc w:val="center"/>
              <w:rPr>
                <w:del w:id="26" w:author="Huawei-rev1" w:date="2024-04-17T22:55:00Z"/>
                <w:rFonts w:cs="Arial"/>
                <w:szCs w:val="18"/>
                <w:lang w:bidi="ar-IQ"/>
              </w:rPr>
            </w:pPr>
            <w:del w:id="27" w:author="Huawei-rev1" w:date="2024-04-17T22:55:00Z">
              <w:r w:rsidRPr="003671B9" w:rsidDel="006457CE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7F6F129B" w14:textId="022148E9" w:rsidR="00906566" w:rsidRPr="003671B9" w:rsidDel="006457CE" w:rsidRDefault="00906566" w:rsidP="001A05A7">
            <w:pPr>
              <w:pStyle w:val="TAL"/>
              <w:rPr>
                <w:del w:id="28" w:author="Huawei-rev1" w:date="2024-04-17T22:55:00Z"/>
                <w:lang w:bidi="ar-IQ"/>
              </w:rPr>
            </w:pPr>
            <w:del w:id="29" w:author="Huawei-rev1" w:date="2024-04-17T22:55:00Z">
              <w:r w:rsidRPr="003671B9" w:rsidDel="006457CE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6457CE" w:rsidRPr="003671B9" w14:paraId="103281EE" w14:textId="77777777" w:rsidTr="001A05A7">
        <w:trPr>
          <w:cantSplit/>
          <w:jc w:val="center"/>
          <w:ins w:id="30" w:author="Huawei-rev1" w:date="2024-04-17T22:55:00Z"/>
        </w:trPr>
        <w:tc>
          <w:tcPr>
            <w:tcW w:w="2795" w:type="dxa"/>
          </w:tcPr>
          <w:p w14:paraId="18CCF778" w14:textId="46D68BA6" w:rsidR="006457CE" w:rsidRPr="003671B9" w:rsidRDefault="006457CE" w:rsidP="006457CE">
            <w:pPr>
              <w:pStyle w:val="TAL"/>
              <w:rPr>
                <w:ins w:id="31" w:author="Huawei-rev1" w:date="2024-04-17T22:55:00Z"/>
              </w:rPr>
            </w:pPr>
            <w:ins w:id="32" w:author="Huawei-rev1" w:date="2024-04-17T22:55:00Z">
              <w:r>
                <w:rPr>
                  <w:lang w:eastAsia="zh-CN"/>
                </w:rPr>
                <w:t>Tenant</w:t>
              </w:r>
              <w:r>
                <w:t xml:space="preserve"> Identifier</w:t>
              </w:r>
            </w:ins>
          </w:p>
        </w:tc>
        <w:tc>
          <w:tcPr>
            <w:tcW w:w="1983" w:type="dxa"/>
          </w:tcPr>
          <w:p w14:paraId="0A3E66B4" w14:textId="2FB84C54" w:rsidR="006457CE" w:rsidRPr="003671B9" w:rsidRDefault="006457CE" w:rsidP="006457CE">
            <w:pPr>
              <w:pStyle w:val="TAL"/>
              <w:jc w:val="center"/>
              <w:rPr>
                <w:ins w:id="33" w:author="Huawei-rev1" w:date="2024-04-17T22:55:00Z"/>
                <w:szCs w:val="18"/>
                <w:lang w:bidi="ar-IQ"/>
              </w:rPr>
            </w:pPr>
            <w:ins w:id="34" w:author="Huawei-rev1" w:date="2024-04-17T22:55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886" w:type="dxa"/>
          </w:tcPr>
          <w:p w14:paraId="16F6AC09" w14:textId="4C54F101" w:rsidR="006457CE" w:rsidRPr="003671B9" w:rsidRDefault="006457CE" w:rsidP="006457CE">
            <w:pPr>
              <w:pStyle w:val="TAL"/>
              <w:rPr>
                <w:ins w:id="35" w:author="Huawei-rev1" w:date="2024-04-17T22:55:00Z"/>
                <w:lang w:eastAsia="zh-CN"/>
              </w:rPr>
            </w:pPr>
            <w:ins w:id="36" w:author="Huawei-rev1" w:date="2024-04-17T22:55:00Z">
              <w:r>
                <w:rPr>
                  <w:lang w:bidi="ar-IQ"/>
                </w:rPr>
                <w:t>Described in 3GPP TS 32.290 [6].</w:t>
              </w:r>
            </w:ins>
          </w:p>
        </w:tc>
      </w:tr>
      <w:tr w:rsidR="006457CE" w:rsidRPr="003671B9" w14:paraId="1EC3DD04" w14:textId="77777777" w:rsidTr="001A05A7">
        <w:trPr>
          <w:cantSplit/>
          <w:jc w:val="center"/>
          <w:ins w:id="37" w:author="Huawei-rev1" w:date="2024-04-17T22:55:00Z"/>
        </w:trPr>
        <w:tc>
          <w:tcPr>
            <w:tcW w:w="2795" w:type="dxa"/>
          </w:tcPr>
          <w:p w14:paraId="32D3FCDF" w14:textId="71AE9FEF" w:rsidR="006457CE" w:rsidRPr="003671B9" w:rsidRDefault="006457CE" w:rsidP="006457CE">
            <w:pPr>
              <w:pStyle w:val="TAL"/>
              <w:rPr>
                <w:ins w:id="38" w:author="Huawei-rev1" w:date="2024-04-17T22:55:00Z"/>
              </w:rPr>
            </w:pPr>
            <w:proofErr w:type="spellStart"/>
            <w:ins w:id="39" w:author="Huawei-rev1" w:date="2024-04-17T22:55:00Z">
              <w:r>
                <w:t>MnS</w:t>
              </w:r>
              <w:proofErr w:type="spellEnd"/>
              <w:r>
                <w:t xml:space="preserve"> Consumer Identifier</w:t>
              </w:r>
            </w:ins>
          </w:p>
        </w:tc>
        <w:tc>
          <w:tcPr>
            <w:tcW w:w="1983" w:type="dxa"/>
          </w:tcPr>
          <w:p w14:paraId="0998BD00" w14:textId="533A753B" w:rsidR="006457CE" w:rsidRPr="003671B9" w:rsidRDefault="006457CE" w:rsidP="006457CE">
            <w:pPr>
              <w:pStyle w:val="TAL"/>
              <w:jc w:val="center"/>
              <w:rPr>
                <w:ins w:id="40" w:author="Huawei-rev1" w:date="2024-04-17T22:55:00Z"/>
                <w:szCs w:val="18"/>
                <w:lang w:bidi="ar-IQ"/>
              </w:rPr>
            </w:pPr>
            <w:ins w:id="41" w:author="Huawei-rev1" w:date="2024-04-17T22:55:00Z">
              <w:r>
                <w:rPr>
                  <w:lang w:bidi="ar-IQ"/>
                </w:rPr>
                <w:t>O</w:t>
              </w:r>
              <w:r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886" w:type="dxa"/>
          </w:tcPr>
          <w:p w14:paraId="43974F23" w14:textId="04B0375F" w:rsidR="006457CE" w:rsidRPr="003671B9" w:rsidRDefault="006457CE" w:rsidP="006457CE">
            <w:pPr>
              <w:pStyle w:val="TAL"/>
              <w:rPr>
                <w:ins w:id="42" w:author="Huawei-rev1" w:date="2024-04-17T22:55:00Z"/>
                <w:lang w:eastAsia="zh-CN"/>
              </w:rPr>
            </w:pPr>
            <w:ins w:id="43" w:author="Huawei-rev1" w:date="2024-04-17T22:55:00Z">
              <w:r>
                <w:rPr>
                  <w:lang w:bidi="ar-IQ"/>
                </w:rPr>
                <w:t xml:space="preserve">This fields holds the identifier of the </w:t>
              </w:r>
              <w:proofErr w:type="spellStart"/>
              <w:r>
                <w:t>MnS</w:t>
              </w:r>
              <w:proofErr w:type="spellEnd"/>
              <w:r>
                <w:t xml:space="preserve"> Consumer </w:t>
              </w:r>
              <w:r>
                <w:rPr>
                  <w:lang w:bidi="ar-IQ"/>
                </w:rPr>
                <w:t xml:space="preserve">of Provisioning </w:t>
              </w:r>
              <w:proofErr w:type="spellStart"/>
              <w:r>
                <w:rPr>
                  <w:lang w:bidi="ar-IQ"/>
                </w:rPr>
                <w:t>MnS</w:t>
              </w:r>
              <w:proofErr w:type="spellEnd"/>
              <w:r>
                <w:rPr>
                  <w:lang w:bidi="ar-IQ"/>
                </w:rPr>
                <w:t>.</w:t>
              </w:r>
            </w:ins>
          </w:p>
        </w:tc>
      </w:tr>
      <w:tr w:rsidR="00906566" w:rsidRPr="003671B9" w14:paraId="613BDC95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55367DD2" w14:textId="77777777" w:rsidR="00906566" w:rsidRPr="003671B9" w:rsidRDefault="00906566" w:rsidP="001A05A7">
            <w:pPr>
              <w:pStyle w:val="TAL"/>
              <w:rPr>
                <w:rFonts w:cs="Arial"/>
                <w:szCs w:val="18"/>
                <w:lang w:bidi="ar-IQ"/>
              </w:rPr>
            </w:pPr>
            <w:r w:rsidRPr="003671B9">
              <w:t>NF Consumer Identification</w:t>
            </w:r>
          </w:p>
        </w:tc>
        <w:tc>
          <w:tcPr>
            <w:tcW w:w="1983" w:type="dxa"/>
            <w:hideMark/>
          </w:tcPr>
          <w:p w14:paraId="2685C0C0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M</w:t>
            </w:r>
          </w:p>
        </w:tc>
        <w:tc>
          <w:tcPr>
            <w:tcW w:w="4886" w:type="dxa"/>
          </w:tcPr>
          <w:p w14:paraId="744048F5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2A266A0E" w14:textId="77777777" w:rsidTr="001A05A7">
        <w:trPr>
          <w:cantSplit/>
          <w:jc w:val="center"/>
        </w:trPr>
        <w:tc>
          <w:tcPr>
            <w:tcW w:w="2795" w:type="dxa"/>
          </w:tcPr>
          <w:p w14:paraId="508A2A74" w14:textId="77777777" w:rsidR="00906566" w:rsidRPr="003671B9" w:rsidRDefault="00906566" w:rsidP="001A05A7">
            <w:pPr>
              <w:pStyle w:val="TAL"/>
              <w:ind w:left="284"/>
              <w:rPr>
                <w:lang w:eastAsia="zh-CN"/>
              </w:rPr>
            </w:pPr>
            <w:r w:rsidRPr="003671B9"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983" w:type="dxa"/>
          </w:tcPr>
          <w:p w14:paraId="5F8B7450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M</w:t>
            </w:r>
          </w:p>
        </w:tc>
        <w:tc>
          <w:tcPr>
            <w:tcW w:w="4886" w:type="dxa"/>
          </w:tcPr>
          <w:p w14:paraId="03FA088B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8C071D5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1EBF5F59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cs="Arial"/>
                <w:lang w:bidi="ar-IQ"/>
              </w:rPr>
              <w:t>NF Name</w:t>
            </w:r>
          </w:p>
        </w:tc>
        <w:tc>
          <w:tcPr>
            <w:tcW w:w="1983" w:type="dxa"/>
            <w:hideMark/>
          </w:tcPr>
          <w:p w14:paraId="2EB99F04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22163372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6E975DFE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19DBD4EB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lang w:bidi="ar-IQ"/>
              </w:rPr>
              <w:t>NF Address</w:t>
            </w:r>
          </w:p>
        </w:tc>
        <w:tc>
          <w:tcPr>
            <w:tcW w:w="1983" w:type="dxa"/>
            <w:hideMark/>
          </w:tcPr>
          <w:p w14:paraId="2183FB5D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5F4ED6E8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5F526F1F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3FFDBFB3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NF PLMN ID</w:t>
            </w:r>
          </w:p>
        </w:tc>
        <w:tc>
          <w:tcPr>
            <w:tcW w:w="1983" w:type="dxa"/>
            <w:hideMark/>
          </w:tcPr>
          <w:p w14:paraId="04B01B8F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731DF525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58305D39" w14:textId="77777777" w:rsidTr="001A05A7">
        <w:trPr>
          <w:cantSplit/>
          <w:jc w:val="center"/>
        </w:trPr>
        <w:tc>
          <w:tcPr>
            <w:tcW w:w="2795" w:type="dxa"/>
          </w:tcPr>
          <w:p w14:paraId="787DDAA4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Charging Identifier</w:t>
            </w:r>
          </w:p>
        </w:tc>
        <w:tc>
          <w:tcPr>
            <w:tcW w:w="1983" w:type="dxa"/>
          </w:tcPr>
          <w:p w14:paraId="0F39B261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886" w:type="dxa"/>
          </w:tcPr>
          <w:p w14:paraId="337CDCD3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341370D9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527533FD" w14:textId="77777777" w:rsidR="00906566" w:rsidRPr="003671B9" w:rsidRDefault="00906566" w:rsidP="001A05A7">
            <w:pPr>
              <w:pStyle w:val="TAL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1983" w:type="dxa"/>
            <w:hideMark/>
          </w:tcPr>
          <w:p w14:paraId="75585A68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M</w:t>
            </w:r>
          </w:p>
        </w:tc>
        <w:tc>
          <w:tcPr>
            <w:tcW w:w="4886" w:type="dxa"/>
          </w:tcPr>
          <w:p w14:paraId="59913E64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200B73" w14:paraId="36800CA6" w14:textId="39A12913" w:rsidTr="001A05A7">
        <w:trPr>
          <w:cantSplit/>
          <w:jc w:val="center"/>
          <w:del w:id="44" w:author="Huawei-rev1" w:date="2024-04-17T23:04:00Z"/>
        </w:trPr>
        <w:tc>
          <w:tcPr>
            <w:tcW w:w="2795" w:type="dxa"/>
            <w:hideMark/>
          </w:tcPr>
          <w:p w14:paraId="68DD0B99" w14:textId="526CA766" w:rsidR="00906566" w:rsidRPr="003671B9" w:rsidDel="00200B73" w:rsidRDefault="00906566" w:rsidP="001A05A7">
            <w:pPr>
              <w:pStyle w:val="TAL"/>
              <w:rPr>
                <w:del w:id="45" w:author="Huawei-rev1" w:date="2024-04-17T23:04:00Z"/>
                <w:rFonts w:eastAsia="MS Mincho"/>
                <w:szCs w:val="18"/>
                <w:lang w:bidi="ar-IQ"/>
              </w:rPr>
            </w:pPr>
            <w:del w:id="46" w:author="Huawei-rev1" w:date="2024-04-17T23:04:00Z">
              <w:r w:rsidRPr="003671B9" w:rsidDel="00200B73">
                <w:delText>Invocation Sequence Number</w:delText>
              </w:r>
            </w:del>
          </w:p>
        </w:tc>
        <w:tc>
          <w:tcPr>
            <w:tcW w:w="1983" w:type="dxa"/>
            <w:hideMark/>
          </w:tcPr>
          <w:p w14:paraId="0312D376" w14:textId="2D5ECDE5" w:rsidR="00906566" w:rsidRPr="003671B9" w:rsidDel="00200B73" w:rsidRDefault="00906566" w:rsidP="001A05A7">
            <w:pPr>
              <w:pStyle w:val="TAL"/>
              <w:jc w:val="center"/>
              <w:rPr>
                <w:del w:id="47" w:author="Huawei-rev1" w:date="2024-04-17T23:04:00Z"/>
                <w:szCs w:val="18"/>
                <w:lang w:bidi="ar-IQ"/>
              </w:rPr>
            </w:pPr>
            <w:del w:id="48" w:author="Huawei-rev1" w:date="2024-04-17T23:04:00Z">
              <w:r w:rsidRPr="003671B9" w:rsidDel="00200B73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04471868" w14:textId="0A2146AE" w:rsidR="00906566" w:rsidRPr="003671B9" w:rsidDel="00200B73" w:rsidRDefault="00906566" w:rsidP="001A05A7">
            <w:pPr>
              <w:pStyle w:val="TAL"/>
              <w:rPr>
                <w:del w:id="49" w:author="Huawei-rev1" w:date="2024-04-17T23:04:00Z"/>
              </w:rPr>
            </w:pPr>
            <w:del w:id="50" w:author="Huawei-rev1" w:date="2024-04-17T23:04:00Z">
              <w:r w:rsidRPr="003671B9" w:rsidDel="00200B73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02D70030" w14:textId="77777777" w:rsidTr="001A05A7">
        <w:trPr>
          <w:cantSplit/>
          <w:jc w:val="center"/>
        </w:trPr>
        <w:tc>
          <w:tcPr>
            <w:tcW w:w="2795" w:type="dxa"/>
          </w:tcPr>
          <w:p w14:paraId="697215FB" w14:textId="77777777" w:rsidR="00906566" w:rsidRPr="003671B9" w:rsidRDefault="00906566" w:rsidP="001A05A7">
            <w:pPr>
              <w:pStyle w:val="TAL"/>
            </w:pPr>
            <w:r w:rsidRPr="003671B9">
              <w:t>Retransmission Indicator</w:t>
            </w:r>
          </w:p>
        </w:tc>
        <w:tc>
          <w:tcPr>
            <w:tcW w:w="1983" w:type="dxa"/>
          </w:tcPr>
          <w:p w14:paraId="58C23F5C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4886" w:type="dxa"/>
          </w:tcPr>
          <w:p w14:paraId="2F058BF5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3A6A6E35" w14:textId="77777777" w:rsidTr="001A05A7">
        <w:trPr>
          <w:cantSplit/>
          <w:jc w:val="center"/>
        </w:trPr>
        <w:tc>
          <w:tcPr>
            <w:tcW w:w="2795" w:type="dxa"/>
          </w:tcPr>
          <w:p w14:paraId="0D2EDE2C" w14:textId="77777777" w:rsidR="00906566" w:rsidRPr="003671B9" w:rsidRDefault="00906566" w:rsidP="001A05A7">
            <w:pPr>
              <w:pStyle w:val="TAL"/>
            </w:pPr>
            <w:r w:rsidRPr="003671B9">
              <w:rPr>
                <w:lang w:eastAsia="zh-CN"/>
              </w:rPr>
              <w:t>One-time Event</w:t>
            </w:r>
          </w:p>
        </w:tc>
        <w:tc>
          <w:tcPr>
            <w:tcW w:w="1983" w:type="dxa"/>
          </w:tcPr>
          <w:p w14:paraId="5A0E0252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667BE76F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7A0382AB" w14:textId="77777777" w:rsidTr="001A05A7">
        <w:trPr>
          <w:cantSplit/>
          <w:jc w:val="center"/>
        </w:trPr>
        <w:tc>
          <w:tcPr>
            <w:tcW w:w="2795" w:type="dxa"/>
          </w:tcPr>
          <w:p w14:paraId="2012BBC6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rPr>
                <w:rFonts w:cs="Arial"/>
              </w:rPr>
              <w:t>O</w:t>
            </w:r>
            <w:r w:rsidRPr="003671B9">
              <w:rPr>
                <w:rFonts w:cs="Arial" w:hint="eastAsia"/>
              </w:rPr>
              <w:t>ne</w:t>
            </w:r>
            <w:r w:rsidRPr="003671B9">
              <w:rPr>
                <w:rFonts w:cs="Arial"/>
              </w:rPr>
              <w:t>-time Event Type</w:t>
            </w:r>
          </w:p>
        </w:tc>
        <w:tc>
          <w:tcPr>
            <w:tcW w:w="1983" w:type="dxa"/>
          </w:tcPr>
          <w:p w14:paraId="09BA7094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507D827B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200B73" w14:paraId="57BA56B4" w14:textId="208D4D3A" w:rsidTr="001A05A7">
        <w:trPr>
          <w:cantSplit/>
          <w:jc w:val="center"/>
          <w:del w:id="51" w:author="Huawei-rev1" w:date="2024-04-17T23:05:00Z"/>
        </w:trPr>
        <w:tc>
          <w:tcPr>
            <w:tcW w:w="2795" w:type="dxa"/>
          </w:tcPr>
          <w:p w14:paraId="73B8E017" w14:textId="76B189A7" w:rsidR="00906566" w:rsidRPr="003671B9" w:rsidDel="00200B73" w:rsidRDefault="00906566" w:rsidP="001A05A7">
            <w:pPr>
              <w:pStyle w:val="TAL"/>
              <w:rPr>
                <w:del w:id="52" w:author="Huawei-rev1" w:date="2024-04-17T23:05:00Z"/>
              </w:rPr>
            </w:pPr>
            <w:del w:id="53" w:author="Huawei-rev1" w:date="2024-04-17T23:05:00Z">
              <w:r w:rsidRPr="003671B9" w:rsidDel="00200B73">
                <w:delText>Notify URI</w:delText>
              </w:r>
            </w:del>
          </w:p>
        </w:tc>
        <w:tc>
          <w:tcPr>
            <w:tcW w:w="1983" w:type="dxa"/>
          </w:tcPr>
          <w:p w14:paraId="1679C9DE" w14:textId="13FABE03" w:rsidR="00906566" w:rsidRPr="003671B9" w:rsidDel="00200B73" w:rsidRDefault="00906566" w:rsidP="001A05A7">
            <w:pPr>
              <w:pStyle w:val="TAL"/>
              <w:jc w:val="center"/>
              <w:rPr>
                <w:del w:id="54" w:author="Huawei-rev1" w:date="2024-04-17T23:05:00Z"/>
                <w:szCs w:val="18"/>
                <w:lang w:bidi="ar-IQ"/>
              </w:rPr>
            </w:pPr>
            <w:del w:id="55" w:author="Huawei-rev1" w:date="2024-04-17T23:05:00Z">
              <w:r w:rsidRPr="003671B9" w:rsidDel="00200B73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594218B2" w14:textId="73C67BEE" w:rsidR="00906566" w:rsidRPr="003671B9" w:rsidDel="00200B73" w:rsidRDefault="00906566" w:rsidP="001A05A7">
            <w:pPr>
              <w:pStyle w:val="TAL"/>
              <w:rPr>
                <w:del w:id="56" w:author="Huawei-rev1" w:date="2024-04-17T23:05:00Z"/>
                <w:lang w:bidi="ar-IQ"/>
              </w:rPr>
            </w:pPr>
            <w:del w:id="57" w:author="Huawei-rev1" w:date="2024-04-17T23:05:00Z">
              <w:r w:rsidRPr="003671B9" w:rsidDel="00200B73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3416F934" w14:textId="77777777" w:rsidTr="001A05A7">
        <w:trPr>
          <w:cantSplit/>
          <w:jc w:val="center"/>
        </w:trPr>
        <w:tc>
          <w:tcPr>
            <w:tcW w:w="2795" w:type="dxa"/>
          </w:tcPr>
          <w:p w14:paraId="229D22C4" w14:textId="77777777" w:rsidR="00906566" w:rsidRPr="003671B9" w:rsidRDefault="00906566" w:rsidP="001A05A7">
            <w:pPr>
              <w:pStyle w:val="TAL"/>
            </w:pPr>
            <w:r w:rsidRPr="003671B9">
              <w:t>Supported Features</w:t>
            </w:r>
          </w:p>
        </w:tc>
        <w:tc>
          <w:tcPr>
            <w:tcW w:w="1983" w:type="dxa"/>
          </w:tcPr>
          <w:p w14:paraId="014B77D9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lang w:eastAsia="zh-CN"/>
              </w:rPr>
              <w:t>O</w:t>
            </w:r>
            <w:r w:rsidRPr="003671B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86" w:type="dxa"/>
          </w:tcPr>
          <w:p w14:paraId="47416D9D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E96AB25" w14:textId="77777777" w:rsidTr="001A05A7">
        <w:trPr>
          <w:cantSplit/>
          <w:jc w:val="center"/>
        </w:trPr>
        <w:tc>
          <w:tcPr>
            <w:tcW w:w="2795" w:type="dxa"/>
          </w:tcPr>
          <w:p w14:paraId="706304AC" w14:textId="77777777" w:rsidR="00906566" w:rsidRPr="003671B9" w:rsidRDefault="00906566" w:rsidP="001A05A7">
            <w:pPr>
              <w:pStyle w:val="TAL"/>
            </w:pPr>
            <w:r w:rsidRPr="003671B9">
              <w:t>Service Specification Information</w:t>
            </w:r>
          </w:p>
        </w:tc>
        <w:tc>
          <w:tcPr>
            <w:tcW w:w="1983" w:type="dxa"/>
          </w:tcPr>
          <w:p w14:paraId="21B730F3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0BDD9480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EF44BB" w14:paraId="5BB37242" w14:textId="64504D9F" w:rsidTr="001A05A7">
        <w:trPr>
          <w:cantSplit/>
          <w:jc w:val="center"/>
          <w:del w:id="58" w:author="Huawei-rev1" w:date="2024-04-17T22:55:00Z"/>
        </w:trPr>
        <w:tc>
          <w:tcPr>
            <w:tcW w:w="2795" w:type="dxa"/>
            <w:hideMark/>
          </w:tcPr>
          <w:p w14:paraId="05309093" w14:textId="4A59B52E" w:rsidR="00906566" w:rsidRPr="003671B9" w:rsidDel="00EF44BB" w:rsidRDefault="00906566" w:rsidP="001A05A7">
            <w:pPr>
              <w:pStyle w:val="TAL"/>
              <w:rPr>
                <w:del w:id="59" w:author="Huawei-rev1" w:date="2024-04-17T22:55:00Z"/>
                <w:lang w:eastAsia="zh-CN"/>
              </w:rPr>
            </w:pPr>
            <w:del w:id="60" w:author="Huawei-rev1" w:date="2024-04-17T22:55:00Z">
              <w:r w:rsidRPr="003671B9" w:rsidDel="00EF44BB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1983" w:type="dxa"/>
            <w:hideMark/>
          </w:tcPr>
          <w:p w14:paraId="3326FA9F" w14:textId="53CF3C76" w:rsidR="00906566" w:rsidRPr="003671B9" w:rsidDel="00EF44BB" w:rsidRDefault="00906566" w:rsidP="001A05A7">
            <w:pPr>
              <w:pStyle w:val="TAL"/>
              <w:jc w:val="center"/>
              <w:rPr>
                <w:del w:id="61" w:author="Huawei-rev1" w:date="2024-04-17T22:55:00Z"/>
                <w:szCs w:val="18"/>
                <w:lang w:bidi="ar-IQ"/>
              </w:rPr>
            </w:pPr>
            <w:del w:id="62" w:author="Huawei-rev1" w:date="2024-04-17T22:55:00Z">
              <w:r w:rsidRPr="003671B9" w:rsidDel="00EF44BB">
                <w:rPr>
                  <w:lang w:eastAsia="zh-CN"/>
                </w:rPr>
                <w:delText>O</w:delText>
              </w:r>
              <w:r w:rsidRPr="003671B9" w:rsidDel="00EF44BB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4886" w:type="dxa"/>
          </w:tcPr>
          <w:p w14:paraId="79696778" w14:textId="742FAEC2" w:rsidR="00906566" w:rsidRPr="003671B9" w:rsidDel="00EF44BB" w:rsidRDefault="00906566" w:rsidP="001A05A7">
            <w:pPr>
              <w:pStyle w:val="TAL"/>
              <w:rPr>
                <w:del w:id="63" w:author="Huawei-rev1" w:date="2024-04-17T22:55:00Z"/>
                <w:lang w:eastAsia="zh-CN" w:bidi="ar-IQ"/>
              </w:rPr>
            </w:pPr>
            <w:del w:id="64" w:author="Huawei-rev1" w:date="2024-04-17T22:55:00Z">
              <w:r w:rsidRPr="003671B9" w:rsidDel="00EF44BB">
                <w:rPr>
                  <w:lang w:bidi="ar-IQ"/>
                </w:rPr>
                <w:delText>Described in 3GPP TS 32.290 [6].</w:delText>
              </w:r>
            </w:del>
          </w:p>
        </w:tc>
      </w:tr>
      <w:tr w:rsidR="00906566" w:rsidRPr="003671B9" w14:paraId="01C806B5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0E333DFF" w14:textId="77777777" w:rsidR="00906566" w:rsidRPr="003671B9" w:rsidRDefault="00906566" w:rsidP="001A05A7">
            <w:pPr>
              <w:pStyle w:val="TAL"/>
              <w:rPr>
                <w:rFonts w:eastAsia="MS Mincho"/>
              </w:rPr>
            </w:pPr>
            <w:r w:rsidRPr="003671B9">
              <w:t xml:space="preserve">Multiple </w:t>
            </w:r>
            <w:r w:rsidRPr="003671B9">
              <w:rPr>
                <w:rFonts w:hint="eastAsia"/>
                <w:lang w:eastAsia="zh-CN"/>
              </w:rPr>
              <w:t>Unit</w:t>
            </w:r>
            <w:r w:rsidRPr="003671B9">
              <w:t xml:space="preserve"> Usage </w:t>
            </w:r>
          </w:p>
        </w:tc>
        <w:tc>
          <w:tcPr>
            <w:tcW w:w="1983" w:type="dxa"/>
            <w:hideMark/>
          </w:tcPr>
          <w:p w14:paraId="5EDE2851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0BBD8C9C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EF44BB" w:rsidRPr="003671B9" w14:paraId="03448959" w14:textId="77777777" w:rsidTr="001A05A7">
        <w:trPr>
          <w:cantSplit/>
          <w:jc w:val="center"/>
          <w:ins w:id="65" w:author="Huawei-rev1" w:date="2024-04-17T22:56:00Z"/>
        </w:trPr>
        <w:tc>
          <w:tcPr>
            <w:tcW w:w="2795" w:type="dxa"/>
          </w:tcPr>
          <w:p w14:paraId="4C6C3824" w14:textId="36E9C5DB" w:rsidR="00EF44BB" w:rsidRPr="003671B9" w:rsidRDefault="00EF44BB" w:rsidP="00EF44BB">
            <w:pPr>
              <w:pStyle w:val="TAL"/>
              <w:ind w:left="284"/>
              <w:rPr>
                <w:ins w:id="66" w:author="Huawei-rev1" w:date="2024-04-17T22:56:00Z"/>
                <w:lang w:eastAsia="zh-CN"/>
              </w:rPr>
            </w:pPr>
            <w:ins w:id="67" w:author="Huawei-rev1" w:date="2024-04-17T22:57:00Z">
              <w:r>
                <w:rPr>
                  <w:lang w:eastAsia="zh-CN"/>
                </w:rPr>
                <w:t>Rating Group</w:t>
              </w:r>
            </w:ins>
          </w:p>
        </w:tc>
        <w:tc>
          <w:tcPr>
            <w:tcW w:w="1983" w:type="dxa"/>
          </w:tcPr>
          <w:p w14:paraId="6EB2889A" w14:textId="415823F9" w:rsidR="00EF44BB" w:rsidRPr="003671B9" w:rsidRDefault="00EF44BB" w:rsidP="00EF44BB">
            <w:pPr>
              <w:pStyle w:val="TAL"/>
              <w:jc w:val="center"/>
              <w:rPr>
                <w:ins w:id="68" w:author="Huawei-rev1" w:date="2024-04-17T22:56:00Z"/>
                <w:lang w:bidi="ar-IQ"/>
              </w:rPr>
            </w:pPr>
            <w:ins w:id="69" w:author="Huawei-rev1" w:date="2024-04-17T22:57:00Z">
              <w:r>
                <w:rPr>
                  <w:lang w:bidi="ar-IQ"/>
                </w:rPr>
                <w:t>O</w:t>
              </w:r>
              <w:r>
                <w:rPr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4886" w:type="dxa"/>
          </w:tcPr>
          <w:p w14:paraId="522F7FBE" w14:textId="6D68D0E2" w:rsidR="00EF44BB" w:rsidRPr="003671B9" w:rsidRDefault="00EF44BB" w:rsidP="00EF44BB">
            <w:pPr>
              <w:pStyle w:val="TAL"/>
              <w:rPr>
                <w:ins w:id="70" w:author="Huawei-rev1" w:date="2024-04-17T22:56:00Z"/>
                <w:lang w:bidi="ar-IQ"/>
              </w:rPr>
            </w:pPr>
            <w:ins w:id="71" w:author="Huawei-rev1" w:date="2024-04-17T22:57:00Z">
              <w:r>
                <w:rPr>
                  <w:lang w:bidi="ar-IQ"/>
                </w:rPr>
                <w:t>Described in 3GPP TS 32.290 [6].</w:t>
              </w:r>
            </w:ins>
          </w:p>
        </w:tc>
      </w:tr>
      <w:tr w:rsidR="00EF44BB" w:rsidRPr="003671B9" w14:paraId="512A1AA8" w14:textId="77777777" w:rsidTr="001A05A7">
        <w:trPr>
          <w:cantSplit/>
          <w:jc w:val="center"/>
          <w:ins w:id="72" w:author="Huawei-rev1" w:date="2024-04-17T22:56:00Z"/>
        </w:trPr>
        <w:tc>
          <w:tcPr>
            <w:tcW w:w="2795" w:type="dxa"/>
          </w:tcPr>
          <w:p w14:paraId="739FC91E" w14:textId="57C7FDD3" w:rsidR="00EF44BB" w:rsidRPr="003671B9" w:rsidRDefault="00EF44BB" w:rsidP="00EF44BB">
            <w:pPr>
              <w:pStyle w:val="TAL"/>
              <w:ind w:left="284"/>
              <w:rPr>
                <w:ins w:id="73" w:author="Huawei-rev1" w:date="2024-04-17T22:56:00Z"/>
                <w:lang w:eastAsia="zh-CN"/>
              </w:rPr>
            </w:pPr>
            <w:ins w:id="74" w:author="Huawei-rev1" w:date="2024-04-17T22:57:00Z">
              <w:r>
                <w:rPr>
                  <w:lang w:eastAsia="zh-CN"/>
                </w:rPr>
                <w:t>Used Unit Container</w:t>
              </w:r>
            </w:ins>
          </w:p>
        </w:tc>
        <w:tc>
          <w:tcPr>
            <w:tcW w:w="1983" w:type="dxa"/>
          </w:tcPr>
          <w:p w14:paraId="53F381B4" w14:textId="2E616C0F" w:rsidR="00EF44BB" w:rsidRPr="003671B9" w:rsidRDefault="00EF44BB" w:rsidP="00EF44BB">
            <w:pPr>
              <w:pStyle w:val="TAL"/>
              <w:jc w:val="center"/>
              <w:rPr>
                <w:ins w:id="75" w:author="Huawei-rev1" w:date="2024-04-17T22:56:00Z"/>
                <w:lang w:bidi="ar-IQ"/>
              </w:rPr>
            </w:pPr>
            <w:ins w:id="76" w:author="Huawei-rev1" w:date="2024-04-17T22:57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886" w:type="dxa"/>
          </w:tcPr>
          <w:p w14:paraId="3FC3AF55" w14:textId="6A7B3E35" w:rsidR="00EF44BB" w:rsidRPr="003671B9" w:rsidRDefault="00EF44BB" w:rsidP="00EF44BB">
            <w:pPr>
              <w:pStyle w:val="TAL"/>
              <w:rPr>
                <w:ins w:id="77" w:author="Huawei-rev1" w:date="2024-04-17T22:56:00Z"/>
                <w:lang w:bidi="ar-IQ"/>
              </w:rPr>
            </w:pPr>
            <w:ins w:id="78" w:author="Huawei-rev1" w:date="2024-04-17T22:57:00Z">
              <w:r>
                <w:rPr>
                  <w:lang w:bidi="ar-IQ"/>
                </w:rPr>
                <w:t>Described in 3GPP TS 32.290 [6].</w:t>
              </w:r>
            </w:ins>
          </w:p>
        </w:tc>
      </w:tr>
      <w:tr w:rsidR="00EF44BB" w:rsidRPr="003671B9" w14:paraId="4E9E946B" w14:textId="77777777" w:rsidTr="001A05A7">
        <w:trPr>
          <w:cantSplit/>
          <w:jc w:val="center"/>
          <w:ins w:id="79" w:author="Huawei-rev1" w:date="2024-04-17T22:56:00Z"/>
        </w:trPr>
        <w:tc>
          <w:tcPr>
            <w:tcW w:w="2795" w:type="dxa"/>
          </w:tcPr>
          <w:p w14:paraId="13DDE04C" w14:textId="1921C85E" w:rsidR="00EF44BB" w:rsidRPr="003671B9" w:rsidRDefault="00EF44BB" w:rsidP="00EF44BB">
            <w:pPr>
              <w:pStyle w:val="TAL"/>
              <w:ind w:left="284" w:firstLineChars="100" w:firstLine="180"/>
              <w:rPr>
                <w:ins w:id="80" w:author="Huawei-rev1" w:date="2024-04-17T22:56:00Z"/>
                <w:lang w:eastAsia="zh-CN"/>
              </w:rPr>
            </w:pPr>
            <w:ins w:id="81" w:author="Huawei-rev1" w:date="2024-04-17T22:57:00Z">
              <w:r>
                <w:rPr>
                  <w:lang w:eastAsia="zh-CN"/>
                </w:rPr>
                <w:t>Uplink Volume</w:t>
              </w:r>
            </w:ins>
          </w:p>
        </w:tc>
        <w:tc>
          <w:tcPr>
            <w:tcW w:w="1983" w:type="dxa"/>
          </w:tcPr>
          <w:p w14:paraId="41F2828D" w14:textId="40106AA8" w:rsidR="00EF44BB" w:rsidRPr="003671B9" w:rsidRDefault="00EF44BB" w:rsidP="00EF44BB">
            <w:pPr>
              <w:pStyle w:val="TAL"/>
              <w:jc w:val="center"/>
              <w:rPr>
                <w:ins w:id="82" w:author="Huawei-rev1" w:date="2024-04-17T22:56:00Z"/>
                <w:lang w:bidi="ar-IQ"/>
              </w:rPr>
            </w:pPr>
            <w:ins w:id="83" w:author="Huawei-rev1" w:date="2024-04-17T22:57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886" w:type="dxa"/>
          </w:tcPr>
          <w:p w14:paraId="0F8724E1" w14:textId="50D884D3" w:rsidR="00EF44BB" w:rsidRPr="003671B9" w:rsidRDefault="00EF44BB" w:rsidP="00EF44BB">
            <w:pPr>
              <w:pStyle w:val="TAL"/>
              <w:rPr>
                <w:ins w:id="84" w:author="Huawei-rev1" w:date="2024-04-17T22:56:00Z"/>
                <w:lang w:bidi="ar-IQ"/>
              </w:rPr>
            </w:pPr>
            <w:ins w:id="85" w:author="Huawei-rev1" w:date="2024-04-17T22:57:00Z">
              <w:r>
                <w:rPr>
                  <w:lang w:bidi="ar-IQ"/>
                </w:rPr>
                <w:t>Described in 3GPP TS 32.290 [6].</w:t>
              </w:r>
            </w:ins>
          </w:p>
        </w:tc>
      </w:tr>
      <w:tr w:rsidR="00EF44BB" w:rsidRPr="003671B9" w14:paraId="6C8544D3" w14:textId="77777777" w:rsidTr="001A05A7">
        <w:trPr>
          <w:cantSplit/>
          <w:jc w:val="center"/>
          <w:ins w:id="86" w:author="Huawei-rev1" w:date="2024-04-17T22:56:00Z"/>
        </w:trPr>
        <w:tc>
          <w:tcPr>
            <w:tcW w:w="2795" w:type="dxa"/>
          </w:tcPr>
          <w:p w14:paraId="5D8DDD62" w14:textId="1D6C6BAB" w:rsidR="00EF44BB" w:rsidRPr="003671B9" w:rsidRDefault="00EF44BB" w:rsidP="00EF44BB">
            <w:pPr>
              <w:pStyle w:val="TAL"/>
              <w:ind w:left="284" w:firstLineChars="100" w:firstLine="180"/>
              <w:rPr>
                <w:ins w:id="87" w:author="Huawei-rev1" w:date="2024-04-17T22:56:00Z"/>
                <w:lang w:eastAsia="zh-CN"/>
              </w:rPr>
            </w:pPr>
            <w:ins w:id="88" w:author="Huawei-rev1" w:date="2024-04-17T22:57:00Z">
              <w:r>
                <w:rPr>
                  <w:lang w:eastAsia="zh-CN"/>
                </w:rPr>
                <w:t>Downlink Volume</w:t>
              </w:r>
            </w:ins>
          </w:p>
        </w:tc>
        <w:tc>
          <w:tcPr>
            <w:tcW w:w="1983" w:type="dxa"/>
          </w:tcPr>
          <w:p w14:paraId="2672E579" w14:textId="636B50DE" w:rsidR="00EF44BB" w:rsidRPr="003671B9" w:rsidRDefault="00EF44BB" w:rsidP="00EF44BB">
            <w:pPr>
              <w:pStyle w:val="TAL"/>
              <w:jc w:val="center"/>
              <w:rPr>
                <w:ins w:id="89" w:author="Huawei-rev1" w:date="2024-04-17T22:56:00Z"/>
                <w:lang w:bidi="ar-IQ"/>
              </w:rPr>
            </w:pPr>
            <w:ins w:id="90" w:author="Huawei-rev1" w:date="2024-04-17T22:57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886" w:type="dxa"/>
          </w:tcPr>
          <w:p w14:paraId="20DA29E0" w14:textId="270A3502" w:rsidR="00EF44BB" w:rsidRPr="003671B9" w:rsidRDefault="00EF44BB" w:rsidP="00EF44BB">
            <w:pPr>
              <w:pStyle w:val="TAL"/>
              <w:rPr>
                <w:ins w:id="91" w:author="Huawei-rev1" w:date="2024-04-17T22:56:00Z"/>
                <w:lang w:bidi="ar-IQ"/>
              </w:rPr>
            </w:pPr>
            <w:ins w:id="92" w:author="Huawei-rev1" w:date="2024-04-17T22:57:00Z">
              <w:r>
                <w:rPr>
                  <w:lang w:bidi="ar-IQ"/>
                </w:rPr>
                <w:t>Described in 3GPP TS 32.290 [6].</w:t>
              </w:r>
            </w:ins>
          </w:p>
        </w:tc>
      </w:tr>
      <w:tr w:rsidR="00EF44BB" w:rsidRPr="003671B9" w14:paraId="15AC04B0" w14:textId="77777777" w:rsidTr="001A05A7">
        <w:trPr>
          <w:cantSplit/>
          <w:jc w:val="center"/>
          <w:ins w:id="93" w:author="Huawei-rev1" w:date="2024-04-17T22:56:00Z"/>
        </w:trPr>
        <w:tc>
          <w:tcPr>
            <w:tcW w:w="2795" w:type="dxa"/>
          </w:tcPr>
          <w:p w14:paraId="4F6D2215" w14:textId="77F254F7" w:rsidR="00EF44BB" w:rsidRPr="003671B9" w:rsidRDefault="00EF44BB" w:rsidP="00EF44BB">
            <w:pPr>
              <w:pStyle w:val="TAL"/>
              <w:ind w:left="284" w:firstLineChars="100" w:firstLine="180"/>
              <w:rPr>
                <w:ins w:id="94" w:author="Huawei-rev1" w:date="2024-04-17T22:56:00Z"/>
                <w:lang w:eastAsia="zh-CN"/>
              </w:rPr>
            </w:pPr>
            <w:ins w:id="95" w:author="Huawei-rev1" w:date="2024-04-17T22:57:00Z">
              <w:r>
                <w:rPr>
                  <w:lang w:eastAsia="zh-CN"/>
                </w:rPr>
                <w:t xml:space="preserve">Local Sequence Number </w:t>
              </w:r>
            </w:ins>
          </w:p>
        </w:tc>
        <w:tc>
          <w:tcPr>
            <w:tcW w:w="1983" w:type="dxa"/>
          </w:tcPr>
          <w:p w14:paraId="28C15653" w14:textId="26B29173" w:rsidR="00EF44BB" w:rsidRPr="003671B9" w:rsidRDefault="00EF44BB" w:rsidP="00EF44BB">
            <w:pPr>
              <w:pStyle w:val="TAL"/>
              <w:jc w:val="center"/>
              <w:rPr>
                <w:ins w:id="96" w:author="Huawei-rev1" w:date="2024-04-17T22:56:00Z"/>
                <w:lang w:bidi="ar-IQ"/>
              </w:rPr>
            </w:pPr>
            <w:ins w:id="97" w:author="Huawei-rev1" w:date="2024-04-17T22:57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M</w:t>
              </w:r>
            </w:ins>
          </w:p>
        </w:tc>
        <w:tc>
          <w:tcPr>
            <w:tcW w:w="4886" w:type="dxa"/>
          </w:tcPr>
          <w:p w14:paraId="1C1967B3" w14:textId="2B82BD39" w:rsidR="00EF44BB" w:rsidRPr="003671B9" w:rsidRDefault="00EF44BB" w:rsidP="00EF44BB">
            <w:pPr>
              <w:pStyle w:val="TAL"/>
              <w:rPr>
                <w:ins w:id="98" w:author="Huawei-rev1" w:date="2024-04-17T22:56:00Z"/>
                <w:lang w:bidi="ar-IQ"/>
              </w:rPr>
            </w:pPr>
            <w:ins w:id="99" w:author="Huawei-rev1" w:date="2024-04-17T22:57:00Z">
              <w:r>
                <w:rPr>
                  <w:lang w:bidi="ar-IQ"/>
                </w:rPr>
                <w:t>Described in 3GPP TS 32.290 [6].</w:t>
              </w:r>
            </w:ins>
          </w:p>
        </w:tc>
      </w:tr>
      <w:tr w:rsidR="00906566" w:rsidRPr="003671B9" w14:paraId="7C813A07" w14:textId="77777777" w:rsidTr="001A05A7">
        <w:trPr>
          <w:cantSplit/>
          <w:jc w:val="center"/>
        </w:trPr>
        <w:tc>
          <w:tcPr>
            <w:tcW w:w="2795" w:type="dxa"/>
          </w:tcPr>
          <w:p w14:paraId="71B5EC8C" w14:textId="77777777" w:rsidR="00906566" w:rsidRPr="003671B9" w:rsidRDefault="00906566" w:rsidP="001A05A7">
            <w:pPr>
              <w:pStyle w:val="TAL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EAS ID</w:t>
            </w:r>
          </w:p>
        </w:tc>
        <w:tc>
          <w:tcPr>
            <w:tcW w:w="1983" w:type="dxa"/>
          </w:tcPr>
          <w:p w14:paraId="6B40A9CD" w14:textId="77777777" w:rsidR="00906566" w:rsidRPr="003671B9" w:rsidRDefault="00906566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2ABF0074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rPr>
                <w:lang w:bidi="ar-IQ"/>
              </w:rPr>
              <w:t>This field holds the EAS ID, see 3GPP TS 23.558 [9].</w:t>
            </w:r>
          </w:p>
        </w:tc>
      </w:tr>
      <w:tr w:rsidR="00906566" w:rsidRPr="003671B9" w14:paraId="1D82642D" w14:textId="77777777" w:rsidTr="001A05A7">
        <w:trPr>
          <w:cantSplit/>
          <w:jc w:val="center"/>
        </w:trPr>
        <w:tc>
          <w:tcPr>
            <w:tcW w:w="2795" w:type="dxa"/>
          </w:tcPr>
          <w:p w14:paraId="049C2139" w14:textId="77777777" w:rsidR="00906566" w:rsidRPr="003671B9" w:rsidRDefault="00906566" w:rsidP="001A05A7">
            <w:pPr>
              <w:pStyle w:val="TAL"/>
              <w:rPr>
                <w:lang w:eastAsia="zh-CN" w:bidi="ar-IQ"/>
              </w:rPr>
            </w:pPr>
            <w:r w:rsidRPr="003671B9">
              <w:rPr>
                <w:lang w:eastAsia="zh-CN"/>
              </w:rPr>
              <w:t>EDN ID</w:t>
            </w:r>
          </w:p>
        </w:tc>
        <w:tc>
          <w:tcPr>
            <w:tcW w:w="1983" w:type="dxa"/>
          </w:tcPr>
          <w:p w14:paraId="74B332CA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19B05A3C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 xml:space="preserve">This field holds the DN of </w:t>
            </w:r>
            <w:proofErr w:type="spellStart"/>
            <w:r w:rsidRPr="003671B9">
              <w:rPr>
                <w:lang w:bidi="ar-IQ"/>
              </w:rPr>
              <w:t>EdgeDataNetwork</w:t>
            </w:r>
            <w:proofErr w:type="spellEnd"/>
            <w:r w:rsidRPr="003671B9">
              <w:rPr>
                <w:lang w:bidi="ar-IQ"/>
              </w:rPr>
              <w:t xml:space="preserve"> MOI, see 3GPP TS 28.538 [12].</w:t>
            </w:r>
          </w:p>
        </w:tc>
      </w:tr>
      <w:tr w:rsidR="00906566" w:rsidRPr="003671B9" w14:paraId="19029D47" w14:textId="77777777" w:rsidTr="001A05A7">
        <w:trPr>
          <w:cantSplit/>
          <w:jc w:val="center"/>
        </w:trPr>
        <w:tc>
          <w:tcPr>
            <w:tcW w:w="2795" w:type="dxa"/>
          </w:tcPr>
          <w:p w14:paraId="2E49C48D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t>EAS Provider Identifier</w:t>
            </w:r>
          </w:p>
        </w:tc>
        <w:tc>
          <w:tcPr>
            <w:tcW w:w="1983" w:type="dxa"/>
          </w:tcPr>
          <w:p w14:paraId="5F062385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098D9E67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t xml:space="preserve">The identifier of the ASP that provides the EAS, </w:t>
            </w:r>
            <w:r w:rsidRPr="003671B9">
              <w:rPr>
                <w:lang w:bidi="ar-IQ"/>
              </w:rPr>
              <w:t>see 3GPP TS 23.558 [9].</w:t>
            </w:r>
          </w:p>
        </w:tc>
      </w:tr>
      <w:tr w:rsidR="00906566" w:rsidRPr="003671B9" w14:paraId="227F0906" w14:textId="77777777" w:rsidTr="001A05A7">
        <w:trPr>
          <w:cantSplit/>
          <w:jc w:val="center"/>
        </w:trPr>
        <w:tc>
          <w:tcPr>
            <w:tcW w:w="2795" w:type="dxa"/>
          </w:tcPr>
          <w:p w14:paraId="145867B1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Edge</w:t>
            </w:r>
            <w:r w:rsidRPr="003671B9">
              <w:t xml:space="preserve"> Enabling Infrastructure Resource Usage Charging Information</w:t>
            </w:r>
          </w:p>
        </w:tc>
        <w:tc>
          <w:tcPr>
            <w:tcW w:w="1983" w:type="dxa"/>
          </w:tcPr>
          <w:p w14:paraId="1E8E9BF0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60010739" w14:textId="77777777" w:rsidR="00906566" w:rsidRPr="003671B9" w:rsidRDefault="00906566" w:rsidP="001A05A7">
            <w:pPr>
              <w:pStyle w:val="TAL"/>
            </w:pPr>
            <w:r w:rsidRPr="003671B9">
              <w:t xml:space="preserve">This field holds the </w:t>
            </w:r>
            <w:r w:rsidRPr="003671B9">
              <w:rPr>
                <w:lang w:bidi="ar-IQ"/>
              </w:rPr>
              <w:t xml:space="preserve">for </w:t>
            </w:r>
            <w:r w:rsidRPr="003671B9">
              <w:t>edge enabling infrastructure resource usage</w:t>
            </w:r>
            <w:r w:rsidRPr="003671B9">
              <w:rPr>
                <w:lang w:bidi="ar-IQ"/>
              </w:rPr>
              <w:t xml:space="preserve"> charging </w:t>
            </w:r>
            <w:r w:rsidRPr="003671B9">
              <w:t>specific information described in clause 6.1.2.1.2.</w:t>
            </w:r>
          </w:p>
        </w:tc>
      </w:tr>
    </w:tbl>
    <w:p w14:paraId="7E89F38F" w14:textId="51CF1C19" w:rsidR="00906566" w:rsidRDefault="00906566" w:rsidP="00906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F1DD2" w:rsidRPr="007215AA" w14:paraId="259620C5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84B164" w14:textId="77777777" w:rsidR="008F1DD2" w:rsidRPr="007215AA" w:rsidRDefault="008F1DD2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175C36D" w14:textId="6DD6E5FE" w:rsidR="008F1DD2" w:rsidRDefault="008F1DD2" w:rsidP="00906566"/>
    <w:p w14:paraId="3F61CC97" w14:textId="77777777" w:rsidR="008F1DD2" w:rsidRDefault="008F1DD2" w:rsidP="008F1DD2">
      <w:pPr>
        <w:pStyle w:val="Heading5"/>
        <w:rPr>
          <w:lang w:bidi="ar-IQ"/>
        </w:rPr>
      </w:pPr>
      <w:bookmarkStart w:id="100" w:name="_Toc153962986"/>
      <w:bookmarkStart w:id="101" w:name="_Toc106286945"/>
      <w:bookmarkStart w:id="102" w:name="_Toc106286803"/>
      <w:bookmarkStart w:id="103" w:name="_Toc106286621"/>
      <w:bookmarkStart w:id="104" w:name="_Toc106264905"/>
      <w:r>
        <w:lastRenderedPageBreak/>
        <w:t>6.1.</w:t>
      </w:r>
      <w:r>
        <w:rPr>
          <w:lang w:bidi="ar-IQ"/>
        </w:rPr>
        <w:t>1.</w:t>
      </w:r>
      <w:r>
        <w:rPr>
          <w:lang w:eastAsia="zh-CN" w:bidi="ar-IQ"/>
        </w:rPr>
        <w:t>1</w:t>
      </w:r>
      <w:r>
        <w:rPr>
          <w:lang w:bidi="ar-IQ"/>
        </w:rPr>
        <w:t>.3</w:t>
      </w:r>
      <w:r>
        <w:rPr>
          <w:lang w:bidi="ar-IQ"/>
        </w:rPr>
        <w:tab/>
        <w:t>Charging</w:t>
      </w:r>
      <w:r>
        <w:t xml:space="preserve"> data response</w:t>
      </w:r>
      <w:r>
        <w:rPr>
          <w:lang w:bidi="ar-IQ"/>
        </w:rPr>
        <w:t xml:space="preserve"> message</w:t>
      </w:r>
      <w:bookmarkEnd w:id="100"/>
      <w:bookmarkEnd w:id="101"/>
      <w:bookmarkEnd w:id="102"/>
      <w:bookmarkEnd w:id="103"/>
      <w:bookmarkEnd w:id="104"/>
    </w:p>
    <w:p w14:paraId="25F2987F" w14:textId="77777777" w:rsidR="008F1DD2" w:rsidRDefault="008F1DD2" w:rsidP="008F1DD2">
      <w:pPr>
        <w:keepNext/>
        <w:rPr>
          <w:lang w:bidi="ar-IQ"/>
        </w:rPr>
      </w:pPr>
      <w:r>
        <w:rPr>
          <w:lang w:bidi="ar-IQ"/>
        </w:rPr>
        <w:t xml:space="preserve">Table </w:t>
      </w:r>
      <w:r>
        <w:t>6.1.</w:t>
      </w:r>
      <w:r>
        <w:rPr>
          <w:lang w:bidi="ar-IQ"/>
        </w:rPr>
        <w:t>1.</w:t>
      </w:r>
      <w:r>
        <w:rPr>
          <w:lang w:eastAsia="zh-CN" w:bidi="ar-IQ"/>
        </w:rPr>
        <w:t>1</w:t>
      </w:r>
      <w:r>
        <w:rPr>
          <w:lang w:bidi="ar-IQ"/>
        </w:rPr>
        <w:t xml:space="preserve">.3-1 illustrates the basic structure of a </w:t>
      </w:r>
      <w:r>
        <w:t>Charging Data Response</w:t>
      </w:r>
      <w:r>
        <w:rPr>
          <w:lang w:bidi="ar-IQ"/>
        </w:rPr>
        <w:t xml:space="preserve"> message from the </w:t>
      </w:r>
      <w:r>
        <w:rPr>
          <w:lang w:eastAsia="zh-CN" w:bidi="ar-IQ"/>
        </w:rPr>
        <w:t xml:space="preserve">CHF </w:t>
      </w:r>
      <w:r>
        <w:rPr>
          <w:lang w:bidi="ar-IQ"/>
        </w:rPr>
        <w:t xml:space="preserve">as used for </w:t>
      </w:r>
      <w:r>
        <w:t>edge enabling infrastructure resource usage</w:t>
      </w:r>
      <w:r>
        <w:rPr>
          <w:lang w:bidi="ar-IQ"/>
        </w:rPr>
        <w:t xml:space="preserve"> </w:t>
      </w:r>
      <w:r>
        <w:t xml:space="preserve">converged </w:t>
      </w:r>
      <w:r>
        <w:rPr>
          <w:lang w:bidi="ar-IQ"/>
        </w:rPr>
        <w:t>charging.</w:t>
      </w:r>
    </w:p>
    <w:p w14:paraId="66D0F93B" w14:textId="77777777" w:rsidR="008F1DD2" w:rsidRDefault="008F1DD2" w:rsidP="008F1DD2">
      <w:pPr>
        <w:pStyle w:val="TH"/>
        <w:rPr>
          <w:rFonts w:eastAsia="MS Mincho"/>
          <w:lang w:bidi="ar-IQ"/>
        </w:rPr>
      </w:pPr>
      <w:r>
        <w:rPr>
          <w:lang w:bidi="ar-IQ"/>
        </w:rPr>
        <w:t>Table 6</w:t>
      </w:r>
      <w:r>
        <w:t>.1.</w:t>
      </w:r>
      <w:r>
        <w:rPr>
          <w:lang w:bidi="ar-IQ"/>
        </w:rPr>
        <w:t>1.</w:t>
      </w:r>
      <w:r>
        <w:rPr>
          <w:lang w:eastAsia="zh-CN" w:bidi="ar-IQ"/>
        </w:rPr>
        <w:t>1</w:t>
      </w:r>
      <w:r>
        <w:rPr>
          <w:lang w:bidi="ar-IQ"/>
        </w:rPr>
        <w:t xml:space="preserve">.3-1: </w:t>
      </w:r>
      <w:r>
        <w:t>Charging Data Response</w:t>
      </w:r>
      <w:r>
        <w:rPr>
          <w:rFonts w:eastAsia="MS Mincho"/>
          <w:lang w:bidi="ar-IQ"/>
        </w:rPr>
        <w:t xml:space="preserve"> message contents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559"/>
        <w:gridCol w:w="1983"/>
        <w:gridCol w:w="5029"/>
      </w:tblGrid>
      <w:tr w:rsidR="008F1DD2" w14:paraId="27634335" w14:textId="77777777" w:rsidTr="008F1DD2">
        <w:trPr>
          <w:tblHeader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F63601" w14:textId="77777777" w:rsidR="008F1DD2" w:rsidRDefault="008F1DD2">
            <w:pPr>
              <w:pStyle w:val="TAH"/>
              <w:rPr>
                <w:lang w:eastAsia="zh-CN" w:bidi="ar-IQ"/>
              </w:rPr>
            </w:pPr>
            <w:r>
              <w:rPr>
                <w:lang w:eastAsia="zh-CN" w:bidi="ar-IQ"/>
              </w:rPr>
              <w:t>Information Element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82C1F1" w14:textId="77777777" w:rsidR="008F1DD2" w:rsidRDefault="008F1DD2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Converged Charging</w:t>
            </w:r>
          </w:p>
          <w:p w14:paraId="345724E0" w14:textId="77777777" w:rsidR="008F1DD2" w:rsidRDefault="008F1DD2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Category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E2E75A0" w14:textId="77777777" w:rsidR="008F1DD2" w:rsidRDefault="008F1DD2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Description</w:t>
            </w:r>
          </w:p>
        </w:tc>
      </w:tr>
      <w:tr w:rsidR="008F1DD2" w14:paraId="5F14AAE6" w14:textId="77777777" w:rsidTr="008F1DD2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180E" w14:textId="77777777" w:rsidR="008F1DD2" w:rsidRDefault="008F1DD2">
            <w:pPr>
              <w:pStyle w:val="TAL"/>
            </w:pPr>
            <w:r>
              <w:t>Session Identifier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95B9" w14:textId="309FBAE2" w:rsidR="008F1DD2" w:rsidRDefault="008F1DD2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ins w:id="105" w:author="Huawei-rev1" w:date="2024-04-17T23:01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  <w:del w:id="106" w:author="Huawei-rev1" w:date="2024-04-17T23:01:00Z">
              <w:r w:rsidDel="008F1DD2">
                <w:rPr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9C5E" w14:textId="77777777" w:rsidR="008F1DD2" w:rsidRDefault="008F1DD2">
            <w:pPr>
              <w:pStyle w:val="TAL"/>
            </w:pPr>
            <w:r>
              <w:rPr>
                <w:lang w:bidi="ar-IQ"/>
              </w:rPr>
              <w:t>Described in 3GPP TS 32.290 [6].</w:t>
            </w:r>
          </w:p>
        </w:tc>
      </w:tr>
      <w:tr w:rsidR="008F1DD2" w14:paraId="6811DDAD" w14:textId="77777777" w:rsidTr="008F1DD2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10D9" w14:textId="77777777" w:rsidR="008F1DD2" w:rsidRDefault="008F1DD2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1FC3" w14:textId="77777777" w:rsidR="008F1DD2" w:rsidRDefault="008F1DD2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47E4" w14:textId="77777777" w:rsidR="008F1DD2" w:rsidRDefault="008F1DD2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3GPP TS 32.290 [6].</w:t>
            </w:r>
          </w:p>
        </w:tc>
      </w:tr>
      <w:tr w:rsidR="008F1DD2" w14:paraId="6BC9F84E" w14:textId="77777777" w:rsidTr="008F1DD2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2C9D" w14:textId="77777777" w:rsidR="008F1DD2" w:rsidRDefault="008F1DD2">
            <w:pPr>
              <w:pStyle w:val="TAL"/>
            </w:pPr>
            <w:r>
              <w:t>Invocation Result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32B1" w14:textId="77777777" w:rsidR="008F1DD2" w:rsidRDefault="008F1DD2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77DB" w14:textId="77777777" w:rsidR="008F1DD2" w:rsidRDefault="008F1DD2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>
              <w:rPr>
                <w:lang w:bidi="ar-IQ"/>
              </w:rPr>
              <w:t>Described in 3GPP TS 32.290 [6].</w:t>
            </w:r>
          </w:p>
        </w:tc>
      </w:tr>
      <w:tr w:rsidR="008F1DD2" w14:paraId="0A0BED0E" w14:textId="77777777" w:rsidTr="008F1DD2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A9D1" w14:textId="77777777" w:rsidR="008F1DD2" w:rsidRDefault="008F1DD2">
            <w:pPr>
              <w:pStyle w:val="TAL"/>
              <w:ind w:left="284"/>
            </w:pPr>
            <w:r>
              <w:t>Invocation Result Code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9CE7" w14:textId="77777777" w:rsidR="008F1DD2" w:rsidRDefault="008F1DD2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2BEC" w14:textId="77777777" w:rsidR="008F1DD2" w:rsidRDefault="008F1DD2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3GPP TS 32.290 [6].</w:t>
            </w:r>
          </w:p>
        </w:tc>
      </w:tr>
      <w:tr w:rsidR="008F1DD2" w14:paraId="42FC549C" w14:textId="77777777" w:rsidTr="008F1DD2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F05B" w14:textId="77777777" w:rsidR="008F1DD2" w:rsidRDefault="008F1DD2">
            <w:pPr>
              <w:pStyle w:val="TAL"/>
              <w:ind w:left="284"/>
            </w:pPr>
            <w:r>
              <w:t>Failed parameter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845D" w14:textId="77777777" w:rsidR="008F1DD2" w:rsidRDefault="008F1DD2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AB31" w14:textId="77777777" w:rsidR="008F1DD2" w:rsidRDefault="008F1DD2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3GPP TS 32.290 [6].</w:t>
            </w:r>
          </w:p>
        </w:tc>
      </w:tr>
      <w:tr w:rsidR="008F1DD2" w14:paraId="7A90B724" w14:textId="77777777" w:rsidTr="008F1DD2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CE65" w14:textId="77777777" w:rsidR="008F1DD2" w:rsidRDefault="008F1DD2">
            <w:pPr>
              <w:pStyle w:val="TAL"/>
              <w:ind w:left="284"/>
            </w:pPr>
            <w:r>
              <w:rPr>
                <w:rFonts w:cs="Arial"/>
                <w:szCs w:val="18"/>
              </w:rPr>
              <w:t>Failure Handling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DDD8" w14:textId="77777777" w:rsidR="008F1DD2" w:rsidRDefault="008F1DD2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898D" w14:textId="77777777" w:rsidR="008F1DD2" w:rsidRDefault="008F1DD2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3GPP TS 32.290 [6].</w:t>
            </w:r>
          </w:p>
        </w:tc>
      </w:tr>
      <w:tr w:rsidR="008F1DD2" w:rsidDel="008F1DD2" w14:paraId="5149D8BD" w14:textId="23FD188D" w:rsidTr="008F1DD2">
        <w:trPr>
          <w:cantSplit/>
          <w:jc w:val="center"/>
          <w:del w:id="107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E6E0" w14:textId="48EC2149" w:rsidR="008F1DD2" w:rsidDel="008F1DD2" w:rsidRDefault="008F1DD2">
            <w:pPr>
              <w:pStyle w:val="TAL"/>
              <w:rPr>
                <w:del w:id="108" w:author="Huawei-rev1" w:date="2024-04-17T23:01:00Z"/>
              </w:rPr>
            </w:pPr>
            <w:del w:id="109" w:author="Huawei-rev1" w:date="2024-04-17T23:01:00Z">
              <w:r w:rsidDel="008F1DD2">
                <w:delText>Invocation Sequence Number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F086" w14:textId="2E9230B3" w:rsidR="008F1DD2" w:rsidDel="008F1DD2" w:rsidRDefault="008F1DD2">
            <w:pPr>
              <w:pStyle w:val="TAC"/>
              <w:keepNext w:val="0"/>
              <w:keepLines w:val="0"/>
              <w:rPr>
                <w:del w:id="110" w:author="Huawei-rev1" w:date="2024-04-17T23:01:00Z"/>
                <w:rFonts w:cs="Arial"/>
                <w:szCs w:val="18"/>
              </w:rPr>
            </w:pPr>
            <w:del w:id="111" w:author="Huawei-rev1" w:date="2024-04-17T23:01:00Z">
              <w:r w:rsidDel="008F1DD2">
                <w:rPr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13A7" w14:textId="292C4FC6" w:rsidR="008F1DD2" w:rsidDel="008F1DD2" w:rsidRDefault="008F1DD2">
            <w:pPr>
              <w:pStyle w:val="TAL"/>
              <w:keepNext w:val="0"/>
              <w:keepLines w:val="0"/>
              <w:rPr>
                <w:del w:id="112" w:author="Huawei-rev1" w:date="2024-04-17T23:01:00Z"/>
                <w:rFonts w:cs="Arial"/>
                <w:sz w:val="16"/>
                <w:szCs w:val="16"/>
              </w:rPr>
            </w:pPr>
            <w:del w:id="113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8F1DD2" w:rsidDel="008F1DD2" w14:paraId="0296FCB4" w14:textId="4D662BA2" w:rsidTr="008F1DD2">
        <w:trPr>
          <w:cantSplit/>
          <w:jc w:val="center"/>
          <w:del w:id="114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BA28" w14:textId="0444B392" w:rsidR="008F1DD2" w:rsidDel="008F1DD2" w:rsidRDefault="008F1DD2">
            <w:pPr>
              <w:pStyle w:val="TAL"/>
              <w:rPr>
                <w:del w:id="115" w:author="Huawei-rev1" w:date="2024-04-17T23:01:00Z"/>
              </w:rPr>
            </w:pPr>
            <w:del w:id="116" w:author="Huawei-rev1" w:date="2024-04-17T23:01:00Z">
              <w:r w:rsidDel="008F1DD2">
                <w:delText>Session Failover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4ECD" w14:textId="34DD29DD" w:rsidR="008F1DD2" w:rsidDel="008F1DD2" w:rsidRDefault="008F1DD2">
            <w:pPr>
              <w:pStyle w:val="TAC"/>
              <w:keepNext w:val="0"/>
              <w:keepLines w:val="0"/>
              <w:rPr>
                <w:del w:id="117" w:author="Huawei-rev1" w:date="2024-04-17T23:01:00Z"/>
                <w:szCs w:val="18"/>
              </w:rPr>
            </w:pPr>
            <w:del w:id="118" w:author="Huawei-rev1" w:date="2024-04-17T23:01:00Z">
              <w:r w:rsidDel="008F1DD2">
                <w:rPr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BFC7" w14:textId="2B2BE112" w:rsidR="008F1DD2" w:rsidDel="008F1DD2" w:rsidRDefault="008F1DD2">
            <w:pPr>
              <w:pStyle w:val="TAL"/>
              <w:rPr>
                <w:del w:id="119" w:author="Huawei-rev1" w:date="2024-04-17T23:01:00Z"/>
                <w:rFonts w:cs="Arial"/>
              </w:rPr>
            </w:pPr>
            <w:del w:id="120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8F1DD2" w14:paraId="4EE1DAFB" w14:textId="77777777" w:rsidTr="008F1DD2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3CD6" w14:textId="77777777" w:rsidR="008F1DD2" w:rsidRDefault="008F1DD2">
            <w:pPr>
              <w:pStyle w:val="TAL"/>
            </w:pPr>
            <w:r>
              <w:t>Supported Features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C777" w14:textId="77777777" w:rsidR="008F1DD2" w:rsidRDefault="008F1DD2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1C63" w14:textId="77777777" w:rsidR="008F1DD2" w:rsidRDefault="008F1DD2">
            <w:pPr>
              <w:pStyle w:val="TAL"/>
              <w:rPr>
                <w:rFonts w:cs="Arial"/>
              </w:rPr>
            </w:pPr>
            <w:r>
              <w:rPr>
                <w:lang w:bidi="ar-IQ"/>
              </w:rPr>
              <w:t>Described in 3GPP TS 32.290 [6].</w:t>
            </w:r>
          </w:p>
        </w:tc>
      </w:tr>
      <w:tr w:rsidR="008F1DD2" w:rsidDel="008F1DD2" w14:paraId="4DFF62D1" w14:textId="1629F6E5" w:rsidTr="008F1DD2">
        <w:trPr>
          <w:cantSplit/>
          <w:jc w:val="center"/>
          <w:del w:id="121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A0EE" w14:textId="407D9071" w:rsidR="008F1DD2" w:rsidDel="008F1DD2" w:rsidRDefault="008F1DD2">
            <w:pPr>
              <w:pStyle w:val="TAL"/>
              <w:rPr>
                <w:del w:id="122" w:author="Huawei-rev1" w:date="2024-04-17T23:01:00Z"/>
              </w:rPr>
            </w:pPr>
            <w:del w:id="123" w:author="Huawei-rev1" w:date="2024-04-17T23:01:00Z">
              <w:r w:rsidDel="008F1DD2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AAD1" w14:textId="258E4066" w:rsidR="008F1DD2" w:rsidDel="008F1DD2" w:rsidRDefault="008F1DD2">
            <w:pPr>
              <w:pStyle w:val="TAC"/>
              <w:keepNext w:val="0"/>
              <w:keepLines w:val="0"/>
              <w:rPr>
                <w:del w:id="124" w:author="Huawei-rev1" w:date="2024-04-17T23:01:00Z"/>
                <w:szCs w:val="18"/>
              </w:rPr>
            </w:pPr>
            <w:del w:id="125" w:author="Huawei-rev1" w:date="2024-04-17T23:01:00Z">
              <w:r w:rsidDel="008F1DD2">
                <w:rPr>
                  <w:lang w:eastAsia="zh-CN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0466" w14:textId="62A60566" w:rsidR="008F1DD2" w:rsidDel="008F1DD2" w:rsidRDefault="008F1DD2">
            <w:pPr>
              <w:pStyle w:val="TAL"/>
              <w:rPr>
                <w:del w:id="126" w:author="Huawei-rev1" w:date="2024-04-17T23:01:00Z"/>
                <w:rFonts w:cs="Arial"/>
              </w:rPr>
            </w:pPr>
            <w:del w:id="127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8F1DD2" w14:paraId="2A9CEDA3" w14:textId="77777777" w:rsidTr="008F1DD2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DABF" w14:textId="77777777" w:rsidR="008F1DD2" w:rsidRDefault="008F1DD2">
            <w:pPr>
              <w:pStyle w:val="TAL"/>
            </w:pPr>
            <w:r>
              <w:t xml:space="preserve">Multiple </w:t>
            </w:r>
            <w:r>
              <w:rPr>
                <w:lang w:eastAsia="zh-CN"/>
              </w:rPr>
              <w:t>Unit</w:t>
            </w:r>
            <w:r>
              <w:t xml:space="preserve"> Information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B4AA" w14:textId="77777777" w:rsidR="008F1DD2" w:rsidRDefault="008F1DD2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D173" w14:textId="77777777" w:rsidR="008F1DD2" w:rsidRDefault="008F1DD2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>
              <w:rPr>
                <w:lang w:bidi="ar-IQ"/>
              </w:rPr>
              <w:t>Described in 3GPP TS 32.290 [6].</w:t>
            </w:r>
          </w:p>
        </w:tc>
      </w:tr>
      <w:tr w:rsidR="008F1DD2" w14:paraId="4965745F" w14:textId="77777777" w:rsidTr="008F1DD2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5D48" w14:textId="77777777" w:rsidR="008F1DD2" w:rsidRDefault="008F1DD2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Result Code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6F8C" w14:textId="77777777" w:rsidR="008F1DD2" w:rsidRDefault="008F1DD2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FFE9" w14:textId="77777777" w:rsidR="008F1DD2" w:rsidRDefault="008F1DD2">
            <w:pPr>
              <w:pStyle w:val="TAL"/>
            </w:pPr>
            <w:r>
              <w:rPr>
                <w:lang w:bidi="ar-IQ"/>
              </w:rPr>
              <w:t>Described in 3GPP TS 32.290 [6].</w:t>
            </w:r>
          </w:p>
        </w:tc>
      </w:tr>
      <w:tr w:rsidR="008F1DD2" w:rsidDel="008F1DD2" w14:paraId="1A516267" w14:textId="7797DF30" w:rsidTr="008F1DD2">
        <w:trPr>
          <w:cantSplit/>
          <w:jc w:val="center"/>
          <w:del w:id="128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3B79" w14:textId="61B0A84D" w:rsidR="008F1DD2" w:rsidDel="008F1DD2" w:rsidRDefault="008F1DD2">
            <w:pPr>
              <w:pStyle w:val="TAL"/>
              <w:ind w:left="284"/>
              <w:rPr>
                <w:del w:id="129" w:author="Huawei-rev1" w:date="2024-04-17T23:01:00Z"/>
                <w:lang w:eastAsia="zh-CN" w:bidi="ar-IQ"/>
              </w:rPr>
            </w:pPr>
            <w:del w:id="130" w:author="Huawei-rev1" w:date="2024-04-17T23:01:00Z">
              <w:r w:rsidDel="008F1DD2">
                <w:rPr>
                  <w:lang w:eastAsia="zh-CN" w:bidi="ar-IQ"/>
                </w:rPr>
                <w:delText>Rating Group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7E6E" w14:textId="09F7366B" w:rsidR="008F1DD2" w:rsidDel="008F1DD2" w:rsidRDefault="008F1DD2">
            <w:pPr>
              <w:pStyle w:val="TAC"/>
              <w:rPr>
                <w:del w:id="131" w:author="Huawei-rev1" w:date="2024-04-17T23:01:00Z"/>
                <w:lang w:eastAsia="zh-CN"/>
              </w:rPr>
            </w:pPr>
            <w:del w:id="132" w:author="Huawei-rev1" w:date="2024-04-17T23:01:00Z">
              <w:r w:rsidDel="008F1DD2">
                <w:rPr>
                  <w:lang w:eastAsia="zh-CN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03E6" w14:textId="594CEFC9" w:rsidR="008F1DD2" w:rsidDel="008F1DD2" w:rsidRDefault="008F1DD2">
            <w:pPr>
              <w:pStyle w:val="TAL"/>
              <w:rPr>
                <w:del w:id="133" w:author="Huawei-rev1" w:date="2024-04-17T23:01:00Z"/>
              </w:rPr>
            </w:pPr>
            <w:del w:id="134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8F1DD2" w:rsidDel="008F1DD2" w14:paraId="02A7DEA4" w14:textId="3F5F7A81" w:rsidTr="008F1DD2">
        <w:trPr>
          <w:cantSplit/>
          <w:jc w:val="center"/>
          <w:del w:id="135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C6B6" w14:textId="559FC066" w:rsidR="008F1DD2" w:rsidDel="008F1DD2" w:rsidRDefault="008F1DD2">
            <w:pPr>
              <w:pStyle w:val="TAL"/>
              <w:ind w:left="284"/>
              <w:rPr>
                <w:del w:id="136" w:author="Huawei-rev1" w:date="2024-04-17T23:01:00Z"/>
                <w:lang w:eastAsia="zh-CN" w:bidi="ar-IQ"/>
              </w:rPr>
            </w:pPr>
            <w:del w:id="137" w:author="Huawei-rev1" w:date="2024-04-17T23:01:00Z">
              <w:r w:rsidDel="008F1DD2">
                <w:rPr>
                  <w:lang w:eastAsia="zh-CN" w:bidi="ar-IQ"/>
                </w:rPr>
                <w:delText>Granted Unit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DED" w14:textId="0DE04E83" w:rsidR="008F1DD2" w:rsidDel="008F1DD2" w:rsidRDefault="008F1DD2">
            <w:pPr>
              <w:pStyle w:val="TAC"/>
              <w:rPr>
                <w:del w:id="138" w:author="Huawei-rev1" w:date="2024-04-17T23:01:00Z"/>
                <w:lang w:eastAsia="zh-CN"/>
              </w:rPr>
            </w:pPr>
            <w:del w:id="139" w:author="Huawei-rev1" w:date="2024-04-17T23:01:00Z">
              <w:r w:rsidDel="008F1DD2">
                <w:rPr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1D5A" w14:textId="73813873" w:rsidR="008F1DD2" w:rsidDel="008F1DD2" w:rsidRDefault="008F1DD2">
            <w:pPr>
              <w:pStyle w:val="TAL"/>
              <w:rPr>
                <w:del w:id="140" w:author="Huawei-rev1" w:date="2024-04-17T23:01:00Z"/>
              </w:rPr>
            </w:pPr>
            <w:del w:id="141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8F1DD2" w:rsidDel="008F1DD2" w14:paraId="11167359" w14:textId="36DD0B81" w:rsidTr="008F1DD2">
        <w:trPr>
          <w:cantSplit/>
          <w:jc w:val="center"/>
          <w:del w:id="142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EC60" w14:textId="01E348FF" w:rsidR="008F1DD2" w:rsidDel="008F1DD2" w:rsidRDefault="008F1DD2">
            <w:pPr>
              <w:pStyle w:val="TAL"/>
              <w:ind w:left="284"/>
              <w:rPr>
                <w:del w:id="143" w:author="Huawei-rev1" w:date="2024-04-17T23:01:00Z"/>
              </w:rPr>
            </w:pPr>
            <w:del w:id="144" w:author="Huawei-rev1" w:date="2024-04-17T23:01:00Z">
              <w:r w:rsidDel="008F1DD2">
                <w:rPr>
                  <w:lang w:eastAsia="zh-CN" w:bidi="ar-IQ"/>
                </w:rPr>
                <w:delText>Validity Time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24ED" w14:textId="0C74625E" w:rsidR="008F1DD2" w:rsidDel="008F1DD2" w:rsidRDefault="008F1DD2">
            <w:pPr>
              <w:pStyle w:val="TAC"/>
              <w:rPr>
                <w:del w:id="145" w:author="Huawei-rev1" w:date="2024-04-17T23:01:00Z"/>
                <w:lang w:eastAsia="zh-CN"/>
              </w:rPr>
            </w:pPr>
            <w:del w:id="146" w:author="Huawei-rev1" w:date="2024-04-17T23:01:00Z">
              <w:r w:rsidDel="008F1DD2">
                <w:rPr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60DA" w14:textId="3E149676" w:rsidR="008F1DD2" w:rsidDel="008F1DD2" w:rsidRDefault="008F1DD2">
            <w:pPr>
              <w:pStyle w:val="TAL"/>
              <w:rPr>
                <w:del w:id="147" w:author="Huawei-rev1" w:date="2024-04-17T23:01:00Z"/>
              </w:rPr>
            </w:pPr>
            <w:del w:id="148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8F1DD2" w:rsidDel="008F1DD2" w14:paraId="05E41987" w14:textId="47277785" w:rsidTr="008F1DD2">
        <w:trPr>
          <w:cantSplit/>
          <w:jc w:val="center"/>
          <w:del w:id="149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E33E" w14:textId="32F7EAFE" w:rsidR="008F1DD2" w:rsidDel="008F1DD2" w:rsidRDefault="008F1DD2">
            <w:pPr>
              <w:pStyle w:val="TAL"/>
              <w:ind w:left="284"/>
              <w:rPr>
                <w:del w:id="150" w:author="Huawei-rev1" w:date="2024-04-17T23:01:00Z"/>
                <w:lang w:eastAsia="zh-CN" w:bidi="ar-IQ"/>
              </w:rPr>
            </w:pPr>
            <w:del w:id="151" w:author="Huawei-rev1" w:date="2024-04-17T23:01:00Z">
              <w:r w:rsidDel="008F1DD2">
                <w:rPr>
                  <w:lang w:eastAsia="zh-CN" w:bidi="ar-IQ"/>
                </w:rPr>
                <w:delText>Final Unit Indication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870F" w14:textId="29CF7316" w:rsidR="008F1DD2" w:rsidDel="008F1DD2" w:rsidRDefault="008F1DD2">
            <w:pPr>
              <w:pStyle w:val="TAC"/>
              <w:rPr>
                <w:del w:id="152" w:author="Huawei-rev1" w:date="2024-04-17T23:01:00Z"/>
                <w:lang w:eastAsia="zh-CN"/>
              </w:rPr>
            </w:pPr>
            <w:del w:id="153" w:author="Huawei-rev1" w:date="2024-04-17T23:01:00Z">
              <w:r w:rsidDel="008F1DD2">
                <w:rPr>
                  <w:lang w:eastAsia="zh-CN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1381" w14:textId="18D53A3A" w:rsidR="008F1DD2" w:rsidDel="008F1DD2" w:rsidRDefault="008F1DD2">
            <w:pPr>
              <w:pStyle w:val="TAL"/>
              <w:rPr>
                <w:del w:id="154" w:author="Huawei-rev1" w:date="2024-04-17T23:01:00Z"/>
                <w:szCs w:val="18"/>
              </w:rPr>
            </w:pPr>
            <w:del w:id="155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8F1DD2" w:rsidDel="008F1DD2" w14:paraId="76D05A77" w14:textId="5F8DE2E4" w:rsidTr="008F1DD2">
        <w:trPr>
          <w:cantSplit/>
          <w:jc w:val="center"/>
          <w:del w:id="156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0578" w14:textId="1E5D5D60" w:rsidR="008F1DD2" w:rsidDel="008F1DD2" w:rsidRDefault="008F1DD2">
            <w:pPr>
              <w:pStyle w:val="TAL"/>
              <w:ind w:left="284"/>
              <w:rPr>
                <w:del w:id="157" w:author="Huawei-rev1" w:date="2024-04-17T23:01:00Z"/>
                <w:lang w:eastAsia="zh-CN" w:bidi="ar-IQ"/>
              </w:rPr>
            </w:pPr>
            <w:del w:id="158" w:author="Huawei-rev1" w:date="2024-04-17T23:01:00Z">
              <w:r w:rsidDel="008F1DD2">
                <w:rPr>
                  <w:lang w:bidi="ar-IQ"/>
                </w:rPr>
                <w:delText xml:space="preserve">Time Quota Threshold 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93A1" w14:textId="25E95ACB" w:rsidR="008F1DD2" w:rsidDel="008F1DD2" w:rsidRDefault="008F1DD2">
            <w:pPr>
              <w:pStyle w:val="TAC"/>
              <w:rPr>
                <w:del w:id="159" w:author="Huawei-rev1" w:date="2024-04-17T23:01:00Z"/>
                <w:lang w:eastAsia="zh-CN"/>
              </w:rPr>
            </w:pPr>
            <w:del w:id="160" w:author="Huawei-rev1" w:date="2024-04-17T23:01:00Z">
              <w:r w:rsidDel="008F1DD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4276" w14:textId="15C91DEE" w:rsidR="008F1DD2" w:rsidDel="008F1DD2" w:rsidRDefault="008F1DD2">
            <w:pPr>
              <w:pStyle w:val="TAL"/>
              <w:rPr>
                <w:del w:id="161" w:author="Huawei-rev1" w:date="2024-04-17T23:01:00Z"/>
                <w:szCs w:val="18"/>
              </w:rPr>
            </w:pPr>
            <w:del w:id="162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8F1DD2" w:rsidDel="008F1DD2" w14:paraId="35287C35" w14:textId="7A47587B" w:rsidTr="008F1DD2">
        <w:trPr>
          <w:cantSplit/>
          <w:jc w:val="center"/>
          <w:del w:id="163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90E0" w14:textId="59F3B937" w:rsidR="008F1DD2" w:rsidDel="008F1DD2" w:rsidRDefault="008F1DD2">
            <w:pPr>
              <w:pStyle w:val="TAL"/>
              <w:ind w:left="284"/>
              <w:rPr>
                <w:del w:id="164" w:author="Huawei-rev1" w:date="2024-04-17T23:01:00Z"/>
                <w:lang w:eastAsia="zh-CN" w:bidi="ar-IQ"/>
              </w:rPr>
            </w:pPr>
            <w:del w:id="165" w:author="Huawei-rev1" w:date="2024-04-17T23:01:00Z">
              <w:r w:rsidDel="008F1DD2">
                <w:rPr>
                  <w:lang w:bidi="ar-IQ"/>
                </w:rPr>
                <w:delText xml:space="preserve">Volume Quota Threshold 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AEC7" w14:textId="2B2AFAB6" w:rsidR="008F1DD2" w:rsidDel="008F1DD2" w:rsidRDefault="008F1DD2">
            <w:pPr>
              <w:pStyle w:val="TAC"/>
              <w:rPr>
                <w:del w:id="166" w:author="Huawei-rev1" w:date="2024-04-17T23:01:00Z"/>
                <w:lang w:eastAsia="zh-CN"/>
              </w:rPr>
            </w:pPr>
            <w:del w:id="167" w:author="Huawei-rev1" w:date="2024-04-17T23:01:00Z">
              <w:r w:rsidDel="008F1DD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D41E" w14:textId="7BD01F22" w:rsidR="008F1DD2" w:rsidDel="008F1DD2" w:rsidRDefault="008F1DD2">
            <w:pPr>
              <w:pStyle w:val="TAL"/>
              <w:rPr>
                <w:del w:id="168" w:author="Huawei-rev1" w:date="2024-04-17T23:01:00Z"/>
                <w:szCs w:val="18"/>
              </w:rPr>
            </w:pPr>
            <w:del w:id="169" w:author="Huawei-rev1" w:date="2024-04-17T23:01:00Z">
              <w:r w:rsidDel="008F1DD2">
                <w:rPr>
                  <w:lang w:eastAsia="zh-CN"/>
                </w:rPr>
                <w:delText>This field is not applicable</w:delText>
              </w:r>
              <w:r w:rsidDel="008F1DD2">
                <w:rPr>
                  <w:lang w:bidi="ar-IQ"/>
                </w:rPr>
                <w:delText>.</w:delText>
              </w:r>
            </w:del>
          </w:p>
        </w:tc>
      </w:tr>
      <w:tr w:rsidR="008F1DD2" w:rsidDel="008F1DD2" w14:paraId="519C46D9" w14:textId="4B6A73F6" w:rsidTr="008F1DD2">
        <w:trPr>
          <w:cantSplit/>
          <w:jc w:val="center"/>
          <w:del w:id="170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DA03" w14:textId="6C79D0B6" w:rsidR="008F1DD2" w:rsidDel="008F1DD2" w:rsidRDefault="008F1DD2">
            <w:pPr>
              <w:pStyle w:val="TAL"/>
              <w:ind w:left="284"/>
              <w:rPr>
                <w:del w:id="171" w:author="Huawei-rev1" w:date="2024-04-17T23:01:00Z"/>
                <w:lang w:eastAsia="zh-CN" w:bidi="ar-IQ"/>
              </w:rPr>
            </w:pPr>
            <w:del w:id="172" w:author="Huawei-rev1" w:date="2024-04-17T23:01:00Z">
              <w:r w:rsidDel="008F1DD2">
                <w:rPr>
                  <w:lang w:bidi="ar-IQ"/>
                </w:rPr>
                <w:delText>Unit Quota Threshold</w:delText>
              </w:r>
              <w:r w:rsidDel="008F1DD2">
                <w:delText xml:space="preserve"> 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A059" w14:textId="395F070F" w:rsidR="008F1DD2" w:rsidDel="008F1DD2" w:rsidRDefault="008F1DD2">
            <w:pPr>
              <w:pStyle w:val="TAC"/>
              <w:rPr>
                <w:del w:id="173" w:author="Huawei-rev1" w:date="2024-04-17T23:01:00Z"/>
                <w:lang w:eastAsia="zh-CN"/>
              </w:rPr>
            </w:pPr>
            <w:del w:id="174" w:author="Huawei-rev1" w:date="2024-04-17T23:01:00Z">
              <w:r w:rsidDel="008F1DD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4888" w14:textId="19F79DB9" w:rsidR="008F1DD2" w:rsidDel="008F1DD2" w:rsidRDefault="008F1DD2">
            <w:pPr>
              <w:pStyle w:val="TAL"/>
              <w:rPr>
                <w:del w:id="175" w:author="Huawei-rev1" w:date="2024-04-17T23:01:00Z"/>
                <w:szCs w:val="18"/>
              </w:rPr>
            </w:pPr>
            <w:del w:id="176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8F1DD2" w:rsidDel="008F1DD2" w14:paraId="4C369506" w14:textId="2069A181" w:rsidTr="008F1DD2">
        <w:trPr>
          <w:cantSplit/>
          <w:jc w:val="center"/>
          <w:del w:id="177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CA92" w14:textId="758AA2CA" w:rsidR="008F1DD2" w:rsidDel="008F1DD2" w:rsidRDefault="008F1DD2">
            <w:pPr>
              <w:pStyle w:val="TAL"/>
              <w:ind w:left="284"/>
              <w:rPr>
                <w:del w:id="178" w:author="Huawei-rev1" w:date="2024-04-17T23:01:00Z"/>
                <w:lang w:eastAsia="zh-CN" w:bidi="ar-IQ"/>
              </w:rPr>
            </w:pPr>
            <w:del w:id="179" w:author="Huawei-rev1" w:date="2024-04-17T23:01:00Z">
              <w:r w:rsidDel="008F1DD2">
                <w:rPr>
                  <w:lang w:eastAsia="zh-CN" w:bidi="ar-IQ"/>
                </w:rPr>
                <w:delText>Quota Holding Time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37C7" w14:textId="64847228" w:rsidR="008F1DD2" w:rsidDel="008F1DD2" w:rsidRDefault="008F1DD2">
            <w:pPr>
              <w:pStyle w:val="TAC"/>
              <w:rPr>
                <w:del w:id="180" w:author="Huawei-rev1" w:date="2024-04-17T23:01:00Z"/>
                <w:lang w:eastAsia="zh-CN"/>
              </w:rPr>
            </w:pPr>
            <w:del w:id="181" w:author="Huawei-rev1" w:date="2024-04-17T23:01:00Z">
              <w:r w:rsidDel="008F1DD2">
                <w:rPr>
                  <w:lang w:eastAsia="zh-CN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A721" w14:textId="07609CBD" w:rsidR="008F1DD2" w:rsidDel="008F1DD2" w:rsidRDefault="008F1DD2">
            <w:pPr>
              <w:pStyle w:val="TAL"/>
              <w:rPr>
                <w:del w:id="182" w:author="Huawei-rev1" w:date="2024-04-17T23:01:00Z"/>
                <w:szCs w:val="18"/>
              </w:rPr>
            </w:pPr>
            <w:del w:id="183" w:author="Huawei-rev1" w:date="2024-04-17T23:01:00Z">
              <w:r w:rsidDel="008F1DD2">
                <w:rPr>
                  <w:lang w:eastAsia="zh-CN"/>
                </w:rPr>
                <w:delText>This field is not applicable</w:delText>
              </w:r>
              <w:r w:rsidDel="008F1DD2">
                <w:rPr>
                  <w:lang w:bidi="ar-IQ"/>
                </w:rPr>
                <w:delText>.</w:delText>
              </w:r>
            </w:del>
          </w:p>
        </w:tc>
      </w:tr>
      <w:tr w:rsidR="008F1DD2" w:rsidDel="008F1DD2" w14:paraId="5CE647E3" w14:textId="205D1874" w:rsidTr="008F1DD2">
        <w:trPr>
          <w:cantSplit/>
          <w:jc w:val="center"/>
          <w:del w:id="184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E0B8" w14:textId="4989F8D2" w:rsidR="008F1DD2" w:rsidDel="008F1DD2" w:rsidRDefault="008F1DD2">
            <w:pPr>
              <w:pStyle w:val="TAL"/>
              <w:ind w:left="284"/>
              <w:rPr>
                <w:del w:id="185" w:author="Huawei-rev1" w:date="2024-04-17T23:01:00Z"/>
                <w:lang w:eastAsia="zh-CN" w:bidi="ar-IQ"/>
              </w:rPr>
            </w:pPr>
            <w:del w:id="186" w:author="Huawei-rev1" w:date="2024-04-17T23:01:00Z">
              <w:r w:rsidDel="008F1DD2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CF01" w14:textId="324B7889" w:rsidR="008F1DD2" w:rsidDel="008F1DD2" w:rsidRDefault="008F1DD2">
            <w:pPr>
              <w:pStyle w:val="TAC"/>
              <w:rPr>
                <w:del w:id="187" w:author="Huawei-rev1" w:date="2024-04-17T23:01:00Z"/>
                <w:lang w:eastAsia="zh-CN"/>
              </w:rPr>
            </w:pPr>
            <w:del w:id="188" w:author="Huawei-rev1" w:date="2024-04-17T23:01:00Z">
              <w:r w:rsidDel="008F1DD2">
                <w:rPr>
                  <w:lang w:eastAsia="zh-CN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433D" w14:textId="26AEF0EA" w:rsidR="008F1DD2" w:rsidDel="008F1DD2" w:rsidRDefault="008F1DD2">
            <w:pPr>
              <w:pStyle w:val="TAL"/>
              <w:rPr>
                <w:del w:id="189" w:author="Huawei-rev1" w:date="2024-04-17T23:01:00Z"/>
                <w:szCs w:val="18"/>
              </w:rPr>
            </w:pPr>
            <w:del w:id="190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</w:tbl>
    <w:p w14:paraId="0960A94F" w14:textId="77777777" w:rsidR="008F1DD2" w:rsidRDefault="008F1DD2" w:rsidP="008F1DD2"/>
    <w:p w14:paraId="6842205B" w14:textId="77777777" w:rsidR="008F1DD2" w:rsidRPr="008F1DD2" w:rsidRDefault="008F1DD2" w:rsidP="00906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2B00" w:rsidRPr="007215AA" w14:paraId="6F95B98C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F2EC057" w14:textId="16CD15E3" w:rsidR="00812B00" w:rsidRPr="007215AA" w:rsidRDefault="00812B00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8B4D959" w14:textId="77777777" w:rsidR="007545B4" w:rsidRPr="003671B9" w:rsidRDefault="007545B4" w:rsidP="007545B4">
      <w:pPr>
        <w:pStyle w:val="Heading5"/>
        <w:rPr>
          <w:lang w:bidi="ar-IQ"/>
        </w:rPr>
      </w:pPr>
      <w:bookmarkStart w:id="191" w:name="_Toc106264909"/>
      <w:bookmarkStart w:id="192" w:name="_Toc106286625"/>
      <w:bookmarkStart w:id="193" w:name="_Toc106286807"/>
      <w:bookmarkStart w:id="194" w:name="_Toc106286949"/>
      <w:bookmarkStart w:id="195" w:name="_Toc153962990"/>
      <w:r w:rsidRPr="003671B9">
        <w:t>6.1.</w:t>
      </w:r>
      <w:r w:rsidRPr="003671B9">
        <w:rPr>
          <w:lang w:bidi="ar-IQ"/>
        </w:rPr>
        <w:t>1.3.2</w:t>
      </w:r>
      <w:r w:rsidRPr="003671B9">
        <w:rPr>
          <w:lang w:bidi="ar-IQ"/>
        </w:rPr>
        <w:tab/>
        <w:t>Edge</w:t>
      </w:r>
      <w:r w:rsidRPr="003671B9">
        <w:t xml:space="preserve"> enabling infrastructure resource usage </w:t>
      </w:r>
      <w:r w:rsidRPr="003671B9">
        <w:rPr>
          <w:lang w:bidi="ar-IQ"/>
        </w:rPr>
        <w:t>charging CHF CDR data</w:t>
      </w:r>
      <w:bookmarkEnd w:id="191"/>
      <w:bookmarkEnd w:id="192"/>
      <w:bookmarkEnd w:id="193"/>
      <w:bookmarkEnd w:id="194"/>
      <w:bookmarkEnd w:id="195"/>
      <w:r w:rsidRPr="003671B9">
        <w:rPr>
          <w:lang w:bidi="ar-IQ"/>
        </w:rPr>
        <w:t xml:space="preserve"> </w:t>
      </w:r>
    </w:p>
    <w:p w14:paraId="5D02F895" w14:textId="77777777" w:rsidR="007545B4" w:rsidRPr="003671B9" w:rsidRDefault="007545B4" w:rsidP="007545B4">
      <w:pPr>
        <w:rPr>
          <w:lang w:eastAsia="zh-CN" w:bidi="ar-IQ"/>
        </w:rPr>
      </w:pPr>
      <w:r w:rsidRPr="003671B9">
        <w:rPr>
          <w:lang w:bidi="ar-IQ"/>
        </w:rPr>
        <w:t>If enabled, CHF CDRs for edge</w:t>
      </w:r>
      <w:r w:rsidRPr="003671B9">
        <w:t xml:space="preserve"> enabling infrastructure resource usage </w:t>
      </w:r>
      <w:r w:rsidRPr="003671B9">
        <w:rPr>
          <w:lang w:bidi="ar-IQ"/>
        </w:rPr>
        <w:t xml:space="preserve">charging </w:t>
      </w:r>
      <w:r w:rsidRPr="003671B9">
        <w:rPr>
          <w:lang w:eastAsia="zh-CN" w:bidi="ar-IQ"/>
        </w:rPr>
        <w:t>shall be produced for each performance measurement report.</w:t>
      </w:r>
    </w:p>
    <w:p w14:paraId="56075062" w14:textId="77777777" w:rsidR="007545B4" w:rsidRPr="003671B9" w:rsidRDefault="007545B4" w:rsidP="007545B4">
      <w:pPr>
        <w:rPr>
          <w:lang w:bidi="ar-IQ"/>
        </w:rPr>
      </w:pPr>
      <w:r w:rsidRPr="003671B9">
        <w:rPr>
          <w:lang w:bidi="ar-IQ"/>
        </w:rPr>
        <w:t xml:space="preserve">The fields of </w:t>
      </w:r>
      <w:r w:rsidRPr="003671B9">
        <w:t xml:space="preserve">enabling infrastructure resource usage </w:t>
      </w:r>
      <w:r w:rsidRPr="003671B9">
        <w:rPr>
          <w:lang w:bidi="ar-IQ"/>
        </w:rPr>
        <w:t>charging CHF CDR are specified in table </w:t>
      </w:r>
      <w:r w:rsidRPr="003671B9">
        <w:t>6.1.</w:t>
      </w:r>
      <w:r w:rsidRPr="003671B9">
        <w:rPr>
          <w:lang w:bidi="ar-IQ"/>
        </w:rPr>
        <w:t>1.3.2-1.</w:t>
      </w:r>
    </w:p>
    <w:p w14:paraId="71A39AC9" w14:textId="77777777" w:rsidR="007545B4" w:rsidRPr="003671B9" w:rsidRDefault="007545B4" w:rsidP="007545B4">
      <w:pPr>
        <w:pStyle w:val="TH"/>
        <w:rPr>
          <w:lang w:bidi="ar-IQ"/>
        </w:rPr>
      </w:pPr>
      <w:r w:rsidRPr="003671B9">
        <w:rPr>
          <w:lang w:bidi="ar-IQ"/>
        </w:rPr>
        <w:lastRenderedPageBreak/>
        <w:t xml:space="preserve">Table </w:t>
      </w:r>
      <w:r w:rsidRPr="003671B9">
        <w:t>6.1.</w:t>
      </w:r>
      <w:r w:rsidRPr="003671B9">
        <w:rPr>
          <w:lang w:bidi="ar-IQ"/>
        </w:rPr>
        <w:t>1.3.2-1: Edge</w:t>
      </w:r>
      <w:r w:rsidRPr="003671B9">
        <w:t xml:space="preserve"> enabling infrastructure resource usage </w:t>
      </w:r>
      <w:r w:rsidRPr="003671B9">
        <w:rPr>
          <w:lang w:bidi="ar-IQ"/>
        </w:rPr>
        <w:t>charging CHF record data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077"/>
        <w:gridCol w:w="1134"/>
        <w:gridCol w:w="4644"/>
      </w:tblGrid>
      <w:tr w:rsidR="007545B4" w:rsidRPr="003671B9" w14:paraId="2F902F98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C761365" w14:textId="77777777" w:rsidR="007545B4" w:rsidRPr="003671B9" w:rsidRDefault="007545B4" w:rsidP="001A05A7">
            <w:pPr>
              <w:pStyle w:val="TAH"/>
            </w:pPr>
            <w:r w:rsidRPr="003671B9">
              <w:rPr>
                <w:lang w:bidi="ar-IQ"/>
              </w:rPr>
              <w:t>Field</w:t>
            </w:r>
          </w:p>
        </w:tc>
        <w:tc>
          <w:tcPr>
            <w:tcW w:w="1134" w:type="dxa"/>
            <w:shd w:val="clear" w:color="auto" w:fill="auto"/>
          </w:tcPr>
          <w:p w14:paraId="48D2E5A1" w14:textId="77777777" w:rsidR="007545B4" w:rsidRPr="003671B9" w:rsidRDefault="007545B4" w:rsidP="001A05A7">
            <w:pPr>
              <w:pStyle w:val="TAH"/>
            </w:pPr>
            <w:r w:rsidRPr="003671B9">
              <w:rPr>
                <w:lang w:bidi="ar-IQ"/>
              </w:rPr>
              <w:t>Category</w:t>
            </w:r>
          </w:p>
        </w:tc>
        <w:tc>
          <w:tcPr>
            <w:tcW w:w="4644" w:type="dxa"/>
            <w:shd w:val="clear" w:color="auto" w:fill="auto"/>
          </w:tcPr>
          <w:p w14:paraId="5DC02675" w14:textId="77777777" w:rsidR="007545B4" w:rsidRPr="003671B9" w:rsidRDefault="007545B4" w:rsidP="001A05A7">
            <w:pPr>
              <w:pStyle w:val="TAH"/>
            </w:pPr>
            <w:r w:rsidRPr="003671B9">
              <w:rPr>
                <w:lang w:bidi="ar-IQ"/>
              </w:rPr>
              <w:t>Description</w:t>
            </w:r>
          </w:p>
        </w:tc>
      </w:tr>
      <w:tr w:rsidR="007545B4" w:rsidRPr="003671B9" w14:paraId="2D36C4DA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497EB2EF" w14:textId="77777777" w:rsidR="007545B4" w:rsidRPr="003671B9" w:rsidRDefault="007545B4" w:rsidP="001A05A7">
            <w:pPr>
              <w:pStyle w:val="TAL"/>
            </w:pPr>
            <w:r w:rsidRPr="003671B9">
              <w:rPr>
                <w:lang w:bidi="ar-IQ"/>
              </w:rPr>
              <w:t xml:space="preserve">Record Type </w:t>
            </w:r>
          </w:p>
        </w:tc>
        <w:tc>
          <w:tcPr>
            <w:tcW w:w="1134" w:type="dxa"/>
            <w:shd w:val="clear" w:color="auto" w:fill="auto"/>
          </w:tcPr>
          <w:p w14:paraId="1CA35710" w14:textId="77777777" w:rsidR="007545B4" w:rsidRPr="003671B9" w:rsidRDefault="007545B4" w:rsidP="001A05A7">
            <w:pPr>
              <w:pStyle w:val="TAL"/>
              <w:jc w:val="center"/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14FCB4B" w14:textId="77777777" w:rsidR="007545B4" w:rsidRPr="003671B9" w:rsidRDefault="007545B4" w:rsidP="001A05A7">
            <w:pPr>
              <w:pStyle w:val="TAL"/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037A71CB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92AB969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Recording Network Function ID</w:t>
            </w:r>
          </w:p>
        </w:tc>
        <w:tc>
          <w:tcPr>
            <w:tcW w:w="1134" w:type="dxa"/>
            <w:shd w:val="clear" w:color="auto" w:fill="auto"/>
          </w:tcPr>
          <w:p w14:paraId="6717BF4B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15128B66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565982C2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0B6C32E5" w14:textId="77777777" w:rsidR="007545B4" w:rsidRPr="003671B9" w:rsidRDefault="007545B4" w:rsidP="001A05A7">
            <w:pPr>
              <w:pStyle w:val="TAL"/>
            </w:pPr>
            <w:r w:rsidRPr="003671B9">
              <w:t>Tenant Identifier</w:t>
            </w:r>
          </w:p>
        </w:tc>
        <w:tc>
          <w:tcPr>
            <w:tcW w:w="1134" w:type="dxa"/>
            <w:shd w:val="clear" w:color="auto" w:fill="auto"/>
          </w:tcPr>
          <w:p w14:paraId="50E92CDE" w14:textId="77777777" w:rsidR="007545B4" w:rsidRPr="003671B9" w:rsidRDefault="007545B4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eastAsia="zh-CN"/>
              </w:rPr>
              <w:t>O</w:t>
            </w:r>
            <w:r w:rsidRPr="003671B9">
              <w:rPr>
                <w:vertAlign w:val="subscript"/>
                <w:lang w:eastAsia="zh-CN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1C6B2AE6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0168833E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42FA3813" w14:textId="77777777" w:rsidR="007545B4" w:rsidRPr="003671B9" w:rsidRDefault="007545B4" w:rsidP="001A05A7">
            <w:pPr>
              <w:pStyle w:val="TAL"/>
            </w:pPr>
            <w:proofErr w:type="spellStart"/>
            <w:r w:rsidRPr="003671B9">
              <w:t>MnS</w:t>
            </w:r>
            <w:proofErr w:type="spellEnd"/>
            <w:r w:rsidRPr="003671B9">
              <w:t xml:space="preserve"> Consumer Identifier</w:t>
            </w:r>
          </w:p>
        </w:tc>
        <w:tc>
          <w:tcPr>
            <w:tcW w:w="1134" w:type="dxa"/>
            <w:shd w:val="clear" w:color="auto" w:fill="auto"/>
          </w:tcPr>
          <w:p w14:paraId="14460473" w14:textId="77777777" w:rsidR="007545B4" w:rsidRPr="003671B9" w:rsidRDefault="007545B4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5D25778F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2B04A3F0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17F9048" w14:textId="77777777" w:rsidR="007545B4" w:rsidRPr="003671B9" w:rsidRDefault="007545B4" w:rsidP="001A05A7">
            <w:pPr>
              <w:pStyle w:val="TAL"/>
            </w:pPr>
            <w:r w:rsidRPr="003671B9">
              <w:rPr>
                <w:lang w:bidi="ar-IQ"/>
              </w:rPr>
              <w:t>NF Consumer Information</w:t>
            </w:r>
          </w:p>
        </w:tc>
        <w:tc>
          <w:tcPr>
            <w:tcW w:w="1134" w:type="dxa"/>
            <w:shd w:val="clear" w:color="auto" w:fill="auto"/>
          </w:tcPr>
          <w:p w14:paraId="35CEDAD2" w14:textId="77777777" w:rsidR="007545B4" w:rsidRPr="003671B9" w:rsidRDefault="007545B4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5BAD8643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information of the CEF that used the charging service</w:t>
            </w:r>
          </w:p>
        </w:tc>
      </w:tr>
      <w:tr w:rsidR="007545B4" w:rsidRPr="003671B9" w14:paraId="658D4A72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6C1201BB" w14:textId="77777777" w:rsidR="007545B4" w:rsidRPr="003671B9" w:rsidRDefault="007545B4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Functionality</w:t>
            </w:r>
          </w:p>
        </w:tc>
        <w:tc>
          <w:tcPr>
            <w:tcW w:w="1134" w:type="dxa"/>
            <w:shd w:val="clear" w:color="auto" w:fill="auto"/>
          </w:tcPr>
          <w:p w14:paraId="09D95115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710846B4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eastAsia="zh-CN"/>
              </w:rPr>
              <w:t>This field contains the function of the node (i.e. CEF)</w:t>
            </w:r>
          </w:p>
        </w:tc>
      </w:tr>
      <w:tr w:rsidR="007545B4" w:rsidRPr="003671B9" w14:paraId="60AB2766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786DD658" w14:textId="77777777" w:rsidR="007545B4" w:rsidRPr="003671B9" w:rsidRDefault="007545B4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Name</w:t>
            </w:r>
          </w:p>
        </w:tc>
        <w:tc>
          <w:tcPr>
            <w:tcW w:w="1134" w:type="dxa"/>
            <w:shd w:val="clear" w:color="auto" w:fill="auto"/>
          </w:tcPr>
          <w:p w14:paraId="28C4F37E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26BDF6A0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name of the CEF used</w:t>
            </w:r>
          </w:p>
        </w:tc>
      </w:tr>
      <w:tr w:rsidR="007545B4" w:rsidRPr="003671B9" w14:paraId="28FBDB66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11354A4" w14:textId="77777777" w:rsidR="007545B4" w:rsidRPr="003671B9" w:rsidRDefault="007545B4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Address</w:t>
            </w:r>
          </w:p>
        </w:tc>
        <w:tc>
          <w:tcPr>
            <w:tcW w:w="1134" w:type="dxa"/>
            <w:shd w:val="clear" w:color="auto" w:fill="auto"/>
          </w:tcPr>
          <w:p w14:paraId="7DA2D038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6A1B00D5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fields holds the IP Address of the CEF used</w:t>
            </w:r>
          </w:p>
        </w:tc>
      </w:tr>
      <w:tr w:rsidR="007545B4" w:rsidRPr="003671B9" w14:paraId="0F32DEA5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611CA0BC" w14:textId="77777777" w:rsidR="007545B4" w:rsidRPr="003671B9" w:rsidRDefault="007545B4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PLMN ID</w:t>
            </w:r>
          </w:p>
        </w:tc>
        <w:tc>
          <w:tcPr>
            <w:tcW w:w="1134" w:type="dxa"/>
            <w:shd w:val="clear" w:color="auto" w:fill="auto"/>
          </w:tcPr>
          <w:p w14:paraId="224F2D7B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529091B6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PLMN identifier (MCC MNC) of the CEF</w:t>
            </w:r>
          </w:p>
        </w:tc>
      </w:tr>
      <w:tr w:rsidR="007545B4" w:rsidRPr="003671B9" w14:paraId="26AAC0CD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D940628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Charging Identifier</w:t>
            </w:r>
          </w:p>
        </w:tc>
        <w:tc>
          <w:tcPr>
            <w:tcW w:w="1134" w:type="dxa"/>
            <w:shd w:val="clear" w:color="auto" w:fill="auto"/>
          </w:tcPr>
          <w:p w14:paraId="22BCF870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693943D" w14:textId="77777777" w:rsidR="007545B4" w:rsidRPr="003671B9" w:rsidRDefault="007545B4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:rsidDel="008F1DD2" w14:paraId="3BC01AAA" w14:textId="76B3263E" w:rsidTr="001A05A7">
        <w:trPr>
          <w:jc w:val="center"/>
          <w:del w:id="196" w:author="Huawei-rev1" w:date="2024-04-17T22:59:00Z"/>
        </w:trPr>
        <w:tc>
          <w:tcPr>
            <w:tcW w:w="4077" w:type="dxa"/>
            <w:shd w:val="clear" w:color="auto" w:fill="auto"/>
          </w:tcPr>
          <w:p w14:paraId="7FB34DBD" w14:textId="68FB74DE" w:rsidR="007545B4" w:rsidRPr="003671B9" w:rsidDel="008F1DD2" w:rsidRDefault="007545B4" w:rsidP="001A05A7">
            <w:pPr>
              <w:pStyle w:val="TAL"/>
              <w:rPr>
                <w:del w:id="197" w:author="Huawei-rev1" w:date="2024-04-17T22:59:00Z"/>
                <w:lang w:bidi="ar-IQ"/>
              </w:rPr>
            </w:pPr>
            <w:del w:id="198" w:author="Huawei-rev1" w:date="2024-04-17T22:59:00Z">
              <w:r w:rsidRPr="003671B9" w:rsidDel="008F1DD2">
                <w:rPr>
                  <w:lang w:bidi="ar-IQ"/>
                </w:rPr>
                <w:delText>Triggers</w:delText>
              </w:r>
            </w:del>
          </w:p>
        </w:tc>
        <w:tc>
          <w:tcPr>
            <w:tcW w:w="1134" w:type="dxa"/>
            <w:shd w:val="clear" w:color="auto" w:fill="auto"/>
          </w:tcPr>
          <w:p w14:paraId="1CBA40A0" w14:textId="10842831" w:rsidR="007545B4" w:rsidRPr="003671B9" w:rsidDel="008F1DD2" w:rsidRDefault="007545B4" w:rsidP="001A05A7">
            <w:pPr>
              <w:pStyle w:val="TAL"/>
              <w:jc w:val="center"/>
              <w:rPr>
                <w:del w:id="199" w:author="Huawei-rev1" w:date="2024-04-17T22:59:00Z"/>
                <w:lang w:bidi="ar-IQ"/>
              </w:rPr>
            </w:pPr>
            <w:del w:id="200" w:author="Huawei-rev1" w:date="2024-04-17T22:59:00Z">
              <w:r w:rsidRPr="003671B9" w:rsidDel="008F1DD2">
                <w:rPr>
                  <w:szCs w:val="18"/>
                </w:rPr>
                <w:delText>O</w:delText>
              </w:r>
              <w:r w:rsidRPr="003671B9" w:rsidDel="008F1DD2">
                <w:rPr>
                  <w:szCs w:val="18"/>
                  <w:vertAlign w:val="subscript"/>
                </w:rPr>
                <w:delText>M</w:delText>
              </w:r>
            </w:del>
          </w:p>
        </w:tc>
        <w:tc>
          <w:tcPr>
            <w:tcW w:w="4644" w:type="dxa"/>
            <w:shd w:val="clear" w:color="auto" w:fill="auto"/>
          </w:tcPr>
          <w:p w14:paraId="304E026F" w14:textId="4CBFD74B" w:rsidR="007545B4" w:rsidRPr="003671B9" w:rsidDel="008F1DD2" w:rsidRDefault="007545B4" w:rsidP="001A05A7">
            <w:pPr>
              <w:pStyle w:val="TAL"/>
              <w:rPr>
                <w:del w:id="201" w:author="Huawei-rev1" w:date="2024-04-17T22:59:00Z"/>
                <w:lang w:bidi="ar-IQ"/>
              </w:rPr>
            </w:pPr>
            <w:del w:id="202" w:author="Huawei-rev1" w:date="2024-04-17T22:59:00Z">
              <w:r w:rsidRPr="003671B9" w:rsidDel="008F1DD2">
                <w:rPr>
                  <w:lang w:bidi="ar-IQ"/>
                </w:rPr>
                <w:delText>Described in 3GPP TS 32.298 [3]</w:delText>
              </w:r>
            </w:del>
          </w:p>
        </w:tc>
      </w:tr>
      <w:tr w:rsidR="007545B4" w:rsidRPr="003671B9" w14:paraId="07B6AC92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53CBCA64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List of Multiple Unit Usage</w:t>
            </w:r>
          </w:p>
        </w:tc>
        <w:tc>
          <w:tcPr>
            <w:tcW w:w="1134" w:type="dxa"/>
            <w:shd w:val="clear" w:color="auto" w:fill="auto"/>
          </w:tcPr>
          <w:p w14:paraId="4C2047FA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0D762002" w14:textId="77777777" w:rsidR="007545B4" w:rsidRPr="003671B9" w:rsidRDefault="007545B4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rFonts w:cs="Arial"/>
                <w:lang w:bidi="ar-IQ"/>
              </w:rPr>
              <w:t>This field holds a</w:t>
            </w:r>
            <w:r w:rsidRPr="003671B9">
              <w:t xml:space="preserve"> list of changes in charging conditions for the </w:t>
            </w:r>
            <w:r w:rsidRPr="003671B9">
              <w:rPr>
                <w:lang w:bidi="ar-IQ"/>
              </w:rPr>
              <w:t>edge</w:t>
            </w:r>
            <w:r w:rsidRPr="003671B9">
              <w:t xml:space="preserve"> enabling infrastructure resource usage</w:t>
            </w:r>
          </w:p>
        </w:tc>
      </w:tr>
      <w:tr w:rsidR="007545B4" w:rsidRPr="003671B9" w14:paraId="2D0CD509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0607073A" w14:textId="77777777" w:rsidR="007545B4" w:rsidRPr="003671B9" w:rsidRDefault="007545B4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Rating Group</w:t>
            </w:r>
          </w:p>
        </w:tc>
        <w:tc>
          <w:tcPr>
            <w:tcW w:w="1134" w:type="dxa"/>
            <w:shd w:val="clear" w:color="auto" w:fill="auto"/>
          </w:tcPr>
          <w:p w14:paraId="56ACF9A9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4F2AE12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110581C6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605594B5" w14:textId="77777777" w:rsidR="007545B4" w:rsidRPr="003671B9" w:rsidRDefault="007545B4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Used Unit Container</w:t>
            </w:r>
          </w:p>
        </w:tc>
        <w:tc>
          <w:tcPr>
            <w:tcW w:w="1134" w:type="dxa"/>
            <w:shd w:val="clear" w:color="auto" w:fill="auto"/>
          </w:tcPr>
          <w:p w14:paraId="4E36C6CF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2675D1FC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0C275F2A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1B503883" w14:textId="77777777" w:rsidR="007545B4" w:rsidRPr="003671B9" w:rsidRDefault="007545B4" w:rsidP="001A05A7">
            <w:pPr>
              <w:pStyle w:val="TAL"/>
              <w:ind w:left="568"/>
              <w:rPr>
                <w:lang w:bidi="ar-IQ"/>
              </w:rPr>
            </w:pPr>
            <w:r w:rsidRPr="003671B9">
              <w:rPr>
                <w:lang w:bidi="ar-IQ"/>
              </w:rPr>
              <w:t>Time</w:t>
            </w:r>
          </w:p>
        </w:tc>
        <w:tc>
          <w:tcPr>
            <w:tcW w:w="1134" w:type="dxa"/>
            <w:shd w:val="clear" w:color="auto" w:fill="auto"/>
          </w:tcPr>
          <w:p w14:paraId="6F94BA2D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37B74037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t>This field holds the amount of used time</w:t>
            </w:r>
          </w:p>
        </w:tc>
      </w:tr>
      <w:tr w:rsidR="007545B4" w:rsidRPr="003671B9" w14:paraId="7D9AF14D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5D7A9849" w14:textId="77777777" w:rsidR="007545B4" w:rsidRPr="003671B9" w:rsidRDefault="007545B4" w:rsidP="001A05A7">
            <w:pPr>
              <w:pStyle w:val="TAL"/>
              <w:ind w:left="568"/>
              <w:rPr>
                <w:lang w:bidi="ar-IQ"/>
              </w:rPr>
            </w:pPr>
            <w:r w:rsidRPr="003671B9">
              <w:rPr>
                <w:lang w:bidi="ar-IQ"/>
              </w:rPr>
              <w:t xml:space="preserve">Uplink Volume </w:t>
            </w:r>
          </w:p>
        </w:tc>
        <w:tc>
          <w:tcPr>
            <w:tcW w:w="1134" w:type="dxa"/>
            <w:shd w:val="clear" w:color="auto" w:fill="auto"/>
          </w:tcPr>
          <w:p w14:paraId="4331140B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CDAB693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information of incoming data volume for the EAS</w:t>
            </w:r>
            <w:r w:rsidRPr="003671B9">
              <w:t xml:space="preserve">, </w:t>
            </w:r>
            <w:r w:rsidRPr="003671B9">
              <w:rPr>
                <w:lang w:bidi="ar-IQ"/>
              </w:rPr>
              <w:t xml:space="preserve">see </w:t>
            </w:r>
            <w:proofErr w:type="spellStart"/>
            <w:r w:rsidRPr="003671B9">
              <w:t>DataVolum.InBytesEAS</w:t>
            </w:r>
            <w:proofErr w:type="spellEnd"/>
            <w:r w:rsidRPr="003671B9">
              <w:t xml:space="preserve"> in clause </w:t>
            </w:r>
            <w:r w:rsidRPr="003671B9">
              <w:rPr>
                <w:lang w:eastAsia="zh-CN"/>
              </w:rPr>
              <w:t xml:space="preserve">5.7.2.1 of </w:t>
            </w:r>
            <w:r w:rsidRPr="003671B9">
              <w:rPr>
                <w:lang w:bidi="ar-IQ"/>
              </w:rPr>
              <w:t>3GPP TS 28.552 [13]</w:t>
            </w:r>
          </w:p>
        </w:tc>
      </w:tr>
      <w:tr w:rsidR="007545B4" w:rsidRPr="003671B9" w14:paraId="0E7427AF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3C281740" w14:textId="77777777" w:rsidR="007545B4" w:rsidRPr="003671B9" w:rsidRDefault="007545B4" w:rsidP="001A05A7">
            <w:pPr>
              <w:pStyle w:val="TAL"/>
              <w:ind w:left="568"/>
              <w:rPr>
                <w:lang w:bidi="ar-IQ"/>
              </w:rPr>
            </w:pPr>
            <w:r w:rsidRPr="003671B9">
              <w:rPr>
                <w:lang w:bidi="ar-IQ"/>
              </w:rPr>
              <w:t xml:space="preserve">Downlink Volume </w:t>
            </w:r>
          </w:p>
        </w:tc>
        <w:tc>
          <w:tcPr>
            <w:tcW w:w="1134" w:type="dxa"/>
            <w:shd w:val="clear" w:color="auto" w:fill="auto"/>
          </w:tcPr>
          <w:p w14:paraId="6910CAE3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4446219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information of outgoing data volume for the EAS</w:t>
            </w:r>
            <w:r w:rsidRPr="003671B9">
              <w:t xml:space="preserve">, </w:t>
            </w:r>
            <w:r w:rsidRPr="003671B9">
              <w:rPr>
                <w:lang w:bidi="ar-IQ"/>
              </w:rPr>
              <w:t xml:space="preserve">see </w:t>
            </w:r>
            <w:proofErr w:type="spellStart"/>
            <w:r w:rsidRPr="003671B9">
              <w:t>DataVolum.OutBytesEAS</w:t>
            </w:r>
            <w:proofErr w:type="spellEnd"/>
            <w:r w:rsidRPr="003671B9">
              <w:t xml:space="preserve"> in clause </w:t>
            </w:r>
            <w:r w:rsidRPr="003671B9">
              <w:rPr>
                <w:lang w:eastAsia="zh-CN"/>
              </w:rPr>
              <w:t xml:space="preserve">5.7.2.2 of </w:t>
            </w:r>
            <w:r w:rsidRPr="003671B9">
              <w:rPr>
                <w:lang w:bidi="ar-IQ"/>
              </w:rPr>
              <w:t>3GPP TS 28.552 [13]</w:t>
            </w:r>
          </w:p>
        </w:tc>
      </w:tr>
      <w:tr w:rsidR="007545B4" w:rsidRPr="003671B9" w14:paraId="3EF0A42C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19232CCF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Duration</w:t>
            </w:r>
          </w:p>
        </w:tc>
        <w:tc>
          <w:tcPr>
            <w:tcW w:w="1134" w:type="dxa"/>
            <w:shd w:val="clear" w:color="auto" w:fill="auto"/>
          </w:tcPr>
          <w:p w14:paraId="757AB891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00079BCC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05043C04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30D6F544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Record Sequence Number</w:t>
            </w:r>
          </w:p>
        </w:tc>
        <w:tc>
          <w:tcPr>
            <w:tcW w:w="1134" w:type="dxa"/>
            <w:shd w:val="clear" w:color="auto" w:fill="auto"/>
          </w:tcPr>
          <w:p w14:paraId="418C0B8B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34A3A52B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1F1818D2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0E7F0D51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 xml:space="preserve">Cause for Record Closing </w:t>
            </w:r>
          </w:p>
        </w:tc>
        <w:tc>
          <w:tcPr>
            <w:tcW w:w="1134" w:type="dxa"/>
            <w:shd w:val="clear" w:color="auto" w:fill="auto"/>
          </w:tcPr>
          <w:p w14:paraId="3B2EA82E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07F6B8B1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6593D7B8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7A7D04CE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Local Record Sequence Number</w:t>
            </w:r>
          </w:p>
        </w:tc>
        <w:tc>
          <w:tcPr>
            <w:tcW w:w="1134" w:type="dxa"/>
            <w:shd w:val="clear" w:color="auto" w:fill="auto"/>
          </w:tcPr>
          <w:p w14:paraId="292E4ED8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70937F9F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537DDEA0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73C7897A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Record Extensions</w:t>
            </w:r>
          </w:p>
        </w:tc>
        <w:tc>
          <w:tcPr>
            <w:tcW w:w="1134" w:type="dxa"/>
            <w:shd w:val="clear" w:color="auto" w:fill="auto"/>
          </w:tcPr>
          <w:p w14:paraId="48F21324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09D535CE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64F20BBA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1ED28235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eastAsia="zh-CN"/>
              </w:rPr>
              <w:t>Service Specification Information</w:t>
            </w:r>
          </w:p>
        </w:tc>
        <w:tc>
          <w:tcPr>
            <w:tcW w:w="1134" w:type="dxa"/>
            <w:shd w:val="clear" w:color="auto" w:fill="auto"/>
          </w:tcPr>
          <w:p w14:paraId="0CD9FC2E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21AC2AC8" w14:textId="77777777" w:rsidR="007545B4" w:rsidRPr="003671B9" w:rsidRDefault="007545B4" w:rsidP="001A05A7">
            <w:pPr>
              <w:pStyle w:val="TAL"/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2013B536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34B8CCF1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eastAsia="zh-CN" w:bidi="ar-IQ"/>
              </w:rPr>
              <w:t>EAS ID</w:t>
            </w:r>
          </w:p>
        </w:tc>
        <w:tc>
          <w:tcPr>
            <w:tcW w:w="1134" w:type="dxa"/>
            <w:shd w:val="clear" w:color="auto" w:fill="auto"/>
          </w:tcPr>
          <w:p w14:paraId="309B0262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5B7325B" w14:textId="77777777" w:rsidR="007545B4" w:rsidRPr="003671B9" w:rsidRDefault="007545B4" w:rsidP="001A05A7">
            <w:pPr>
              <w:pStyle w:val="TAL"/>
            </w:pPr>
            <w:r w:rsidRPr="003671B9">
              <w:rPr>
                <w:lang w:bidi="ar-IQ"/>
              </w:rPr>
              <w:t>This field holds the EAS ID, see 3GPP TS 23.558 [9]</w:t>
            </w:r>
          </w:p>
        </w:tc>
      </w:tr>
      <w:tr w:rsidR="007545B4" w:rsidRPr="003671B9" w14:paraId="0A46C9F4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F1B9E87" w14:textId="77777777" w:rsidR="007545B4" w:rsidRPr="003671B9" w:rsidRDefault="007545B4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EDN ID</w:t>
            </w:r>
          </w:p>
        </w:tc>
        <w:tc>
          <w:tcPr>
            <w:tcW w:w="1134" w:type="dxa"/>
            <w:shd w:val="clear" w:color="auto" w:fill="auto"/>
          </w:tcPr>
          <w:p w14:paraId="519D6693" w14:textId="77777777" w:rsidR="007545B4" w:rsidRPr="003671B9" w:rsidRDefault="007545B4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1E7504D3" w14:textId="77777777" w:rsidR="007545B4" w:rsidRPr="003671B9" w:rsidRDefault="007545B4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lang w:bidi="ar-IQ"/>
              </w:rPr>
              <w:t xml:space="preserve">This field holds the DN of </w:t>
            </w:r>
            <w:proofErr w:type="spellStart"/>
            <w:r w:rsidRPr="003671B9">
              <w:rPr>
                <w:lang w:bidi="ar-IQ"/>
              </w:rPr>
              <w:t>EdgeDataNetwork</w:t>
            </w:r>
            <w:proofErr w:type="spellEnd"/>
            <w:r w:rsidRPr="003671B9">
              <w:rPr>
                <w:lang w:bidi="ar-IQ"/>
              </w:rPr>
              <w:t xml:space="preserve"> MOI, see 3GPP TS 28.538 [12]</w:t>
            </w:r>
          </w:p>
        </w:tc>
      </w:tr>
      <w:tr w:rsidR="007545B4" w:rsidRPr="003671B9" w14:paraId="3C7E3E75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58BE4B10" w14:textId="77777777" w:rsidR="007545B4" w:rsidRPr="003671B9" w:rsidRDefault="007545B4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t>EAS Provider Identifier</w:t>
            </w:r>
          </w:p>
        </w:tc>
        <w:tc>
          <w:tcPr>
            <w:tcW w:w="1134" w:type="dxa"/>
            <w:shd w:val="clear" w:color="auto" w:fill="auto"/>
          </w:tcPr>
          <w:p w14:paraId="17529236" w14:textId="77777777" w:rsidR="007545B4" w:rsidRPr="003671B9" w:rsidRDefault="007545B4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55BFDC96" w14:textId="77777777" w:rsidR="007545B4" w:rsidRPr="003671B9" w:rsidRDefault="007545B4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t xml:space="preserve">The identifier of the ASP that provides the EAS, </w:t>
            </w:r>
            <w:r w:rsidRPr="003671B9">
              <w:rPr>
                <w:lang w:bidi="ar-IQ"/>
              </w:rPr>
              <w:t>see 3GPP TS 23.558 [9]</w:t>
            </w:r>
          </w:p>
        </w:tc>
      </w:tr>
      <w:tr w:rsidR="007545B4" w:rsidRPr="003671B9" w14:paraId="56B3FEF1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522EF1C8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Edge</w:t>
            </w:r>
            <w:r w:rsidRPr="003671B9">
              <w:t xml:space="preserve"> Enabling Infrastructure Resource Usage Charging Information</w:t>
            </w:r>
          </w:p>
        </w:tc>
        <w:tc>
          <w:tcPr>
            <w:tcW w:w="1134" w:type="dxa"/>
            <w:shd w:val="clear" w:color="auto" w:fill="auto"/>
          </w:tcPr>
          <w:p w14:paraId="6DFE7958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56821031" w14:textId="77777777" w:rsidR="007545B4" w:rsidRPr="003671B9" w:rsidRDefault="007545B4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t xml:space="preserve">This field holds the </w:t>
            </w:r>
            <w:r w:rsidRPr="003671B9">
              <w:rPr>
                <w:lang w:bidi="ar-IQ"/>
              </w:rPr>
              <w:t xml:space="preserve">for </w:t>
            </w:r>
            <w:r w:rsidRPr="003671B9">
              <w:t>edge enabling infrastructure resource usage</w:t>
            </w:r>
            <w:r w:rsidRPr="003671B9">
              <w:rPr>
                <w:lang w:bidi="ar-IQ"/>
              </w:rPr>
              <w:t xml:space="preserve"> charging </w:t>
            </w:r>
            <w:r w:rsidRPr="003671B9">
              <w:t>specific information described in clause 6.1.2.1.2</w:t>
            </w:r>
          </w:p>
        </w:tc>
      </w:tr>
    </w:tbl>
    <w:p w14:paraId="524846E8" w14:textId="77777777" w:rsidR="007545B4" w:rsidRPr="003671B9" w:rsidRDefault="007545B4" w:rsidP="007545B4">
      <w:pPr>
        <w:rPr>
          <w:lang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C48FB" w:rsidRPr="007215AA" w14:paraId="29D27130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F62BBFC" w14:textId="19ACA17E" w:rsidR="002C48FB" w:rsidRPr="007215AA" w:rsidRDefault="002C48FB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A1B90D9" w14:textId="77777777" w:rsidR="00906566" w:rsidRPr="003671B9" w:rsidRDefault="00906566" w:rsidP="00906566">
      <w:pPr>
        <w:pStyle w:val="Heading4"/>
      </w:pPr>
      <w:r>
        <w:rPr>
          <w:rFonts w:hint="eastAsia"/>
          <w:lang w:eastAsia="zh-CN"/>
        </w:rPr>
        <w:t xml:space="preserve"> </w:t>
      </w:r>
      <w:bookmarkStart w:id="203" w:name="_Toc106264917"/>
      <w:bookmarkStart w:id="204" w:name="_Toc106286633"/>
      <w:bookmarkStart w:id="205" w:name="_Toc106286815"/>
      <w:bookmarkStart w:id="206" w:name="_Toc106286957"/>
      <w:bookmarkStart w:id="207" w:name="_Toc153962998"/>
      <w:r w:rsidRPr="003671B9">
        <w:t>6.1.2.3</w:t>
      </w:r>
      <w:r w:rsidRPr="003671B9">
        <w:tab/>
        <w:t>Detailed message format for converged charging</w:t>
      </w:r>
      <w:bookmarkEnd w:id="203"/>
      <w:bookmarkEnd w:id="204"/>
      <w:bookmarkEnd w:id="205"/>
      <w:bookmarkEnd w:id="206"/>
      <w:bookmarkEnd w:id="207"/>
    </w:p>
    <w:p w14:paraId="4E90ADD9" w14:textId="77777777" w:rsidR="00906566" w:rsidRPr="003671B9" w:rsidRDefault="00906566" w:rsidP="00906566">
      <w:pPr>
        <w:keepNext/>
      </w:pPr>
      <w:r w:rsidRPr="003671B9">
        <w:t xml:space="preserve">The following clause specifies per Operation Type the charging data that are sent by CEF for </w:t>
      </w:r>
      <w:r w:rsidRPr="003671B9">
        <w:rPr>
          <w:lang w:bidi="ar-IQ"/>
        </w:rPr>
        <w:t>edge</w:t>
      </w:r>
      <w:r w:rsidRPr="003671B9">
        <w:t xml:space="preserve"> enabling infrastructure resource usage </w:t>
      </w:r>
      <w:r w:rsidRPr="003671B9">
        <w:rPr>
          <w:lang w:bidi="ar-IQ"/>
        </w:rPr>
        <w:t>converged charging</w:t>
      </w:r>
      <w:r w:rsidRPr="003671B9">
        <w:t>.</w:t>
      </w:r>
    </w:p>
    <w:p w14:paraId="1F6A2F95" w14:textId="77777777" w:rsidR="00906566" w:rsidRPr="003671B9" w:rsidRDefault="00906566" w:rsidP="00906566">
      <w:pPr>
        <w:rPr>
          <w:rFonts w:eastAsia="MS Mincho"/>
        </w:rPr>
      </w:pPr>
      <w:r w:rsidRPr="003671B9">
        <w:rPr>
          <w:rFonts w:eastAsia="MS Mincho"/>
        </w:rPr>
        <w:t>The Operation Types are listed in the following order: I (Initial)/U (Update)/T (Termination)/E (Event). Therefore, when all Operation Types are possible it is marked as IUTE. If only some Operation Types are allowed for a node, only the appropriate letters are used (i.e. IUT or E) as indicated in the table heading. The omission of an Operation Type for a particular field is marked with "-" (i.e. IU-E). Also, when an entire field is not allowed in a node the entire cell is marked as "-".</w:t>
      </w:r>
    </w:p>
    <w:p w14:paraId="47B02120" w14:textId="77777777" w:rsidR="00906566" w:rsidRPr="003671B9" w:rsidRDefault="00906566" w:rsidP="00906566">
      <w:pPr>
        <w:keepNext/>
        <w:rPr>
          <w:lang w:eastAsia="zh-CN"/>
        </w:rPr>
      </w:pPr>
      <w:r w:rsidRPr="003671B9">
        <w:lastRenderedPageBreak/>
        <w:t xml:space="preserve">Table 6.1.2.3-1 defines the basic structure of the supported fields in the </w:t>
      </w:r>
      <w:r w:rsidRPr="003671B9">
        <w:rPr>
          <w:rFonts w:eastAsia="MS Mincho"/>
          <w:i/>
          <w:iCs/>
        </w:rPr>
        <w:t>Charging Data Request</w:t>
      </w:r>
      <w:r w:rsidRPr="003671B9">
        <w:t xml:space="preserve"> message for </w:t>
      </w:r>
      <w:r w:rsidRPr="003671B9">
        <w:rPr>
          <w:lang w:bidi="ar-IQ"/>
        </w:rPr>
        <w:t>edge</w:t>
      </w:r>
      <w:r w:rsidRPr="003671B9">
        <w:t xml:space="preserve"> enabling infrastructure resource usage converged </w:t>
      </w:r>
      <w:r w:rsidRPr="003671B9">
        <w:rPr>
          <w:lang w:bidi="ar-IQ"/>
        </w:rPr>
        <w:t>charging</w:t>
      </w:r>
      <w:r w:rsidRPr="003671B9">
        <w:t>.</w:t>
      </w:r>
    </w:p>
    <w:p w14:paraId="4AF392BB" w14:textId="77777777" w:rsidR="00906566" w:rsidRPr="003671B9" w:rsidRDefault="00906566" w:rsidP="00906566">
      <w:pPr>
        <w:pStyle w:val="TH"/>
      </w:pPr>
      <w:r w:rsidRPr="003671B9">
        <w:t xml:space="preserve">Table 6.1.2.3-1: </w:t>
      </w:r>
      <w:r w:rsidRPr="003671B9">
        <w:rPr>
          <w:rFonts w:eastAsia="MS Mincho"/>
        </w:rPr>
        <w:t>Supported fields in Charging Data Request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0"/>
        <w:gridCol w:w="1809"/>
        <w:gridCol w:w="3251"/>
      </w:tblGrid>
      <w:tr w:rsidR="00906566" w:rsidRPr="003671B9" w14:paraId="1A0C073C" w14:textId="77777777" w:rsidTr="001A05A7">
        <w:trPr>
          <w:tblHeader/>
          <w:jc w:val="center"/>
        </w:trPr>
        <w:tc>
          <w:tcPr>
            <w:tcW w:w="2290" w:type="dxa"/>
            <w:vMerge w:val="restart"/>
            <w:shd w:val="clear" w:color="auto" w:fill="CCCCCC"/>
            <w:hideMark/>
          </w:tcPr>
          <w:p w14:paraId="7D50DC0F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bookmarkStart w:id="208" w:name="MCCQCTEMPBM_00000053"/>
            <w:r w:rsidRPr="003671B9">
              <w:rPr>
                <w:lang w:eastAsia="zh-CN" w:bidi="ar-IQ"/>
              </w:rPr>
              <w:t>Information Element</w:t>
            </w:r>
          </w:p>
        </w:tc>
        <w:tc>
          <w:tcPr>
            <w:tcW w:w="1809" w:type="dxa"/>
            <w:shd w:val="clear" w:color="auto" w:fill="CCCCCC"/>
          </w:tcPr>
          <w:p w14:paraId="22171A45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Functionality of CEF</w:t>
            </w:r>
          </w:p>
        </w:tc>
        <w:tc>
          <w:tcPr>
            <w:tcW w:w="3251" w:type="dxa"/>
            <w:shd w:val="clear" w:color="auto" w:fill="CCCCCC"/>
          </w:tcPr>
          <w:p w14:paraId="6B57956B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Edge enabling infrastructure resource usage charging</w:t>
            </w:r>
          </w:p>
        </w:tc>
      </w:tr>
      <w:tr w:rsidR="00906566" w:rsidRPr="003671B9" w14:paraId="5981BB08" w14:textId="77777777" w:rsidTr="001A05A7">
        <w:trPr>
          <w:tblHeader/>
          <w:jc w:val="center"/>
        </w:trPr>
        <w:tc>
          <w:tcPr>
            <w:tcW w:w="2290" w:type="dxa"/>
            <w:vMerge/>
            <w:shd w:val="clear" w:color="auto" w:fill="CCCCCC"/>
          </w:tcPr>
          <w:p w14:paraId="5A7E48DC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</w:p>
        </w:tc>
        <w:tc>
          <w:tcPr>
            <w:tcW w:w="1809" w:type="dxa"/>
            <w:shd w:val="clear" w:color="auto" w:fill="CCCCCC"/>
          </w:tcPr>
          <w:p w14:paraId="39BE0560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Supported Operation Types</w:t>
            </w:r>
          </w:p>
        </w:tc>
        <w:tc>
          <w:tcPr>
            <w:tcW w:w="3251" w:type="dxa"/>
            <w:shd w:val="clear" w:color="auto" w:fill="CCCCCC"/>
            <w:vAlign w:val="center"/>
          </w:tcPr>
          <w:p w14:paraId="49E10B77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</w:t>
            </w:r>
          </w:p>
        </w:tc>
      </w:tr>
      <w:tr w:rsidR="00906566" w:rsidRPr="003671B9" w:rsidDel="008F1DD2" w14:paraId="711BE507" w14:textId="7EFACEE4" w:rsidTr="001A05A7">
        <w:trPr>
          <w:cantSplit/>
          <w:jc w:val="center"/>
          <w:del w:id="209" w:author="Huawei-rev1" w:date="2024-04-17T23:01:00Z"/>
        </w:trPr>
        <w:tc>
          <w:tcPr>
            <w:tcW w:w="4099" w:type="dxa"/>
            <w:gridSpan w:val="2"/>
            <w:hideMark/>
          </w:tcPr>
          <w:p w14:paraId="60F103D6" w14:textId="77DA99C0" w:rsidR="00906566" w:rsidRPr="003671B9" w:rsidDel="008F1DD2" w:rsidRDefault="00906566" w:rsidP="001A05A7">
            <w:pPr>
              <w:pStyle w:val="TAL"/>
              <w:rPr>
                <w:del w:id="210" w:author="Huawei-rev1" w:date="2024-04-17T23:01:00Z"/>
                <w:rFonts w:cs="Arial"/>
                <w:szCs w:val="18"/>
                <w:lang w:bidi="ar-IQ"/>
              </w:rPr>
            </w:pPr>
            <w:del w:id="211" w:author="Huawei-rev1" w:date="2024-04-17T23:01:00Z">
              <w:r w:rsidRPr="003671B9" w:rsidDel="008F1DD2">
                <w:delText>Session Identifier</w:delText>
              </w:r>
            </w:del>
          </w:p>
        </w:tc>
        <w:tc>
          <w:tcPr>
            <w:tcW w:w="3251" w:type="dxa"/>
          </w:tcPr>
          <w:p w14:paraId="192D1218" w14:textId="4DA99D0D" w:rsidR="00906566" w:rsidRPr="003671B9" w:rsidDel="008F1DD2" w:rsidRDefault="00906566" w:rsidP="001A05A7">
            <w:pPr>
              <w:pStyle w:val="TAL"/>
              <w:jc w:val="center"/>
              <w:rPr>
                <w:del w:id="212" w:author="Huawei-rev1" w:date="2024-04-17T23:01:00Z"/>
              </w:rPr>
            </w:pPr>
            <w:del w:id="213" w:author="Huawei-rev1" w:date="2024-04-17T23:01:00Z">
              <w:r w:rsidRPr="003671B9" w:rsidDel="008F1DD2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8F1DD2" w14:paraId="3B4B82BA" w14:textId="1E4EE2BD" w:rsidTr="001A05A7">
        <w:trPr>
          <w:cantSplit/>
          <w:jc w:val="center"/>
          <w:del w:id="214" w:author="Huawei-rev1" w:date="2024-04-17T23:01:00Z"/>
        </w:trPr>
        <w:tc>
          <w:tcPr>
            <w:tcW w:w="4099" w:type="dxa"/>
            <w:gridSpan w:val="2"/>
            <w:hideMark/>
          </w:tcPr>
          <w:p w14:paraId="562E343A" w14:textId="0866BABF" w:rsidR="00906566" w:rsidRPr="003671B9" w:rsidDel="008F1DD2" w:rsidRDefault="00906566" w:rsidP="001A05A7">
            <w:pPr>
              <w:pStyle w:val="TAL"/>
              <w:rPr>
                <w:del w:id="215" w:author="Huawei-rev1" w:date="2024-04-17T23:01:00Z"/>
                <w:rFonts w:cs="Arial"/>
                <w:szCs w:val="18"/>
                <w:lang w:bidi="ar-IQ"/>
              </w:rPr>
            </w:pPr>
            <w:del w:id="216" w:author="Huawei-rev1" w:date="2024-04-17T23:01:00Z">
              <w:r w:rsidRPr="003671B9" w:rsidDel="008F1DD2">
                <w:delText>Subscriber Identifier</w:delText>
              </w:r>
            </w:del>
          </w:p>
        </w:tc>
        <w:tc>
          <w:tcPr>
            <w:tcW w:w="3251" w:type="dxa"/>
          </w:tcPr>
          <w:p w14:paraId="45968A7C" w14:textId="5168032E" w:rsidR="00906566" w:rsidRPr="003671B9" w:rsidDel="008F1DD2" w:rsidRDefault="00906566" w:rsidP="001A05A7">
            <w:pPr>
              <w:pStyle w:val="TAL"/>
              <w:jc w:val="center"/>
              <w:rPr>
                <w:del w:id="217" w:author="Huawei-rev1" w:date="2024-04-17T23:01:00Z"/>
              </w:rPr>
            </w:pPr>
            <w:del w:id="218" w:author="Huawei-rev1" w:date="2024-04-17T23:01:00Z">
              <w:r w:rsidRPr="003671B9" w:rsidDel="008F1DD2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8F1DD2" w:rsidRPr="003671B9" w:rsidDel="008F1DD2" w14:paraId="50998F31" w14:textId="77777777" w:rsidTr="001A05A7">
        <w:trPr>
          <w:cantSplit/>
          <w:jc w:val="center"/>
          <w:ins w:id="219" w:author="Huawei-rev1" w:date="2024-04-17T23:01:00Z"/>
        </w:trPr>
        <w:tc>
          <w:tcPr>
            <w:tcW w:w="4099" w:type="dxa"/>
            <w:gridSpan w:val="2"/>
          </w:tcPr>
          <w:p w14:paraId="29B2E9C0" w14:textId="3797FC70" w:rsidR="008F1DD2" w:rsidRPr="003671B9" w:rsidDel="008F1DD2" w:rsidRDefault="008F1DD2" w:rsidP="008F1DD2">
            <w:pPr>
              <w:pStyle w:val="TAL"/>
              <w:rPr>
                <w:ins w:id="220" w:author="Huawei-rev1" w:date="2024-04-17T23:01:00Z"/>
              </w:rPr>
            </w:pPr>
            <w:ins w:id="221" w:author="Huawei-rev1" w:date="2024-04-17T23:01:00Z">
              <w:r>
                <w:rPr>
                  <w:lang w:eastAsia="zh-CN"/>
                </w:rPr>
                <w:t>Tenant</w:t>
              </w:r>
              <w:r>
                <w:t xml:space="preserve"> Identifier</w:t>
              </w:r>
            </w:ins>
          </w:p>
        </w:tc>
        <w:tc>
          <w:tcPr>
            <w:tcW w:w="3251" w:type="dxa"/>
          </w:tcPr>
          <w:p w14:paraId="4FBE3F91" w14:textId="479E0B60" w:rsidR="008F1DD2" w:rsidRPr="003671B9" w:rsidDel="008F1DD2" w:rsidRDefault="008F1DD2" w:rsidP="008F1DD2">
            <w:pPr>
              <w:pStyle w:val="TAL"/>
              <w:jc w:val="center"/>
              <w:rPr>
                <w:ins w:id="222" w:author="Huawei-rev1" w:date="2024-04-17T23:01:00Z"/>
                <w:szCs w:val="18"/>
                <w:lang w:bidi="ar-IQ"/>
              </w:rPr>
            </w:pPr>
            <w:ins w:id="223" w:author="Huawei-rev1" w:date="2024-04-17T23:01:00Z">
              <w:r w:rsidRPr="00106A84">
                <w:t>E</w:t>
              </w:r>
            </w:ins>
          </w:p>
        </w:tc>
      </w:tr>
      <w:tr w:rsidR="008F1DD2" w:rsidRPr="003671B9" w:rsidDel="008F1DD2" w14:paraId="4D2720A4" w14:textId="77777777" w:rsidTr="001A05A7">
        <w:trPr>
          <w:cantSplit/>
          <w:jc w:val="center"/>
          <w:ins w:id="224" w:author="Huawei-rev1" w:date="2024-04-17T23:01:00Z"/>
        </w:trPr>
        <w:tc>
          <w:tcPr>
            <w:tcW w:w="4099" w:type="dxa"/>
            <w:gridSpan w:val="2"/>
          </w:tcPr>
          <w:p w14:paraId="128AB141" w14:textId="5CBC2BE7" w:rsidR="008F1DD2" w:rsidRPr="003671B9" w:rsidDel="008F1DD2" w:rsidRDefault="008F1DD2" w:rsidP="008F1DD2">
            <w:pPr>
              <w:pStyle w:val="TAL"/>
              <w:rPr>
                <w:ins w:id="225" w:author="Huawei-rev1" w:date="2024-04-17T23:01:00Z"/>
              </w:rPr>
            </w:pPr>
            <w:proofErr w:type="spellStart"/>
            <w:ins w:id="226" w:author="Huawei-rev1" w:date="2024-04-17T23:01:00Z">
              <w:r>
                <w:t>MnS</w:t>
              </w:r>
              <w:proofErr w:type="spellEnd"/>
              <w:r>
                <w:t xml:space="preserve"> Consumer Identifier</w:t>
              </w:r>
            </w:ins>
          </w:p>
        </w:tc>
        <w:tc>
          <w:tcPr>
            <w:tcW w:w="3251" w:type="dxa"/>
          </w:tcPr>
          <w:p w14:paraId="6DBED610" w14:textId="15274888" w:rsidR="008F1DD2" w:rsidRPr="003671B9" w:rsidDel="008F1DD2" w:rsidRDefault="008F1DD2" w:rsidP="008F1DD2">
            <w:pPr>
              <w:pStyle w:val="TAL"/>
              <w:jc w:val="center"/>
              <w:rPr>
                <w:ins w:id="227" w:author="Huawei-rev1" w:date="2024-04-17T23:01:00Z"/>
                <w:szCs w:val="18"/>
                <w:lang w:bidi="ar-IQ"/>
              </w:rPr>
            </w:pPr>
            <w:ins w:id="228" w:author="Huawei-rev1" w:date="2024-04-17T23:01:00Z">
              <w:r w:rsidRPr="00106A84">
                <w:t>E</w:t>
              </w:r>
            </w:ins>
          </w:p>
        </w:tc>
      </w:tr>
      <w:tr w:rsidR="00906566" w:rsidRPr="003671B9" w14:paraId="279A31B6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5AE2DE94" w14:textId="77777777" w:rsidR="00906566" w:rsidRPr="003671B9" w:rsidRDefault="00906566" w:rsidP="001A05A7">
            <w:pPr>
              <w:pStyle w:val="TAL"/>
              <w:rPr>
                <w:rFonts w:cs="Arial"/>
                <w:szCs w:val="18"/>
                <w:lang w:bidi="ar-IQ"/>
              </w:rPr>
            </w:pPr>
            <w:r w:rsidRPr="003671B9">
              <w:t>NF Consumer Identification</w:t>
            </w:r>
          </w:p>
        </w:tc>
        <w:tc>
          <w:tcPr>
            <w:tcW w:w="3251" w:type="dxa"/>
          </w:tcPr>
          <w:p w14:paraId="4C81B8C5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2789C139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6171EC48" w14:textId="77777777" w:rsidR="00906566" w:rsidRPr="003671B9" w:rsidRDefault="00906566" w:rsidP="001A05A7">
            <w:pPr>
              <w:pStyle w:val="TAL"/>
              <w:ind w:left="284"/>
              <w:rPr>
                <w:lang w:eastAsia="zh-CN"/>
              </w:rPr>
            </w:pPr>
            <w:r w:rsidRPr="003671B9"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3251" w:type="dxa"/>
          </w:tcPr>
          <w:p w14:paraId="6A8265D6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75C5E5CF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6AC6728F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cs="Arial"/>
                <w:lang w:bidi="ar-IQ"/>
              </w:rPr>
              <w:t>NF Name</w:t>
            </w:r>
          </w:p>
        </w:tc>
        <w:tc>
          <w:tcPr>
            <w:tcW w:w="3251" w:type="dxa"/>
          </w:tcPr>
          <w:p w14:paraId="5A25C365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0E26CE7A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440E3A86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lang w:bidi="ar-IQ"/>
              </w:rPr>
              <w:t>NF Address</w:t>
            </w:r>
          </w:p>
        </w:tc>
        <w:tc>
          <w:tcPr>
            <w:tcW w:w="3251" w:type="dxa"/>
          </w:tcPr>
          <w:p w14:paraId="70E7F820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6740D8BC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01CBD2B3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NF PLMN ID</w:t>
            </w:r>
          </w:p>
        </w:tc>
        <w:tc>
          <w:tcPr>
            <w:tcW w:w="3251" w:type="dxa"/>
          </w:tcPr>
          <w:p w14:paraId="035ECF3C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2F393CFD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3DC78E03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Charging Identifier</w:t>
            </w:r>
          </w:p>
        </w:tc>
        <w:tc>
          <w:tcPr>
            <w:tcW w:w="3251" w:type="dxa"/>
          </w:tcPr>
          <w:p w14:paraId="2B9FDEF6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79DBE72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41E58389" w14:textId="77777777" w:rsidR="00906566" w:rsidRPr="003671B9" w:rsidRDefault="00906566" w:rsidP="001A05A7">
            <w:pPr>
              <w:pStyle w:val="TAL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3251" w:type="dxa"/>
          </w:tcPr>
          <w:p w14:paraId="1CF3FF81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1A05A7" w14:paraId="4FD67001" w14:textId="6D8B0B7D" w:rsidTr="001A05A7">
        <w:trPr>
          <w:cantSplit/>
          <w:jc w:val="center"/>
          <w:del w:id="229" w:author="Huawei-rev1" w:date="2024-04-17T23:02:00Z"/>
        </w:trPr>
        <w:tc>
          <w:tcPr>
            <w:tcW w:w="4099" w:type="dxa"/>
            <w:gridSpan w:val="2"/>
            <w:hideMark/>
          </w:tcPr>
          <w:p w14:paraId="599FF94C" w14:textId="0B31514F" w:rsidR="00906566" w:rsidRPr="003671B9" w:rsidDel="001A05A7" w:rsidRDefault="00906566" w:rsidP="001A05A7">
            <w:pPr>
              <w:pStyle w:val="TAL"/>
              <w:rPr>
                <w:del w:id="230" w:author="Huawei-rev1" w:date="2024-04-17T23:02:00Z"/>
                <w:rFonts w:eastAsia="MS Mincho"/>
                <w:szCs w:val="18"/>
                <w:lang w:bidi="ar-IQ"/>
              </w:rPr>
            </w:pPr>
            <w:del w:id="231" w:author="Huawei-rev1" w:date="2024-04-17T23:02:00Z">
              <w:r w:rsidRPr="003671B9" w:rsidDel="001A05A7">
                <w:delText>Invocation Sequence Number</w:delText>
              </w:r>
            </w:del>
          </w:p>
        </w:tc>
        <w:tc>
          <w:tcPr>
            <w:tcW w:w="3251" w:type="dxa"/>
          </w:tcPr>
          <w:p w14:paraId="692BC94D" w14:textId="3BF628E1" w:rsidR="00906566" w:rsidRPr="003671B9" w:rsidDel="001A05A7" w:rsidRDefault="00906566" w:rsidP="001A05A7">
            <w:pPr>
              <w:pStyle w:val="TAL"/>
              <w:jc w:val="center"/>
              <w:rPr>
                <w:del w:id="232" w:author="Huawei-rev1" w:date="2024-04-17T23:02:00Z"/>
              </w:rPr>
            </w:pPr>
            <w:del w:id="233" w:author="Huawei-rev1" w:date="2024-04-17T23:02:00Z">
              <w:r w:rsidRPr="003671B9" w:rsidDel="001A05A7">
                <w:delText>-</w:delText>
              </w:r>
            </w:del>
          </w:p>
        </w:tc>
      </w:tr>
      <w:tr w:rsidR="00906566" w:rsidRPr="003671B9" w14:paraId="474DDB34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7093B8D1" w14:textId="77777777" w:rsidR="00906566" w:rsidRPr="003671B9" w:rsidRDefault="00906566" w:rsidP="001A05A7">
            <w:pPr>
              <w:pStyle w:val="TAL"/>
            </w:pPr>
            <w:r w:rsidRPr="003671B9">
              <w:t>Retransmission Indicator</w:t>
            </w:r>
          </w:p>
        </w:tc>
        <w:tc>
          <w:tcPr>
            <w:tcW w:w="3251" w:type="dxa"/>
          </w:tcPr>
          <w:p w14:paraId="6E261DB0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7A570D7A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10DF33E2" w14:textId="77777777" w:rsidR="00906566" w:rsidRPr="003671B9" w:rsidRDefault="00906566" w:rsidP="001A05A7">
            <w:pPr>
              <w:pStyle w:val="TAL"/>
            </w:pPr>
            <w:r w:rsidRPr="003671B9">
              <w:rPr>
                <w:lang w:eastAsia="zh-CN"/>
              </w:rPr>
              <w:t>One-time Event</w:t>
            </w:r>
          </w:p>
        </w:tc>
        <w:tc>
          <w:tcPr>
            <w:tcW w:w="3251" w:type="dxa"/>
          </w:tcPr>
          <w:p w14:paraId="5DD61E58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1AE872C2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78ACF6A8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rPr>
                <w:rFonts w:cs="Arial"/>
              </w:rPr>
              <w:t>O</w:t>
            </w:r>
            <w:r w:rsidRPr="003671B9">
              <w:rPr>
                <w:rFonts w:cs="Arial" w:hint="eastAsia"/>
              </w:rPr>
              <w:t>ne</w:t>
            </w:r>
            <w:r w:rsidRPr="003671B9">
              <w:rPr>
                <w:rFonts w:cs="Arial"/>
              </w:rPr>
              <w:t>-time Event Type</w:t>
            </w:r>
          </w:p>
        </w:tc>
        <w:tc>
          <w:tcPr>
            <w:tcW w:w="3251" w:type="dxa"/>
          </w:tcPr>
          <w:p w14:paraId="1E7F7642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1A05A7" w14:paraId="405ADF91" w14:textId="4002D104" w:rsidTr="001A05A7">
        <w:trPr>
          <w:cantSplit/>
          <w:jc w:val="center"/>
          <w:del w:id="234" w:author="Huawei-rev1" w:date="2024-04-17T23:02:00Z"/>
        </w:trPr>
        <w:tc>
          <w:tcPr>
            <w:tcW w:w="4099" w:type="dxa"/>
            <w:gridSpan w:val="2"/>
          </w:tcPr>
          <w:p w14:paraId="62873977" w14:textId="07A422C9" w:rsidR="00906566" w:rsidRPr="003671B9" w:rsidDel="001A05A7" w:rsidRDefault="00906566" w:rsidP="001A05A7">
            <w:pPr>
              <w:pStyle w:val="TAL"/>
              <w:rPr>
                <w:del w:id="235" w:author="Huawei-rev1" w:date="2024-04-17T23:02:00Z"/>
              </w:rPr>
            </w:pPr>
            <w:del w:id="236" w:author="Huawei-rev1" w:date="2024-04-17T23:02:00Z">
              <w:r w:rsidRPr="003671B9" w:rsidDel="001A05A7">
                <w:delText>Notify URI</w:delText>
              </w:r>
            </w:del>
          </w:p>
        </w:tc>
        <w:tc>
          <w:tcPr>
            <w:tcW w:w="3251" w:type="dxa"/>
          </w:tcPr>
          <w:p w14:paraId="78B484E3" w14:textId="611D66EF" w:rsidR="00906566" w:rsidRPr="003671B9" w:rsidDel="001A05A7" w:rsidRDefault="00906566" w:rsidP="001A05A7">
            <w:pPr>
              <w:pStyle w:val="TAL"/>
              <w:jc w:val="center"/>
              <w:rPr>
                <w:del w:id="237" w:author="Huawei-rev1" w:date="2024-04-17T23:02:00Z"/>
              </w:rPr>
            </w:pPr>
            <w:del w:id="238" w:author="Huawei-rev1" w:date="2024-04-17T23:02:00Z">
              <w:r w:rsidRPr="003671B9" w:rsidDel="001A05A7">
                <w:delText>-</w:delText>
              </w:r>
            </w:del>
          </w:p>
        </w:tc>
      </w:tr>
      <w:tr w:rsidR="00906566" w:rsidRPr="003671B9" w14:paraId="524DBB2A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793F951D" w14:textId="77777777" w:rsidR="00906566" w:rsidRPr="003671B9" w:rsidRDefault="00906566" w:rsidP="001A05A7">
            <w:pPr>
              <w:pStyle w:val="TAL"/>
            </w:pPr>
            <w:r w:rsidRPr="003671B9">
              <w:t>Supported Features</w:t>
            </w:r>
          </w:p>
        </w:tc>
        <w:tc>
          <w:tcPr>
            <w:tcW w:w="3251" w:type="dxa"/>
          </w:tcPr>
          <w:p w14:paraId="174878C4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4A086D9B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0B120A6F" w14:textId="77777777" w:rsidR="00906566" w:rsidRPr="003671B9" w:rsidRDefault="00906566" w:rsidP="001A05A7">
            <w:pPr>
              <w:pStyle w:val="TAL"/>
            </w:pPr>
            <w:r w:rsidRPr="003671B9">
              <w:t>Service Specification Information</w:t>
            </w:r>
          </w:p>
        </w:tc>
        <w:tc>
          <w:tcPr>
            <w:tcW w:w="3251" w:type="dxa"/>
          </w:tcPr>
          <w:p w14:paraId="4E270570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1A05A7" w14:paraId="6A513537" w14:textId="4BCB230C" w:rsidTr="001A05A7">
        <w:trPr>
          <w:cantSplit/>
          <w:jc w:val="center"/>
          <w:del w:id="239" w:author="Huawei-rev1" w:date="2024-04-17T23:02:00Z"/>
        </w:trPr>
        <w:tc>
          <w:tcPr>
            <w:tcW w:w="4099" w:type="dxa"/>
            <w:gridSpan w:val="2"/>
            <w:hideMark/>
          </w:tcPr>
          <w:p w14:paraId="4061BDEF" w14:textId="127F78D3" w:rsidR="00906566" w:rsidRPr="003671B9" w:rsidDel="001A05A7" w:rsidRDefault="00906566" w:rsidP="001A05A7">
            <w:pPr>
              <w:pStyle w:val="TAL"/>
              <w:rPr>
                <w:del w:id="240" w:author="Huawei-rev1" w:date="2024-04-17T23:02:00Z"/>
                <w:lang w:eastAsia="zh-CN"/>
              </w:rPr>
            </w:pPr>
            <w:del w:id="241" w:author="Huawei-rev1" w:date="2024-04-17T23:02:00Z">
              <w:r w:rsidRPr="003671B9" w:rsidDel="001A05A7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3251" w:type="dxa"/>
          </w:tcPr>
          <w:p w14:paraId="00C03F83" w14:textId="36DCB2FB" w:rsidR="00906566" w:rsidRPr="003671B9" w:rsidDel="001A05A7" w:rsidRDefault="00906566" w:rsidP="001A05A7">
            <w:pPr>
              <w:pStyle w:val="TAL"/>
              <w:jc w:val="center"/>
              <w:rPr>
                <w:del w:id="242" w:author="Huawei-rev1" w:date="2024-04-17T23:02:00Z"/>
              </w:rPr>
            </w:pPr>
            <w:del w:id="243" w:author="Huawei-rev1" w:date="2024-04-17T23:02:00Z">
              <w:r w:rsidRPr="003671B9" w:rsidDel="001A05A7">
                <w:delText>E</w:delText>
              </w:r>
            </w:del>
          </w:p>
        </w:tc>
      </w:tr>
      <w:tr w:rsidR="00906566" w:rsidRPr="003671B9" w14:paraId="63F78070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48737AC3" w14:textId="77777777" w:rsidR="00906566" w:rsidRPr="003671B9" w:rsidRDefault="00906566" w:rsidP="001A05A7">
            <w:pPr>
              <w:pStyle w:val="TAL"/>
              <w:rPr>
                <w:rFonts w:eastAsia="MS Mincho"/>
              </w:rPr>
            </w:pPr>
            <w:r w:rsidRPr="003671B9">
              <w:t xml:space="preserve">Multiple </w:t>
            </w:r>
            <w:r w:rsidRPr="003671B9">
              <w:rPr>
                <w:rFonts w:hint="eastAsia"/>
                <w:lang w:eastAsia="zh-CN"/>
              </w:rPr>
              <w:t>Unit</w:t>
            </w:r>
            <w:r w:rsidRPr="003671B9">
              <w:t xml:space="preserve"> Usage </w:t>
            </w:r>
          </w:p>
        </w:tc>
        <w:tc>
          <w:tcPr>
            <w:tcW w:w="3251" w:type="dxa"/>
          </w:tcPr>
          <w:p w14:paraId="113972D8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AD768E" w:rsidRPr="003671B9" w14:paraId="31925A47" w14:textId="77777777" w:rsidTr="001A05A7">
        <w:trPr>
          <w:cantSplit/>
          <w:jc w:val="center"/>
          <w:ins w:id="244" w:author="Huawei-rev1" w:date="2024-04-17T23:03:00Z"/>
        </w:trPr>
        <w:tc>
          <w:tcPr>
            <w:tcW w:w="4099" w:type="dxa"/>
            <w:gridSpan w:val="2"/>
          </w:tcPr>
          <w:p w14:paraId="3231591B" w14:textId="767241F5" w:rsidR="00AD768E" w:rsidRPr="003671B9" w:rsidRDefault="00AD768E">
            <w:pPr>
              <w:pStyle w:val="TAL"/>
              <w:ind w:left="284"/>
              <w:rPr>
                <w:ins w:id="245" w:author="Huawei-rev1" w:date="2024-04-17T23:03:00Z"/>
                <w:lang w:eastAsia="zh-CN"/>
              </w:rPr>
              <w:pPrChange w:id="246" w:author="Huawei-rev1" w:date="2024-04-17T23:04:00Z">
                <w:pPr>
                  <w:pStyle w:val="TAL"/>
                </w:pPr>
              </w:pPrChange>
            </w:pPr>
            <w:ins w:id="247" w:author="Huawei-rev1" w:date="2024-04-17T23:04:00Z">
              <w:r>
                <w:rPr>
                  <w:lang w:eastAsia="zh-CN"/>
                </w:rPr>
                <w:t>Rating Group</w:t>
              </w:r>
            </w:ins>
          </w:p>
        </w:tc>
        <w:tc>
          <w:tcPr>
            <w:tcW w:w="3251" w:type="dxa"/>
          </w:tcPr>
          <w:p w14:paraId="2A344045" w14:textId="347C28E5" w:rsidR="00AD768E" w:rsidRPr="003671B9" w:rsidRDefault="00AD768E" w:rsidP="00AD768E">
            <w:pPr>
              <w:pStyle w:val="TAL"/>
              <w:jc w:val="center"/>
              <w:rPr>
                <w:ins w:id="248" w:author="Huawei-rev1" w:date="2024-04-17T23:03:00Z"/>
              </w:rPr>
            </w:pPr>
            <w:ins w:id="249" w:author="Huawei-rev1" w:date="2024-04-17T23:04:00Z">
              <w:r w:rsidRPr="00C40DB3">
                <w:t>E</w:t>
              </w:r>
            </w:ins>
          </w:p>
        </w:tc>
      </w:tr>
      <w:tr w:rsidR="00AD768E" w:rsidRPr="003671B9" w14:paraId="09E5EE0B" w14:textId="77777777" w:rsidTr="001A05A7">
        <w:trPr>
          <w:cantSplit/>
          <w:jc w:val="center"/>
          <w:ins w:id="250" w:author="Huawei-rev1" w:date="2024-04-17T23:03:00Z"/>
        </w:trPr>
        <w:tc>
          <w:tcPr>
            <w:tcW w:w="4099" w:type="dxa"/>
            <w:gridSpan w:val="2"/>
          </w:tcPr>
          <w:p w14:paraId="417012E5" w14:textId="18594EBD" w:rsidR="00AD768E" w:rsidRPr="003671B9" w:rsidRDefault="00AD768E">
            <w:pPr>
              <w:pStyle w:val="TAL"/>
              <w:ind w:left="284"/>
              <w:rPr>
                <w:ins w:id="251" w:author="Huawei-rev1" w:date="2024-04-17T23:03:00Z"/>
                <w:lang w:eastAsia="zh-CN"/>
              </w:rPr>
              <w:pPrChange w:id="252" w:author="Huawei-rev1" w:date="2024-04-17T23:04:00Z">
                <w:pPr>
                  <w:pStyle w:val="TAL"/>
                </w:pPr>
              </w:pPrChange>
            </w:pPr>
            <w:ins w:id="253" w:author="Huawei-rev1" w:date="2024-04-17T23:04:00Z">
              <w:r>
                <w:rPr>
                  <w:lang w:eastAsia="zh-CN"/>
                </w:rPr>
                <w:t>Used Unit Container</w:t>
              </w:r>
            </w:ins>
          </w:p>
        </w:tc>
        <w:tc>
          <w:tcPr>
            <w:tcW w:w="3251" w:type="dxa"/>
          </w:tcPr>
          <w:p w14:paraId="0391C2AC" w14:textId="1A39A0D3" w:rsidR="00AD768E" w:rsidRPr="003671B9" w:rsidRDefault="00AD768E" w:rsidP="00AD768E">
            <w:pPr>
              <w:pStyle w:val="TAL"/>
              <w:jc w:val="center"/>
              <w:rPr>
                <w:ins w:id="254" w:author="Huawei-rev1" w:date="2024-04-17T23:03:00Z"/>
              </w:rPr>
            </w:pPr>
            <w:ins w:id="255" w:author="Huawei-rev1" w:date="2024-04-17T23:04:00Z">
              <w:r w:rsidRPr="00C40DB3">
                <w:t>E</w:t>
              </w:r>
            </w:ins>
          </w:p>
        </w:tc>
      </w:tr>
      <w:tr w:rsidR="00AD768E" w:rsidRPr="003671B9" w14:paraId="560CD223" w14:textId="77777777" w:rsidTr="001A05A7">
        <w:trPr>
          <w:cantSplit/>
          <w:jc w:val="center"/>
          <w:ins w:id="256" w:author="Huawei-rev1" w:date="2024-04-17T23:03:00Z"/>
        </w:trPr>
        <w:tc>
          <w:tcPr>
            <w:tcW w:w="4099" w:type="dxa"/>
            <w:gridSpan w:val="2"/>
          </w:tcPr>
          <w:p w14:paraId="45786F63" w14:textId="352E7084" w:rsidR="00AD768E" w:rsidRPr="003671B9" w:rsidRDefault="00AD768E">
            <w:pPr>
              <w:pStyle w:val="TAL"/>
              <w:ind w:left="284" w:firstLineChars="100" w:firstLine="180"/>
              <w:rPr>
                <w:ins w:id="257" w:author="Huawei-rev1" w:date="2024-04-17T23:03:00Z"/>
                <w:lang w:eastAsia="zh-CN"/>
              </w:rPr>
              <w:pPrChange w:id="258" w:author="Huawei-rev1" w:date="2024-04-17T23:04:00Z">
                <w:pPr>
                  <w:pStyle w:val="TAL"/>
                </w:pPr>
              </w:pPrChange>
            </w:pPr>
            <w:ins w:id="259" w:author="Huawei-rev1" w:date="2024-04-17T23:04:00Z">
              <w:r>
                <w:rPr>
                  <w:lang w:eastAsia="zh-CN"/>
                </w:rPr>
                <w:t>Uplink Volume</w:t>
              </w:r>
            </w:ins>
          </w:p>
        </w:tc>
        <w:tc>
          <w:tcPr>
            <w:tcW w:w="3251" w:type="dxa"/>
          </w:tcPr>
          <w:p w14:paraId="3855FE62" w14:textId="2FDB8B01" w:rsidR="00AD768E" w:rsidRPr="003671B9" w:rsidRDefault="00AD768E" w:rsidP="00AD768E">
            <w:pPr>
              <w:pStyle w:val="TAL"/>
              <w:jc w:val="center"/>
              <w:rPr>
                <w:ins w:id="260" w:author="Huawei-rev1" w:date="2024-04-17T23:03:00Z"/>
              </w:rPr>
            </w:pPr>
            <w:ins w:id="261" w:author="Huawei-rev1" w:date="2024-04-17T23:04:00Z">
              <w:r w:rsidRPr="00C40DB3">
                <w:t>E</w:t>
              </w:r>
            </w:ins>
          </w:p>
        </w:tc>
      </w:tr>
      <w:tr w:rsidR="00AD768E" w:rsidRPr="003671B9" w14:paraId="0C1ED9CD" w14:textId="77777777" w:rsidTr="001A05A7">
        <w:trPr>
          <w:cantSplit/>
          <w:jc w:val="center"/>
          <w:ins w:id="262" w:author="Huawei-rev1" w:date="2024-04-17T23:04:00Z"/>
        </w:trPr>
        <w:tc>
          <w:tcPr>
            <w:tcW w:w="4099" w:type="dxa"/>
            <w:gridSpan w:val="2"/>
          </w:tcPr>
          <w:p w14:paraId="47D51A1A" w14:textId="519F5936" w:rsidR="00AD768E" w:rsidRPr="003671B9" w:rsidRDefault="00AD768E">
            <w:pPr>
              <w:pStyle w:val="TAL"/>
              <w:ind w:left="284" w:firstLineChars="100" w:firstLine="180"/>
              <w:rPr>
                <w:ins w:id="263" w:author="Huawei-rev1" w:date="2024-04-17T23:04:00Z"/>
                <w:lang w:eastAsia="zh-CN"/>
              </w:rPr>
              <w:pPrChange w:id="264" w:author="Huawei-rev1" w:date="2024-04-17T23:04:00Z">
                <w:pPr>
                  <w:pStyle w:val="TAL"/>
                </w:pPr>
              </w:pPrChange>
            </w:pPr>
            <w:ins w:id="265" w:author="Huawei-rev1" w:date="2024-04-17T23:04:00Z">
              <w:r>
                <w:rPr>
                  <w:lang w:eastAsia="zh-CN"/>
                </w:rPr>
                <w:t>Downlink Volume</w:t>
              </w:r>
            </w:ins>
          </w:p>
        </w:tc>
        <w:tc>
          <w:tcPr>
            <w:tcW w:w="3251" w:type="dxa"/>
          </w:tcPr>
          <w:p w14:paraId="55572B24" w14:textId="147082BA" w:rsidR="00AD768E" w:rsidRPr="003671B9" w:rsidRDefault="00AD768E" w:rsidP="00AD768E">
            <w:pPr>
              <w:pStyle w:val="TAL"/>
              <w:jc w:val="center"/>
              <w:rPr>
                <w:ins w:id="266" w:author="Huawei-rev1" w:date="2024-04-17T23:04:00Z"/>
              </w:rPr>
            </w:pPr>
            <w:ins w:id="267" w:author="Huawei-rev1" w:date="2024-04-17T23:04:00Z">
              <w:r w:rsidRPr="00C40DB3">
                <w:t>E</w:t>
              </w:r>
            </w:ins>
          </w:p>
        </w:tc>
      </w:tr>
      <w:tr w:rsidR="00AD768E" w:rsidRPr="003671B9" w14:paraId="33A99BB6" w14:textId="77777777" w:rsidTr="001A05A7">
        <w:trPr>
          <w:cantSplit/>
          <w:jc w:val="center"/>
          <w:ins w:id="268" w:author="Huawei-rev1" w:date="2024-04-17T23:04:00Z"/>
        </w:trPr>
        <w:tc>
          <w:tcPr>
            <w:tcW w:w="4099" w:type="dxa"/>
            <w:gridSpan w:val="2"/>
          </w:tcPr>
          <w:p w14:paraId="6772EE09" w14:textId="692E3D9D" w:rsidR="00AD768E" w:rsidRPr="003671B9" w:rsidRDefault="00AD768E">
            <w:pPr>
              <w:pStyle w:val="TAL"/>
              <w:ind w:left="284" w:firstLineChars="100" w:firstLine="180"/>
              <w:rPr>
                <w:ins w:id="269" w:author="Huawei-rev1" w:date="2024-04-17T23:04:00Z"/>
                <w:lang w:eastAsia="zh-CN"/>
              </w:rPr>
              <w:pPrChange w:id="270" w:author="Huawei-rev1" w:date="2024-04-17T23:04:00Z">
                <w:pPr>
                  <w:pStyle w:val="TAL"/>
                </w:pPr>
              </w:pPrChange>
            </w:pPr>
            <w:ins w:id="271" w:author="Huawei-rev1" w:date="2024-04-17T23:04:00Z">
              <w:r>
                <w:rPr>
                  <w:lang w:eastAsia="zh-CN"/>
                </w:rPr>
                <w:t xml:space="preserve">Local Sequence Number </w:t>
              </w:r>
            </w:ins>
          </w:p>
        </w:tc>
        <w:tc>
          <w:tcPr>
            <w:tcW w:w="3251" w:type="dxa"/>
          </w:tcPr>
          <w:p w14:paraId="3F22C342" w14:textId="3B53D97C" w:rsidR="00AD768E" w:rsidRPr="003671B9" w:rsidRDefault="00AD768E" w:rsidP="00AD768E">
            <w:pPr>
              <w:pStyle w:val="TAL"/>
              <w:jc w:val="center"/>
              <w:rPr>
                <w:ins w:id="272" w:author="Huawei-rev1" w:date="2024-04-17T23:04:00Z"/>
              </w:rPr>
            </w:pPr>
            <w:ins w:id="273" w:author="Huawei-rev1" w:date="2024-04-17T23:04:00Z">
              <w:r w:rsidRPr="00C40DB3">
                <w:t>E</w:t>
              </w:r>
            </w:ins>
          </w:p>
        </w:tc>
      </w:tr>
      <w:tr w:rsidR="00906566" w:rsidRPr="003671B9" w14:paraId="6930837E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29073CD4" w14:textId="77777777" w:rsidR="00906566" w:rsidRPr="003671B9" w:rsidRDefault="00906566" w:rsidP="001A05A7">
            <w:pPr>
              <w:pStyle w:val="TAL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EAS ID</w:t>
            </w:r>
          </w:p>
        </w:tc>
        <w:tc>
          <w:tcPr>
            <w:tcW w:w="3251" w:type="dxa"/>
          </w:tcPr>
          <w:p w14:paraId="15B55953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1949CC26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05315769" w14:textId="77777777" w:rsidR="00906566" w:rsidRPr="003671B9" w:rsidRDefault="00906566" w:rsidP="001A05A7">
            <w:pPr>
              <w:pStyle w:val="TAL"/>
              <w:rPr>
                <w:lang w:eastAsia="zh-CN" w:bidi="ar-IQ"/>
              </w:rPr>
            </w:pPr>
            <w:r w:rsidRPr="003671B9">
              <w:rPr>
                <w:lang w:eastAsia="zh-CN"/>
              </w:rPr>
              <w:t>EDN ID</w:t>
            </w:r>
          </w:p>
        </w:tc>
        <w:tc>
          <w:tcPr>
            <w:tcW w:w="3251" w:type="dxa"/>
          </w:tcPr>
          <w:p w14:paraId="50F31A6E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01F7765E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3F298DA5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t>EAS Provider Identifier</w:t>
            </w:r>
          </w:p>
        </w:tc>
        <w:tc>
          <w:tcPr>
            <w:tcW w:w="3251" w:type="dxa"/>
          </w:tcPr>
          <w:p w14:paraId="382BC37D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2292BB3B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0D84B377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Edge</w:t>
            </w:r>
            <w:r w:rsidRPr="003671B9">
              <w:t xml:space="preserve"> Enabling Infrastructure Resource Usage Charging Information</w:t>
            </w:r>
          </w:p>
        </w:tc>
        <w:tc>
          <w:tcPr>
            <w:tcW w:w="3251" w:type="dxa"/>
          </w:tcPr>
          <w:p w14:paraId="36E5A25E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bookmarkEnd w:id="208"/>
    </w:tbl>
    <w:p w14:paraId="72257A0E" w14:textId="77777777" w:rsidR="00906566" w:rsidRPr="003671B9" w:rsidRDefault="00906566" w:rsidP="00906566"/>
    <w:p w14:paraId="22C8710F" w14:textId="77777777" w:rsidR="00906566" w:rsidRPr="003671B9" w:rsidRDefault="00906566" w:rsidP="00906566">
      <w:pPr>
        <w:rPr>
          <w:lang w:eastAsia="zh-CN"/>
        </w:rPr>
      </w:pPr>
      <w:r w:rsidRPr="003671B9">
        <w:t xml:space="preserve">Table 6.1.2.3-2 defines the basic structure of the supported fields in the </w:t>
      </w:r>
      <w:r w:rsidRPr="003671B9">
        <w:rPr>
          <w:rFonts w:eastAsia="MS Mincho"/>
          <w:i/>
          <w:iCs/>
        </w:rPr>
        <w:t>Charging Data Response</w:t>
      </w:r>
      <w:r w:rsidRPr="003671B9">
        <w:t xml:space="preserve"> message for </w:t>
      </w:r>
      <w:r w:rsidRPr="003671B9">
        <w:rPr>
          <w:lang w:bidi="ar-IQ"/>
        </w:rPr>
        <w:t>edge</w:t>
      </w:r>
      <w:r w:rsidRPr="003671B9">
        <w:t xml:space="preserve"> enabling infrastructure resource usage converged </w:t>
      </w:r>
      <w:r w:rsidRPr="003671B9">
        <w:rPr>
          <w:lang w:bidi="ar-IQ"/>
        </w:rPr>
        <w:t>charging</w:t>
      </w:r>
      <w:r w:rsidRPr="003671B9">
        <w:t>.</w:t>
      </w:r>
    </w:p>
    <w:p w14:paraId="7EA61D98" w14:textId="77777777" w:rsidR="00906566" w:rsidRPr="003671B9" w:rsidRDefault="00906566" w:rsidP="00906566">
      <w:pPr>
        <w:pStyle w:val="TH"/>
        <w:rPr>
          <w:rFonts w:eastAsia="MS Mincho"/>
        </w:rPr>
      </w:pPr>
      <w:r w:rsidRPr="003671B9">
        <w:lastRenderedPageBreak/>
        <w:t xml:space="preserve">Table 6.1.2.3-2: </w:t>
      </w:r>
      <w:r w:rsidRPr="003671B9">
        <w:rPr>
          <w:rFonts w:eastAsia="MS Mincho"/>
        </w:rPr>
        <w:t>Supported fields in Charging Data Response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2"/>
        <w:gridCol w:w="2293"/>
        <w:gridCol w:w="3273"/>
      </w:tblGrid>
      <w:tr w:rsidR="00906566" w:rsidRPr="003671B9" w14:paraId="194C943E" w14:textId="77777777" w:rsidTr="001A05A7">
        <w:trPr>
          <w:tblHeader/>
          <w:jc w:val="center"/>
        </w:trPr>
        <w:tc>
          <w:tcPr>
            <w:tcW w:w="2292" w:type="dxa"/>
            <w:vMerge w:val="restart"/>
            <w:shd w:val="clear" w:color="auto" w:fill="CCCCCC"/>
            <w:hideMark/>
          </w:tcPr>
          <w:p w14:paraId="45CA458E" w14:textId="77777777" w:rsidR="00906566" w:rsidRPr="003671B9" w:rsidRDefault="00906566" w:rsidP="001A05A7">
            <w:pPr>
              <w:pStyle w:val="TAH"/>
            </w:pPr>
            <w:bookmarkStart w:id="274" w:name="MCCQCTEMPBM_00000054"/>
            <w:r w:rsidRPr="003671B9">
              <w:t>Information Element</w:t>
            </w:r>
          </w:p>
        </w:tc>
        <w:tc>
          <w:tcPr>
            <w:tcW w:w="2293" w:type="dxa"/>
            <w:shd w:val="clear" w:color="auto" w:fill="CCCCCC"/>
          </w:tcPr>
          <w:p w14:paraId="7BDB43CE" w14:textId="77777777" w:rsidR="00906566" w:rsidRPr="003671B9" w:rsidRDefault="00906566" w:rsidP="001A05A7">
            <w:pPr>
              <w:pStyle w:val="TAH"/>
            </w:pPr>
            <w:r w:rsidRPr="003671B9">
              <w:t>Functionality of CEF</w:t>
            </w:r>
          </w:p>
        </w:tc>
        <w:tc>
          <w:tcPr>
            <w:tcW w:w="3273" w:type="dxa"/>
            <w:shd w:val="clear" w:color="auto" w:fill="CCCCCC"/>
          </w:tcPr>
          <w:p w14:paraId="25C53345" w14:textId="77777777" w:rsidR="00906566" w:rsidRPr="003671B9" w:rsidRDefault="00906566" w:rsidP="001A05A7">
            <w:pPr>
              <w:pStyle w:val="TAH"/>
            </w:pPr>
            <w:r w:rsidRPr="003671B9">
              <w:rPr>
                <w:lang w:bidi="ar-IQ"/>
              </w:rPr>
              <w:t>Edge</w:t>
            </w:r>
            <w:r w:rsidRPr="003671B9">
              <w:t xml:space="preserve"> enabling infrastructure resource usage charging</w:t>
            </w:r>
          </w:p>
        </w:tc>
      </w:tr>
      <w:tr w:rsidR="00906566" w:rsidRPr="003671B9" w14:paraId="03E45777" w14:textId="77777777" w:rsidTr="001A05A7">
        <w:trPr>
          <w:tblHeader/>
          <w:jc w:val="center"/>
        </w:trPr>
        <w:tc>
          <w:tcPr>
            <w:tcW w:w="2292" w:type="dxa"/>
            <w:vMerge/>
            <w:shd w:val="clear" w:color="auto" w:fill="CCCCCC"/>
          </w:tcPr>
          <w:p w14:paraId="29DFCE84" w14:textId="77777777" w:rsidR="00906566" w:rsidRPr="003671B9" w:rsidRDefault="00906566" w:rsidP="001A05A7">
            <w:pPr>
              <w:pStyle w:val="TAH"/>
            </w:pPr>
          </w:p>
        </w:tc>
        <w:tc>
          <w:tcPr>
            <w:tcW w:w="2293" w:type="dxa"/>
            <w:shd w:val="clear" w:color="auto" w:fill="CCCCCC"/>
          </w:tcPr>
          <w:p w14:paraId="0A025614" w14:textId="77777777" w:rsidR="00906566" w:rsidRPr="003671B9" w:rsidRDefault="00906566" w:rsidP="001A05A7">
            <w:pPr>
              <w:pStyle w:val="TAH"/>
            </w:pPr>
            <w:r w:rsidRPr="003671B9">
              <w:t>Supported Operation Types</w:t>
            </w:r>
          </w:p>
        </w:tc>
        <w:tc>
          <w:tcPr>
            <w:tcW w:w="3273" w:type="dxa"/>
            <w:shd w:val="clear" w:color="auto" w:fill="CCCCCC"/>
            <w:vAlign w:val="center"/>
          </w:tcPr>
          <w:p w14:paraId="16ACF29E" w14:textId="77777777" w:rsidR="00906566" w:rsidRPr="003671B9" w:rsidRDefault="00906566" w:rsidP="001A05A7">
            <w:pPr>
              <w:pStyle w:val="TAH"/>
            </w:pPr>
            <w:r w:rsidRPr="003671B9">
              <w:t>E</w:t>
            </w:r>
          </w:p>
        </w:tc>
      </w:tr>
      <w:tr w:rsidR="00906566" w:rsidRPr="003671B9" w14:paraId="24D6540B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69FC2F51" w14:textId="77777777" w:rsidR="00906566" w:rsidRPr="003671B9" w:rsidRDefault="00906566" w:rsidP="001A05A7">
            <w:pPr>
              <w:pStyle w:val="TAL"/>
            </w:pPr>
            <w:r w:rsidRPr="003671B9">
              <w:t>Session Identifier</w:t>
            </w:r>
          </w:p>
        </w:tc>
        <w:tc>
          <w:tcPr>
            <w:tcW w:w="3273" w:type="dxa"/>
          </w:tcPr>
          <w:p w14:paraId="0AB03462" w14:textId="4B0C515C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E</w:t>
            </w:r>
          </w:p>
        </w:tc>
      </w:tr>
      <w:tr w:rsidR="00906566" w:rsidRPr="003671B9" w14:paraId="35F27212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4D62E590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3273" w:type="dxa"/>
          </w:tcPr>
          <w:p w14:paraId="660DAEA9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14:paraId="68EA13EB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310EECDD" w14:textId="77777777" w:rsidR="00906566" w:rsidRPr="003671B9" w:rsidRDefault="00906566" w:rsidP="001A05A7">
            <w:pPr>
              <w:pStyle w:val="TAL"/>
            </w:pPr>
            <w:r w:rsidRPr="003671B9">
              <w:t>Invocation Result</w:t>
            </w:r>
          </w:p>
        </w:tc>
        <w:tc>
          <w:tcPr>
            <w:tcW w:w="3273" w:type="dxa"/>
          </w:tcPr>
          <w:p w14:paraId="24A1A956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14:paraId="715817AF" w14:textId="34881BE7" w:rsidTr="001A05A7">
        <w:trPr>
          <w:cantSplit/>
          <w:jc w:val="center"/>
        </w:trPr>
        <w:tc>
          <w:tcPr>
            <w:tcW w:w="4585" w:type="dxa"/>
            <w:gridSpan w:val="2"/>
          </w:tcPr>
          <w:p w14:paraId="770B09BE" w14:textId="71066B03" w:rsidR="00906566" w:rsidRPr="003671B9" w:rsidRDefault="00906566" w:rsidP="001A05A7">
            <w:pPr>
              <w:pStyle w:val="TAL"/>
              <w:ind w:left="284"/>
            </w:pPr>
            <w:r w:rsidRPr="003671B9">
              <w:t>Invocation Result Code</w:t>
            </w:r>
          </w:p>
        </w:tc>
        <w:tc>
          <w:tcPr>
            <w:tcW w:w="3273" w:type="dxa"/>
          </w:tcPr>
          <w:p w14:paraId="7D81A306" w14:textId="3ADFBDFB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14:paraId="2741D8DE" w14:textId="3301A2B5" w:rsidTr="001A05A7">
        <w:trPr>
          <w:cantSplit/>
          <w:jc w:val="center"/>
        </w:trPr>
        <w:tc>
          <w:tcPr>
            <w:tcW w:w="4585" w:type="dxa"/>
            <w:gridSpan w:val="2"/>
          </w:tcPr>
          <w:p w14:paraId="5B91942D" w14:textId="65B35F99" w:rsidR="00906566" w:rsidRPr="003671B9" w:rsidRDefault="00906566" w:rsidP="001A05A7">
            <w:pPr>
              <w:pStyle w:val="TAL"/>
              <w:ind w:left="284"/>
            </w:pPr>
            <w:r w:rsidRPr="003671B9">
              <w:t>Failed parameter</w:t>
            </w:r>
          </w:p>
        </w:tc>
        <w:tc>
          <w:tcPr>
            <w:tcW w:w="3273" w:type="dxa"/>
          </w:tcPr>
          <w:p w14:paraId="7AEE6912" w14:textId="6F8A984D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14:paraId="52A26922" w14:textId="0706D755" w:rsidTr="001A05A7">
        <w:trPr>
          <w:cantSplit/>
          <w:jc w:val="center"/>
        </w:trPr>
        <w:tc>
          <w:tcPr>
            <w:tcW w:w="4585" w:type="dxa"/>
            <w:gridSpan w:val="2"/>
          </w:tcPr>
          <w:p w14:paraId="242983E8" w14:textId="03A16101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cs="Arial"/>
                <w:szCs w:val="18"/>
              </w:rPr>
              <w:t>Failure Handling</w:t>
            </w:r>
          </w:p>
        </w:tc>
        <w:tc>
          <w:tcPr>
            <w:tcW w:w="3273" w:type="dxa"/>
          </w:tcPr>
          <w:p w14:paraId="67B62B27" w14:textId="316EE9A9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:rsidDel="00E21734" w14:paraId="454541EE" w14:textId="6B204019" w:rsidTr="001A05A7">
        <w:trPr>
          <w:cantSplit/>
          <w:jc w:val="center"/>
          <w:del w:id="275" w:author="Gerald Goermer" w:date="2024-04-18T12:43:00Z"/>
        </w:trPr>
        <w:tc>
          <w:tcPr>
            <w:tcW w:w="4585" w:type="dxa"/>
            <w:gridSpan w:val="2"/>
          </w:tcPr>
          <w:p w14:paraId="3BA821C2" w14:textId="51CF3E86" w:rsidR="00906566" w:rsidRPr="003671B9" w:rsidDel="00E21734" w:rsidRDefault="00906566" w:rsidP="001A05A7">
            <w:pPr>
              <w:pStyle w:val="TAL"/>
              <w:rPr>
                <w:del w:id="276" w:author="Gerald Goermer" w:date="2024-04-18T12:43:00Z"/>
              </w:rPr>
            </w:pPr>
            <w:del w:id="277" w:author="Gerald Goermer" w:date="2024-04-18T12:43:00Z">
              <w:r w:rsidRPr="003671B9" w:rsidDel="00E21734">
                <w:delText>Invocation Sequence Number</w:delText>
              </w:r>
            </w:del>
          </w:p>
        </w:tc>
        <w:tc>
          <w:tcPr>
            <w:tcW w:w="3273" w:type="dxa"/>
          </w:tcPr>
          <w:p w14:paraId="3C23D23D" w14:textId="58C07A4A" w:rsidR="00906566" w:rsidRPr="003671B9" w:rsidDel="00E21734" w:rsidRDefault="00906566" w:rsidP="001A05A7">
            <w:pPr>
              <w:pStyle w:val="TAC"/>
              <w:keepNext w:val="0"/>
              <w:keepLines w:val="0"/>
              <w:rPr>
                <w:del w:id="278" w:author="Gerald Goermer" w:date="2024-04-18T12:43:00Z"/>
                <w:rFonts w:cs="Arial"/>
                <w:szCs w:val="18"/>
              </w:rPr>
            </w:pPr>
            <w:del w:id="279" w:author="Gerald Goermer" w:date="2024-04-18T12:43:00Z">
              <w:r w:rsidRPr="003671B9" w:rsidDel="00E21734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E21734" w14:paraId="1DA2432E" w14:textId="2B48C0C1" w:rsidTr="001A05A7">
        <w:trPr>
          <w:cantSplit/>
          <w:jc w:val="center"/>
          <w:del w:id="280" w:author="Gerald Goermer" w:date="2024-04-18T12:43:00Z"/>
        </w:trPr>
        <w:tc>
          <w:tcPr>
            <w:tcW w:w="4585" w:type="dxa"/>
            <w:gridSpan w:val="2"/>
          </w:tcPr>
          <w:p w14:paraId="0CFF2427" w14:textId="14D20B08" w:rsidR="00906566" w:rsidRPr="003671B9" w:rsidDel="00E21734" w:rsidRDefault="00906566" w:rsidP="001A05A7">
            <w:pPr>
              <w:pStyle w:val="TAL"/>
              <w:rPr>
                <w:del w:id="281" w:author="Gerald Goermer" w:date="2024-04-18T12:43:00Z"/>
              </w:rPr>
            </w:pPr>
            <w:del w:id="282" w:author="Gerald Goermer" w:date="2024-04-18T12:43:00Z">
              <w:r w:rsidRPr="003671B9" w:rsidDel="00E21734">
                <w:delText>Session Failover</w:delText>
              </w:r>
            </w:del>
          </w:p>
        </w:tc>
        <w:tc>
          <w:tcPr>
            <w:tcW w:w="3273" w:type="dxa"/>
          </w:tcPr>
          <w:p w14:paraId="331A93BB" w14:textId="226C2EB6" w:rsidR="00906566" w:rsidRPr="003671B9" w:rsidDel="00E21734" w:rsidRDefault="00906566" w:rsidP="001A05A7">
            <w:pPr>
              <w:pStyle w:val="TAC"/>
              <w:keepNext w:val="0"/>
              <w:keepLines w:val="0"/>
              <w:rPr>
                <w:del w:id="283" w:author="Gerald Goermer" w:date="2024-04-18T12:43:00Z"/>
                <w:szCs w:val="18"/>
              </w:rPr>
            </w:pPr>
            <w:del w:id="284" w:author="Gerald Goermer" w:date="2024-04-18T12:43:00Z">
              <w:r w:rsidRPr="003671B9" w:rsidDel="00E21734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14:paraId="308643D0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74F7F1CE" w14:textId="77777777" w:rsidR="00906566" w:rsidRPr="003671B9" w:rsidRDefault="00906566" w:rsidP="001A05A7">
            <w:pPr>
              <w:pStyle w:val="TAL"/>
            </w:pPr>
            <w:r w:rsidRPr="003671B9">
              <w:t>Supported Features</w:t>
            </w:r>
          </w:p>
        </w:tc>
        <w:tc>
          <w:tcPr>
            <w:tcW w:w="3273" w:type="dxa"/>
          </w:tcPr>
          <w:p w14:paraId="67047195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:rsidDel="00200B73" w14:paraId="66731A5E" w14:textId="7DF12428" w:rsidTr="001A05A7">
        <w:trPr>
          <w:cantSplit/>
          <w:jc w:val="center"/>
          <w:del w:id="285" w:author="Huawei-rev1" w:date="2024-04-17T23:05:00Z"/>
        </w:trPr>
        <w:tc>
          <w:tcPr>
            <w:tcW w:w="4585" w:type="dxa"/>
            <w:gridSpan w:val="2"/>
          </w:tcPr>
          <w:p w14:paraId="29E43E82" w14:textId="7632AB5E" w:rsidR="00906566" w:rsidRPr="003671B9" w:rsidDel="00200B73" w:rsidRDefault="00906566" w:rsidP="001A05A7">
            <w:pPr>
              <w:pStyle w:val="TAL"/>
              <w:rPr>
                <w:del w:id="286" w:author="Huawei-rev1" w:date="2024-04-17T23:05:00Z"/>
              </w:rPr>
            </w:pPr>
            <w:del w:id="287" w:author="Huawei-rev1" w:date="2024-04-17T23:05:00Z">
              <w:r w:rsidRPr="003671B9" w:rsidDel="00200B73">
                <w:rPr>
                  <w:lang w:eastAsia="zh-CN" w:bidi="ar-IQ"/>
                </w:rPr>
                <w:delText xml:space="preserve">Triggers </w:delText>
              </w:r>
            </w:del>
          </w:p>
        </w:tc>
        <w:tc>
          <w:tcPr>
            <w:tcW w:w="3273" w:type="dxa"/>
          </w:tcPr>
          <w:p w14:paraId="343EC0B1" w14:textId="440E9183" w:rsidR="00906566" w:rsidRPr="003671B9" w:rsidDel="00200B73" w:rsidRDefault="00906566" w:rsidP="001A05A7">
            <w:pPr>
              <w:pStyle w:val="TAC"/>
              <w:keepNext w:val="0"/>
              <w:keepLines w:val="0"/>
              <w:rPr>
                <w:del w:id="288" w:author="Huawei-rev1" w:date="2024-04-17T23:05:00Z"/>
                <w:szCs w:val="18"/>
              </w:rPr>
            </w:pPr>
            <w:del w:id="289" w:author="Huawei-rev1" w:date="2024-04-17T23:05:00Z">
              <w:r w:rsidRPr="003671B9" w:rsidDel="00200B73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14:paraId="7740DCB0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68C780B5" w14:textId="77777777" w:rsidR="00906566" w:rsidRPr="003671B9" w:rsidRDefault="00906566" w:rsidP="001A05A7">
            <w:pPr>
              <w:pStyle w:val="TAL"/>
            </w:pPr>
            <w:r w:rsidRPr="003671B9">
              <w:t xml:space="preserve">Multiple </w:t>
            </w:r>
            <w:r w:rsidRPr="003671B9">
              <w:rPr>
                <w:lang w:eastAsia="zh-CN"/>
              </w:rPr>
              <w:t>Unit</w:t>
            </w:r>
            <w:r w:rsidRPr="003671B9">
              <w:t xml:space="preserve"> Information</w:t>
            </w:r>
          </w:p>
        </w:tc>
        <w:tc>
          <w:tcPr>
            <w:tcW w:w="3273" w:type="dxa"/>
          </w:tcPr>
          <w:p w14:paraId="48A1838F" w14:textId="2A2AD085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del w:id="290" w:author="Huawei" w:date="2024-03-30T16:01:00Z">
              <w:r w:rsidRPr="003671B9" w:rsidDel="00F50670">
                <w:rPr>
                  <w:szCs w:val="18"/>
                </w:rPr>
                <w:delText>-</w:delText>
              </w:r>
            </w:del>
            <w:ins w:id="291" w:author="Huawei" w:date="2024-03-30T16:01:00Z">
              <w:r w:rsidR="00F50670">
                <w:rPr>
                  <w:szCs w:val="18"/>
                </w:rPr>
                <w:t>E</w:t>
              </w:r>
            </w:ins>
          </w:p>
        </w:tc>
      </w:tr>
      <w:tr w:rsidR="00906566" w:rsidRPr="003671B9" w14:paraId="14AA5F9D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0E5F40AE" w14:textId="77777777" w:rsidR="00906566" w:rsidRPr="003671B9" w:rsidRDefault="00906566" w:rsidP="001A05A7">
            <w:pPr>
              <w:pStyle w:val="TAL"/>
              <w:ind w:left="284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Result Code</w:t>
            </w:r>
          </w:p>
        </w:tc>
        <w:tc>
          <w:tcPr>
            <w:tcW w:w="3273" w:type="dxa"/>
          </w:tcPr>
          <w:p w14:paraId="774106AF" w14:textId="67119C61" w:rsidR="00906566" w:rsidRPr="003671B9" w:rsidRDefault="00A71D49" w:rsidP="001A05A7">
            <w:pPr>
              <w:pStyle w:val="TAC"/>
              <w:rPr>
                <w:lang w:eastAsia="zh-CN"/>
              </w:rPr>
            </w:pPr>
            <w:ins w:id="292" w:author="Huawei" w:date="2024-03-30T16:00:00Z">
              <w:r w:rsidRPr="003671B9">
                <w:rPr>
                  <w:lang w:eastAsia="zh-CN"/>
                </w:rPr>
                <w:t>E</w:t>
              </w:r>
            </w:ins>
            <w:del w:id="293" w:author="Huawei" w:date="2024-03-30T16:00:00Z">
              <w:r w:rsidR="00906566" w:rsidRPr="003671B9" w:rsidDel="00A71D49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200B73" w14:paraId="30A8682B" w14:textId="5C9A9573" w:rsidTr="001A05A7">
        <w:trPr>
          <w:cantSplit/>
          <w:jc w:val="center"/>
          <w:del w:id="294" w:author="Huawei-rev1" w:date="2024-04-17T23:06:00Z"/>
        </w:trPr>
        <w:tc>
          <w:tcPr>
            <w:tcW w:w="4585" w:type="dxa"/>
            <w:gridSpan w:val="2"/>
          </w:tcPr>
          <w:p w14:paraId="6722BD36" w14:textId="056AED8D" w:rsidR="00906566" w:rsidRPr="003671B9" w:rsidDel="00200B73" w:rsidRDefault="00906566" w:rsidP="001A05A7">
            <w:pPr>
              <w:pStyle w:val="TAL"/>
              <w:ind w:left="284"/>
              <w:rPr>
                <w:del w:id="295" w:author="Huawei-rev1" w:date="2024-04-17T23:06:00Z"/>
                <w:lang w:eastAsia="zh-CN" w:bidi="ar-IQ"/>
              </w:rPr>
            </w:pPr>
            <w:del w:id="296" w:author="Huawei-rev1" w:date="2024-04-17T23:06:00Z">
              <w:r w:rsidRPr="003671B9" w:rsidDel="00200B73">
                <w:rPr>
                  <w:lang w:eastAsia="zh-CN" w:bidi="ar-IQ"/>
                </w:rPr>
                <w:delText>Rating Group</w:delText>
              </w:r>
            </w:del>
          </w:p>
        </w:tc>
        <w:tc>
          <w:tcPr>
            <w:tcW w:w="3273" w:type="dxa"/>
          </w:tcPr>
          <w:p w14:paraId="3AC19CC8" w14:textId="02B1085D" w:rsidR="00906566" w:rsidRPr="003671B9" w:rsidDel="00200B73" w:rsidRDefault="00906566" w:rsidP="001A05A7">
            <w:pPr>
              <w:pStyle w:val="TAC"/>
              <w:rPr>
                <w:del w:id="297" w:author="Huawei-rev1" w:date="2024-04-17T23:06:00Z"/>
                <w:lang w:eastAsia="zh-CN"/>
              </w:rPr>
            </w:pPr>
            <w:del w:id="298" w:author="Huawei-rev1" w:date="2024-04-17T23:06:00Z">
              <w:r w:rsidRPr="003671B9" w:rsidDel="00200B73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:rsidDel="00200B73" w14:paraId="4C228FA8" w14:textId="7E4B5C16" w:rsidTr="001A05A7">
        <w:trPr>
          <w:cantSplit/>
          <w:jc w:val="center"/>
          <w:del w:id="299" w:author="Huawei-rev1" w:date="2024-04-17T23:06:00Z"/>
        </w:trPr>
        <w:tc>
          <w:tcPr>
            <w:tcW w:w="4585" w:type="dxa"/>
            <w:gridSpan w:val="2"/>
          </w:tcPr>
          <w:p w14:paraId="47B10659" w14:textId="3164496D" w:rsidR="00906566" w:rsidRPr="003671B9" w:rsidDel="00200B73" w:rsidRDefault="00906566" w:rsidP="001A05A7">
            <w:pPr>
              <w:pStyle w:val="TAL"/>
              <w:ind w:left="284"/>
              <w:rPr>
                <w:del w:id="300" w:author="Huawei-rev1" w:date="2024-04-17T23:06:00Z"/>
                <w:lang w:eastAsia="zh-CN" w:bidi="ar-IQ"/>
              </w:rPr>
            </w:pPr>
            <w:del w:id="301" w:author="Huawei-rev1" w:date="2024-04-17T23:06:00Z">
              <w:r w:rsidRPr="003671B9" w:rsidDel="00200B73">
                <w:rPr>
                  <w:lang w:eastAsia="zh-CN" w:bidi="ar-IQ"/>
                </w:rPr>
                <w:delText>Granted Unit</w:delText>
              </w:r>
            </w:del>
          </w:p>
        </w:tc>
        <w:tc>
          <w:tcPr>
            <w:tcW w:w="3273" w:type="dxa"/>
          </w:tcPr>
          <w:p w14:paraId="6D4D5E2B" w14:textId="12345FC9" w:rsidR="00906566" w:rsidRPr="003671B9" w:rsidDel="00200B73" w:rsidRDefault="00906566" w:rsidP="001A05A7">
            <w:pPr>
              <w:pStyle w:val="TAC"/>
              <w:rPr>
                <w:del w:id="302" w:author="Huawei-rev1" w:date="2024-04-17T23:06:00Z"/>
                <w:lang w:eastAsia="zh-CN"/>
              </w:rPr>
            </w:pPr>
            <w:del w:id="303" w:author="Huawei-rev1" w:date="2024-04-17T23:06:00Z">
              <w:r w:rsidRPr="003671B9" w:rsidDel="00200B73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200B73" w14:paraId="556EB866" w14:textId="067210A3" w:rsidTr="001A05A7">
        <w:trPr>
          <w:cantSplit/>
          <w:jc w:val="center"/>
          <w:del w:id="304" w:author="Huawei-rev1" w:date="2024-04-17T23:06:00Z"/>
        </w:trPr>
        <w:tc>
          <w:tcPr>
            <w:tcW w:w="4585" w:type="dxa"/>
            <w:gridSpan w:val="2"/>
          </w:tcPr>
          <w:p w14:paraId="64EDF992" w14:textId="2C18AF6E" w:rsidR="00906566" w:rsidRPr="003671B9" w:rsidDel="00200B73" w:rsidRDefault="00906566" w:rsidP="001A05A7">
            <w:pPr>
              <w:pStyle w:val="TAL"/>
              <w:ind w:left="568"/>
              <w:rPr>
                <w:del w:id="305" w:author="Huawei-rev1" w:date="2024-04-17T23:06:00Z"/>
                <w:lang w:eastAsia="zh-CN" w:bidi="ar-IQ"/>
              </w:rPr>
            </w:pPr>
            <w:del w:id="306" w:author="Huawei-rev1" w:date="2024-04-17T23:06:00Z">
              <w:r w:rsidRPr="003671B9" w:rsidDel="00200B73">
                <w:rPr>
                  <w:lang w:eastAsia="zh-CN" w:bidi="ar-IQ"/>
                </w:rPr>
                <w:delText>Tariff Time Change</w:delText>
              </w:r>
            </w:del>
          </w:p>
        </w:tc>
        <w:tc>
          <w:tcPr>
            <w:tcW w:w="3273" w:type="dxa"/>
          </w:tcPr>
          <w:p w14:paraId="188C3234" w14:textId="365F70AB" w:rsidR="00906566" w:rsidRPr="003671B9" w:rsidDel="00200B73" w:rsidRDefault="00906566" w:rsidP="001A05A7">
            <w:pPr>
              <w:pStyle w:val="TAC"/>
              <w:rPr>
                <w:del w:id="307" w:author="Huawei-rev1" w:date="2024-04-17T23:06:00Z"/>
                <w:lang w:eastAsia="zh-CN"/>
              </w:rPr>
            </w:pPr>
            <w:del w:id="308" w:author="Huawei-rev1" w:date="2024-04-17T23:06:00Z">
              <w:r w:rsidRPr="003671B9" w:rsidDel="00200B73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200B73" w14:paraId="642500D4" w14:textId="100D1F60" w:rsidTr="001A05A7">
        <w:trPr>
          <w:cantSplit/>
          <w:jc w:val="center"/>
          <w:del w:id="309" w:author="Huawei-rev1" w:date="2024-04-17T23:06:00Z"/>
        </w:trPr>
        <w:tc>
          <w:tcPr>
            <w:tcW w:w="4585" w:type="dxa"/>
            <w:gridSpan w:val="2"/>
          </w:tcPr>
          <w:p w14:paraId="13A51426" w14:textId="32044DFB" w:rsidR="00906566" w:rsidRPr="003671B9" w:rsidDel="00200B73" w:rsidRDefault="00906566" w:rsidP="001A05A7">
            <w:pPr>
              <w:pStyle w:val="TAL"/>
              <w:ind w:left="568"/>
              <w:rPr>
                <w:del w:id="310" w:author="Huawei-rev1" w:date="2024-04-17T23:06:00Z"/>
                <w:lang w:eastAsia="zh-CN" w:bidi="ar-IQ"/>
              </w:rPr>
            </w:pPr>
            <w:del w:id="311" w:author="Huawei-rev1" w:date="2024-04-17T23:06:00Z">
              <w:r w:rsidRPr="003671B9" w:rsidDel="00200B73">
                <w:delText>Time</w:delText>
              </w:r>
            </w:del>
          </w:p>
        </w:tc>
        <w:tc>
          <w:tcPr>
            <w:tcW w:w="3273" w:type="dxa"/>
          </w:tcPr>
          <w:p w14:paraId="3F02A948" w14:textId="5BCE2FD0" w:rsidR="00906566" w:rsidRPr="003671B9" w:rsidDel="00200B73" w:rsidRDefault="00906566" w:rsidP="001A05A7">
            <w:pPr>
              <w:pStyle w:val="TAC"/>
              <w:rPr>
                <w:del w:id="312" w:author="Huawei-rev1" w:date="2024-04-17T23:06:00Z"/>
                <w:lang w:eastAsia="zh-CN"/>
              </w:rPr>
            </w:pPr>
            <w:del w:id="313" w:author="Huawei-rev1" w:date="2024-04-17T23:06:00Z">
              <w:r w:rsidRPr="003671B9" w:rsidDel="00200B73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200B73" w14:paraId="309C7A7B" w14:textId="618F7EA8" w:rsidTr="001A05A7">
        <w:trPr>
          <w:cantSplit/>
          <w:jc w:val="center"/>
          <w:del w:id="314" w:author="Huawei-rev1" w:date="2024-04-17T23:06:00Z"/>
        </w:trPr>
        <w:tc>
          <w:tcPr>
            <w:tcW w:w="4585" w:type="dxa"/>
            <w:gridSpan w:val="2"/>
          </w:tcPr>
          <w:p w14:paraId="7A9D9E67" w14:textId="628E3893" w:rsidR="00906566" w:rsidRPr="003671B9" w:rsidDel="00200B73" w:rsidRDefault="00906566" w:rsidP="001A05A7">
            <w:pPr>
              <w:pStyle w:val="TAL"/>
              <w:ind w:left="568"/>
              <w:rPr>
                <w:del w:id="315" w:author="Huawei-rev1" w:date="2024-04-17T23:06:00Z"/>
                <w:lang w:eastAsia="zh-CN" w:bidi="ar-IQ"/>
              </w:rPr>
            </w:pPr>
            <w:del w:id="316" w:author="Huawei-rev1" w:date="2024-04-17T23:06:00Z">
              <w:r w:rsidRPr="003671B9" w:rsidDel="00200B73">
                <w:delText>Total Volume</w:delText>
              </w:r>
            </w:del>
          </w:p>
        </w:tc>
        <w:tc>
          <w:tcPr>
            <w:tcW w:w="3273" w:type="dxa"/>
          </w:tcPr>
          <w:p w14:paraId="0BD2CA03" w14:textId="50A4E91B" w:rsidR="00906566" w:rsidRPr="003671B9" w:rsidDel="00200B73" w:rsidRDefault="00906566" w:rsidP="001A05A7">
            <w:pPr>
              <w:pStyle w:val="TAC"/>
              <w:rPr>
                <w:del w:id="317" w:author="Huawei-rev1" w:date="2024-04-17T23:06:00Z"/>
                <w:lang w:eastAsia="zh-CN"/>
              </w:rPr>
            </w:pPr>
            <w:del w:id="318" w:author="Huawei-rev1" w:date="2024-04-17T23:06:00Z">
              <w:r w:rsidRPr="003671B9" w:rsidDel="00200B73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200B73" w14:paraId="03654864" w14:textId="3BFB67A8" w:rsidTr="001A05A7">
        <w:trPr>
          <w:cantSplit/>
          <w:jc w:val="center"/>
          <w:del w:id="319" w:author="Huawei-rev1" w:date="2024-04-17T23:06:00Z"/>
        </w:trPr>
        <w:tc>
          <w:tcPr>
            <w:tcW w:w="4585" w:type="dxa"/>
            <w:gridSpan w:val="2"/>
          </w:tcPr>
          <w:p w14:paraId="7E138CA8" w14:textId="2CBCC8B5" w:rsidR="00906566" w:rsidRPr="003671B9" w:rsidDel="00200B73" w:rsidRDefault="00906566" w:rsidP="001A05A7">
            <w:pPr>
              <w:pStyle w:val="TAL"/>
              <w:ind w:left="568"/>
              <w:rPr>
                <w:del w:id="320" w:author="Huawei-rev1" w:date="2024-04-17T23:06:00Z"/>
                <w:lang w:eastAsia="zh-CN" w:bidi="ar-IQ"/>
              </w:rPr>
            </w:pPr>
            <w:del w:id="321" w:author="Huawei-rev1" w:date="2024-04-17T23:06:00Z">
              <w:r w:rsidRPr="003671B9" w:rsidDel="00200B73">
                <w:delText>Uplink Volume</w:delText>
              </w:r>
            </w:del>
          </w:p>
        </w:tc>
        <w:tc>
          <w:tcPr>
            <w:tcW w:w="3273" w:type="dxa"/>
          </w:tcPr>
          <w:p w14:paraId="4F081047" w14:textId="1A86AF2F" w:rsidR="00906566" w:rsidRPr="003671B9" w:rsidDel="00200B73" w:rsidRDefault="00906566" w:rsidP="001A05A7">
            <w:pPr>
              <w:pStyle w:val="TAC"/>
              <w:rPr>
                <w:del w:id="322" w:author="Huawei-rev1" w:date="2024-04-17T23:06:00Z"/>
                <w:lang w:eastAsia="zh-CN"/>
              </w:rPr>
            </w:pPr>
            <w:del w:id="323" w:author="Huawei-rev1" w:date="2024-04-17T23:06:00Z">
              <w:r w:rsidRPr="003671B9" w:rsidDel="00200B73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200B73" w14:paraId="39766192" w14:textId="1D971A18" w:rsidTr="001A05A7">
        <w:trPr>
          <w:cantSplit/>
          <w:jc w:val="center"/>
          <w:del w:id="324" w:author="Huawei-rev1" w:date="2024-04-17T23:06:00Z"/>
        </w:trPr>
        <w:tc>
          <w:tcPr>
            <w:tcW w:w="4585" w:type="dxa"/>
            <w:gridSpan w:val="2"/>
          </w:tcPr>
          <w:p w14:paraId="5F96DA93" w14:textId="25B3B354" w:rsidR="00906566" w:rsidRPr="003671B9" w:rsidDel="00200B73" w:rsidRDefault="00906566" w:rsidP="001A05A7">
            <w:pPr>
              <w:pStyle w:val="TAL"/>
              <w:ind w:left="568"/>
              <w:rPr>
                <w:del w:id="325" w:author="Huawei-rev1" w:date="2024-04-17T23:06:00Z"/>
                <w:lang w:eastAsia="zh-CN" w:bidi="ar-IQ"/>
              </w:rPr>
            </w:pPr>
            <w:del w:id="326" w:author="Huawei-rev1" w:date="2024-04-17T23:06:00Z">
              <w:r w:rsidRPr="003671B9" w:rsidDel="00200B73">
                <w:delText>Downlink Volume</w:delText>
              </w:r>
            </w:del>
          </w:p>
        </w:tc>
        <w:tc>
          <w:tcPr>
            <w:tcW w:w="3273" w:type="dxa"/>
          </w:tcPr>
          <w:p w14:paraId="394C26B9" w14:textId="09C9CBAB" w:rsidR="00906566" w:rsidRPr="003671B9" w:rsidDel="00200B73" w:rsidRDefault="00906566" w:rsidP="001A05A7">
            <w:pPr>
              <w:pStyle w:val="TAC"/>
              <w:rPr>
                <w:del w:id="327" w:author="Huawei-rev1" w:date="2024-04-17T23:06:00Z"/>
                <w:lang w:eastAsia="zh-CN"/>
              </w:rPr>
            </w:pPr>
            <w:del w:id="328" w:author="Huawei-rev1" w:date="2024-04-17T23:06:00Z">
              <w:r w:rsidRPr="003671B9" w:rsidDel="00200B73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200B73" w14:paraId="1548B242" w14:textId="78D0AB4A" w:rsidTr="001A05A7">
        <w:trPr>
          <w:cantSplit/>
          <w:jc w:val="center"/>
          <w:del w:id="329" w:author="Huawei-rev1" w:date="2024-04-17T23:06:00Z"/>
        </w:trPr>
        <w:tc>
          <w:tcPr>
            <w:tcW w:w="4585" w:type="dxa"/>
            <w:gridSpan w:val="2"/>
          </w:tcPr>
          <w:p w14:paraId="0D89FA21" w14:textId="0AD57913" w:rsidR="00906566" w:rsidRPr="003671B9" w:rsidDel="00200B73" w:rsidRDefault="00906566" w:rsidP="001A05A7">
            <w:pPr>
              <w:pStyle w:val="TAL"/>
              <w:ind w:left="568"/>
              <w:rPr>
                <w:del w:id="330" w:author="Huawei-rev1" w:date="2024-04-17T23:06:00Z"/>
                <w:lang w:eastAsia="zh-CN" w:bidi="ar-IQ"/>
              </w:rPr>
            </w:pPr>
            <w:del w:id="331" w:author="Huawei-rev1" w:date="2024-04-17T23:06:00Z">
              <w:r w:rsidRPr="003671B9" w:rsidDel="00200B73">
                <w:delText>Service Specific Units</w:delText>
              </w:r>
            </w:del>
          </w:p>
        </w:tc>
        <w:tc>
          <w:tcPr>
            <w:tcW w:w="3273" w:type="dxa"/>
          </w:tcPr>
          <w:p w14:paraId="014D8089" w14:textId="1F9A2D83" w:rsidR="00906566" w:rsidRPr="003671B9" w:rsidDel="00200B73" w:rsidRDefault="00906566" w:rsidP="001A05A7">
            <w:pPr>
              <w:pStyle w:val="TAC"/>
              <w:rPr>
                <w:del w:id="332" w:author="Huawei-rev1" w:date="2024-04-17T23:06:00Z"/>
                <w:lang w:eastAsia="zh-CN"/>
              </w:rPr>
            </w:pPr>
            <w:del w:id="333" w:author="Huawei-rev1" w:date="2024-04-17T23:06:00Z">
              <w:r w:rsidRPr="003671B9" w:rsidDel="00200B73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AD768E" w14:paraId="51C2BFA5" w14:textId="5A3F1FDA" w:rsidTr="001A05A7">
        <w:trPr>
          <w:cantSplit/>
          <w:jc w:val="center"/>
          <w:del w:id="334" w:author="Huawei-rev1" w:date="2024-04-17T23:03:00Z"/>
        </w:trPr>
        <w:tc>
          <w:tcPr>
            <w:tcW w:w="4585" w:type="dxa"/>
            <w:gridSpan w:val="2"/>
          </w:tcPr>
          <w:p w14:paraId="20EB4115" w14:textId="669AD5CB" w:rsidR="00906566" w:rsidRPr="003671B9" w:rsidDel="00AD768E" w:rsidRDefault="00906566" w:rsidP="001A05A7">
            <w:pPr>
              <w:pStyle w:val="TAL"/>
              <w:ind w:left="284"/>
              <w:rPr>
                <w:del w:id="335" w:author="Huawei-rev1" w:date="2024-04-17T23:03:00Z"/>
              </w:rPr>
            </w:pPr>
            <w:del w:id="336" w:author="Huawei-rev1" w:date="2024-04-17T23:03:00Z">
              <w:r w:rsidRPr="003671B9" w:rsidDel="00AD768E">
                <w:rPr>
                  <w:lang w:eastAsia="zh-CN" w:bidi="ar-IQ"/>
                </w:rPr>
                <w:delText>Validity Time</w:delText>
              </w:r>
            </w:del>
          </w:p>
        </w:tc>
        <w:tc>
          <w:tcPr>
            <w:tcW w:w="3273" w:type="dxa"/>
          </w:tcPr>
          <w:p w14:paraId="7C2C7CF5" w14:textId="34B9E2D0" w:rsidR="00906566" w:rsidRPr="003671B9" w:rsidDel="00AD768E" w:rsidRDefault="00906566" w:rsidP="001A05A7">
            <w:pPr>
              <w:pStyle w:val="TAC"/>
              <w:rPr>
                <w:del w:id="337" w:author="Huawei-rev1" w:date="2024-04-17T23:03:00Z"/>
                <w:lang w:eastAsia="zh-CN"/>
              </w:rPr>
            </w:pPr>
            <w:del w:id="338" w:author="Huawei-rev1" w:date="2024-04-17T23:03:00Z">
              <w:r w:rsidRPr="003671B9" w:rsidDel="00AD768E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AD768E" w14:paraId="52A5C6F3" w14:textId="33A031D4" w:rsidTr="001A05A7">
        <w:trPr>
          <w:cantSplit/>
          <w:jc w:val="center"/>
          <w:del w:id="339" w:author="Huawei-rev1" w:date="2024-04-17T23:03:00Z"/>
        </w:trPr>
        <w:tc>
          <w:tcPr>
            <w:tcW w:w="4585" w:type="dxa"/>
            <w:gridSpan w:val="2"/>
          </w:tcPr>
          <w:p w14:paraId="373F101B" w14:textId="42B5C350" w:rsidR="00906566" w:rsidRPr="003671B9" w:rsidDel="00AD768E" w:rsidRDefault="00906566" w:rsidP="001A05A7">
            <w:pPr>
              <w:pStyle w:val="TAL"/>
              <w:ind w:left="284"/>
              <w:rPr>
                <w:del w:id="340" w:author="Huawei-rev1" w:date="2024-04-17T23:03:00Z"/>
                <w:lang w:eastAsia="zh-CN" w:bidi="ar-IQ"/>
              </w:rPr>
            </w:pPr>
            <w:del w:id="341" w:author="Huawei-rev1" w:date="2024-04-17T23:03:00Z">
              <w:r w:rsidRPr="003671B9" w:rsidDel="00AD768E">
                <w:rPr>
                  <w:lang w:eastAsia="zh-CN" w:bidi="ar-IQ"/>
                </w:rPr>
                <w:delText>Final Unit Indication</w:delText>
              </w:r>
            </w:del>
          </w:p>
        </w:tc>
        <w:tc>
          <w:tcPr>
            <w:tcW w:w="3273" w:type="dxa"/>
          </w:tcPr>
          <w:p w14:paraId="0959BC9F" w14:textId="5212BB17" w:rsidR="00906566" w:rsidRPr="003671B9" w:rsidDel="00AD768E" w:rsidRDefault="00906566" w:rsidP="001A05A7">
            <w:pPr>
              <w:pStyle w:val="TAC"/>
              <w:rPr>
                <w:del w:id="342" w:author="Huawei-rev1" w:date="2024-04-17T23:03:00Z"/>
                <w:lang w:eastAsia="zh-CN"/>
              </w:rPr>
            </w:pPr>
            <w:del w:id="343" w:author="Huawei-rev1" w:date="2024-04-17T23:03:00Z">
              <w:r w:rsidRPr="003671B9" w:rsidDel="00AD768E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:rsidDel="00AD768E" w14:paraId="5AD5A289" w14:textId="683BAEDB" w:rsidTr="001A05A7">
        <w:trPr>
          <w:cantSplit/>
          <w:jc w:val="center"/>
          <w:del w:id="344" w:author="Huawei-rev1" w:date="2024-04-17T23:03:00Z"/>
        </w:trPr>
        <w:tc>
          <w:tcPr>
            <w:tcW w:w="4585" w:type="dxa"/>
            <w:gridSpan w:val="2"/>
          </w:tcPr>
          <w:p w14:paraId="3CCE320B" w14:textId="76433CCC" w:rsidR="00906566" w:rsidRPr="003671B9" w:rsidDel="00AD768E" w:rsidRDefault="00906566" w:rsidP="001A05A7">
            <w:pPr>
              <w:pStyle w:val="TAL"/>
              <w:ind w:left="284"/>
              <w:rPr>
                <w:del w:id="345" w:author="Huawei-rev1" w:date="2024-04-17T23:03:00Z"/>
                <w:lang w:eastAsia="zh-CN" w:bidi="ar-IQ"/>
              </w:rPr>
            </w:pPr>
            <w:del w:id="346" w:author="Huawei-rev1" w:date="2024-04-17T23:03:00Z">
              <w:r w:rsidRPr="003671B9" w:rsidDel="00AD768E">
                <w:rPr>
                  <w:lang w:bidi="ar-IQ"/>
                </w:rPr>
                <w:delText xml:space="preserve">Time Quota Threshold </w:delText>
              </w:r>
            </w:del>
          </w:p>
        </w:tc>
        <w:tc>
          <w:tcPr>
            <w:tcW w:w="3273" w:type="dxa"/>
          </w:tcPr>
          <w:p w14:paraId="4D629AB3" w14:textId="30AC9778" w:rsidR="00906566" w:rsidRPr="003671B9" w:rsidDel="00AD768E" w:rsidRDefault="00906566" w:rsidP="001A05A7">
            <w:pPr>
              <w:pStyle w:val="TAC"/>
              <w:rPr>
                <w:del w:id="347" w:author="Huawei-rev1" w:date="2024-04-17T23:03:00Z"/>
                <w:lang w:eastAsia="zh-CN"/>
              </w:rPr>
            </w:pPr>
            <w:del w:id="348" w:author="Huawei-rev1" w:date="2024-04-17T23:03:00Z">
              <w:r w:rsidRPr="003671B9" w:rsidDel="00AD768E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AD768E" w14:paraId="7B0C1FDE" w14:textId="5C41329A" w:rsidTr="001A05A7">
        <w:trPr>
          <w:cantSplit/>
          <w:jc w:val="center"/>
          <w:del w:id="349" w:author="Huawei-rev1" w:date="2024-04-17T23:03:00Z"/>
        </w:trPr>
        <w:tc>
          <w:tcPr>
            <w:tcW w:w="4585" w:type="dxa"/>
            <w:gridSpan w:val="2"/>
          </w:tcPr>
          <w:p w14:paraId="50C955FC" w14:textId="7FFE5752" w:rsidR="00906566" w:rsidRPr="003671B9" w:rsidDel="00AD768E" w:rsidRDefault="00906566" w:rsidP="001A05A7">
            <w:pPr>
              <w:pStyle w:val="TAL"/>
              <w:ind w:left="284"/>
              <w:rPr>
                <w:del w:id="350" w:author="Huawei-rev1" w:date="2024-04-17T23:03:00Z"/>
                <w:lang w:eastAsia="zh-CN" w:bidi="ar-IQ"/>
              </w:rPr>
            </w:pPr>
            <w:del w:id="351" w:author="Huawei-rev1" w:date="2024-04-17T23:03:00Z">
              <w:r w:rsidRPr="003671B9" w:rsidDel="00AD768E">
                <w:rPr>
                  <w:lang w:bidi="ar-IQ"/>
                </w:rPr>
                <w:delText xml:space="preserve">Volume Quota Threshold </w:delText>
              </w:r>
            </w:del>
          </w:p>
        </w:tc>
        <w:tc>
          <w:tcPr>
            <w:tcW w:w="3273" w:type="dxa"/>
          </w:tcPr>
          <w:p w14:paraId="56F473D2" w14:textId="5F3A57A5" w:rsidR="00906566" w:rsidRPr="003671B9" w:rsidDel="00AD768E" w:rsidRDefault="00906566" w:rsidP="001A05A7">
            <w:pPr>
              <w:pStyle w:val="TAC"/>
              <w:rPr>
                <w:del w:id="352" w:author="Huawei-rev1" w:date="2024-04-17T23:03:00Z"/>
                <w:lang w:eastAsia="zh-CN"/>
              </w:rPr>
            </w:pPr>
            <w:del w:id="353" w:author="Huawei-rev1" w:date="2024-04-17T23:03:00Z">
              <w:r w:rsidRPr="003671B9" w:rsidDel="00AD768E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AD768E" w14:paraId="1C12B37F" w14:textId="573D61BA" w:rsidTr="001A05A7">
        <w:trPr>
          <w:cantSplit/>
          <w:jc w:val="center"/>
          <w:del w:id="354" w:author="Huawei-rev1" w:date="2024-04-17T23:03:00Z"/>
        </w:trPr>
        <w:tc>
          <w:tcPr>
            <w:tcW w:w="4585" w:type="dxa"/>
            <w:gridSpan w:val="2"/>
          </w:tcPr>
          <w:p w14:paraId="1B2F8D06" w14:textId="270B5FD9" w:rsidR="00906566" w:rsidRPr="003671B9" w:rsidDel="00AD768E" w:rsidRDefault="00906566" w:rsidP="001A05A7">
            <w:pPr>
              <w:pStyle w:val="TAL"/>
              <w:ind w:left="284"/>
              <w:rPr>
                <w:del w:id="355" w:author="Huawei-rev1" w:date="2024-04-17T23:03:00Z"/>
                <w:lang w:eastAsia="zh-CN" w:bidi="ar-IQ"/>
              </w:rPr>
            </w:pPr>
            <w:del w:id="356" w:author="Huawei-rev1" w:date="2024-04-17T23:03:00Z">
              <w:r w:rsidRPr="003671B9" w:rsidDel="00AD768E">
                <w:rPr>
                  <w:lang w:bidi="ar-IQ"/>
                </w:rPr>
                <w:delText>Unit Quota Threshold</w:delText>
              </w:r>
              <w:r w:rsidRPr="003671B9" w:rsidDel="00AD768E">
                <w:delText xml:space="preserve"> </w:delText>
              </w:r>
            </w:del>
          </w:p>
        </w:tc>
        <w:tc>
          <w:tcPr>
            <w:tcW w:w="3273" w:type="dxa"/>
          </w:tcPr>
          <w:p w14:paraId="0A41DEF3" w14:textId="245E7864" w:rsidR="00906566" w:rsidRPr="003671B9" w:rsidDel="00AD768E" w:rsidRDefault="00906566" w:rsidP="001A05A7">
            <w:pPr>
              <w:pStyle w:val="TAC"/>
              <w:rPr>
                <w:del w:id="357" w:author="Huawei-rev1" w:date="2024-04-17T23:03:00Z"/>
                <w:lang w:eastAsia="zh-CN"/>
              </w:rPr>
            </w:pPr>
            <w:del w:id="358" w:author="Huawei-rev1" w:date="2024-04-17T23:03:00Z">
              <w:r w:rsidRPr="003671B9" w:rsidDel="00AD768E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AD768E" w14:paraId="23DCDA5F" w14:textId="3666F8C8" w:rsidTr="001A05A7">
        <w:trPr>
          <w:cantSplit/>
          <w:jc w:val="center"/>
          <w:del w:id="359" w:author="Huawei-rev1" w:date="2024-04-17T23:03:00Z"/>
        </w:trPr>
        <w:tc>
          <w:tcPr>
            <w:tcW w:w="4585" w:type="dxa"/>
            <w:gridSpan w:val="2"/>
          </w:tcPr>
          <w:p w14:paraId="147CD0DA" w14:textId="68DB0EC2" w:rsidR="00906566" w:rsidRPr="003671B9" w:rsidDel="00AD768E" w:rsidRDefault="00906566" w:rsidP="001A05A7">
            <w:pPr>
              <w:pStyle w:val="TAL"/>
              <w:ind w:left="284"/>
              <w:rPr>
                <w:del w:id="360" w:author="Huawei-rev1" w:date="2024-04-17T23:03:00Z"/>
                <w:lang w:eastAsia="zh-CN" w:bidi="ar-IQ"/>
              </w:rPr>
            </w:pPr>
            <w:del w:id="361" w:author="Huawei-rev1" w:date="2024-04-17T23:03:00Z">
              <w:r w:rsidRPr="003671B9" w:rsidDel="00AD768E">
                <w:rPr>
                  <w:lang w:eastAsia="zh-CN" w:bidi="ar-IQ"/>
                </w:rPr>
                <w:delText>Quota Holding Time</w:delText>
              </w:r>
            </w:del>
          </w:p>
        </w:tc>
        <w:tc>
          <w:tcPr>
            <w:tcW w:w="3273" w:type="dxa"/>
          </w:tcPr>
          <w:p w14:paraId="1364FA23" w14:textId="36D221C9" w:rsidR="00906566" w:rsidRPr="003671B9" w:rsidDel="00AD768E" w:rsidRDefault="00906566" w:rsidP="001A05A7">
            <w:pPr>
              <w:pStyle w:val="TAC"/>
              <w:rPr>
                <w:del w:id="362" w:author="Huawei-rev1" w:date="2024-04-17T23:03:00Z"/>
                <w:lang w:eastAsia="zh-CN"/>
              </w:rPr>
            </w:pPr>
            <w:del w:id="363" w:author="Huawei-rev1" w:date="2024-04-17T23:03:00Z">
              <w:r w:rsidRPr="003671B9" w:rsidDel="00AD768E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:rsidDel="00AD768E" w14:paraId="53631493" w14:textId="4B3820CE" w:rsidTr="001A05A7">
        <w:trPr>
          <w:cantSplit/>
          <w:jc w:val="center"/>
          <w:del w:id="364" w:author="Huawei-rev1" w:date="2024-04-17T23:03:00Z"/>
        </w:trPr>
        <w:tc>
          <w:tcPr>
            <w:tcW w:w="4585" w:type="dxa"/>
            <w:gridSpan w:val="2"/>
          </w:tcPr>
          <w:p w14:paraId="6AB23731" w14:textId="2762E58D" w:rsidR="00906566" w:rsidRPr="003671B9" w:rsidDel="00AD768E" w:rsidRDefault="00906566" w:rsidP="001A05A7">
            <w:pPr>
              <w:pStyle w:val="TAL"/>
              <w:ind w:left="284"/>
              <w:rPr>
                <w:del w:id="365" w:author="Huawei-rev1" w:date="2024-04-17T23:03:00Z"/>
                <w:lang w:eastAsia="zh-CN" w:bidi="ar-IQ"/>
              </w:rPr>
            </w:pPr>
            <w:del w:id="366" w:author="Huawei-rev1" w:date="2024-04-17T23:03:00Z">
              <w:r w:rsidRPr="003671B9" w:rsidDel="00AD768E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3273" w:type="dxa"/>
          </w:tcPr>
          <w:p w14:paraId="51FC33FB" w14:textId="180D2459" w:rsidR="00906566" w:rsidRPr="003671B9" w:rsidDel="00AD768E" w:rsidRDefault="00906566" w:rsidP="001A05A7">
            <w:pPr>
              <w:pStyle w:val="TAC"/>
              <w:rPr>
                <w:del w:id="367" w:author="Huawei-rev1" w:date="2024-04-17T23:03:00Z"/>
                <w:lang w:eastAsia="zh-CN"/>
              </w:rPr>
            </w:pPr>
            <w:del w:id="368" w:author="Huawei-rev1" w:date="2024-04-17T23:03:00Z">
              <w:r w:rsidRPr="003671B9" w:rsidDel="00AD768E">
                <w:rPr>
                  <w:lang w:eastAsia="zh-CN"/>
                </w:rPr>
                <w:delText>-</w:delText>
              </w:r>
            </w:del>
          </w:p>
        </w:tc>
      </w:tr>
      <w:bookmarkEnd w:id="274"/>
    </w:tbl>
    <w:p w14:paraId="1B1936ED" w14:textId="329CF2A6" w:rsidR="00906566" w:rsidRDefault="00906566" w:rsidP="00906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7AA1" w:rsidRPr="007215AA" w14:paraId="5DD2C0FF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CF53E7" w14:textId="2AE5AAA2" w:rsidR="00257AA1" w:rsidRPr="007215AA" w:rsidRDefault="00257AA1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369" w:name="_Hlk163051268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757D27A" w14:textId="77777777" w:rsidR="00906566" w:rsidRPr="003671B9" w:rsidRDefault="00906566" w:rsidP="00906566">
      <w:pPr>
        <w:pStyle w:val="Heading5"/>
        <w:rPr>
          <w:lang w:bidi="ar-IQ"/>
        </w:rPr>
      </w:pPr>
      <w:bookmarkStart w:id="370" w:name="_Toc106264923"/>
      <w:bookmarkStart w:id="371" w:name="_Toc106286639"/>
      <w:bookmarkStart w:id="372" w:name="_Toc106286821"/>
      <w:bookmarkStart w:id="373" w:name="_Toc106286963"/>
      <w:bookmarkStart w:id="374" w:name="_Toc153963004"/>
      <w:bookmarkEnd w:id="369"/>
      <w:r w:rsidRPr="003671B9">
        <w:lastRenderedPageBreak/>
        <w:t>6.2.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>.2</w:t>
      </w:r>
      <w:r w:rsidRPr="003671B9">
        <w:rPr>
          <w:lang w:bidi="ar-IQ"/>
        </w:rPr>
        <w:tab/>
        <w:t>Charging Data Request message</w:t>
      </w:r>
      <w:bookmarkEnd w:id="370"/>
      <w:bookmarkEnd w:id="371"/>
      <w:bookmarkEnd w:id="372"/>
      <w:bookmarkEnd w:id="373"/>
      <w:bookmarkEnd w:id="374"/>
    </w:p>
    <w:p w14:paraId="1F32536F" w14:textId="77777777" w:rsidR="00906566" w:rsidRPr="003671B9" w:rsidRDefault="00906566" w:rsidP="00906566">
      <w:pPr>
        <w:keepNext/>
        <w:rPr>
          <w:lang w:bidi="ar-IQ"/>
        </w:rPr>
      </w:pPr>
      <w:r w:rsidRPr="003671B9">
        <w:rPr>
          <w:lang w:bidi="ar-IQ"/>
        </w:rPr>
        <w:t xml:space="preserve">Table </w:t>
      </w:r>
      <w:r w:rsidRPr="003671B9">
        <w:t>6.2.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 xml:space="preserve">.2-1 illustrates the basic structure of a Charging Data Request message from the </w:t>
      </w:r>
      <w:r w:rsidRPr="003671B9">
        <w:rPr>
          <w:lang w:eastAsia="zh-CN" w:bidi="ar-IQ"/>
        </w:rPr>
        <w:t xml:space="preserve">CEF </w:t>
      </w:r>
      <w:r w:rsidRPr="003671B9">
        <w:rPr>
          <w:lang w:bidi="ar-IQ"/>
        </w:rPr>
        <w:t xml:space="preserve">as used for </w:t>
      </w:r>
      <w:r w:rsidRPr="003671B9">
        <w:t xml:space="preserve">EAS deployment converged </w:t>
      </w:r>
      <w:r w:rsidRPr="003671B9">
        <w:rPr>
          <w:lang w:bidi="ar-IQ"/>
        </w:rPr>
        <w:t>charging.</w:t>
      </w:r>
    </w:p>
    <w:p w14:paraId="68B79D3E" w14:textId="77777777" w:rsidR="00906566" w:rsidRPr="003671B9" w:rsidRDefault="00906566" w:rsidP="00906566">
      <w:pPr>
        <w:pStyle w:val="TH"/>
        <w:rPr>
          <w:rFonts w:eastAsia="MS Mincho"/>
          <w:lang w:bidi="ar-IQ"/>
        </w:rPr>
      </w:pPr>
      <w:r w:rsidRPr="003671B9">
        <w:rPr>
          <w:lang w:bidi="ar-IQ"/>
        </w:rPr>
        <w:t xml:space="preserve">Table </w:t>
      </w:r>
      <w:r w:rsidRPr="003671B9">
        <w:t>6.2.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>.2-1: Charging Data Request</w:t>
      </w:r>
      <w:r w:rsidRPr="003671B9">
        <w:rPr>
          <w:rFonts w:eastAsia="MS Mincho"/>
          <w:lang w:bidi="ar-IQ"/>
        </w:rPr>
        <w:t xml:space="preserve"> message contents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795"/>
        <w:gridCol w:w="1983"/>
        <w:gridCol w:w="4886"/>
      </w:tblGrid>
      <w:tr w:rsidR="00906566" w:rsidRPr="003671B9" w14:paraId="642E3547" w14:textId="77777777" w:rsidTr="001A05A7">
        <w:trPr>
          <w:tblHeader/>
          <w:jc w:val="center"/>
        </w:trPr>
        <w:tc>
          <w:tcPr>
            <w:tcW w:w="2795" w:type="dxa"/>
            <w:shd w:val="clear" w:color="auto" w:fill="CCCCCC"/>
            <w:hideMark/>
          </w:tcPr>
          <w:p w14:paraId="67183E25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Information Element</w:t>
            </w:r>
          </w:p>
        </w:tc>
        <w:tc>
          <w:tcPr>
            <w:tcW w:w="1983" w:type="dxa"/>
            <w:shd w:val="clear" w:color="auto" w:fill="CCCCCC"/>
            <w:hideMark/>
          </w:tcPr>
          <w:p w14:paraId="2814FD7D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Converged Charging</w:t>
            </w:r>
          </w:p>
          <w:p w14:paraId="484D7B67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Category</w:t>
            </w:r>
          </w:p>
        </w:tc>
        <w:tc>
          <w:tcPr>
            <w:tcW w:w="4886" w:type="dxa"/>
            <w:shd w:val="clear" w:color="auto" w:fill="CCCCCC"/>
            <w:hideMark/>
          </w:tcPr>
          <w:p w14:paraId="5F83F3D6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Description</w:t>
            </w:r>
          </w:p>
        </w:tc>
      </w:tr>
      <w:tr w:rsidR="00906566" w:rsidRPr="003671B9" w:rsidDel="009B3EB5" w14:paraId="0423D6A1" w14:textId="1B4B2423" w:rsidTr="001A05A7">
        <w:trPr>
          <w:cantSplit/>
          <w:jc w:val="center"/>
          <w:del w:id="375" w:author="Huawei-rev1" w:date="2024-04-17T23:06:00Z"/>
        </w:trPr>
        <w:tc>
          <w:tcPr>
            <w:tcW w:w="2795" w:type="dxa"/>
            <w:hideMark/>
          </w:tcPr>
          <w:p w14:paraId="5BBECB25" w14:textId="5553FA0F" w:rsidR="00906566" w:rsidRPr="003671B9" w:rsidDel="009B3EB5" w:rsidRDefault="00906566" w:rsidP="001A05A7">
            <w:pPr>
              <w:pStyle w:val="TAL"/>
              <w:rPr>
                <w:del w:id="376" w:author="Huawei-rev1" w:date="2024-04-17T23:06:00Z"/>
                <w:rFonts w:cs="Arial"/>
                <w:szCs w:val="18"/>
                <w:lang w:bidi="ar-IQ"/>
              </w:rPr>
            </w:pPr>
            <w:del w:id="377" w:author="Huawei-rev1" w:date="2024-04-17T23:06:00Z">
              <w:r w:rsidRPr="003671B9" w:rsidDel="009B3EB5">
                <w:delText>Session Identifier</w:delText>
              </w:r>
            </w:del>
          </w:p>
        </w:tc>
        <w:tc>
          <w:tcPr>
            <w:tcW w:w="1983" w:type="dxa"/>
            <w:hideMark/>
          </w:tcPr>
          <w:p w14:paraId="418428ED" w14:textId="323882A4" w:rsidR="00906566" w:rsidRPr="003671B9" w:rsidDel="009B3EB5" w:rsidRDefault="00906566" w:rsidP="001A05A7">
            <w:pPr>
              <w:pStyle w:val="TAL"/>
              <w:jc w:val="center"/>
              <w:rPr>
                <w:del w:id="378" w:author="Huawei-rev1" w:date="2024-04-17T23:06:00Z"/>
                <w:rFonts w:cs="Arial"/>
                <w:szCs w:val="18"/>
                <w:lang w:bidi="ar-IQ"/>
              </w:rPr>
            </w:pPr>
            <w:del w:id="379" w:author="Huawei-rev1" w:date="2024-04-17T23:06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0622E7D0" w14:textId="29B18BC1" w:rsidR="00906566" w:rsidRPr="003671B9" w:rsidDel="009B3EB5" w:rsidRDefault="00906566" w:rsidP="001A05A7">
            <w:pPr>
              <w:pStyle w:val="TAL"/>
              <w:rPr>
                <w:del w:id="380" w:author="Huawei-rev1" w:date="2024-04-17T23:06:00Z"/>
                <w:lang w:bidi="ar-IQ"/>
              </w:rPr>
            </w:pPr>
            <w:del w:id="381" w:author="Huawei-rev1" w:date="2024-04-17T23:06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77A67CB9" w14:textId="72924519" w:rsidTr="001A05A7">
        <w:trPr>
          <w:cantSplit/>
          <w:jc w:val="center"/>
          <w:del w:id="382" w:author="Huawei-rev1" w:date="2024-04-17T23:06:00Z"/>
        </w:trPr>
        <w:tc>
          <w:tcPr>
            <w:tcW w:w="2795" w:type="dxa"/>
            <w:hideMark/>
          </w:tcPr>
          <w:p w14:paraId="6DED9D93" w14:textId="5F68A857" w:rsidR="00906566" w:rsidRPr="003671B9" w:rsidDel="009B3EB5" w:rsidRDefault="00906566" w:rsidP="001A05A7">
            <w:pPr>
              <w:pStyle w:val="TAL"/>
              <w:rPr>
                <w:del w:id="383" w:author="Huawei-rev1" w:date="2024-04-17T23:06:00Z"/>
                <w:rFonts w:cs="Arial"/>
                <w:szCs w:val="18"/>
                <w:lang w:bidi="ar-IQ"/>
              </w:rPr>
            </w:pPr>
            <w:del w:id="384" w:author="Huawei-rev1" w:date="2024-04-17T23:06:00Z">
              <w:r w:rsidRPr="003671B9" w:rsidDel="009B3EB5">
                <w:delText>Subscriber Identifier</w:delText>
              </w:r>
            </w:del>
          </w:p>
        </w:tc>
        <w:tc>
          <w:tcPr>
            <w:tcW w:w="1983" w:type="dxa"/>
            <w:hideMark/>
          </w:tcPr>
          <w:p w14:paraId="4FC30E5B" w14:textId="52D54A48" w:rsidR="00906566" w:rsidRPr="003671B9" w:rsidDel="009B3EB5" w:rsidRDefault="00906566" w:rsidP="001A05A7">
            <w:pPr>
              <w:pStyle w:val="TAL"/>
              <w:jc w:val="center"/>
              <w:rPr>
                <w:del w:id="385" w:author="Huawei-rev1" w:date="2024-04-17T23:06:00Z"/>
                <w:rFonts w:cs="Arial"/>
                <w:szCs w:val="18"/>
                <w:lang w:bidi="ar-IQ"/>
              </w:rPr>
            </w:pPr>
            <w:del w:id="386" w:author="Huawei-rev1" w:date="2024-04-17T23:06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090A9FF0" w14:textId="2B76406C" w:rsidR="00906566" w:rsidRPr="003671B9" w:rsidDel="009B3EB5" w:rsidRDefault="00906566" w:rsidP="001A05A7">
            <w:pPr>
              <w:pStyle w:val="TAL"/>
              <w:rPr>
                <w:del w:id="387" w:author="Huawei-rev1" w:date="2024-04-17T23:06:00Z"/>
                <w:lang w:bidi="ar-IQ"/>
              </w:rPr>
            </w:pPr>
            <w:del w:id="388" w:author="Huawei-rev1" w:date="2024-04-17T23:06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6222BF8B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490BAA6F" w14:textId="77777777" w:rsidR="00906566" w:rsidRPr="003671B9" w:rsidRDefault="00906566" w:rsidP="001A05A7">
            <w:pPr>
              <w:pStyle w:val="TAL"/>
              <w:rPr>
                <w:rFonts w:cs="Arial"/>
                <w:szCs w:val="18"/>
                <w:lang w:bidi="ar-IQ"/>
              </w:rPr>
            </w:pPr>
            <w:r w:rsidRPr="003671B9">
              <w:t>NF Consumer Identification</w:t>
            </w:r>
          </w:p>
        </w:tc>
        <w:tc>
          <w:tcPr>
            <w:tcW w:w="1983" w:type="dxa"/>
            <w:hideMark/>
          </w:tcPr>
          <w:p w14:paraId="5F964D72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M</w:t>
            </w:r>
          </w:p>
        </w:tc>
        <w:tc>
          <w:tcPr>
            <w:tcW w:w="4886" w:type="dxa"/>
          </w:tcPr>
          <w:p w14:paraId="2426088D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6C5C59DB" w14:textId="77777777" w:rsidTr="001A05A7">
        <w:trPr>
          <w:cantSplit/>
          <w:jc w:val="center"/>
        </w:trPr>
        <w:tc>
          <w:tcPr>
            <w:tcW w:w="2795" w:type="dxa"/>
          </w:tcPr>
          <w:p w14:paraId="6A1B2BC8" w14:textId="77777777" w:rsidR="00906566" w:rsidRPr="003671B9" w:rsidRDefault="00906566" w:rsidP="001A05A7">
            <w:pPr>
              <w:pStyle w:val="TAL"/>
              <w:ind w:left="284"/>
              <w:rPr>
                <w:lang w:eastAsia="zh-CN"/>
              </w:rPr>
            </w:pPr>
            <w:r w:rsidRPr="003671B9"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983" w:type="dxa"/>
          </w:tcPr>
          <w:p w14:paraId="2F6B9443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M</w:t>
            </w:r>
          </w:p>
        </w:tc>
        <w:tc>
          <w:tcPr>
            <w:tcW w:w="4886" w:type="dxa"/>
          </w:tcPr>
          <w:p w14:paraId="4D23AACD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5A1F9577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2DF0092A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cs="Arial"/>
                <w:lang w:bidi="ar-IQ"/>
              </w:rPr>
              <w:t>NF Name</w:t>
            </w:r>
          </w:p>
        </w:tc>
        <w:tc>
          <w:tcPr>
            <w:tcW w:w="1983" w:type="dxa"/>
            <w:hideMark/>
          </w:tcPr>
          <w:p w14:paraId="6C9C6B98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47D8902B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132B6684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08B5D9E4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lang w:bidi="ar-IQ"/>
              </w:rPr>
              <w:t>NF Address</w:t>
            </w:r>
          </w:p>
        </w:tc>
        <w:tc>
          <w:tcPr>
            <w:tcW w:w="1983" w:type="dxa"/>
            <w:hideMark/>
          </w:tcPr>
          <w:p w14:paraId="4374A345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6CA864AE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0361B105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0308A0CF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NF PLMN ID</w:t>
            </w:r>
          </w:p>
        </w:tc>
        <w:tc>
          <w:tcPr>
            <w:tcW w:w="1983" w:type="dxa"/>
            <w:hideMark/>
          </w:tcPr>
          <w:p w14:paraId="7D0DEA48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19E1B822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7F096BB7" w14:textId="77777777" w:rsidTr="001A05A7">
        <w:trPr>
          <w:cantSplit/>
          <w:jc w:val="center"/>
        </w:trPr>
        <w:tc>
          <w:tcPr>
            <w:tcW w:w="2795" w:type="dxa"/>
          </w:tcPr>
          <w:p w14:paraId="55D0B6ED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Charging Identifier</w:t>
            </w:r>
          </w:p>
        </w:tc>
        <w:tc>
          <w:tcPr>
            <w:tcW w:w="1983" w:type="dxa"/>
          </w:tcPr>
          <w:p w14:paraId="43067F15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886" w:type="dxa"/>
          </w:tcPr>
          <w:p w14:paraId="6B46326D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2D26344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27764FE1" w14:textId="77777777" w:rsidR="00906566" w:rsidRPr="003671B9" w:rsidRDefault="00906566" w:rsidP="001A05A7">
            <w:pPr>
              <w:pStyle w:val="TAL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1983" w:type="dxa"/>
            <w:hideMark/>
          </w:tcPr>
          <w:p w14:paraId="00E34315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M</w:t>
            </w:r>
          </w:p>
        </w:tc>
        <w:tc>
          <w:tcPr>
            <w:tcW w:w="4886" w:type="dxa"/>
          </w:tcPr>
          <w:p w14:paraId="29913607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6020D9CA" w14:textId="60FBFA7C" w:rsidTr="001A05A7">
        <w:trPr>
          <w:cantSplit/>
          <w:jc w:val="center"/>
          <w:del w:id="389" w:author="Huawei-rev1" w:date="2024-04-17T23:06:00Z"/>
        </w:trPr>
        <w:tc>
          <w:tcPr>
            <w:tcW w:w="2795" w:type="dxa"/>
            <w:hideMark/>
          </w:tcPr>
          <w:p w14:paraId="1C36F9F0" w14:textId="5A3C07A9" w:rsidR="00906566" w:rsidRPr="003671B9" w:rsidDel="009B3EB5" w:rsidRDefault="00906566" w:rsidP="001A05A7">
            <w:pPr>
              <w:pStyle w:val="TAL"/>
              <w:rPr>
                <w:del w:id="390" w:author="Huawei-rev1" w:date="2024-04-17T23:06:00Z"/>
                <w:rFonts w:eastAsia="MS Mincho"/>
                <w:szCs w:val="18"/>
                <w:lang w:bidi="ar-IQ"/>
              </w:rPr>
            </w:pPr>
            <w:del w:id="391" w:author="Huawei-rev1" w:date="2024-04-17T23:06:00Z">
              <w:r w:rsidRPr="003671B9" w:rsidDel="009B3EB5">
                <w:delText>Invocation Sequence Number</w:delText>
              </w:r>
            </w:del>
          </w:p>
        </w:tc>
        <w:tc>
          <w:tcPr>
            <w:tcW w:w="1983" w:type="dxa"/>
            <w:hideMark/>
          </w:tcPr>
          <w:p w14:paraId="041F4043" w14:textId="4BFEC62B" w:rsidR="00906566" w:rsidRPr="003671B9" w:rsidDel="009B3EB5" w:rsidRDefault="00906566" w:rsidP="001A05A7">
            <w:pPr>
              <w:pStyle w:val="TAL"/>
              <w:jc w:val="center"/>
              <w:rPr>
                <w:del w:id="392" w:author="Huawei-rev1" w:date="2024-04-17T23:06:00Z"/>
                <w:szCs w:val="18"/>
                <w:lang w:bidi="ar-IQ"/>
              </w:rPr>
            </w:pPr>
            <w:del w:id="393" w:author="Huawei-rev1" w:date="2024-04-17T23:06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3DF0F62C" w14:textId="4EC46FA5" w:rsidR="00906566" w:rsidRPr="003671B9" w:rsidDel="009B3EB5" w:rsidRDefault="00906566" w:rsidP="001A05A7">
            <w:pPr>
              <w:pStyle w:val="TAL"/>
              <w:rPr>
                <w:del w:id="394" w:author="Huawei-rev1" w:date="2024-04-17T23:06:00Z"/>
              </w:rPr>
            </w:pPr>
            <w:del w:id="395" w:author="Huawei-rev1" w:date="2024-04-17T23:06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6C2BC309" w14:textId="77777777" w:rsidTr="001A05A7">
        <w:trPr>
          <w:cantSplit/>
          <w:jc w:val="center"/>
        </w:trPr>
        <w:tc>
          <w:tcPr>
            <w:tcW w:w="2795" w:type="dxa"/>
          </w:tcPr>
          <w:p w14:paraId="674FF21F" w14:textId="77777777" w:rsidR="00906566" w:rsidRPr="003671B9" w:rsidRDefault="00906566" w:rsidP="001A05A7">
            <w:pPr>
              <w:pStyle w:val="TAL"/>
            </w:pPr>
            <w:r w:rsidRPr="003671B9">
              <w:t>Retransmission Indicator</w:t>
            </w:r>
          </w:p>
        </w:tc>
        <w:tc>
          <w:tcPr>
            <w:tcW w:w="1983" w:type="dxa"/>
          </w:tcPr>
          <w:p w14:paraId="01088401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4886" w:type="dxa"/>
          </w:tcPr>
          <w:p w14:paraId="3EBCCDB1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0041D243" w14:textId="77777777" w:rsidTr="001A05A7">
        <w:trPr>
          <w:cantSplit/>
          <w:jc w:val="center"/>
        </w:trPr>
        <w:tc>
          <w:tcPr>
            <w:tcW w:w="2795" w:type="dxa"/>
          </w:tcPr>
          <w:p w14:paraId="65E61D5D" w14:textId="77777777" w:rsidR="00906566" w:rsidRPr="003671B9" w:rsidRDefault="00906566" w:rsidP="001A05A7">
            <w:pPr>
              <w:pStyle w:val="TAL"/>
            </w:pPr>
            <w:r w:rsidRPr="003671B9">
              <w:rPr>
                <w:lang w:eastAsia="zh-CN"/>
              </w:rPr>
              <w:t>One-time Event</w:t>
            </w:r>
          </w:p>
        </w:tc>
        <w:tc>
          <w:tcPr>
            <w:tcW w:w="1983" w:type="dxa"/>
          </w:tcPr>
          <w:p w14:paraId="4801649B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787D76C1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1D1E7651" w14:textId="77777777" w:rsidTr="001A05A7">
        <w:trPr>
          <w:cantSplit/>
          <w:jc w:val="center"/>
        </w:trPr>
        <w:tc>
          <w:tcPr>
            <w:tcW w:w="2795" w:type="dxa"/>
          </w:tcPr>
          <w:p w14:paraId="782C0976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rPr>
                <w:rFonts w:cs="Arial"/>
              </w:rPr>
              <w:t>O</w:t>
            </w:r>
            <w:r w:rsidRPr="003671B9">
              <w:rPr>
                <w:rFonts w:cs="Arial" w:hint="eastAsia"/>
              </w:rPr>
              <w:t>ne</w:t>
            </w:r>
            <w:r w:rsidRPr="003671B9">
              <w:rPr>
                <w:rFonts w:cs="Arial"/>
              </w:rPr>
              <w:t>-time Event Type</w:t>
            </w:r>
          </w:p>
        </w:tc>
        <w:tc>
          <w:tcPr>
            <w:tcW w:w="1983" w:type="dxa"/>
          </w:tcPr>
          <w:p w14:paraId="4C73EBC1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162824F5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6D815AE5" w14:textId="290A388F" w:rsidTr="001A05A7">
        <w:trPr>
          <w:cantSplit/>
          <w:jc w:val="center"/>
          <w:del w:id="396" w:author="Huawei-rev1" w:date="2024-04-17T23:06:00Z"/>
        </w:trPr>
        <w:tc>
          <w:tcPr>
            <w:tcW w:w="2795" w:type="dxa"/>
          </w:tcPr>
          <w:p w14:paraId="34ADB474" w14:textId="3DC55651" w:rsidR="00906566" w:rsidRPr="003671B9" w:rsidDel="009B3EB5" w:rsidRDefault="00906566" w:rsidP="001A05A7">
            <w:pPr>
              <w:pStyle w:val="TAL"/>
              <w:rPr>
                <w:del w:id="397" w:author="Huawei-rev1" w:date="2024-04-17T23:06:00Z"/>
              </w:rPr>
            </w:pPr>
            <w:del w:id="398" w:author="Huawei-rev1" w:date="2024-04-17T23:06:00Z">
              <w:r w:rsidRPr="003671B9" w:rsidDel="009B3EB5">
                <w:delText>Notify URI</w:delText>
              </w:r>
            </w:del>
          </w:p>
        </w:tc>
        <w:tc>
          <w:tcPr>
            <w:tcW w:w="1983" w:type="dxa"/>
          </w:tcPr>
          <w:p w14:paraId="06F0945F" w14:textId="568D3126" w:rsidR="00906566" w:rsidRPr="003671B9" w:rsidDel="009B3EB5" w:rsidRDefault="00906566" w:rsidP="001A05A7">
            <w:pPr>
              <w:pStyle w:val="TAL"/>
              <w:jc w:val="center"/>
              <w:rPr>
                <w:del w:id="399" w:author="Huawei-rev1" w:date="2024-04-17T23:06:00Z"/>
                <w:szCs w:val="18"/>
                <w:lang w:bidi="ar-IQ"/>
              </w:rPr>
            </w:pPr>
            <w:del w:id="400" w:author="Huawei-rev1" w:date="2024-04-17T23:06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5678A5E6" w14:textId="74137206" w:rsidR="00906566" w:rsidRPr="003671B9" w:rsidDel="009B3EB5" w:rsidRDefault="00906566" w:rsidP="001A05A7">
            <w:pPr>
              <w:pStyle w:val="TAL"/>
              <w:rPr>
                <w:del w:id="401" w:author="Huawei-rev1" w:date="2024-04-17T23:06:00Z"/>
                <w:lang w:bidi="ar-IQ"/>
              </w:rPr>
            </w:pPr>
            <w:del w:id="402" w:author="Huawei-rev1" w:date="2024-04-17T23:06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656BA9B5" w14:textId="77777777" w:rsidTr="001A05A7">
        <w:trPr>
          <w:cantSplit/>
          <w:jc w:val="center"/>
        </w:trPr>
        <w:tc>
          <w:tcPr>
            <w:tcW w:w="2795" w:type="dxa"/>
          </w:tcPr>
          <w:p w14:paraId="1688E414" w14:textId="77777777" w:rsidR="00906566" w:rsidRPr="003671B9" w:rsidRDefault="00906566" w:rsidP="001A05A7">
            <w:pPr>
              <w:pStyle w:val="TAL"/>
            </w:pPr>
            <w:r w:rsidRPr="003671B9">
              <w:t>Supported Features</w:t>
            </w:r>
          </w:p>
        </w:tc>
        <w:tc>
          <w:tcPr>
            <w:tcW w:w="1983" w:type="dxa"/>
          </w:tcPr>
          <w:p w14:paraId="1CA28180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lang w:eastAsia="zh-CN"/>
              </w:rPr>
              <w:t>O</w:t>
            </w:r>
            <w:r w:rsidRPr="003671B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86" w:type="dxa"/>
          </w:tcPr>
          <w:p w14:paraId="214EC1C0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638E5DC" w14:textId="77777777" w:rsidTr="001A05A7">
        <w:trPr>
          <w:cantSplit/>
          <w:jc w:val="center"/>
        </w:trPr>
        <w:tc>
          <w:tcPr>
            <w:tcW w:w="2795" w:type="dxa"/>
          </w:tcPr>
          <w:p w14:paraId="6E5A5F1D" w14:textId="77777777" w:rsidR="00906566" w:rsidRPr="003671B9" w:rsidRDefault="00906566" w:rsidP="001A05A7">
            <w:pPr>
              <w:pStyle w:val="TAL"/>
            </w:pPr>
            <w:r w:rsidRPr="003671B9">
              <w:t>Service Specification Information</w:t>
            </w:r>
          </w:p>
        </w:tc>
        <w:tc>
          <w:tcPr>
            <w:tcW w:w="1983" w:type="dxa"/>
          </w:tcPr>
          <w:p w14:paraId="1BFFDDFD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41F3EF87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445ED53E" w14:textId="767FFF25" w:rsidTr="001A05A7">
        <w:trPr>
          <w:cantSplit/>
          <w:jc w:val="center"/>
          <w:del w:id="403" w:author="Huawei-rev1" w:date="2024-04-17T23:07:00Z"/>
        </w:trPr>
        <w:tc>
          <w:tcPr>
            <w:tcW w:w="2795" w:type="dxa"/>
            <w:hideMark/>
          </w:tcPr>
          <w:p w14:paraId="0FD6FE45" w14:textId="0A000494" w:rsidR="00906566" w:rsidRPr="003671B9" w:rsidDel="009B3EB5" w:rsidRDefault="00906566" w:rsidP="001A05A7">
            <w:pPr>
              <w:pStyle w:val="TAL"/>
              <w:rPr>
                <w:del w:id="404" w:author="Huawei-rev1" w:date="2024-04-17T23:07:00Z"/>
                <w:lang w:eastAsia="zh-CN"/>
              </w:rPr>
            </w:pPr>
            <w:del w:id="405" w:author="Huawei-rev1" w:date="2024-04-17T23:07:00Z">
              <w:r w:rsidRPr="003671B9" w:rsidDel="009B3EB5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1983" w:type="dxa"/>
            <w:hideMark/>
          </w:tcPr>
          <w:p w14:paraId="45E54C45" w14:textId="32E3294D" w:rsidR="00906566" w:rsidRPr="003671B9" w:rsidDel="009B3EB5" w:rsidRDefault="00906566" w:rsidP="001A05A7">
            <w:pPr>
              <w:pStyle w:val="TAL"/>
              <w:jc w:val="center"/>
              <w:rPr>
                <w:del w:id="406" w:author="Huawei-rev1" w:date="2024-04-17T23:07:00Z"/>
                <w:szCs w:val="18"/>
                <w:lang w:bidi="ar-IQ"/>
              </w:rPr>
            </w:pPr>
            <w:del w:id="407" w:author="Huawei-rev1" w:date="2024-04-17T23:07:00Z">
              <w:r w:rsidRPr="003671B9" w:rsidDel="009B3EB5">
                <w:rPr>
                  <w:lang w:eastAsia="zh-CN"/>
                </w:rPr>
                <w:delText>O</w:delText>
              </w:r>
              <w:r w:rsidRPr="003671B9" w:rsidDel="009B3EB5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4886" w:type="dxa"/>
          </w:tcPr>
          <w:p w14:paraId="08ABDD8B" w14:textId="4FC5E8C7" w:rsidR="00906566" w:rsidRPr="003671B9" w:rsidDel="009B3EB5" w:rsidRDefault="00906566" w:rsidP="001A05A7">
            <w:pPr>
              <w:pStyle w:val="TAL"/>
              <w:rPr>
                <w:del w:id="408" w:author="Huawei-rev1" w:date="2024-04-17T23:07:00Z"/>
                <w:lang w:eastAsia="zh-CN" w:bidi="ar-IQ"/>
              </w:rPr>
            </w:pPr>
            <w:del w:id="409" w:author="Huawei-rev1" w:date="2024-04-17T23:07:00Z">
              <w:r w:rsidRPr="003671B9" w:rsidDel="009B3EB5">
                <w:rPr>
                  <w:lang w:bidi="ar-IQ"/>
                </w:rPr>
                <w:delText>Described in 3GPP TS 32.290 [6].</w:delText>
              </w:r>
            </w:del>
          </w:p>
        </w:tc>
      </w:tr>
      <w:tr w:rsidR="00906566" w:rsidRPr="003671B9" w14:paraId="05410D05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05278AC3" w14:textId="77777777" w:rsidR="00906566" w:rsidRPr="003671B9" w:rsidRDefault="00906566" w:rsidP="001A05A7">
            <w:pPr>
              <w:pStyle w:val="TAL"/>
              <w:rPr>
                <w:rFonts w:eastAsia="MS Mincho"/>
              </w:rPr>
            </w:pPr>
            <w:r w:rsidRPr="003671B9">
              <w:t xml:space="preserve">Multiple </w:t>
            </w:r>
            <w:r w:rsidRPr="003671B9">
              <w:rPr>
                <w:rFonts w:hint="eastAsia"/>
                <w:lang w:eastAsia="zh-CN"/>
              </w:rPr>
              <w:t>Unit</w:t>
            </w:r>
            <w:r w:rsidRPr="003671B9">
              <w:t xml:space="preserve"> Usage </w:t>
            </w:r>
          </w:p>
        </w:tc>
        <w:tc>
          <w:tcPr>
            <w:tcW w:w="1983" w:type="dxa"/>
            <w:hideMark/>
          </w:tcPr>
          <w:p w14:paraId="59030925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6482B405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283E7380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2B9D2D31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hint="eastAsia"/>
                <w:lang w:eastAsia="zh-CN" w:bidi="ar-IQ"/>
              </w:rPr>
              <w:t>Rating</w:t>
            </w:r>
            <w:r w:rsidRPr="003671B9">
              <w:rPr>
                <w:lang w:eastAsia="zh-CN" w:bidi="ar-IQ"/>
              </w:rPr>
              <w:t xml:space="preserve"> Group</w:t>
            </w:r>
          </w:p>
        </w:tc>
        <w:tc>
          <w:tcPr>
            <w:tcW w:w="1983" w:type="dxa"/>
            <w:hideMark/>
          </w:tcPr>
          <w:p w14:paraId="47DB895E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eastAsia="zh-CN"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4C31A973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1BC1CF61" w14:textId="11B16DB6" w:rsidTr="001A05A7">
        <w:trPr>
          <w:cantSplit/>
          <w:jc w:val="center"/>
          <w:del w:id="410" w:author="Huawei-rev1" w:date="2024-04-17T23:07:00Z"/>
        </w:trPr>
        <w:tc>
          <w:tcPr>
            <w:tcW w:w="2795" w:type="dxa"/>
            <w:hideMark/>
          </w:tcPr>
          <w:p w14:paraId="7EE1BD5A" w14:textId="36C9DA17" w:rsidR="00906566" w:rsidRPr="003671B9" w:rsidDel="009B3EB5" w:rsidRDefault="00906566" w:rsidP="001A05A7">
            <w:pPr>
              <w:pStyle w:val="TAL"/>
              <w:ind w:left="284"/>
              <w:rPr>
                <w:del w:id="411" w:author="Huawei-rev1" w:date="2024-04-17T23:07:00Z"/>
              </w:rPr>
            </w:pPr>
            <w:del w:id="412" w:author="Huawei-rev1" w:date="2024-04-17T23:07:00Z">
              <w:r w:rsidRPr="003671B9" w:rsidDel="009B3EB5">
                <w:rPr>
                  <w:lang w:eastAsia="zh-CN" w:bidi="ar-IQ"/>
                </w:rPr>
                <w:delText>Requested Unit</w:delText>
              </w:r>
            </w:del>
          </w:p>
        </w:tc>
        <w:tc>
          <w:tcPr>
            <w:tcW w:w="1983" w:type="dxa"/>
            <w:hideMark/>
          </w:tcPr>
          <w:p w14:paraId="352A2D51" w14:textId="78C064CA" w:rsidR="00906566" w:rsidRPr="003671B9" w:rsidDel="009B3EB5" w:rsidRDefault="00906566" w:rsidP="001A05A7">
            <w:pPr>
              <w:pStyle w:val="TAL"/>
              <w:jc w:val="center"/>
              <w:rPr>
                <w:del w:id="413" w:author="Huawei-rev1" w:date="2024-04-17T23:07:00Z"/>
                <w:szCs w:val="18"/>
                <w:lang w:bidi="ar-IQ"/>
              </w:rPr>
            </w:pPr>
            <w:del w:id="414" w:author="Huawei-rev1" w:date="2024-04-17T23:07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2E194D93" w14:textId="5C325345" w:rsidR="00906566" w:rsidRPr="003671B9" w:rsidDel="009B3EB5" w:rsidRDefault="00906566" w:rsidP="001A05A7">
            <w:pPr>
              <w:pStyle w:val="TAL"/>
              <w:rPr>
                <w:del w:id="415" w:author="Huawei-rev1" w:date="2024-04-17T23:07:00Z"/>
              </w:rPr>
            </w:pPr>
            <w:del w:id="416" w:author="Huawei-rev1" w:date="2024-04-17T23:07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3E0C70D0" w14:textId="71AF8AD9" w:rsidTr="001A05A7">
        <w:trPr>
          <w:cantSplit/>
          <w:jc w:val="center"/>
          <w:del w:id="417" w:author="Huawei-rev1" w:date="2024-04-17T23:07:00Z"/>
        </w:trPr>
        <w:tc>
          <w:tcPr>
            <w:tcW w:w="2795" w:type="dxa"/>
            <w:hideMark/>
          </w:tcPr>
          <w:p w14:paraId="753D80F2" w14:textId="201B3837" w:rsidR="00906566" w:rsidRPr="003671B9" w:rsidDel="009B3EB5" w:rsidRDefault="00906566" w:rsidP="001A05A7">
            <w:pPr>
              <w:pStyle w:val="TAL"/>
              <w:ind w:left="284"/>
              <w:rPr>
                <w:del w:id="418" w:author="Huawei-rev1" w:date="2024-04-17T23:07:00Z"/>
                <w:lang w:eastAsia="zh-CN"/>
              </w:rPr>
            </w:pPr>
            <w:del w:id="419" w:author="Huawei-rev1" w:date="2024-04-17T23:07:00Z">
              <w:r w:rsidRPr="003671B9" w:rsidDel="009B3EB5">
                <w:rPr>
                  <w:rFonts w:hint="eastAsia"/>
                  <w:lang w:eastAsia="zh-CN"/>
                </w:rPr>
                <w:delText>Used Unit</w:delText>
              </w:r>
              <w:r w:rsidRPr="003671B9" w:rsidDel="009B3EB5">
                <w:rPr>
                  <w:lang w:eastAsia="zh-CN"/>
                </w:rPr>
                <w:delText xml:space="preserve"> Container</w:delText>
              </w:r>
            </w:del>
          </w:p>
        </w:tc>
        <w:tc>
          <w:tcPr>
            <w:tcW w:w="1983" w:type="dxa"/>
            <w:hideMark/>
          </w:tcPr>
          <w:p w14:paraId="5388B368" w14:textId="4F485E23" w:rsidR="00906566" w:rsidRPr="003671B9" w:rsidDel="009B3EB5" w:rsidRDefault="00906566" w:rsidP="001A05A7">
            <w:pPr>
              <w:pStyle w:val="TAL"/>
              <w:jc w:val="center"/>
              <w:rPr>
                <w:del w:id="420" w:author="Huawei-rev1" w:date="2024-04-17T23:07:00Z"/>
                <w:szCs w:val="18"/>
                <w:lang w:bidi="ar-IQ"/>
              </w:rPr>
            </w:pPr>
            <w:del w:id="421" w:author="Huawei-rev1" w:date="2024-04-17T23:07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3E578169" w14:textId="6F06C48F" w:rsidR="00906566" w:rsidRPr="003671B9" w:rsidDel="009B3EB5" w:rsidRDefault="00906566" w:rsidP="001A05A7">
            <w:pPr>
              <w:pStyle w:val="TAL"/>
              <w:rPr>
                <w:del w:id="422" w:author="Huawei-rev1" w:date="2024-04-17T23:07:00Z"/>
              </w:rPr>
            </w:pPr>
            <w:del w:id="423" w:author="Huawei-rev1" w:date="2024-04-17T23:07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08092CCF" w14:textId="77777777" w:rsidTr="001A05A7">
        <w:trPr>
          <w:cantSplit/>
          <w:jc w:val="center"/>
        </w:trPr>
        <w:tc>
          <w:tcPr>
            <w:tcW w:w="2795" w:type="dxa"/>
          </w:tcPr>
          <w:p w14:paraId="7E50A2F7" w14:textId="77777777" w:rsidR="00906566" w:rsidRPr="003671B9" w:rsidRDefault="00906566" w:rsidP="001A05A7">
            <w:pPr>
              <w:pStyle w:val="TAL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EAS ID</w:t>
            </w:r>
          </w:p>
        </w:tc>
        <w:tc>
          <w:tcPr>
            <w:tcW w:w="1983" w:type="dxa"/>
          </w:tcPr>
          <w:p w14:paraId="7688E1E7" w14:textId="77777777" w:rsidR="00906566" w:rsidRPr="003671B9" w:rsidRDefault="00906566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7C4F44A3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rPr>
                <w:lang w:bidi="ar-IQ"/>
              </w:rPr>
              <w:t>This field holds the EAS ID, see 3GPP TS 23.558 [9].</w:t>
            </w:r>
          </w:p>
        </w:tc>
      </w:tr>
      <w:tr w:rsidR="00906566" w:rsidRPr="003671B9" w14:paraId="39E6D458" w14:textId="77777777" w:rsidTr="001A05A7">
        <w:trPr>
          <w:cantSplit/>
          <w:jc w:val="center"/>
        </w:trPr>
        <w:tc>
          <w:tcPr>
            <w:tcW w:w="2795" w:type="dxa"/>
          </w:tcPr>
          <w:p w14:paraId="6308C3F5" w14:textId="77777777" w:rsidR="00906566" w:rsidRPr="003671B9" w:rsidRDefault="00906566" w:rsidP="001A05A7">
            <w:pPr>
              <w:pStyle w:val="TAL"/>
              <w:rPr>
                <w:lang w:eastAsia="zh-CN" w:bidi="ar-IQ"/>
              </w:rPr>
            </w:pPr>
            <w:r w:rsidRPr="003671B9">
              <w:rPr>
                <w:lang w:eastAsia="zh-CN"/>
              </w:rPr>
              <w:t>EDN ID</w:t>
            </w:r>
          </w:p>
        </w:tc>
        <w:tc>
          <w:tcPr>
            <w:tcW w:w="1983" w:type="dxa"/>
          </w:tcPr>
          <w:p w14:paraId="62528823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133D8367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 xml:space="preserve">This field holds the DN of </w:t>
            </w:r>
            <w:proofErr w:type="spellStart"/>
            <w:r w:rsidRPr="003671B9">
              <w:rPr>
                <w:lang w:bidi="ar-IQ"/>
              </w:rPr>
              <w:t>EdgeDataNetwork</w:t>
            </w:r>
            <w:proofErr w:type="spellEnd"/>
            <w:r w:rsidRPr="003671B9">
              <w:rPr>
                <w:lang w:bidi="ar-IQ"/>
              </w:rPr>
              <w:t xml:space="preserve"> MOI, see 3GPP TS 28.538 [12].</w:t>
            </w:r>
          </w:p>
        </w:tc>
      </w:tr>
      <w:tr w:rsidR="00906566" w:rsidRPr="003671B9" w14:paraId="05662EEA" w14:textId="77777777" w:rsidTr="001A05A7">
        <w:trPr>
          <w:cantSplit/>
          <w:jc w:val="center"/>
        </w:trPr>
        <w:tc>
          <w:tcPr>
            <w:tcW w:w="2795" w:type="dxa"/>
          </w:tcPr>
          <w:p w14:paraId="676D0A36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t>EAS Provider Identifier</w:t>
            </w:r>
          </w:p>
        </w:tc>
        <w:tc>
          <w:tcPr>
            <w:tcW w:w="1983" w:type="dxa"/>
          </w:tcPr>
          <w:p w14:paraId="5D2D9614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38E35CA6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t xml:space="preserve">The identifier of the ASP that provides the EAS, </w:t>
            </w:r>
            <w:r w:rsidRPr="003671B9">
              <w:rPr>
                <w:lang w:bidi="ar-IQ"/>
              </w:rPr>
              <w:t>see 3GPP TS 23.558 [9].</w:t>
            </w:r>
          </w:p>
        </w:tc>
      </w:tr>
      <w:tr w:rsidR="00906566" w:rsidRPr="003671B9" w14:paraId="78B4C413" w14:textId="77777777" w:rsidTr="001A05A7">
        <w:trPr>
          <w:cantSplit/>
          <w:jc w:val="center"/>
        </w:trPr>
        <w:tc>
          <w:tcPr>
            <w:tcW w:w="2795" w:type="dxa"/>
          </w:tcPr>
          <w:p w14:paraId="3C227BFC" w14:textId="77777777" w:rsidR="00906566" w:rsidRPr="003671B9" w:rsidRDefault="00906566" w:rsidP="001A05A7">
            <w:pPr>
              <w:pStyle w:val="TAL"/>
            </w:pPr>
            <w:r w:rsidRPr="003671B9">
              <w:t>EAS Deployment Charging Information</w:t>
            </w:r>
          </w:p>
        </w:tc>
        <w:tc>
          <w:tcPr>
            <w:tcW w:w="1983" w:type="dxa"/>
          </w:tcPr>
          <w:p w14:paraId="11FB3623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6D588A0B" w14:textId="77777777" w:rsidR="00906566" w:rsidRPr="003671B9" w:rsidRDefault="00906566" w:rsidP="001A05A7">
            <w:pPr>
              <w:pStyle w:val="TAL"/>
            </w:pPr>
            <w:r w:rsidRPr="003671B9">
              <w:t xml:space="preserve">This field holds the </w:t>
            </w:r>
            <w:r w:rsidRPr="003671B9">
              <w:rPr>
                <w:lang w:bidi="ar-IQ"/>
              </w:rPr>
              <w:t xml:space="preserve">for </w:t>
            </w:r>
            <w:r w:rsidRPr="003671B9">
              <w:t>EAS deployment</w:t>
            </w:r>
            <w:r w:rsidRPr="003671B9">
              <w:rPr>
                <w:lang w:bidi="ar-IQ"/>
              </w:rPr>
              <w:t xml:space="preserve"> charging </w:t>
            </w:r>
            <w:r w:rsidRPr="003671B9">
              <w:t>specific information described in clause 6.2.2.1.2.</w:t>
            </w:r>
          </w:p>
        </w:tc>
      </w:tr>
    </w:tbl>
    <w:p w14:paraId="49D30550" w14:textId="46B1CC0F" w:rsidR="00906566" w:rsidRDefault="00906566" w:rsidP="00906566">
      <w:pPr>
        <w:rPr>
          <w:rFonts w:eastAsia="MS Mincho"/>
          <w:lang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7AA1" w:rsidRPr="007215AA" w14:paraId="6180E140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05AB13" w14:textId="77777777" w:rsidR="00257AA1" w:rsidRPr="007215AA" w:rsidRDefault="00257AA1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FBD882A" w14:textId="77777777" w:rsidR="00906566" w:rsidRPr="003671B9" w:rsidRDefault="00906566" w:rsidP="00906566">
      <w:pPr>
        <w:pStyle w:val="Heading5"/>
        <w:rPr>
          <w:lang w:bidi="ar-IQ"/>
        </w:rPr>
      </w:pPr>
      <w:bookmarkStart w:id="424" w:name="_Toc106264924"/>
      <w:bookmarkStart w:id="425" w:name="_Toc106286640"/>
      <w:bookmarkStart w:id="426" w:name="_Toc106286822"/>
      <w:bookmarkStart w:id="427" w:name="_Toc106286964"/>
      <w:bookmarkStart w:id="428" w:name="_Toc153963005"/>
      <w:r w:rsidRPr="003671B9">
        <w:lastRenderedPageBreak/>
        <w:t>6.2.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>.3</w:t>
      </w:r>
      <w:r w:rsidRPr="003671B9">
        <w:rPr>
          <w:lang w:bidi="ar-IQ"/>
        </w:rPr>
        <w:tab/>
        <w:t>Charging</w:t>
      </w:r>
      <w:r w:rsidRPr="003671B9">
        <w:t xml:space="preserve"> data response</w:t>
      </w:r>
      <w:r w:rsidRPr="003671B9">
        <w:rPr>
          <w:lang w:bidi="ar-IQ"/>
        </w:rPr>
        <w:t xml:space="preserve"> message</w:t>
      </w:r>
      <w:bookmarkEnd w:id="424"/>
      <w:bookmarkEnd w:id="425"/>
      <w:bookmarkEnd w:id="426"/>
      <w:bookmarkEnd w:id="427"/>
      <w:bookmarkEnd w:id="428"/>
    </w:p>
    <w:p w14:paraId="551DB136" w14:textId="77777777" w:rsidR="00906566" w:rsidRPr="003671B9" w:rsidRDefault="00906566" w:rsidP="00906566">
      <w:pPr>
        <w:keepNext/>
        <w:rPr>
          <w:lang w:bidi="ar-IQ"/>
        </w:rPr>
      </w:pPr>
      <w:r w:rsidRPr="003671B9">
        <w:rPr>
          <w:lang w:bidi="ar-IQ"/>
        </w:rPr>
        <w:t xml:space="preserve">Table </w:t>
      </w:r>
      <w:r w:rsidRPr="003671B9">
        <w:t>6.2.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 xml:space="preserve">.3-1 illustrates the basic structure of a </w:t>
      </w:r>
      <w:r w:rsidRPr="003671B9">
        <w:t>Charging Data Response</w:t>
      </w:r>
      <w:r w:rsidRPr="003671B9">
        <w:rPr>
          <w:lang w:bidi="ar-IQ"/>
        </w:rPr>
        <w:t xml:space="preserve"> message from the </w:t>
      </w:r>
      <w:r w:rsidRPr="003671B9">
        <w:rPr>
          <w:lang w:eastAsia="zh-CN" w:bidi="ar-IQ"/>
        </w:rPr>
        <w:t xml:space="preserve">CHF </w:t>
      </w:r>
      <w:r w:rsidRPr="003671B9">
        <w:rPr>
          <w:lang w:bidi="ar-IQ"/>
        </w:rPr>
        <w:t xml:space="preserve">as used for </w:t>
      </w:r>
      <w:r w:rsidRPr="003671B9">
        <w:t>EAS deployment</w:t>
      </w:r>
      <w:r w:rsidRPr="003671B9">
        <w:rPr>
          <w:lang w:bidi="ar-IQ"/>
        </w:rPr>
        <w:t xml:space="preserve"> </w:t>
      </w:r>
      <w:r w:rsidRPr="003671B9">
        <w:t xml:space="preserve">converged </w:t>
      </w:r>
      <w:r w:rsidRPr="003671B9">
        <w:rPr>
          <w:lang w:bidi="ar-IQ"/>
        </w:rPr>
        <w:t>charging.</w:t>
      </w:r>
    </w:p>
    <w:p w14:paraId="6F244B7E" w14:textId="77777777" w:rsidR="00906566" w:rsidRPr="003671B9" w:rsidRDefault="00906566" w:rsidP="00906566">
      <w:pPr>
        <w:pStyle w:val="TH"/>
        <w:rPr>
          <w:rFonts w:eastAsia="MS Mincho"/>
          <w:lang w:bidi="ar-IQ"/>
        </w:rPr>
      </w:pPr>
      <w:r w:rsidRPr="003671B9">
        <w:rPr>
          <w:lang w:bidi="ar-IQ"/>
        </w:rPr>
        <w:t xml:space="preserve">Table </w:t>
      </w:r>
      <w:r w:rsidRPr="003671B9">
        <w:t>6.2.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 xml:space="preserve">.3-1: </w:t>
      </w:r>
      <w:r w:rsidRPr="003671B9">
        <w:t>Charging Data Response</w:t>
      </w:r>
      <w:r w:rsidRPr="003671B9">
        <w:rPr>
          <w:rFonts w:eastAsia="MS Mincho"/>
          <w:lang w:bidi="ar-IQ"/>
        </w:rPr>
        <w:t xml:space="preserve"> message contents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559"/>
        <w:gridCol w:w="1983"/>
        <w:gridCol w:w="3503"/>
      </w:tblGrid>
      <w:tr w:rsidR="00906566" w:rsidRPr="003671B9" w14:paraId="3DCF2D0B" w14:textId="77777777" w:rsidTr="001A05A7">
        <w:trPr>
          <w:tblHeader/>
          <w:jc w:val="center"/>
        </w:trPr>
        <w:tc>
          <w:tcPr>
            <w:tcW w:w="2559" w:type="dxa"/>
            <w:shd w:val="clear" w:color="auto" w:fill="CCCCCC"/>
            <w:hideMark/>
          </w:tcPr>
          <w:p w14:paraId="5E7109AC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Information Element</w:t>
            </w:r>
          </w:p>
        </w:tc>
        <w:tc>
          <w:tcPr>
            <w:tcW w:w="1983" w:type="dxa"/>
            <w:shd w:val="clear" w:color="auto" w:fill="CCCCCC"/>
            <w:hideMark/>
          </w:tcPr>
          <w:p w14:paraId="318CF0B7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Converged Charging</w:t>
            </w:r>
          </w:p>
          <w:p w14:paraId="06FB5F2C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Category</w:t>
            </w:r>
          </w:p>
        </w:tc>
        <w:tc>
          <w:tcPr>
            <w:tcW w:w="3503" w:type="dxa"/>
            <w:shd w:val="clear" w:color="auto" w:fill="CCCCCC"/>
            <w:hideMark/>
          </w:tcPr>
          <w:p w14:paraId="747EC16B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Description</w:t>
            </w:r>
          </w:p>
        </w:tc>
      </w:tr>
      <w:tr w:rsidR="00906566" w:rsidRPr="003671B9" w14:paraId="6B124686" w14:textId="77777777" w:rsidTr="001A05A7">
        <w:trPr>
          <w:cantSplit/>
          <w:jc w:val="center"/>
        </w:trPr>
        <w:tc>
          <w:tcPr>
            <w:tcW w:w="2559" w:type="dxa"/>
          </w:tcPr>
          <w:p w14:paraId="4FFFCC8C" w14:textId="77777777" w:rsidR="00906566" w:rsidRPr="003671B9" w:rsidRDefault="00906566" w:rsidP="001A05A7">
            <w:pPr>
              <w:pStyle w:val="TAL"/>
            </w:pPr>
            <w:r w:rsidRPr="003671B9">
              <w:t>Session Identifier</w:t>
            </w:r>
          </w:p>
        </w:tc>
        <w:tc>
          <w:tcPr>
            <w:tcW w:w="1983" w:type="dxa"/>
          </w:tcPr>
          <w:p w14:paraId="2356F0A0" w14:textId="276C1B04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M</w:t>
            </w:r>
          </w:p>
        </w:tc>
        <w:tc>
          <w:tcPr>
            <w:tcW w:w="3503" w:type="dxa"/>
          </w:tcPr>
          <w:p w14:paraId="5959F4D4" w14:textId="79552392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6712A376" w14:textId="77777777" w:rsidTr="001A05A7">
        <w:trPr>
          <w:cantSplit/>
          <w:jc w:val="center"/>
        </w:trPr>
        <w:tc>
          <w:tcPr>
            <w:tcW w:w="2559" w:type="dxa"/>
          </w:tcPr>
          <w:p w14:paraId="372876E5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1983" w:type="dxa"/>
          </w:tcPr>
          <w:p w14:paraId="2665FE8B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M</w:t>
            </w:r>
          </w:p>
        </w:tc>
        <w:tc>
          <w:tcPr>
            <w:tcW w:w="3503" w:type="dxa"/>
          </w:tcPr>
          <w:p w14:paraId="31E2DBAF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14EF5468" w14:textId="77777777" w:rsidTr="001A05A7">
        <w:trPr>
          <w:cantSplit/>
          <w:jc w:val="center"/>
        </w:trPr>
        <w:tc>
          <w:tcPr>
            <w:tcW w:w="2559" w:type="dxa"/>
          </w:tcPr>
          <w:p w14:paraId="5115CC5E" w14:textId="77777777" w:rsidR="00906566" w:rsidRPr="003671B9" w:rsidRDefault="00906566" w:rsidP="001A05A7">
            <w:pPr>
              <w:pStyle w:val="TAL"/>
            </w:pPr>
            <w:r w:rsidRPr="003671B9">
              <w:t>Invocation Result</w:t>
            </w:r>
          </w:p>
        </w:tc>
        <w:tc>
          <w:tcPr>
            <w:tcW w:w="1983" w:type="dxa"/>
          </w:tcPr>
          <w:p w14:paraId="4C4E1E92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503" w:type="dxa"/>
          </w:tcPr>
          <w:p w14:paraId="6BF79A82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1F073A8A" w14:textId="77777777" w:rsidTr="001A05A7">
        <w:trPr>
          <w:cantSplit/>
          <w:jc w:val="center"/>
        </w:trPr>
        <w:tc>
          <w:tcPr>
            <w:tcW w:w="2559" w:type="dxa"/>
          </w:tcPr>
          <w:p w14:paraId="3C85D1E7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Invocation Result Code</w:t>
            </w:r>
          </w:p>
        </w:tc>
        <w:tc>
          <w:tcPr>
            <w:tcW w:w="1983" w:type="dxa"/>
          </w:tcPr>
          <w:p w14:paraId="74D266A1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503" w:type="dxa"/>
          </w:tcPr>
          <w:p w14:paraId="46B814EA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02B0FA4C" w14:textId="77777777" w:rsidTr="001A05A7">
        <w:trPr>
          <w:cantSplit/>
          <w:jc w:val="center"/>
        </w:trPr>
        <w:tc>
          <w:tcPr>
            <w:tcW w:w="2559" w:type="dxa"/>
          </w:tcPr>
          <w:p w14:paraId="735D7854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Failed parameter</w:t>
            </w:r>
          </w:p>
        </w:tc>
        <w:tc>
          <w:tcPr>
            <w:tcW w:w="1983" w:type="dxa"/>
          </w:tcPr>
          <w:p w14:paraId="63DE1132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503" w:type="dxa"/>
          </w:tcPr>
          <w:p w14:paraId="59468D8B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35FC1690" w14:textId="77777777" w:rsidTr="001A05A7">
        <w:trPr>
          <w:cantSplit/>
          <w:jc w:val="center"/>
        </w:trPr>
        <w:tc>
          <w:tcPr>
            <w:tcW w:w="2559" w:type="dxa"/>
          </w:tcPr>
          <w:p w14:paraId="5A7EDF31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cs="Arial"/>
                <w:szCs w:val="18"/>
              </w:rPr>
              <w:t>Failure Handling</w:t>
            </w:r>
          </w:p>
        </w:tc>
        <w:tc>
          <w:tcPr>
            <w:tcW w:w="1983" w:type="dxa"/>
          </w:tcPr>
          <w:p w14:paraId="504553BD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503" w:type="dxa"/>
          </w:tcPr>
          <w:p w14:paraId="0EAA4A96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1FD428A4" w14:textId="60BEB23E" w:rsidTr="001A05A7">
        <w:trPr>
          <w:cantSplit/>
          <w:jc w:val="center"/>
          <w:del w:id="429" w:author="Huawei-rev1" w:date="2024-04-17T23:07:00Z"/>
        </w:trPr>
        <w:tc>
          <w:tcPr>
            <w:tcW w:w="2559" w:type="dxa"/>
          </w:tcPr>
          <w:p w14:paraId="22FA6363" w14:textId="52427DF1" w:rsidR="00906566" w:rsidRPr="003671B9" w:rsidDel="009B3EB5" w:rsidRDefault="00906566" w:rsidP="001A05A7">
            <w:pPr>
              <w:pStyle w:val="TAL"/>
              <w:rPr>
                <w:del w:id="430" w:author="Huawei-rev1" w:date="2024-04-17T23:07:00Z"/>
              </w:rPr>
            </w:pPr>
            <w:del w:id="431" w:author="Huawei-rev1" w:date="2024-04-17T23:07:00Z">
              <w:r w:rsidRPr="003671B9" w:rsidDel="009B3EB5">
                <w:delText>Invocation Sequence Number</w:delText>
              </w:r>
            </w:del>
          </w:p>
        </w:tc>
        <w:tc>
          <w:tcPr>
            <w:tcW w:w="1983" w:type="dxa"/>
          </w:tcPr>
          <w:p w14:paraId="7AC394F8" w14:textId="303AABEF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432" w:author="Huawei-rev1" w:date="2024-04-17T23:07:00Z"/>
                <w:rFonts w:cs="Arial"/>
                <w:szCs w:val="18"/>
              </w:rPr>
            </w:pPr>
            <w:del w:id="433" w:author="Huawei-rev1" w:date="2024-04-17T23:07:00Z">
              <w:r w:rsidRPr="003671B9" w:rsidDel="009B3EB5">
                <w:rPr>
                  <w:szCs w:val="18"/>
                </w:rPr>
                <w:delText>-</w:delText>
              </w:r>
            </w:del>
          </w:p>
        </w:tc>
        <w:tc>
          <w:tcPr>
            <w:tcW w:w="3503" w:type="dxa"/>
          </w:tcPr>
          <w:p w14:paraId="3C36DD4A" w14:textId="742C40CB" w:rsidR="00906566" w:rsidRPr="003671B9" w:rsidDel="009B3EB5" w:rsidRDefault="00906566" w:rsidP="001A05A7">
            <w:pPr>
              <w:pStyle w:val="TAL"/>
              <w:keepNext w:val="0"/>
              <w:keepLines w:val="0"/>
              <w:rPr>
                <w:del w:id="434" w:author="Huawei-rev1" w:date="2024-04-17T23:07:00Z"/>
                <w:rFonts w:cs="Arial"/>
                <w:sz w:val="16"/>
                <w:szCs w:val="16"/>
              </w:rPr>
            </w:pPr>
            <w:del w:id="435" w:author="Huawei-rev1" w:date="2024-04-17T23:07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04310D9B" w14:textId="4E80647B" w:rsidTr="001A05A7">
        <w:trPr>
          <w:cantSplit/>
          <w:jc w:val="center"/>
          <w:del w:id="436" w:author="Huawei-rev1" w:date="2024-04-17T23:07:00Z"/>
        </w:trPr>
        <w:tc>
          <w:tcPr>
            <w:tcW w:w="2559" w:type="dxa"/>
          </w:tcPr>
          <w:p w14:paraId="2927DD5E" w14:textId="0EC8D02A" w:rsidR="00906566" w:rsidRPr="003671B9" w:rsidDel="009B3EB5" w:rsidRDefault="00906566" w:rsidP="001A05A7">
            <w:pPr>
              <w:pStyle w:val="TAL"/>
              <w:rPr>
                <w:del w:id="437" w:author="Huawei-rev1" w:date="2024-04-17T23:07:00Z"/>
              </w:rPr>
            </w:pPr>
            <w:del w:id="438" w:author="Huawei-rev1" w:date="2024-04-17T23:07:00Z">
              <w:r w:rsidRPr="003671B9" w:rsidDel="009B3EB5">
                <w:delText>Session Failover</w:delText>
              </w:r>
            </w:del>
          </w:p>
        </w:tc>
        <w:tc>
          <w:tcPr>
            <w:tcW w:w="1983" w:type="dxa"/>
          </w:tcPr>
          <w:p w14:paraId="7964250E" w14:textId="48E6945A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439" w:author="Huawei-rev1" w:date="2024-04-17T23:07:00Z"/>
                <w:szCs w:val="18"/>
              </w:rPr>
            </w:pPr>
            <w:del w:id="440" w:author="Huawei-rev1" w:date="2024-04-17T23:07:00Z">
              <w:r w:rsidRPr="003671B9" w:rsidDel="009B3EB5">
                <w:rPr>
                  <w:szCs w:val="18"/>
                </w:rPr>
                <w:delText>-</w:delText>
              </w:r>
            </w:del>
          </w:p>
        </w:tc>
        <w:tc>
          <w:tcPr>
            <w:tcW w:w="3503" w:type="dxa"/>
          </w:tcPr>
          <w:p w14:paraId="11EE75FC" w14:textId="43207048" w:rsidR="00906566" w:rsidRPr="003671B9" w:rsidDel="009B3EB5" w:rsidRDefault="00906566" w:rsidP="001A05A7">
            <w:pPr>
              <w:pStyle w:val="TAL"/>
              <w:rPr>
                <w:del w:id="441" w:author="Huawei-rev1" w:date="2024-04-17T23:07:00Z"/>
                <w:rFonts w:cs="Arial"/>
              </w:rPr>
            </w:pPr>
            <w:del w:id="442" w:author="Huawei-rev1" w:date="2024-04-17T23:07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48CB7FDE" w14:textId="77777777" w:rsidTr="001A05A7">
        <w:trPr>
          <w:cantSplit/>
          <w:jc w:val="center"/>
        </w:trPr>
        <w:tc>
          <w:tcPr>
            <w:tcW w:w="2559" w:type="dxa"/>
          </w:tcPr>
          <w:p w14:paraId="68E3AA9A" w14:textId="77777777" w:rsidR="00906566" w:rsidRPr="003671B9" w:rsidRDefault="00906566" w:rsidP="001A05A7">
            <w:pPr>
              <w:pStyle w:val="TAL"/>
            </w:pPr>
            <w:r w:rsidRPr="003671B9">
              <w:t>Supported Features</w:t>
            </w:r>
          </w:p>
        </w:tc>
        <w:tc>
          <w:tcPr>
            <w:tcW w:w="1983" w:type="dxa"/>
          </w:tcPr>
          <w:p w14:paraId="0114D81A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r w:rsidRPr="003671B9">
              <w:rPr>
                <w:lang w:eastAsia="zh-CN"/>
              </w:rPr>
              <w:t>O</w:t>
            </w:r>
            <w:r w:rsidRPr="003671B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03" w:type="dxa"/>
          </w:tcPr>
          <w:p w14:paraId="17B2FE1E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41D3383A" w14:textId="3C611D26" w:rsidTr="001A05A7">
        <w:trPr>
          <w:cantSplit/>
          <w:jc w:val="center"/>
          <w:del w:id="443" w:author="Huawei-rev1" w:date="2024-04-17T23:07:00Z"/>
        </w:trPr>
        <w:tc>
          <w:tcPr>
            <w:tcW w:w="2559" w:type="dxa"/>
          </w:tcPr>
          <w:p w14:paraId="41F54B1E" w14:textId="215DC309" w:rsidR="00906566" w:rsidRPr="003671B9" w:rsidDel="009B3EB5" w:rsidRDefault="00906566" w:rsidP="001A05A7">
            <w:pPr>
              <w:pStyle w:val="TAL"/>
              <w:rPr>
                <w:del w:id="444" w:author="Huawei-rev1" w:date="2024-04-17T23:07:00Z"/>
              </w:rPr>
            </w:pPr>
            <w:del w:id="445" w:author="Huawei-rev1" w:date="2024-04-17T23:07:00Z">
              <w:r w:rsidRPr="003671B9" w:rsidDel="009B3EB5">
                <w:rPr>
                  <w:lang w:eastAsia="zh-CN" w:bidi="ar-IQ"/>
                </w:rPr>
                <w:delText xml:space="preserve">Triggers </w:delText>
              </w:r>
            </w:del>
          </w:p>
        </w:tc>
        <w:tc>
          <w:tcPr>
            <w:tcW w:w="1983" w:type="dxa"/>
          </w:tcPr>
          <w:p w14:paraId="7A4F896C" w14:textId="727D900F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446" w:author="Huawei-rev1" w:date="2024-04-17T23:07:00Z"/>
                <w:szCs w:val="18"/>
              </w:rPr>
            </w:pPr>
            <w:del w:id="447" w:author="Huawei-rev1" w:date="2024-04-17T23:07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503" w:type="dxa"/>
          </w:tcPr>
          <w:p w14:paraId="5857F808" w14:textId="37EA8E47" w:rsidR="00906566" w:rsidRPr="003671B9" w:rsidDel="009B3EB5" w:rsidRDefault="00906566" w:rsidP="001A05A7">
            <w:pPr>
              <w:pStyle w:val="TAL"/>
              <w:rPr>
                <w:del w:id="448" w:author="Huawei-rev1" w:date="2024-04-17T23:07:00Z"/>
                <w:rFonts w:cs="Arial"/>
              </w:rPr>
            </w:pPr>
            <w:del w:id="449" w:author="Huawei-rev1" w:date="2024-04-17T23:07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6C38E391" w14:textId="77777777" w:rsidTr="001A05A7">
        <w:trPr>
          <w:cantSplit/>
          <w:jc w:val="center"/>
        </w:trPr>
        <w:tc>
          <w:tcPr>
            <w:tcW w:w="2559" w:type="dxa"/>
          </w:tcPr>
          <w:p w14:paraId="5F20E36F" w14:textId="77777777" w:rsidR="00906566" w:rsidRPr="003671B9" w:rsidRDefault="00906566" w:rsidP="001A05A7">
            <w:pPr>
              <w:pStyle w:val="TAL"/>
            </w:pPr>
            <w:r w:rsidRPr="003671B9">
              <w:t xml:space="preserve">Multiple </w:t>
            </w:r>
            <w:r w:rsidRPr="003671B9">
              <w:rPr>
                <w:lang w:eastAsia="zh-CN"/>
              </w:rPr>
              <w:t>Unit</w:t>
            </w:r>
            <w:r w:rsidRPr="003671B9">
              <w:t xml:space="preserve"> Information</w:t>
            </w:r>
          </w:p>
        </w:tc>
        <w:tc>
          <w:tcPr>
            <w:tcW w:w="1983" w:type="dxa"/>
          </w:tcPr>
          <w:p w14:paraId="0BC1F56A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503" w:type="dxa"/>
          </w:tcPr>
          <w:p w14:paraId="2AF0A00D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7D233FE9" w14:textId="77777777" w:rsidTr="001A05A7">
        <w:trPr>
          <w:cantSplit/>
          <w:jc w:val="center"/>
        </w:trPr>
        <w:tc>
          <w:tcPr>
            <w:tcW w:w="2559" w:type="dxa"/>
          </w:tcPr>
          <w:p w14:paraId="5D7F3181" w14:textId="77777777" w:rsidR="00906566" w:rsidRPr="003671B9" w:rsidRDefault="00906566" w:rsidP="001A05A7">
            <w:pPr>
              <w:pStyle w:val="TAL"/>
              <w:ind w:left="284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Result Code</w:t>
            </w:r>
          </w:p>
        </w:tc>
        <w:tc>
          <w:tcPr>
            <w:tcW w:w="1983" w:type="dxa"/>
          </w:tcPr>
          <w:p w14:paraId="739AF734" w14:textId="77777777" w:rsidR="00906566" w:rsidRPr="003671B9" w:rsidRDefault="00906566" w:rsidP="001A05A7">
            <w:pPr>
              <w:pStyle w:val="TAC"/>
              <w:rPr>
                <w:lang w:eastAsia="zh-CN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503" w:type="dxa"/>
          </w:tcPr>
          <w:p w14:paraId="1B0A81D3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27ED5614" w14:textId="77147223" w:rsidTr="001A05A7">
        <w:trPr>
          <w:cantSplit/>
          <w:jc w:val="center"/>
          <w:del w:id="450" w:author="Huawei-rev1" w:date="2024-04-17T23:08:00Z"/>
        </w:trPr>
        <w:tc>
          <w:tcPr>
            <w:tcW w:w="2559" w:type="dxa"/>
          </w:tcPr>
          <w:p w14:paraId="4C57B9B1" w14:textId="03A33D0C" w:rsidR="00906566" w:rsidRPr="003671B9" w:rsidDel="009B3EB5" w:rsidRDefault="00906566" w:rsidP="001A05A7">
            <w:pPr>
              <w:pStyle w:val="TAL"/>
              <w:ind w:left="284"/>
              <w:rPr>
                <w:del w:id="451" w:author="Huawei-rev1" w:date="2024-04-17T23:08:00Z"/>
                <w:lang w:eastAsia="zh-CN" w:bidi="ar-IQ"/>
              </w:rPr>
            </w:pPr>
            <w:del w:id="452" w:author="Huawei-rev1" w:date="2024-04-17T23:08:00Z">
              <w:r w:rsidRPr="003671B9" w:rsidDel="009B3EB5">
                <w:rPr>
                  <w:lang w:eastAsia="zh-CN" w:bidi="ar-IQ"/>
                </w:rPr>
                <w:delText>Rating Group</w:delText>
              </w:r>
            </w:del>
          </w:p>
        </w:tc>
        <w:tc>
          <w:tcPr>
            <w:tcW w:w="1983" w:type="dxa"/>
          </w:tcPr>
          <w:p w14:paraId="5C7B9271" w14:textId="28699AE6" w:rsidR="00906566" w:rsidRPr="003671B9" w:rsidDel="009B3EB5" w:rsidRDefault="00906566" w:rsidP="001A05A7">
            <w:pPr>
              <w:pStyle w:val="TAC"/>
              <w:rPr>
                <w:del w:id="453" w:author="Huawei-rev1" w:date="2024-04-17T23:08:00Z"/>
                <w:lang w:eastAsia="zh-CN"/>
              </w:rPr>
            </w:pPr>
            <w:del w:id="454" w:author="Huawei-rev1" w:date="2024-04-17T23:08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503" w:type="dxa"/>
          </w:tcPr>
          <w:p w14:paraId="0BADDC69" w14:textId="18F12B3D" w:rsidR="00906566" w:rsidRPr="003671B9" w:rsidDel="009B3EB5" w:rsidRDefault="00906566" w:rsidP="001A05A7">
            <w:pPr>
              <w:pStyle w:val="TAL"/>
              <w:rPr>
                <w:del w:id="455" w:author="Huawei-rev1" w:date="2024-04-17T23:08:00Z"/>
              </w:rPr>
            </w:pPr>
            <w:del w:id="456" w:author="Huawei-rev1" w:date="2024-04-17T23:08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79DAD333" w14:textId="284AB3A3" w:rsidTr="001A05A7">
        <w:trPr>
          <w:cantSplit/>
          <w:jc w:val="center"/>
          <w:del w:id="457" w:author="Huawei-rev1" w:date="2024-04-17T23:08:00Z"/>
        </w:trPr>
        <w:tc>
          <w:tcPr>
            <w:tcW w:w="2559" w:type="dxa"/>
          </w:tcPr>
          <w:p w14:paraId="570BFE01" w14:textId="666BA4A5" w:rsidR="00906566" w:rsidRPr="003671B9" w:rsidDel="009B3EB5" w:rsidRDefault="00906566" w:rsidP="001A05A7">
            <w:pPr>
              <w:pStyle w:val="TAL"/>
              <w:ind w:left="284"/>
              <w:rPr>
                <w:del w:id="458" w:author="Huawei-rev1" w:date="2024-04-17T23:08:00Z"/>
                <w:lang w:eastAsia="zh-CN" w:bidi="ar-IQ"/>
              </w:rPr>
            </w:pPr>
            <w:del w:id="459" w:author="Huawei-rev1" w:date="2024-04-17T23:08:00Z">
              <w:r w:rsidRPr="003671B9" w:rsidDel="009B3EB5">
                <w:rPr>
                  <w:lang w:eastAsia="zh-CN" w:bidi="ar-IQ"/>
                </w:rPr>
                <w:delText>Granted Unit</w:delText>
              </w:r>
            </w:del>
          </w:p>
        </w:tc>
        <w:tc>
          <w:tcPr>
            <w:tcW w:w="1983" w:type="dxa"/>
          </w:tcPr>
          <w:p w14:paraId="021C43CF" w14:textId="4CBED85C" w:rsidR="00906566" w:rsidRPr="003671B9" w:rsidDel="009B3EB5" w:rsidRDefault="00906566" w:rsidP="001A05A7">
            <w:pPr>
              <w:pStyle w:val="TAC"/>
              <w:rPr>
                <w:del w:id="460" w:author="Huawei-rev1" w:date="2024-04-17T23:08:00Z"/>
                <w:lang w:eastAsia="zh-CN"/>
              </w:rPr>
            </w:pPr>
            <w:del w:id="461" w:author="Huawei-rev1" w:date="2024-04-17T23:08:00Z">
              <w:r w:rsidRPr="003671B9" w:rsidDel="009B3EB5">
                <w:rPr>
                  <w:szCs w:val="18"/>
                </w:rPr>
                <w:delText>-</w:delText>
              </w:r>
            </w:del>
          </w:p>
        </w:tc>
        <w:tc>
          <w:tcPr>
            <w:tcW w:w="3503" w:type="dxa"/>
          </w:tcPr>
          <w:p w14:paraId="11620EB4" w14:textId="36D86FED" w:rsidR="00906566" w:rsidRPr="003671B9" w:rsidDel="009B3EB5" w:rsidRDefault="00906566" w:rsidP="001A05A7">
            <w:pPr>
              <w:pStyle w:val="TAL"/>
              <w:rPr>
                <w:del w:id="462" w:author="Huawei-rev1" w:date="2024-04-17T23:08:00Z"/>
              </w:rPr>
            </w:pPr>
            <w:del w:id="463" w:author="Huawei-rev1" w:date="2024-04-17T23:08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42D6B685" w14:textId="2ADF1254" w:rsidTr="001A05A7">
        <w:trPr>
          <w:cantSplit/>
          <w:jc w:val="center"/>
          <w:del w:id="464" w:author="Huawei-rev1" w:date="2024-04-17T23:08:00Z"/>
        </w:trPr>
        <w:tc>
          <w:tcPr>
            <w:tcW w:w="2559" w:type="dxa"/>
          </w:tcPr>
          <w:p w14:paraId="5AE54B21" w14:textId="52118D60" w:rsidR="00906566" w:rsidRPr="003671B9" w:rsidDel="009B3EB5" w:rsidRDefault="00906566" w:rsidP="001A05A7">
            <w:pPr>
              <w:pStyle w:val="TAL"/>
              <w:ind w:left="284"/>
              <w:rPr>
                <w:del w:id="465" w:author="Huawei-rev1" w:date="2024-04-17T23:08:00Z"/>
              </w:rPr>
            </w:pPr>
            <w:del w:id="466" w:author="Huawei-rev1" w:date="2024-04-17T23:08:00Z">
              <w:r w:rsidRPr="003671B9" w:rsidDel="009B3EB5">
                <w:rPr>
                  <w:lang w:eastAsia="zh-CN" w:bidi="ar-IQ"/>
                </w:rPr>
                <w:delText>Validity Time</w:delText>
              </w:r>
            </w:del>
          </w:p>
        </w:tc>
        <w:tc>
          <w:tcPr>
            <w:tcW w:w="1983" w:type="dxa"/>
          </w:tcPr>
          <w:p w14:paraId="298017B7" w14:textId="171D9BEC" w:rsidR="00906566" w:rsidRPr="003671B9" w:rsidDel="009B3EB5" w:rsidRDefault="00906566" w:rsidP="001A05A7">
            <w:pPr>
              <w:pStyle w:val="TAC"/>
              <w:rPr>
                <w:del w:id="467" w:author="Huawei-rev1" w:date="2024-04-17T23:08:00Z"/>
                <w:lang w:eastAsia="zh-CN"/>
              </w:rPr>
            </w:pPr>
            <w:del w:id="468" w:author="Huawei-rev1" w:date="2024-04-17T23:08:00Z">
              <w:r w:rsidRPr="003671B9" w:rsidDel="009B3EB5">
                <w:rPr>
                  <w:szCs w:val="18"/>
                </w:rPr>
                <w:delText>-</w:delText>
              </w:r>
            </w:del>
          </w:p>
        </w:tc>
        <w:tc>
          <w:tcPr>
            <w:tcW w:w="3503" w:type="dxa"/>
          </w:tcPr>
          <w:p w14:paraId="321AA272" w14:textId="467C553E" w:rsidR="00906566" w:rsidRPr="003671B9" w:rsidDel="009B3EB5" w:rsidRDefault="00906566" w:rsidP="001A05A7">
            <w:pPr>
              <w:pStyle w:val="TAL"/>
              <w:rPr>
                <w:del w:id="469" w:author="Huawei-rev1" w:date="2024-04-17T23:08:00Z"/>
              </w:rPr>
            </w:pPr>
            <w:del w:id="470" w:author="Huawei-rev1" w:date="2024-04-17T23:08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04357185" w14:textId="05184EDE" w:rsidTr="001A05A7">
        <w:trPr>
          <w:cantSplit/>
          <w:jc w:val="center"/>
          <w:del w:id="471" w:author="Huawei-rev1" w:date="2024-04-17T23:08:00Z"/>
        </w:trPr>
        <w:tc>
          <w:tcPr>
            <w:tcW w:w="2559" w:type="dxa"/>
          </w:tcPr>
          <w:p w14:paraId="4224F49E" w14:textId="4ACEDC15" w:rsidR="00906566" w:rsidRPr="003671B9" w:rsidDel="009B3EB5" w:rsidRDefault="00906566" w:rsidP="001A05A7">
            <w:pPr>
              <w:pStyle w:val="TAL"/>
              <w:ind w:left="284"/>
              <w:rPr>
                <w:del w:id="472" w:author="Huawei-rev1" w:date="2024-04-17T23:08:00Z"/>
                <w:lang w:eastAsia="zh-CN" w:bidi="ar-IQ"/>
              </w:rPr>
            </w:pPr>
            <w:del w:id="473" w:author="Huawei-rev1" w:date="2024-04-17T23:08:00Z">
              <w:r w:rsidRPr="003671B9" w:rsidDel="009B3EB5">
                <w:rPr>
                  <w:lang w:eastAsia="zh-CN" w:bidi="ar-IQ"/>
                </w:rPr>
                <w:delText>Final Unit Indication</w:delText>
              </w:r>
            </w:del>
          </w:p>
        </w:tc>
        <w:tc>
          <w:tcPr>
            <w:tcW w:w="1983" w:type="dxa"/>
          </w:tcPr>
          <w:p w14:paraId="1EC9253F" w14:textId="7CDDFAFA" w:rsidR="00906566" w:rsidRPr="003671B9" w:rsidDel="009B3EB5" w:rsidRDefault="00906566" w:rsidP="001A05A7">
            <w:pPr>
              <w:pStyle w:val="TAC"/>
              <w:rPr>
                <w:del w:id="474" w:author="Huawei-rev1" w:date="2024-04-17T23:08:00Z"/>
                <w:lang w:eastAsia="zh-CN"/>
              </w:rPr>
            </w:pPr>
            <w:del w:id="475" w:author="Huawei-rev1" w:date="2024-04-17T23:08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503" w:type="dxa"/>
          </w:tcPr>
          <w:p w14:paraId="25A69F2E" w14:textId="6861A588" w:rsidR="00906566" w:rsidRPr="003671B9" w:rsidDel="009B3EB5" w:rsidRDefault="00906566" w:rsidP="001A05A7">
            <w:pPr>
              <w:pStyle w:val="TAL"/>
              <w:rPr>
                <w:del w:id="476" w:author="Huawei-rev1" w:date="2024-04-17T23:08:00Z"/>
                <w:szCs w:val="18"/>
              </w:rPr>
            </w:pPr>
            <w:del w:id="477" w:author="Huawei-rev1" w:date="2024-04-17T23:08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3CCEC4D9" w14:textId="6DF5F273" w:rsidTr="001A05A7">
        <w:trPr>
          <w:cantSplit/>
          <w:jc w:val="center"/>
          <w:del w:id="478" w:author="Huawei-rev1" w:date="2024-04-17T23:08:00Z"/>
        </w:trPr>
        <w:tc>
          <w:tcPr>
            <w:tcW w:w="2559" w:type="dxa"/>
          </w:tcPr>
          <w:p w14:paraId="1150AB93" w14:textId="6F8DE6D3" w:rsidR="00906566" w:rsidRPr="003671B9" w:rsidDel="009B3EB5" w:rsidRDefault="00906566" w:rsidP="001A05A7">
            <w:pPr>
              <w:pStyle w:val="TAL"/>
              <w:ind w:left="284"/>
              <w:rPr>
                <w:del w:id="479" w:author="Huawei-rev1" w:date="2024-04-17T23:08:00Z"/>
                <w:lang w:eastAsia="zh-CN" w:bidi="ar-IQ"/>
              </w:rPr>
            </w:pPr>
            <w:del w:id="480" w:author="Huawei-rev1" w:date="2024-04-17T23:08:00Z">
              <w:r w:rsidRPr="003671B9" w:rsidDel="009B3EB5">
                <w:rPr>
                  <w:lang w:bidi="ar-IQ"/>
                </w:rPr>
                <w:delText xml:space="preserve">Time Quota Threshold </w:delText>
              </w:r>
            </w:del>
          </w:p>
        </w:tc>
        <w:tc>
          <w:tcPr>
            <w:tcW w:w="1983" w:type="dxa"/>
          </w:tcPr>
          <w:p w14:paraId="5ED2D8FA" w14:textId="088273C3" w:rsidR="00906566" w:rsidRPr="003671B9" w:rsidDel="009B3EB5" w:rsidRDefault="00906566" w:rsidP="001A05A7">
            <w:pPr>
              <w:pStyle w:val="TAC"/>
              <w:rPr>
                <w:del w:id="481" w:author="Huawei-rev1" w:date="2024-04-17T23:08:00Z"/>
                <w:lang w:eastAsia="zh-CN"/>
              </w:rPr>
            </w:pPr>
            <w:del w:id="482" w:author="Huawei-rev1" w:date="2024-04-17T23:08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03" w:type="dxa"/>
          </w:tcPr>
          <w:p w14:paraId="59DADFF6" w14:textId="7BDD2589" w:rsidR="00906566" w:rsidRPr="003671B9" w:rsidDel="009B3EB5" w:rsidRDefault="00906566" w:rsidP="001A05A7">
            <w:pPr>
              <w:pStyle w:val="TAL"/>
              <w:rPr>
                <w:del w:id="483" w:author="Huawei-rev1" w:date="2024-04-17T23:08:00Z"/>
                <w:szCs w:val="18"/>
              </w:rPr>
            </w:pPr>
            <w:del w:id="484" w:author="Huawei-rev1" w:date="2024-04-17T23:08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785D1D5D" w14:textId="08E218C5" w:rsidTr="001A05A7">
        <w:trPr>
          <w:cantSplit/>
          <w:jc w:val="center"/>
          <w:del w:id="485" w:author="Huawei-rev1" w:date="2024-04-17T23:08:00Z"/>
        </w:trPr>
        <w:tc>
          <w:tcPr>
            <w:tcW w:w="2559" w:type="dxa"/>
          </w:tcPr>
          <w:p w14:paraId="6362828F" w14:textId="68CC3EB1" w:rsidR="00906566" w:rsidRPr="003671B9" w:rsidDel="009B3EB5" w:rsidRDefault="00906566" w:rsidP="001A05A7">
            <w:pPr>
              <w:pStyle w:val="TAL"/>
              <w:ind w:left="284"/>
              <w:rPr>
                <w:del w:id="486" w:author="Huawei-rev1" w:date="2024-04-17T23:08:00Z"/>
                <w:lang w:eastAsia="zh-CN" w:bidi="ar-IQ"/>
              </w:rPr>
            </w:pPr>
            <w:del w:id="487" w:author="Huawei-rev1" w:date="2024-04-17T23:08:00Z">
              <w:r w:rsidRPr="003671B9" w:rsidDel="009B3EB5">
                <w:rPr>
                  <w:lang w:bidi="ar-IQ"/>
                </w:rPr>
                <w:delText xml:space="preserve">Volume Quota Threshold </w:delText>
              </w:r>
            </w:del>
          </w:p>
        </w:tc>
        <w:tc>
          <w:tcPr>
            <w:tcW w:w="1983" w:type="dxa"/>
          </w:tcPr>
          <w:p w14:paraId="55379DF6" w14:textId="27B3E2DE" w:rsidR="00906566" w:rsidRPr="003671B9" w:rsidDel="009B3EB5" w:rsidRDefault="00906566" w:rsidP="001A05A7">
            <w:pPr>
              <w:pStyle w:val="TAC"/>
              <w:rPr>
                <w:del w:id="488" w:author="Huawei-rev1" w:date="2024-04-17T23:08:00Z"/>
                <w:lang w:eastAsia="zh-CN"/>
              </w:rPr>
            </w:pPr>
            <w:del w:id="489" w:author="Huawei-rev1" w:date="2024-04-17T23:08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03" w:type="dxa"/>
          </w:tcPr>
          <w:p w14:paraId="51B3C36D" w14:textId="6A84EF6D" w:rsidR="00906566" w:rsidRPr="003671B9" w:rsidDel="009B3EB5" w:rsidRDefault="00906566" w:rsidP="001A05A7">
            <w:pPr>
              <w:pStyle w:val="TAL"/>
              <w:rPr>
                <w:del w:id="490" w:author="Huawei-rev1" w:date="2024-04-17T23:08:00Z"/>
                <w:szCs w:val="18"/>
              </w:rPr>
            </w:pPr>
            <w:del w:id="491" w:author="Huawei-rev1" w:date="2024-04-17T23:08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441F0F0C" w14:textId="7B532C8F" w:rsidTr="001A05A7">
        <w:trPr>
          <w:cantSplit/>
          <w:jc w:val="center"/>
          <w:del w:id="492" w:author="Huawei-rev1" w:date="2024-04-17T23:08:00Z"/>
        </w:trPr>
        <w:tc>
          <w:tcPr>
            <w:tcW w:w="2559" w:type="dxa"/>
          </w:tcPr>
          <w:p w14:paraId="273C60CA" w14:textId="2DA42437" w:rsidR="00906566" w:rsidRPr="003671B9" w:rsidDel="009B3EB5" w:rsidRDefault="00906566" w:rsidP="001A05A7">
            <w:pPr>
              <w:pStyle w:val="TAL"/>
              <w:ind w:left="284"/>
              <w:rPr>
                <w:del w:id="493" w:author="Huawei-rev1" w:date="2024-04-17T23:08:00Z"/>
                <w:lang w:eastAsia="zh-CN" w:bidi="ar-IQ"/>
              </w:rPr>
            </w:pPr>
            <w:del w:id="494" w:author="Huawei-rev1" w:date="2024-04-17T23:08:00Z">
              <w:r w:rsidRPr="003671B9" w:rsidDel="009B3EB5">
                <w:rPr>
                  <w:lang w:bidi="ar-IQ"/>
                </w:rPr>
                <w:delText>Unit Quota Threshold</w:delText>
              </w:r>
              <w:r w:rsidRPr="003671B9" w:rsidDel="009B3EB5">
                <w:delText xml:space="preserve"> </w:delText>
              </w:r>
            </w:del>
          </w:p>
        </w:tc>
        <w:tc>
          <w:tcPr>
            <w:tcW w:w="1983" w:type="dxa"/>
          </w:tcPr>
          <w:p w14:paraId="5259DD5A" w14:textId="6F8C58CF" w:rsidR="00906566" w:rsidRPr="003671B9" w:rsidDel="009B3EB5" w:rsidRDefault="00906566" w:rsidP="001A05A7">
            <w:pPr>
              <w:pStyle w:val="TAC"/>
              <w:rPr>
                <w:del w:id="495" w:author="Huawei-rev1" w:date="2024-04-17T23:08:00Z"/>
                <w:lang w:eastAsia="zh-CN"/>
              </w:rPr>
            </w:pPr>
            <w:del w:id="496" w:author="Huawei-rev1" w:date="2024-04-17T23:08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03" w:type="dxa"/>
          </w:tcPr>
          <w:p w14:paraId="5C8DB9D5" w14:textId="5B7A3BC0" w:rsidR="00906566" w:rsidRPr="003671B9" w:rsidDel="009B3EB5" w:rsidRDefault="00906566" w:rsidP="001A05A7">
            <w:pPr>
              <w:pStyle w:val="TAL"/>
              <w:rPr>
                <w:del w:id="497" w:author="Huawei-rev1" w:date="2024-04-17T23:08:00Z"/>
                <w:szCs w:val="18"/>
              </w:rPr>
            </w:pPr>
            <w:del w:id="498" w:author="Huawei-rev1" w:date="2024-04-17T23:08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09F7DEDF" w14:textId="6FFA85C7" w:rsidTr="001A05A7">
        <w:trPr>
          <w:cantSplit/>
          <w:jc w:val="center"/>
          <w:del w:id="499" w:author="Huawei-rev1" w:date="2024-04-17T23:08:00Z"/>
        </w:trPr>
        <w:tc>
          <w:tcPr>
            <w:tcW w:w="2559" w:type="dxa"/>
          </w:tcPr>
          <w:p w14:paraId="7691240F" w14:textId="40E154CC" w:rsidR="00906566" w:rsidRPr="003671B9" w:rsidDel="009B3EB5" w:rsidRDefault="00906566" w:rsidP="001A05A7">
            <w:pPr>
              <w:pStyle w:val="TAL"/>
              <w:ind w:left="284"/>
              <w:rPr>
                <w:del w:id="500" w:author="Huawei-rev1" w:date="2024-04-17T23:08:00Z"/>
                <w:lang w:eastAsia="zh-CN" w:bidi="ar-IQ"/>
              </w:rPr>
            </w:pPr>
            <w:del w:id="501" w:author="Huawei-rev1" w:date="2024-04-17T23:08:00Z">
              <w:r w:rsidRPr="003671B9" w:rsidDel="009B3EB5">
                <w:rPr>
                  <w:lang w:eastAsia="zh-CN" w:bidi="ar-IQ"/>
                </w:rPr>
                <w:delText>Quota Holding Time</w:delText>
              </w:r>
            </w:del>
          </w:p>
        </w:tc>
        <w:tc>
          <w:tcPr>
            <w:tcW w:w="1983" w:type="dxa"/>
          </w:tcPr>
          <w:p w14:paraId="39215873" w14:textId="1F7EF0DA" w:rsidR="00906566" w:rsidRPr="003671B9" w:rsidDel="009B3EB5" w:rsidRDefault="00906566" w:rsidP="001A05A7">
            <w:pPr>
              <w:pStyle w:val="TAC"/>
              <w:rPr>
                <w:del w:id="502" w:author="Huawei-rev1" w:date="2024-04-17T23:08:00Z"/>
                <w:lang w:eastAsia="zh-CN"/>
              </w:rPr>
            </w:pPr>
            <w:del w:id="503" w:author="Huawei-rev1" w:date="2024-04-17T23:08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503" w:type="dxa"/>
          </w:tcPr>
          <w:p w14:paraId="4F4AF723" w14:textId="383F505B" w:rsidR="00906566" w:rsidRPr="003671B9" w:rsidDel="009B3EB5" w:rsidRDefault="00906566" w:rsidP="001A05A7">
            <w:pPr>
              <w:pStyle w:val="TAL"/>
              <w:rPr>
                <w:del w:id="504" w:author="Huawei-rev1" w:date="2024-04-17T23:08:00Z"/>
                <w:szCs w:val="18"/>
              </w:rPr>
            </w:pPr>
            <w:del w:id="505" w:author="Huawei-rev1" w:date="2024-04-17T23:08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6B653058" w14:textId="45C013DD" w:rsidTr="001A05A7">
        <w:trPr>
          <w:cantSplit/>
          <w:jc w:val="center"/>
          <w:del w:id="506" w:author="Huawei-rev1" w:date="2024-04-17T23:08:00Z"/>
        </w:trPr>
        <w:tc>
          <w:tcPr>
            <w:tcW w:w="2559" w:type="dxa"/>
          </w:tcPr>
          <w:p w14:paraId="052DCCBC" w14:textId="78EB1182" w:rsidR="00906566" w:rsidRPr="003671B9" w:rsidDel="009B3EB5" w:rsidRDefault="00906566" w:rsidP="001A05A7">
            <w:pPr>
              <w:pStyle w:val="TAL"/>
              <w:ind w:left="284"/>
              <w:rPr>
                <w:del w:id="507" w:author="Huawei-rev1" w:date="2024-04-17T23:08:00Z"/>
                <w:lang w:eastAsia="zh-CN" w:bidi="ar-IQ"/>
              </w:rPr>
            </w:pPr>
            <w:del w:id="508" w:author="Huawei-rev1" w:date="2024-04-17T23:08:00Z">
              <w:r w:rsidRPr="003671B9" w:rsidDel="009B3EB5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1983" w:type="dxa"/>
          </w:tcPr>
          <w:p w14:paraId="4913F2DB" w14:textId="6D0BAFEB" w:rsidR="00906566" w:rsidRPr="003671B9" w:rsidDel="009B3EB5" w:rsidRDefault="00906566" w:rsidP="001A05A7">
            <w:pPr>
              <w:pStyle w:val="TAC"/>
              <w:rPr>
                <w:del w:id="509" w:author="Huawei-rev1" w:date="2024-04-17T23:08:00Z"/>
                <w:lang w:eastAsia="zh-CN"/>
              </w:rPr>
            </w:pPr>
            <w:del w:id="510" w:author="Huawei-rev1" w:date="2024-04-17T23:08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503" w:type="dxa"/>
          </w:tcPr>
          <w:p w14:paraId="1D589BFE" w14:textId="72EB3E40" w:rsidR="00906566" w:rsidRPr="003671B9" w:rsidDel="009B3EB5" w:rsidRDefault="00906566" w:rsidP="001A05A7">
            <w:pPr>
              <w:pStyle w:val="TAL"/>
              <w:rPr>
                <w:del w:id="511" w:author="Huawei-rev1" w:date="2024-04-17T23:08:00Z"/>
                <w:szCs w:val="18"/>
              </w:rPr>
            </w:pPr>
            <w:del w:id="512" w:author="Huawei-rev1" w:date="2024-04-17T23:08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</w:tbl>
    <w:p w14:paraId="23FC8E57" w14:textId="284E3CED" w:rsidR="00906566" w:rsidRDefault="00906566" w:rsidP="00906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7AA1" w:rsidRPr="007215AA" w14:paraId="3FC80963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34B033D" w14:textId="77777777" w:rsidR="00257AA1" w:rsidRPr="007215AA" w:rsidRDefault="00257AA1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CC6CCE6" w14:textId="77777777" w:rsidR="001E4ABB" w:rsidRPr="003671B9" w:rsidRDefault="001E4ABB" w:rsidP="001E4ABB">
      <w:pPr>
        <w:pStyle w:val="Heading5"/>
        <w:rPr>
          <w:lang w:bidi="ar-IQ"/>
        </w:rPr>
      </w:pPr>
      <w:bookmarkStart w:id="513" w:name="_Toc106264928"/>
      <w:bookmarkStart w:id="514" w:name="_Toc106286644"/>
      <w:bookmarkStart w:id="515" w:name="_Toc106286826"/>
      <w:bookmarkStart w:id="516" w:name="_Toc106286968"/>
      <w:bookmarkStart w:id="517" w:name="_Toc153963009"/>
      <w:r w:rsidRPr="003671B9">
        <w:t>6.2.</w:t>
      </w:r>
      <w:r w:rsidRPr="003671B9">
        <w:rPr>
          <w:lang w:bidi="ar-IQ"/>
        </w:rPr>
        <w:t>1.3.2</w:t>
      </w:r>
      <w:r w:rsidRPr="003671B9">
        <w:rPr>
          <w:lang w:bidi="ar-IQ"/>
        </w:rPr>
        <w:tab/>
      </w:r>
      <w:r w:rsidRPr="003671B9">
        <w:t xml:space="preserve">EAS deployment </w:t>
      </w:r>
      <w:r w:rsidRPr="003671B9">
        <w:rPr>
          <w:lang w:bidi="ar-IQ"/>
        </w:rPr>
        <w:t>charging CHF CDR data</w:t>
      </w:r>
      <w:bookmarkEnd w:id="513"/>
      <w:bookmarkEnd w:id="514"/>
      <w:bookmarkEnd w:id="515"/>
      <w:bookmarkEnd w:id="516"/>
      <w:bookmarkEnd w:id="517"/>
      <w:r w:rsidRPr="003671B9">
        <w:rPr>
          <w:lang w:bidi="ar-IQ"/>
        </w:rPr>
        <w:t xml:space="preserve"> </w:t>
      </w:r>
    </w:p>
    <w:p w14:paraId="61AF587D" w14:textId="77777777" w:rsidR="001E4ABB" w:rsidRPr="003671B9" w:rsidRDefault="001E4ABB" w:rsidP="001E4ABB">
      <w:pPr>
        <w:rPr>
          <w:lang w:eastAsia="zh-CN" w:bidi="ar-IQ"/>
        </w:rPr>
      </w:pPr>
      <w:r w:rsidRPr="003671B9">
        <w:rPr>
          <w:lang w:bidi="ar-IQ"/>
        </w:rPr>
        <w:t xml:space="preserve">If enabled, CHF CDRs for </w:t>
      </w:r>
      <w:r w:rsidRPr="003671B9">
        <w:t>EAS deployment</w:t>
      </w:r>
      <w:r w:rsidRPr="003671B9">
        <w:rPr>
          <w:lang w:bidi="ar-IQ"/>
        </w:rPr>
        <w:t xml:space="preserve"> charging </w:t>
      </w:r>
      <w:r w:rsidRPr="003671B9">
        <w:rPr>
          <w:lang w:eastAsia="zh-CN" w:bidi="ar-IQ"/>
        </w:rPr>
        <w:t>shall be produced for each EAS LCM notification (i.e.</w:t>
      </w:r>
      <w:bookmarkStart w:id="518" w:name="MCCQCTEMPBM_00000046"/>
      <w:r w:rsidRPr="003671B9">
        <w:rPr>
          <w:lang w:eastAsia="zh-CN" w:bidi="ar-IQ"/>
        </w:rPr>
        <w:t> </w:t>
      </w:r>
      <w:proofErr w:type="spellStart"/>
      <w:r w:rsidRPr="003671B9">
        <w:rPr>
          <w:rFonts w:ascii="Courier New" w:hAnsi="Courier New" w:cs="Courier New"/>
        </w:rPr>
        <w:t>notifyMOICreation</w:t>
      </w:r>
      <w:proofErr w:type="spellEnd"/>
      <w:r w:rsidRPr="003671B9">
        <w:t>,</w:t>
      </w:r>
      <w:r w:rsidRPr="003671B9">
        <w:rPr>
          <w:rFonts w:ascii="Courier New" w:hAnsi="Courier New" w:cs="Courier New"/>
        </w:rPr>
        <w:t xml:space="preserve"> </w:t>
      </w:r>
      <w:proofErr w:type="spellStart"/>
      <w:r w:rsidRPr="003671B9">
        <w:rPr>
          <w:rFonts w:ascii="Courier New" w:hAnsi="Courier New" w:cs="Courier New"/>
        </w:rPr>
        <w:t>notifyMOIAttributeValueChanges</w:t>
      </w:r>
      <w:bookmarkEnd w:id="518"/>
      <w:proofErr w:type="spellEnd"/>
      <w:r w:rsidRPr="003671B9">
        <w:t>, or</w:t>
      </w:r>
      <w:bookmarkStart w:id="519" w:name="MCCQCTEMPBM_00000047"/>
      <w:r w:rsidRPr="003671B9">
        <w:rPr>
          <w:rFonts w:ascii="Courier New" w:hAnsi="Courier New" w:cs="Courier New"/>
        </w:rPr>
        <w:t xml:space="preserve"> </w:t>
      </w:r>
      <w:proofErr w:type="spellStart"/>
      <w:r w:rsidRPr="003671B9">
        <w:rPr>
          <w:rFonts w:ascii="Courier New" w:hAnsi="Courier New" w:cs="Courier New"/>
        </w:rPr>
        <w:t>notifyMOIDeletion</w:t>
      </w:r>
      <w:bookmarkEnd w:id="519"/>
      <w:proofErr w:type="spellEnd"/>
      <w:r w:rsidRPr="003671B9">
        <w:rPr>
          <w:lang w:eastAsia="zh-CN" w:bidi="ar-IQ"/>
        </w:rPr>
        <w:t>).</w:t>
      </w:r>
    </w:p>
    <w:p w14:paraId="1EE29173" w14:textId="77777777" w:rsidR="001E4ABB" w:rsidRPr="003671B9" w:rsidRDefault="001E4ABB" w:rsidP="001E4ABB">
      <w:pPr>
        <w:rPr>
          <w:lang w:bidi="ar-IQ"/>
        </w:rPr>
      </w:pPr>
      <w:r w:rsidRPr="003671B9">
        <w:rPr>
          <w:lang w:bidi="ar-IQ"/>
        </w:rPr>
        <w:t xml:space="preserve">The fields of </w:t>
      </w:r>
      <w:r w:rsidRPr="003671B9">
        <w:t xml:space="preserve">EAS deployment </w:t>
      </w:r>
      <w:r w:rsidRPr="003671B9">
        <w:rPr>
          <w:lang w:bidi="ar-IQ"/>
        </w:rPr>
        <w:t>charging CHF CDR are specified in table </w:t>
      </w:r>
      <w:r w:rsidRPr="003671B9">
        <w:t>6.2.</w:t>
      </w:r>
      <w:r w:rsidRPr="003671B9">
        <w:rPr>
          <w:lang w:bidi="ar-IQ"/>
        </w:rPr>
        <w:t>1.3.2-1.</w:t>
      </w:r>
    </w:p>
    <w:p w14:paraId="74F29AAD" w14:textId="77777777" w:rsidR="001E4ABB" w:rsidRPr="003671B9" w:rsidRDefault="001E4ABB" w:rsidP="001E4ABB">
      <w:pPr>
        <w:pStyle w:val="TH"/>
        <w:rPr>
          <w:lang w:bidi="ar-IQ"/>
        </w:rPr>
      </w:pPr>
      <w:r w:rsidRPr="003671B9">
        <w:rPr>
          <w:lang w:bidi="ar-IQ"/>
        </w:rPr>
        <w:lastRenderedPageBreak/>
        <w:t xml:space="preserve">Table </w:t>
      </w:r>
      <w:r w:rsidRPr="003671B9">
        <w:t>6.2.</w:t>
      </w:r>
      <w:r w:rsidRPr="003671B9">
        <w:rPr>
          <w:lang w:bidi="ar-IQ"/>
        </w:rPr>
        <w:t xml:space="preserve">1.3.2-1: </w:t>
      </w:r>
      <w:r w:rsidRPr="003671B9">
        <w:t xml:space="preserve">EAS deployment </w:t>
      </w:r>
      <w:r w:rsidRPr="003671B9">
        <w:rPr>
          <w:lang w:bidi="ar-IQ"/>
        </w:rPr>
        <w:t>charging CHF record data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077"/>
        <w:gridCol w:w="1134"/>
        <w:gridCol w:w="4644"/>
      </w:tblGrid>
      <w:tr w:rsidR="001E4ABB" w:rsidRPr="003671B9" w14:paraId="5AF8C5E8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1A24DE01" w14:textId="77777777" w:rsidR="001E4ABB" w:rsidRPr="003671B9" w:rsidRDefault="001E4ABB" w:rsidP="001A05A7">
            <w:pPr>
              <w:pStyle w:val="TAH"/>
            </w:pPr>
            <w:r w:rsidRPr="003671B9">
              <w:rPr>
                <w:lang w:bidi="ar-IQ"/>
              </w:rPr>
              <w:t>Field</w:t>
            </w:r>
          </w:p>
        </w:tc>
        <w:tc>
          <w:tcPr>
            <w:tcW w:w="1134" w:type="dxa"/>
            <w:shd w:val="clear" w:color="auto" w:fill="auto"/>
          </w:tcPr>
          <w:p w14:paraId="13658948" w14:textId="77777777" w:rsidR="001E4ABB" w:rsidRPr="003671B9" w:rsidRDefault="001E4ABB" w:rsidP="001A05A7">
            <w:pPr>
              <w:pStyle w:val="TAH"/>
            </w:pPr>
            <w:r w:rsidRPr="003671B9">
              <w:rPr>
                <w:lang w:bidi="ar-IQ"/>
              </w:rPr>
              <w:t>Category</w:t>
            </w:r>
          </w:p>
        </w:tc>
        <w:tc>
          <w:tcPr>
            <w:tcW w:w="4644" w:type="dxa"/>
            <w:shd w:val="clear" w:color="auto" w:fill="auto"/>
          </w:tcPr>
          <w:p w14:paraId="39505C7C" w14:textId="77777777" w:rsidR="001E4ABB" w:rsidRPr="003671B9" w:rsidRDefault="001E4ABB" w:rsidP="001A05A7">
            <w:pPr>
              <w:pStyle w:val="TAH"/>
            </w:pPr>
            <w:r w:rsidRPr="003671B9">
              <w:rPr>
                <w:lang w:bidi="ar-IQ"/>
              </w:rPr>
              <w:t>Description</w:t>
            </w:r>
          </w:p>
        </w:tc>
      </w:tr>
      <w:tr w:rsidR="001E4ABB" w:rsidRPr="003671B9" w14:paraId="5B84C7B4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14CD2C5A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 xml:space="preserve">Record Type </w:t>
            </w:r>
          </w:p>
        </w:tc>
        <w:tc>
          <w:tcPr>
            <w:tcW w:w="1134" w:type="dxa"/>
            <w:shd w:val="clear" w:color="auto" w:fill="auto"/>
          </w:tcPr>
          <w:p w14:paraId="1E2B2EB9" w14:textId="77777777" w:rsidR="001E4ABB" w:rsidRPr="003671B9" w:rsidRDefault="001E4ABB" w:rsidP="001A05A7">
            <w:pPr>
              <w:pStyle w:val="TAL"/>
              <w:jc w:val="center"/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79AC2142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10D7EE00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0FEE1F6F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Recording Network Function ID</w:t>
            </w:r>
          </w:p>
        </w:tc>
        <w:tc>
          <w:tcPr>
            <w:tcW w:w="1134" w:type="dxa"/>
            <w:shd w:val="clear" w:color="auto" w:fill="auto"/>
          </w:tcPr>
          <w:p w14:paraId="3D388D09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3D877673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6547AC03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46D22FC5" w14:textId="77777777" w:rsidR="001E4ABB" w:rsidRPr="003671B9" w:rsidRDefault="001E4ABB" w:rsidP="001A05A7">
            <w:pPr>
              <w:pStyle w:val="TAL"/>
            </w:pPr>
            <w:r w:rsidRPr="003671B9">
              <w:t>Tenant Identifier</w:t>
            </w:r>
          </w:p>
        </w:tc>
        <w:tc>
          <w:tcPr>
            <w:tcW w:w="1134" w:type="dxa"/>
            <w:shd w:val="clear" w:color="auto" w:fill="auto"/>
          </w:tcPr>
          <w:p w14:paraId="087F7422" w14:textId="77777777" w:rsidR="001E4ABB" w:rsidRPr="003671B9" w:rsidRDefault="001E4ABB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eastAsia="zh-CN"/>
              </w:rPr>
              <w:t>O</w:t>
            </w:r>
            <w:r w:rsidRPr="003671B9">
              <w:rPr>
                <w:vertAlign w:val="subscript"/>
                <w:lang w:eastAsia="zh-CN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1C96EE7B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6C1EF7F4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099EEC4C" w14:textId="77777777" w:rsidR="001E4ABB" w:rsidRPr="003671B9" w:rsidRDefault="001E4ABB" w:rsidP="001A05A7">
            <w:pPr>
              <w:pStyle w:val="TAL"/>
            </w:pPr>
            <w:proofErr w:type="spellStart"/>
            <w:r w:rsidRPr="003671B9">
              <w:t>MnS</w:t>
            </w:r>
            <w:proofErr w:type="spellEnd"/>
            <w:r w:rsidRPr="003671B9">
              <w:t xml:space="preserve"> Consumer Identifier</w:t>
            </w:r>
          </w:p>
        </w:tc>
        <w:tc>
          <w:tcPr>
            <w:tcW w:w="1134" w:type="dxa"/>
            <w:shd w:val="clear" w:color="auto" w:fill="auto"/>
          </w:tcPr>
          <w:p w14:paraId="30DBE718" w14:textId="77777777" w:rsidR="001E4ABB" w:rsidRPr="003671B9" w:rsidRDefault="001E4ABB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7F3D4221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0C283866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7B1B312A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>NF Consumer Information</w:t>
            </w:r>
          </w:p>
        </w:tc>
        <w:tc>
          <w:tcPr>
            <w:tcW w:w="1134" w:type="dxa"/>
            <w:shd w:val="clear" w:color="auto" w:fill="auto"/>
          </w:tcPr>
          <w:p w14:paraId="5D3A1D41" w14:textId="77777777" w:rsidR="001E4ABB" w:rsidRPr="003671B9" w:rsidRDefault="001E4ABB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19813057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information of the CEF that used the charging service.</w:t>
            </w:r>
          </w:p>
        </w:tc>
      </w:tr>
      <w:tr w:rsidR="001E4ABB" w:rsidRPr="003671B9" w14:paraId="45439890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7E085CC5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Functionality</w:t>
            </w:r>
          </w:p>
        </w:tc>
        <w:tc>
          <w:tcPr>
            <w:tcW w:w="1134" w:type="dxa"/>
            <w:shd w:val="clear" w:color="auto" w:fill="auto"/>
          </w:tcPr>
          <w:p w14:paraId="21DBE8DB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0C80D3A2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eastAsia="zh-CN"/>
              </w:rPr>
              <w:t>This field contains the function of the node (i.e. CEF)</w:t>
            </w:r>
          </w:p>
        </w:tc>
      </w:tr>
      <w:tr w:rsidR="001E4ABB" w:rsidRPr="003671B9" w14:paraId="0F71621B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4D409451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Name</w:t>
            </w:r>
          </w:p>
        </w:tc>
        <w:tc>
          <w:tcPr>
            <w:tcW w:w="1134" w:type="dxa"/>
            <w:shd w:val="clear" w:color="auto" w:fill="auto"/>
          </w:tcPr>
          <w:p w14:paraId="4186D69F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6CE45A84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name of the CEF used.</w:t>
            </w:r>
          </w:p>
        </w:tc>
      </w:tr>
      <w:tr w:rsidR="001E4ABB" w:rsidRPr="003671B9" w14:paraId="3409B450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0BCD6BDF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Address</w:t>
            </w:r>
          </w:p>
        </w:tc>
        <w:tc>
          <w:tcPr>
            <w:tcW w:w="1134" w:type="dxa"/>
            <w:shd w:val="clear" w:color="auto" w:fill="auto"/>
          </w:tcPr>
          <w:p w14:paraId="62AFF71E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13A82114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fields holds the IP Address of the CEF used.</w:t>
            </w:r>
          </w:p>
        </w:tc>
      </w:tr>
      <w:tr w:rsidR="001E4ABB" w:rsidRPr="003671B9" w14:paraId="3D0B4C24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735735CE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PLMN ID</w:t>
            </w:r>
          </w:p>
        </w:tc>
        <w:tc>
          <w:tcPr>
            <w:tcW w:w="1134" w:type="dxa"/>
            <w:shd w:val="clear" w:color="auto" w:fill="auto"/>
          </w:tcPr>
          <w:p w14:paraId="73B80A62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767336D4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PLMN identifier (MCC MNC) of the CEF.</w:t>
            </w:r>
          </w:p>
        </w:tc>
      </w:tr>
      <w:tr w:rsidR="001E4ABB" w:rsidRPr="003671B9" w14:paraId="585AC9B5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7574D4EC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Charging Identifier</w:t>
            </w:r>
          </w:p>
        </w:tc>
        <w:tc>
          <w:tcPr>
            <w:tcW w:w="1134" w:type="dxa"/>
            <w:shd w:val="clear" w:color="auto" w:fill="auto"/>
          </w:tcPr>
          <w:p w14:paraId="1E194564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A87D748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:rsidDel="009B3EB5" w14:paraId="407B23A6" w14:textId="5B7476FD" w:rsidTr="001A05A7">
        <w:trPr>
          <w:jc w:val="center"/>
          <w:del w:id="520" w:author="Huawei-rev1" w:date="2024-04-17T23:08:00Z"/>
        </w:trPr>
        <w:tc>
          <w:tcPr>
            <w:tcW w:w="4077" w:type="dxa"/>
            <w:shd w:val="clear" w:color="auto" w:fill="auto"/>
          </w:tcPr>
          <w:p w14:paraId="2DF91BD1" w14:textId="09C43ED2" w:rsidR="001E4ABB" w:rsidRPr="003671B9" w:rsidDel="009B3EB5" w:rsidRDefault="001E4ABB" w:rsidP="001A05A7">
            <w:pPr>
              <w:pStyle w:val="TAL"/>
              <w:rPr>
                <w:del w:id="521" w:author="Huawei-rev1" w:date="2024-04-17T23:08:00Z"/>
                <w:lang w:bidi="ar-IQ"/>
              </w:rPr>
            </w:pPr>
            <w:del w:id="522" w:author="Huawei-rev1" w:date="2024-04-17T23:08:00Z">
              <w:r w:rsidRPr="003671B9" w:rsidDel="009B3EB5">
                <w:rPr>
                  <w:lang w:bidi="ar-IQ"/>
                </w:rPr>
                <w:delText>Triggers</w:delText>
              </w:r>
            </w:del>
          </w:p>
        </w:tc>
        <w:tc>
          <w:tcPr>
            <w:tcW w:w="1134" w:type="dxa"/>
            <w:shd w:val="clear" w:color="auto" w:fill="auto"/>
          </w:tcPr>
          <w:p w14:paraId="48ACEC74" w14:textId="2EBCA086" w:rsidR="001E4ABB" w:rsidRPr="003671B9" w:rsidDel="009B3EB5" w:rsidRDefault="001E4ABB" w:rsidP="001A05A7">
            <w:pPr>
              <w:pStyle w:val="TAL"/>
              <w:jc w:val="center"/>
              <w:rPr>
                <w:del w:id="523" w:author="Huawei-rev1" w:date="2024-04-17T23:08:00Z"/>
                <w:lang w:bidi="ar-IQ"/>
              </w:rPr>
            </w:pPr>
            <w:del w:id="524" w:author="Huawei-rev1" w:date="2024-04-17T23:08:00Z">
              <w:r w:rsidRPr="003671B9" w:rsidDel="009B3EB5">
                <w:rPr>
                  <w:szCs w:val="18"/>
                </w:rPr>
                <w:delText>O</w:delText>
              </w:r>
              <w:r w:rsidRPr="003671B9" w:rsidDel="009B3EB5">
                <w:rPr>
                  <w:szCs w:val="18"/>
                  <w:vertAlign w:val="subscript"/>
                </w:rPr>
                <w:delText>M</w:delText>
              </w:r>
            </w:del>
          </w:p>
        </w:tc>
        <w:tc>
          <w:tcPr>
            <w:tcW w:w="4644" w:type="dxa"/>
            <w:shd w:val="clear" w:color="auto" w:fill="auto"/>
          </w:tcPr>
          <w:p w14:paraId="2CF7FB94" w14:textId="2A495CA9" w:rsidR="001E4ABB" w:rsidRPr="003671B9" w:rsidDel="009B3EB5" w:rsidRDefault="001E4ABB" w:rsidP="001A05A7">
            <w:pPr>
              <w:pStyle w:val="TAL"/>
              <w:rPr>
                <w:del w:id="525" w:author="Huawei-rev1" w:date="2024-04-17T23:08:00Z"/>
                <w:lang w:bidi="ar-IQ"/>
              </w:rPr>
            </w:pPr>
            <w:del w:id="526" w:author="Huawei-rev1" w:date="2024-04-17T23:08:00Z">
              <w:r w:rsidRPr="003671B9" w:rsidDel="009B3EB5">
                <w:rPr>
                  <w:lang w:bidi="ar-IQ"/>
                </w:rPr>
                <w:delText>Described in 3GPP TS 32.298 [3]</w:delText>
              </w:r>
            </w:del>
          </w:p>
        </w:tc>
      </w:tr>
      <w:tr w:rsidR="001E4ABB" w:rsidRPr="003671B9" w14:paraId="73CF67E2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4F136AB3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List of Multiple Unit Usage</w:t>
            </w:r>
          </w:p>
        </w:tc>
        <w:tc>
          <w:tcPr>
            <w:tcW w:w="1134" w:type="dxa"/>
            <w:shd w:val="clear" w:color="auto" w:fill="auto"/>
          </w:tcPr>
          <w:p w14:paraId="36F1353C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5E942153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0CF812D2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76D1372B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Rating Group</w:t>
            </w:r>
          </w:p>
        </w:tc>
        <w:tc>
          <w:tcPr>
            <w:tcW w:w="1134" w:type="dxa"/>
            <w:shd w:val="clear" w:color="auto" w:fill="auto"/>
          </w:tcPr>
          <w:p w14:paraId="533E6661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1BEA7786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2263CE7A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3F6AC2D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Duration</w:t>
            </w:r>
          </w:p>
        </w:tc>
        <w:tc>
          <w:tcPr>
            <w:tcW w:w="1134" w:type="dxa"/>
            <w:shd w:val="clear" w:color="auto" w:fill="auto"/>
          </w:tcPr>
          <w:p w14:paraId="4938026E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04C205C3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2D6E1C67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69F4E07B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Record Sequence Number</w:t>
            </w:r>
          </w:p>
        </w:tc>
        <w:tc>
          <w:tcPr>
            <w:tcW w:w="1134" w:type="dxa"/>
            <w:shd w:val="clear" w:color="auto" w:fill="auto"/>
          </w:tcPr>
          <w:p w14:paraId="7254B76E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370DF49E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28677350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74446E70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 xml:space="preserve">Cause for Record Closing </w:t>
            </w:r>
          </w:p>
        </w:tc>
        <w:tc>
          <w:tcPr>
            <w:tcW w:w="1134" w:type="dxa"/>
            <w:shd w:val="clear" w:color="auto" w:fill="auto"/>
          </w:tcPr>
          <w:p w14:paraId="004DA26C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3D5CB3B8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49CD1BA8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3BF8148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Local Record Sequence Number</w:t>
            </w:r>
          </w:p>
        </w:tc>
        <w:tc>
          <w:tcPr>
            <w:tcW w:w="1134" w:type="dxa"/>
            <w:shd w:val="clear" w:color="auto" w:fill="auto"/>
          </w:tcPr>
          <w:p w14:paraId="04CF69FF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24221003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5B7E61BA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5CAACA54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Record Extensions</w:t>
            </w:r>
          </w:p>
        </w:tc>
        <w:tc>
          <w:tcPr>
            <w:tcW w:w="1134" w:type="dxa"/>
            <w:shd w:val="clear" w:color="auto" w:fill="auto"/>
          </w:tcPr>
          <w:p w14:paraId="1F20F19A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4DE168CD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2B05838B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1A7813EF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eastAsia="zh-CN"/>
              </w:rPr>
              <w:t>Service Specification Information</w:t>
            </w:r>
          </w:p>
        </w:tc>
        <w:tc>
          <w:tcPr>
            <w:tcW w:w="1134" w:type="dxa"/>
            <w:shd w:val="clear" w:color="auto" w:fill="auto"/>
          </w:tcPr>
          <w:p w14:paraId="0BA178DE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4CA6833C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1671EEBA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0D9430CF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eastAsia="zh-CN" w:bidi="ar-IQ"/>
              </w:rPr>
              <w:t>EAS ID</w:t>
            </w:r>
          </w:p>
        </w:tc>
        <w:tc>
          <w:tcPr>
            <w:tcW w:w="1134" w:type="dxa"/>
            <w:shd w:val="clear" w:color="auto" w:fill="auto"/>
          </w:tcPr>
          <w:p w14:paraId="0921295A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583C255B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>This field holds the EAS ID, see 3GPP TS 23.558 [9].</w:t>
            </w:r>
          </w:p>
        </w:tc>
      </w:tr>
      <w:tr w:rsidR="001E4ABB" w:rsidRPr="003671B9" w14:paraId="52B85288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BE000CE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EDN ID</w:t>
            </w:r>
          </w:p>
        </w:tc>
        <w:tc>
          <w:tcPr>
            <w:tcW w:w="1134" w:type="dxa"/>
            <w:shd w:val="clear" w:color="auto" w:fill="auto"/>
          </w:tcPr>
          <w:p w14:paraId="4B8BB142" w14:textId="77777777" w:rsidR="001E4ABB" w:rsidRPr="003671B9" w:rsidRDefault="001E4ABB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91C0353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lang w:bidi="ar-IQ"/>
              </w:rPr>
              <w:t xml:space="preserve">This field holds the DN of </w:t>
            </w:r>
            <w:proofErr w:type="spellStart"/>
            <w:r w:rsidRPr="003671B9">
              <w:rPr>
                <w:lang w:bidi="ar-IQ"/>
              </w:rPr>
              <w:t>EdgeDataNetwork</w:t>
            </w:r>
            <w:proofErr w:type="spellEnd"/>
            <w:r w:rsidRPr="003671B9">
              <w:rPr>
                <w:lang w:bidi="ar-IQ"/>
              </w:rPr>
              <w:t xml:space="preserve"> MOI, see 3GPP TS 28.538 [12].</w:t>
            </w:r>
          </w:p>
        </w:tc>
      </w:tr>
      <w:tr w:rsidR="001E4ABB" w:rsidRPr="003671B9" w14:paraId="475F51D9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0442FAE9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t>EAS Provider Identifier</w:t>
            </w:r>
          </w:p>
        </w:tc>
        <w:tc>
          <w:tcPr>
            <w:tcW w:w="1134" w:type="dxa"/>
            <w:shd w:val="clear" w:color="auto" w:fill="auto"/>
          </w:tcPr>
          <w:p w14:paraId="18A06569" w14:textId="77777777" w:rsidR="001E4ABB" w:rsidRPr="003671B9" w:rsidRDefault="001E4ABB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5C5F196D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t xml:space="preserve">The identifier of the ASP that provides the EAS, </w:t>
            </w:r>
            <w:r w:rsidRPr="003671B9">
              <w:rPr>
                <w:lang w:bidi="ar-IQ"/>
              </w:rPr>
              <w:t>see 3GPP TS 23.558 [9].</w:t>
            </w:r>
          </w:p>
        </w:tc>
      </w:tr>
      <w:tr w:rsidR="001E4ABB" w:rsidRPr="003671B9" w14:paraId="221AD530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ED3D736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t>EAS Deployment Charging Information</w:t>
            </w:r>
          </w:p>
        </w:tc>
        <w:tc>
          <w:tcPr>
            <w:tcW w:w="1134" w:type="dxa"/>
            <w:shd w:val="clear" w:color="auto" w:fill="auto"/>
          </w:tcPr>
          <w:p w14:paraId="0FF4033E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1F2D2616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rFonts w:cs="Arial"/>
                <w:szCs w:val="18"/>
              </w:rPr>
              <w:t xml:space="preserve">This field holds the </w:t>
            </w:r>
            <w:r w:rsidRPr="003671B9">
              <w:t xml:space="preserve">EAS deployment charging </w:t>
            </w:r>
            <w:r w:rsidRPr="003671B9">
              <w:rPr>
                <w:rFonts w:cs="Arial"/>
                <w:szCs w:val="18"/>
                <w:lang w:bidi="ar-IQ"/>
              </w:rPr>
              <w:t>specific</w:t>
            </w:r>
            <w:r w:rsidRPr="003671B9">
              <w:rPr>
                <w:rFonts w:cs="Arial"/>
                <w:szCs w:val="18"/>
              </w:rPr>
              <w:t xml:space="preserve"> information defined in clause 6.2.2.1.2.</w:t>
            </w:r>
          </w:p>
        </w:tc>
      </w:tr>
    </w:tbl>
    <w:p w14:paraId="7A7158F1" w14:textId="77777777" w:rsidR="001E4ABB" w:rsidRPr="003671B9" w:rsidRDefault="001E4ABB" w:rsidP="001E4ABB">
      <w:pPr>
        <w:rPr>
          <w:lang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1464" w:rsidRPr="007215AA" w14:paraId="7DCE723C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41F7DC" w14:textId="77777777" w:rsidR="00AC1464" w:rsidRPr="007215AA" w:rsidRDefault="00AC1464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8BCA9DB" w14:textId="77777777" w:rsidR="00906566" w:rsidRPr="003671B9" w:rsidRDefault="00906566" w:rsidP="00906566">
      <w:pPr>
        <w:pStyle w:val="Heading4"/>
      </w:pPr>
      <w:bookmarkStart w:id="527" w:name="_Toc106264936"/>
      <w:bookmarkStart w:id="528" w:name="_Toc106286652"/>
      <w:bookmarkStart w:id="529" w:name="_Toc106286834"/>
      <w:bookmarkStart w:id="530" w:name="_Toc106286976"/>
      <w:bookmarkStart w:id="531" w:name="_Toc153963017"/>
      <w:r w:rsidRPr="003671B9">
        <w:t>6.2.2.3</w:t>
      </w:r>
      <w:r w:rsidRPr="003671B9">
        <w:tab/>
        <w:t>Detailed message format for converged charging</w:t>
      </w:r>
      <w:bookmarkEnd w:id="527"/>
      <w:bookmarkEnd w:id="528"/>
      <w:bookmarkEnd w:id="529"/>
      <w:bookmarkEnd w:id="530"/>
      <w:bookmarkEnd w:id="531"/>
    </w:p>
    <w:p w14:paraId="28CD1771" w14:textId="77777777" w:rsidR="00906566" w:rsidRPr="003671B9" w:rsidRDefault="00906566" w:rsidP="00906566">
      <w:r w:rsidRPr="003671B9">
        <w:t xml:space="preserve">The following clause specifies per Operation Type the charging data that are sent by CEF for EAS deployment </w:t>
      </w:r>
      <w:r w:rsidRPr="003671B9">
        <w:rPr>
          <w:lang w:bidi="ar-IQ"/>
        </w:rPr>
        <w:t>converged charging</w:t>
      </w:r>
      <w:r w:rsidRPr="003671B9">
        <w:t>.</w:t>
      </w:r>
    </w:p>
    <w:p w14:paraId="5F091E91" w14:textId="77777777" w:rsidR="00906566" w:rsidRPr="003671B9" w:rsidRDefault="00906566" w:rsidP="00906566">
      <w:pPr>
        <w:rPr>
          <w:rFonts w:eastAsia="MS Mincho"/>
        </w:rPr>
      </w:pPr>
      <w:r w:rsidRPr="003671B9">
        <w:rPr>
          <w:rFonts w:eastAsia="MS Mincho"/>
        </w:rPr>
        <w:t>The Operation Types are listed in the following order: I (Initial)/U (Update)/T (Termination)/E (Event). Therefore, when all Operation Types are possible it is marked as IUTE. If only some Operation Types are allowed for a node, only the appropriate letters are used (i.e. IUT or E) as indicated in the table heading. The omission of an Operation Type for a particular field is marked with "-" (i.e. IU-E). Also, when an entire field is not allowed in a node the entire cell is marked as "-".</w:t>
      </w:r>
    </w:p>
    <w:p w14:paraId="7BE69CAE" w14:textId="77777777" w:rsidR="00906566" w:rsidRPr="003671B9" w:rsidRDefault="00906566" w:rsidP="00906566">
      <w:pPr>
        <w:rPr>
          <w:lang w:eastAsia="zh-CN"/>
        </w:rPr>
      </w:pPr>
      <w:r w:rsidRPr="003671B9">
        <w:t xml:space="preserve">Table 6.2.2.3-1 defines the basic structure of the supported fields in the </w:t>
      </w:r>
      <w:r w:rsidRPr="003671B9">
        <w:rPr>
          <w:rFonts w:eastAsia="MS Mincho"/>
          <w:i/>
          <w:iCs/>
        </w:rPr>
        <w:t>Charging Data Request</w:t>
      </w:r>
      <w:r w:rsidRPr="003671B9">
        <w:t xml:space="preserve"> message for EAS deployment converged </w:t>
      </w:r>
      <w:r w:rsidRPr="003671B9">
        <w:rPr>
          <w:lang w:bidi="ar-IQ"/>
        </w:rPr>
        <w:t>charging</w:t>
      </w:r>
      <w:r w:rsidRPr="003671B9">
        <w:t>.</w:t>
      </w:r>
    </w:p>
    <w:p w14:paraId="5915B0A7" w14:textId="77777777" w:rsidR="00906566" w:rsidRPr="003671B9" w:rsidRDefault="00906566" w:rsidP="00906566">
      <w:pPr>
        <w:pStyle w:val="TH"/>
        <w:rPr>
          <w:rFonts w:eastAsia="MS Mincho"/>
        </w:rPr>
      </w:pPr>
      <w:r w:rsidRPr="003671B9">
        <w:t xml:space="preserve">Table 6.2.2.3-1: </w:t>
      </w:r>
      <w:r w:rsidRPr="003671B9">
        <w:rPr>
          <w:rFonts w:eastAsia="MS Mincho"/>
        </w:rPr>
        <w:t>Supported fields in Charging Data Request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0"/>
        <w:gridCol w:w="1809"/>
        <w:gridCol w:w="2380"/>
      </w:tblGrid>
      <w:tr w:rsidR="00906566" w:rsidRPr="003671B9" w14:paraId="1A2C1EF4" w14:textId="77777777" w:rsidTr="001A05A7">
        <w:trPr>
          <w:tblHeader/>
          <w:jc w:val="center"/>
        </w:trPr>
        <w:tc>
          <w:tcPr>
            <w:tcW w:w="2290" w:type="dxa"/>
            <w:vMerge w:val="restart"/>
            <w:shd w:val="clear" w:color="auto" w:fill="CCCCCC"/>
            <w:hideMark/>
          </w:tcPr>
          <w:p w14:paraId="3026D0CF" w14:textId="77777777" w:rsidR="00906566" w:rsidRPr="003671B9" w:rsidRDefault="00906566" w:rsidP="001A05A7">
            <w:pPr>
              <w:pStyle w:val="TAH"/>
              <w:keepNext w:val="0"/>
              <w:rPr>
                <w:lang w:eastAsia="zh-CN" w:bidi="ar-IQ"/>
              </w:rPr>
            </w:pPr>
            <w:bookmarkStart w:id="532" w:name="MCCQCTEMPBM_00000055"/>
            <w:r w:rsidRPr="003671B9">
              <w:rPr>
                <w:lang w:eastAsia="zh-CN" w:bidi="ar-IQ"/>
              </w:rPr>
              <w:t>Information Element</w:t>
            </w:r>
          </w:p>
        </w:tc>
        <w:tc>
          <w:tcPr>
            <w:tcW w:w="1809" w:type="dxa"/>
            <w:shd w:val="clear" w:color="auto" w:fill="CCCCCC"/>
          </w:tcPr>
          <w:p w14:paraId="5C255C61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Functionality of CEF</w:t>
            </w:r>
          </w:p>
        </w:tc>
        <w:tc>
          <w:tcPr>
            <w:tcW w:w="2380" w:type="dxa"/>
            <w:shd w:val="clear" w:color="auto" w:fill="CCCCCC"/>
          </w:tcPr>
          <w:p w14:paraId="2055E482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EAS deployment charging</w:t>
            </w:r>
          </w:p>
        </w:tc>
      </w:tr>
      <w:tr w:rsidR="00906566" w:rsidRPr="003671B9" w14:paraId="06B619C4" w14:textId="77777777" w:rsidTr="001A05A7">
        <w:trPr>
          <w:tblHeader/>
          <w:jc w:val="center"/>
        </w:trPr>
        <w:tc>
          <w:tcPr>
            <w:tcW w:w="2290" w:type="dxa"/>
            <w:vMerge/>
            <w:shd w:val="clear" w:color="auto" w:fill="CCCCCC"/>
          </w:tcPr>
          <w:p w14:paraId="29AC344F" w14:textId="77777777" w:rsidR="00906566" w:rsidRPr="003671B9" w:rsidRDefault="00906566" w:rsidP="001A05A7">
            <w:pPr>
              <w:pStyle w:val="TAH"/>
              <w:keepNext w:val="0"/>
              <w:rPr>
                <w:lang w:eastAsia="zh-CN" w:bidi="ar-IQ"/>
              </w:rPr>
            </w:pPr>
          </w:p>
        </w:tc>
        <w:tc>
          <w:tcPr>
            <w:tcW w:w="1809" w:type="dxa"/>
            <w:shd w:val="clear" w:color="auto" w:fill="CCCCCC"/>
          </w:tcPr>
          <w:p w14:paraId="4E5F80FB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Supported Operation Types</w:t>
            </w:r>
          </w:p>
        </w:tc>
        <w:tc>
          <w:tcPr>
            <w:tcW w:w="2380" w:type="dxa"/>
            <w:shd w:val="clear" w:color="auto" w:fill="CCCCCC"/>
            <w:vAlign w:val="center"/>
          </w:tcPr>
          <w:p w14:paraId="40E4058F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</w:t>
            </w:r>
          </w:p>
        </w:tc>
      </w:tr>
      <w:tr w:rsidR="00906566" w:rsidRPr="003671B9" w:rsidDel="009B3EB5" w14:paraId="4C779A2E" w14:textId="4D107175" w:rsidTr="001A05A7">
        <w:trPr>
          <w:cantSplit/>
          <w:jc w:val="center"/>
          <w:del w:id="533" w:author="Huawei-rev1" w:date="2024-04-17T23:08:00Z"/>
        </w:trPr>
        <w:tc>
          <w:tcPr>
            <w:tcW w:w="4099" w:type="dxa"/>
            <w:gridSpan w:val="2"/>
            <w:hideMark/>
          </w:tcPr>
          <w:p w14:paraId="13072D60" w14:textId="5D9320F3" w:rsidR="00906566" w:rsidRPr="003671B9" w:rsidDel="009B3EB5" w:rsidRDefault="00906566" w:rsidP="001A05A7">
            <w:pPr>
              <w:pStyle w:val="TAL"/>
              <w:keepNext w:val="0"/>
              <w:rPr>
                <w:del w:id="534" w:author="Huawei-rev1" w:date="2024-04-17T23:08:00Z"/>
                <w:rFonts w:cs="Arial"/>
                <w:szCs w:val="18"/>
                <w:lang w:bidi="ar-IQ"/>
              </w:rPr>
            </w:pPr>
            <w:del w:id="535" w:author="Huawei-rev1" w:date="2024-04-17T23:08:00Z">
              <w:r w:rsidRPr="003671B9" w:rsidDel="009B3EB5">
                <w:delText>Session Identifier</w:delText>
              </w:r>
            </w:del>
          </w:p>
        </w:tc>
        <w:tc>
          <w:tcPr>
            <w:tcW w:w="2380" w:type="dxa"/>
          </w:tcPr>
          <w:p w14:paraId="1564860F" w14:textId="448C150D" w:rsidR="00906566" w:rsidRPr="003671B9" w:rsidDel="009B3EB5" w:rsidRDefault="00906566" w:rsidP="001A05A7">
            <w:pPr>
              <w:pStyle w:val="TAL"/>
              <w:jc w:val="center"/>
              <w:rPr>
                <w:del w:id="536" w:author="Huawei-rev1" w:date="2024-04-17T23:08:00Z"/>
              </w:rPr>
            </w:pPr>
            <w:del w:id="537" w:author="Huawei-rev1" w:date="2024-04-17T23:08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9B3EB5" w14:paraId="60BF55FA" w14:textId="02ACBA75" w:rsidTr="001A05A7">
        <w:trPr>
          <w:cantSplit/>
          <w:jc w:val="center"/>
          <w:del w:id="538" w:author="Huawei-rev1" w:date="2024-04-17T23:08:00Z"/>
        </w:trPr>
        <w:tc>
          <w:tcPr>
            <w:tcW w:w="4099" w:type="dxa"/>
            <w:gridSpan w:val="2"/>
            <w:hideMark/>
          </w:tcPr>
          <w:p w14:paraId="2362C169" w14:textId="6D5B6540" w:rsidR="00906566" w:rsidRPr="003671B9" w:rsidDel="009B3EB5" w:rsidRDefault="00906566" w:rsidP="001A05A7">
            <w:pPr>
              <w:pStyle w:val="TAL"/>
              <w:keepNext w:val="0"/>
              <w:rPr>
                <w:del w:id="539" w:author="Huawei-rev1" w:date="2024-04-17T23:08:00Z"/>
                <w:rFonts w:cs="Arial"/>
                <w:szCs w:val="18"/>
                <w:lang w:bidi="ar-IQ"/>
              </w:rPr>
            </w:pPr>
            <w:del w:id="540" w:author="Huawei-rev1" w:date="2024-04-17T23:08:00Z">
              <w:r w:rsidRPr="003671B9" w:rsidDel="009B3EB5">
                <w:delText>Subscriber Identifier</w:delText>
              </w:r>
            </w:del>
          </w:p>
        </w:tc>
        <w:tc>
          <w:tcPr>
            <w:tcW w:w="2380" w:type="dxa"/>
          </w:tcPr>
          <w:p w14:paraId="1EA2A5CC" w14:textId="797E7072" w:rsidR="00906566" w:rsidRPr="003671B9" w:rsidDel="009B3EB5" w:rsidRDefault="00906566" w:rsidP="001A05A7">
            <w:pPr>
              <w:pStyle w:val="TAL"/>
              <w:jc w:val="center"/>
              <w:rPr>
                <w:del w:id="541" w:author="Huawei-rev1" w:date="2024-04-17T23:08:00Z"/>
              </w:rPr>
            </w:pPr>
            <w:del w:id="542" w:author="Huawei-rev1" w:date="2024-04-17T23:08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14:paraId="0817C17E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275253FA" w14:textId="77777777" w:rsidR="00906566" w:rsidRPr="003671B9" w:rsidRDefault="00906566" w:rsidP="001A05A7">
            <w:pPr>
              <w:pStyle w:val="TAL"/>
              <w:keepNext w:val="0"/>
              <w:rPr>
                <w:rFonts w:cs="Arial"/>
                <w:szCs w:val="18"/>
                <w:lang w:bidi="ar-IQ"/>
              </w:rPr>
            </w:pPr>
            <w:r w:rsidRPr="003671B9">
              <w:t>NF Consumer Identification</w:t>
            </w:r>
          </w:p>
        </w:tc>
        <w:tc>
          <w:tcPr>
            <w:tcW w:w="2380" w:type="dxa"/>
          </w:tcPr>
          <w:p w14:paraId="1C6C76D6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1BDBD9C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1266B8C5" w14:textId="77777777" w:rsidR="00906566" w:rsidRPr="003671B9" w:rsidRDefault="00906566" w:rsidP="001A05A7">
            <w:pPr>
              <w:pStyle w:val="TAL"/>
              <w:keepNext w:val="0"/>
              <w:ind w:left="284"/>
              <w:rPr>
                <w:lang w:eastAsia="zh-CN"/>
              </w:rPr>
            </w:pPr>
            <w:r w:rsidRPr="003671B9"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2380" w:type="dxa"/>
          </w:tcPr>
          <w:p w14:paraId="09CB27AD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396B744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771FF87D" w14:textId="77777777" w:rsidR="00906566" w:rsidRPr="003671B9" w:rsidRDefault="00906566" w:rsidP="001A05A7">
            <w:pPr>
              <w:pStyle w:val="TAL"/>
              <w:keepNext w:val="0"/>
              <w:ind w:left="284"/>
            </w:pPr>
            <w:r w:rsidRPr="003671B9">
              <w:rPr>
                <w:rFonts w:cs="Arial"/>
                <w:lang w:bidi="ar-IQ"/>
              </w:rPr>
              <w:t>NF Name</w:t>
            </w:r>
          </w:p>
        </w:tc>
        <w:tc>
          <w:tcPr>
            <w:tcW w:w="2380" w:type="dxa"/>
          </w:tcPr>
          <w:p w14:paraId="208CC60D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2D71977E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58017DAC" w14:textId="77777777" w:rsidR="00906566" w:rsidRPr="003671B9" w:rsidRDefault="00906566" w:rsidP="001A05A7">
            <w:pPr>
              <w:pStyle w:val="TAL"/>
              <w:keepNext w:val="0"/>
              <w:ind w:left="284"/>
            </w:pPr>
            <w:r w:rsidRPr="003671B9">
              <w:rPr>
                <w:lang w:bidi="ar-IQ"/>
              </w:rPr>
              <w:t>NF Address</w:t>
            </w:r>
          </w:p>
        </w:tc>
        <w:tc>
          <w:tcPr>
            <w:tcW w:w="2380" w:type="dxa"/>
          </w:tcPr>
          <w:p w14:paraId="4C3F24BF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25F39A9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79CD8A05" w14:textId="77777777" w:rsidR="00906566" w:rsidRPr="003671B9" w:rsidRDefault="00906566" w:rsidP="001A05A7">
            <w:pPr>
              <w:pStyle w:val="TAL"/>
              <w:keepNext w:val="0"/>
              <w:ind w:left="284"/>
            </w:pPr>
            <w:r w:rsidRPr="003671B9">
              <w:t>NF PLMN ID</w:t>
            </w:r>
          </w:p>
        </w:tc>
        <w:tc>
          <w:tcPr>
            <w:tcW w:w="2380" w:type="dxa"/>
          </w:tcPr>
          <w:p w14:paraId="5D34EC6F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A7E6879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2A33F258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rPr>
                <w:lang w:bidi="ar-IQ"/>
              </w:rPr>
              <w:t>Charging Identifier</w:t>
            </w:r>
          </w:p>
        </w:tc>
        <w:tc>
          <w:tcPr>
            <w:tcW w:w="2380" w:type="dxa"/>
          </w:tcPr>
          <w:p w14:paraId="25E4EDAA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832A76F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3E7AE25E" w14:textId="77777777" w:rsidR="00906566" w:rsidRPr="003671B9" w:rsidRDefault="00906566" w:rsidP="001A05A7">
            <w:pPr>
              <w:pStyle w:val="TAL"/>
              <w:keepNext w:val="0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2380" w:type="dxa"/>
          </w:tcPr>
          <w:p w14:paraId="0B4B0605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9B3EB5" w14:paraId="206FAAB2" w14:textId="5411F569" w:rsidTr="001A05A7">
        <w:trPr>
          <w:cantSplit/>
          <w:jc w:val="center"/>
          <w:del w:id="543" w:author="Huawei-rev1" w:date="2024-04-17T23:09:00Z"/>
        </w:trPr>
        <w:tc>
          <w:tcPr>
            <w:tcW w:w="4099" w:type="dxa"/>
            <w:gridSpan w:val="2"/>
            <w:hideMark/>
          </w:tcPr>
          <w:p w14:paraId="2A4E4151" w14:textId="554D79F6" w:rsidR="00906566" w:rsidRPr="003671B9" w:rsidDel="009B3EB5" w:rsidRDefault="00906566" w:rsidP="001A05A7">
            <w:pPr>
              <w:pStyle w:val="TAL"/>
              <w:keepNext w:val="0"/>
              <w:rPr>
                <w:del w:id="544" w:author="Huawei-rev1" w:date="2024-04-17T23:09:00Z"/>
                <w:rFonts w:eastAsia="MS Mincho"/>
                <w:szCs w:val="18"/>
                <w:lang w:bidi="ar-IQ"/>
              </w:rPr>
            </w:pPr>
            <w:del w:id="545" w:author="Huawei-rev1" w:date="2024-04-17T23:09:00Z">
              <w:r w:rsidRPr="003671B9" w:rsidDel="009B3EB5">
                <w:lastRenderedPageBreak/>
                <w:delText>Invocation Sequence Number</w:delText>
              </w:r>
            </w:del>
          </w:p>
        </w:tc>
        <w:tc>
          <w:tcPr>
            <w:tcW w:w="2380" w:type="dxa"/>
          </w:tcPr>
          <w:p w14:paraId="172C7ACC" w14:textId="184CC443" w:rsidR="00906566" w:rsidRPr="003671B9" w:rsidDel="009B3EB5" w:rsidRDefault="00906566" w:rsidP="001A05A7">
            <w:pPr>
              <w:pStyle w:val="TAL"/>
              <w:jc w:val="center"/>
              <w:rPr>
                <w:del w:id="546" w:author="Huawei-rev1" w:date="2024-04-17T23:09:00Z"/>
              </w:rPr>
            </w:pPr>
            <w:del w:id="547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14:paraId="686E453C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76F4262F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t>Retransmission Indicator</w:t>
            </w:r>
          </w:p>
        </w:tc>
        <w:tc>
          <w:tcPr>
            <w:tcW w:w="2380" w:type="dxa"/>
          </w:tcPr>
          <w:p w14:paraId="0F69C9C5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647C1D47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6962F140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rPr>
                <w:lang w:eastAsia="zh-CN"/>
              </w:rPr>
              <w:t>One-time Event</w:t>
            </w:r>
          </w:p>
        </w:tc>
        <w:tc>
          <w:tcPr>
            <w:tcW w:w="2380" w:type="dxa"/>
          </w:tcPr>
          <w:p w14:paraId="13CE1804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187F1627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087C261B" w14:textId="77777777" w:rsidR="00906566" w:rsidRPr="003671B9" w:rsidRDefault="00906566" w:rsidP="001A05A7">
            <w:pPr>
              <w:pStyle w:val="TAL"/>
              <w:keepNext w:val="0"/>
              <w:rPr>
                <w:lang w:eastAsia="zh-CN"/>
              </w:rPr>
            </w:pPr>
            <w:r w:rsidRPr="003671B9">
              <w:rPr>
                <w:rFonts w:cs="Arial"/>
              </w:rPr>
              <w:t>O</w:t>
            </w:r>
            <w:r w:rsidRPr="003671B9">
              <w:rPr>
                <w:rFonts w:cs="Arial" w:hint="eastAsia"/>
              </w:rPr>
              <w:t>ne</w:t>
            </w:r>
            <w:r w:rsidRPr="003671B9">
              <w:rPr>
                <w:rFonts w:cs="Arial"/>
              </w:rPr>
              <w:t>-time Event Type</w:t>
            </w:r>
          </w:p>
        </w:tc>
        <w:tc>
          <w:tcPr>
            <w:tcW w:w="2380" w:type="dxa"/>
          </w:tcPr>
          <w:p w14:paraId="1DCE9035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9B3EB5" w14:paraId="38EED5B0" w14:textId="3904466A" w:rsidTr="001A05A7">
        <w:trPr>
          <w:cantSplit/>
          <w:jc w:val="center"/>
          <w:del w:id="548" w:author="Huawei-rev1" w:date="2024-04-17T23:09:00Z"/>
        </w:trPr>
        <w:tc>
          <w:tcPr>
            <w:tcW w:w="4099" w:type="dxa"/>
            <w:gridSpan w:val="2"/>
          </w:tcPr>
          <w:p w14:paraId="5E8181ED" w14:textId="5000AA64" w:rsidR="00906566" w:rsidRPr="003671B9" w:rsidDel="009B3EB5" w:rsidRDefault="00906566" w:rsidP="001A05A7">
            <w:pPr>
              <w:pStyle w:val="TAL"/>
              <w:keepNext w:val="0"/>
              <w:rPr>
                <w:del w:id="549" w:author="Huawei-rev1" w:date="2024-04-17T23:09:00Z"/>
              </w:rPr>
            </w:pPr>
            <w:del w:id="550" w:author="Huawei-rev1" w:date="2024-04-17T23:09:00Z">
              <w:r w:rsidRPr="003671B9" w:rsidDel="009B3EB5">
                <w:delText>Notify URI</w:delText>
              </w:r>
            </w:del>
          </w:p>
        </w:tc>
        <w:tc>
          <w:tcPr>
            <w:tcW w:w="2380" w:type="dxa"/>
          </w:tcPr>
          <w:p w14:paraId="29623DEF" w14:textId="449591B9" w:rsidR="00906566" w:rsidRPr="003671B9" w:rsidDel="009B3EB5" w:rsidRDefault="00906566" w:rsidP="001A05A7">
            <w:pPr>
              <w:pStyle w:val="TAL"/>
              <w:jc w:val="center"/>
              <w:rPr>
                <w:del w:id="551" w:author="Huawei-rev1" w:date="2024-04-17T23:09:00Z"/>
              </w:rPr>
            </w:pPr>
            <w:del w:id="552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14:paraId="4E5EA365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3D888EF0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t>Supported Features</w:t>
            </w:r>
          </w:p>
        </w:tc>
        <w:tc>
          <w:tcPr>
            <w:tcW w:w="2380" w:type="dxa"/>
          </w:tcPr>
          <w:p w14:paraId="3AE06A66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31A21805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1FAF3974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t>Service Specification Information</w:t>
            </w:r>
          </w:p>
        </w:tc>
        <w:tc>
          <w:tcPr>
            <w:tcW w:w="2380" w:type="dxa"/>
          </w:tcPr>
          <w:p w14:paraId="203BCFDD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9B3EB5" w14:paraId="42652F85" w14:textId="6BFF76F3" w:rsidTr="001A05A7">
        <w:trPr>
          <w:cantSplit/>
          <w:jc w:val="center"/>
          <w:del w:id="553" w:author="Huawei-rev1" w:date="2024-04-17T23:09:00Z"/>
        </w:trPr>
        <w:tc>
          <w:tcPr>
            <w:tcW w:w="4099" w:type="dxa"/>
            <w:gridSpan w:val="2"/>
            <w:hideMark/>
          </w:tcPr>
          <w:p w14:paraId="32803D47" w14:textId="37867D38" w:rsidR="00906566" w:rsidRPr="003671B9" w:rsidDel="009B3EB5" w:rsidRDefault="00906566" w:rsidP="001A05A7">
            <w:pPr>
              <w:pStyle w:val="TAL"/>
              <w:keepNext w:val="0"/>
              <w:rPr>
                <w:del w:id="554" w:author="Huawei-rev1" w:date="2024-04-17T23:09:00Z"/>
                <w:lang w:eastAsia="zh-CN"/>
              </w:rPr>
            </w:pPr>
            <w:del w:id="555" w:author="Huawei-rev1" w:date="2024-04-17T23:09:00Z">
              <w:r w:rsidRPr="003671B9" w:rsidDel="009B3EB5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2380" w:type="dxa"/>
          </w:tcPr>
          <w:p w14:paraId="7CBB8EE0" w14:textId="3FFD1AF1" w:rsidR="00906566" w:rsidRPr="003671B9" w:rsidDel="009B3EB5" w:rsidRDefault="00906566" w:rsidP="001A05A7">
            <w:pPr>
              <w:pStyle w:val="TAL"/>
              <w:jc w:val="center"/>
              <w:rPr>
                <w:del w:id="556" w:author="Huawei-rev1" w:date="2024-04-17T23:09:00Z"/>
              </w:rPr>
            </w:pPr>
            <w:del w:id="557" w:author="Huawei-rev1" w:date="2024-04-17T23:09:00Z">
              <w:r w:rsidRPr="003671B9" w:rsidDel="009B3EB5">
                <w:delText>E</w:delText>
              </w:r>
            </w:del>
          </w:p>
        </w:tc>
      </w:tr>
      <w:tr w:rsidR="00906566" w:rsidRPr="003671B9" w14:paraId="03EE40E1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3EDCDCCE" w14:textId="77777777" w:rsidR="00906566" w:rsidRPr="003671B9" w:rsidRDefault="00906566" w:rsidP="001A05A7">
            <w:pPr>
              <w:pStyle w:val="TAL"/>
              <w:keepNext w:val="0"/>
              <w:rPr>
                <w:rFonts w:eastAsia="MS Mincho"/>
              </w:rPr>
            </w:pPr>
            <w:r w:rsidRPr="003671B9">
              <w:t xml:space="preserve">Multiple </w:t>
            </w:r>
            <w:r w:rsidRPr="003671B9">
              <w:rPr>
                <w:rFonts w:hint="eastAsia"/>
                <w:lang w:eastAsia="zh-CN"/>
              </w:rPr>
              <w:t>Unit</w:t>
            </w:r>
            <w:r w:rsidRPr="003671B9">
              <w:t xml:space="preserve"> Usage </w:t>
            </w:r>
          </w:p>
        </w:tc>
        <w:tc>
          <w:tcPr>
            <w:tcW w:w="2380" w:type="dxa"/>
          </w:tcPr>
          <w:p w14:paraId="3A0F9C5C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16BDF8FB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663BA7D7" w14:textId="77777777" w:rsidR="00906566" w:rsidRPr="003671B9" w:rsidRDefault="00906566" w:rsidP="001A05A7">
            <w:pPr>
              <w:pStyle w:val="TAL"/>
              <w:keepNext w:val="0"/>
              <w:ind w:left="284"/>
            </w:pPr>
            <w:r w:rsidRPr="003671B9">
              <w:rPr>
                <w:rFonts w:hint="eastAsia"/>
                <w:lang w:eastAsia="zh-CN" w:bidi="ar-IQ"/>
              </w:rPr>
              <w:t>Rating</w:t>
            </w:r>
            <w:r w:rsidRPr="003671B9">
              <w:rPr>
                <w:lang w:eastAsia="zh-CN" w:bidi="ar-IQ"/>
              </w:rPr>
              <w:t xml:space="preserve"> Group</w:t>
            </w:r>
          </w:p>
        </w:tc>
        <w:tc>
          <w:tcPr>
            <w:tcW w:w="2380" w:type="dxa"/>
          </w:tcPr>
          <w:p w14:paraId="19A2D47A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9B3EB5" w14:paraId="70BE1821" w14:textId="6BBF4504" w:rsidTr="001A05A7">
        <w:trPr>
          <w:cantSplit/>
          <w:jc w:val="center"/>
          <w:del w:id="558" w:author="Huawei-rev1" w:date="2024-04-17T23:09:00Z"/>
        </w:trPr>
        <w:tc>
          <w:tcPr>
            <w:tcW w:w="4099" w:type="dxa"/>
            <w:gridSpan w:val="2"/>
            <w:hideMark/>
          </w:tcPr>
          <w:p w14:paraId="1105728E" w14:textId="3F91FEAD" w:rsidR="00906566" w:rsidRPr="003671B9" w:rsidDel="009B3EB5" w:rsidRDefault="00906566" w:rsidP="001A05A7">
            <w:pPr>
              <w:pStyle w:val="TAL"/>
              <w:keepNext w:val="0"/>
              <w:ind w:left="284"/>
              <w:rPr>
                <w:del w:id="559" w:author="Huawei-rev1" w:date="2024-04-17T23:09:00Z"/>
              </w:rPr>
            </w:pPr>
            <w:del w:id="560" w:author="Huawei-rev1" w:date="2024-04-17T23:09:00Z">
              <w:r w:rsidRPr="003671B9" w:rsidDel="009B3EB5">
                <w:rPr>
                  <w:lang w:eastAsia="zh-CN" w:bidi="ar-IQ"/>
                </w:rPr>
                <w:delText>Requested Unit</w:delText>
              </w:r>
            </w:del>
          </w:p>
        </w:tc>
        <w:tc>
          <w:tcPr>
            <w:tcW w:w="2380" w:type="dxa"/>
          </w:tcPr>
          <w:p w14:paraId="19085C00" w14:textId="5EE3FF20" w:rsidR="00906566" w:rsidRPr="003671B9" w:rsidDel="009B3EB5" w:rsidRDefault="00906566" w:rsidP="001A05A7">
            <w:pPr>
              <w:pStyle w:val="TAL"/>
              <w:jc w:val="center"/>
              <w:rPr>
                <w:del w:id="561" w:author="Huawei-rev1" w:date="2024-04-17T23:09:00Z"/>
              </w:rPr>
            </w:pPr>
            <w:del w:id="562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78D2751C" w14:textId="4F1FA5E0" w:rsidTr="001A05A7">
        <w:trPr>
          <w:cantSplit/>
          <w:jc w:val="center"/>
          <w:del w:id="563" w:author="Huawei-rev1" w:date="2024-04-17T23:09:00Z"/>
        </w:trPr>
        <w:tc>
          <w:tcPr>
            <w:tcW w:w="4099" w:type="dxa"/>
            <w:gridSpan w:val="2"/>
          </w:tcPr>
          <w:p w14:paraId="47B0A9AA" w14:textId="3AA64656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564" w:author="Huawei-rev1" w:date="2024-04-17T23:09:00Z"/>
                <w:lang w:eastAsia="zh-CN" w:bidi="ar-IQ"/>
              </w:rPr>
            </w:pPr>
            <w:del w:id="565" w:author="Huawei-rev1" w:date="2024-04-17T23:09:00Z">
              <w:r w:rsidRPr="003671B9" w:rsidDel="009B3EB5">
                <w:delText>Time</w:delText>
              </w:r>
            </w:del>
          </w:p>
        </w:tc>
        <w:tc>
          <w:tcPr>
            <w:tcW w:w="2380" w:type="dxa"/>
          </w:tcPr>
          <w:p w14:paraId="5F69CC60" w14:textId="17E5349A" w:rsidR="00906566" w:rsidRPr="003671B9" w:rsidDel="009B3EB5" w:rsidRDefault="00906566" w:rsidP="001A05A7">
            <w:pPr>
              <w:pStyle w:val="TAL"/>
              <w:jc w:val="center"/>
              <w:rPr>
                <w:del w:id="566" w:author="Huawei-rev1" w:date="2024-04-17T23:09:00Z"/>
              </w:rPr>
            </w:pPr>
            <w:del w:id="567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1C6A8BE5" w14:textId="502974B7" w:rsidTr="001A05A7">
        <w:trPr>
          <w:cantSplit/>
          <w:jc w:val="center"/>
          <w:del w:id="568" w:author="Huawei-rev1" w:date="2024-04-17T23:09:00Z"/>
        </w:trPr>
        <w:tc>
          <w:tcPr>
            <w:tcW w:w="4099" w:type="dxa"/>
            <w:gridSpan w:val="2"/>
          </w:tcPr>
          <w:p w14:paraId="3CE3A523" w14:textId="787A44C2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569" w:author="Huawei-rev1" w:date="2024-04-17T23:09:00Z"/>
                <w:lang w:eastAsia="zh-CN" w:bidi="ar-IQ"/>
              </w:rPr>
            </w:pPr>
            <w:del w:id="570" w:author="Huawei-rev1" w:date="2024-04-17T23:09:00Z">
              <w:r w:rsidRPr="003671B9" w:rsidDel="009B3EB5">
                <w:delText>Total Volume</w:delText>
              </w:r>
            </w:del>
          </w:p>
        </w:tc>
        <w:tc>
          <w:tcPr>
            <w:tcW w:w="2380" w:type="dxa"/>
          </w:tcPr>
          <w:p w14:paraId="04431433" w14:textId="05ACC5B5" w:rsidR="00906566" w:rsidRPr="003671B9" w:rsidDel="009B3EB5" w:rsidRDefault="00906566" w:rsidP="001A05A7">
            <w:pPr>
              <w:pStyle w:val="TAL"/>
              <w:jc w:val="center"/>
              <w:rPr>
                <w:del w:id="571" w:author="Huawei-rev1" w:date="2024-04-17T23:09:00Z"/>
              </w:rPr>
            </w:pPr>
            <w:del w:id="572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09DEB407" w14:textId="188BF50C" w:rsidTr="001A05A7">
        <w:trPr>
          <w:cantSplit/>
          <w:jc w:val="center"/>
          <w:del w:id="573" w:author="Huawei-rev1" w:date="2024-04-17T23:09:00Z"/>
        </w:trPr>
        <w:tc>
          <w:tcPr>
            <w:tcW w:w="4099" w:type="dxa"/>
            <w:gridSpan w:val="2"/>
          </w:tcPr>
          <w:p w14:paraId="3E859FD7" w14:textId="08DBCE26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574" w:author="Huawei-rev1" w:date="2024-04-17T23:09:00Z"/>
                <w:lang w:eastAsia="zh-CN" w:bidi="ar-IQ"/>
              </w:rPr>
            </w:pPr>
            <w:del w:id="575" w:author="Huawei-rev1" w:date="2024-04-17T23:09:00Z">
              <w:r w:rsidRPr="003671B9" w:rsidDel="009B3EB5">
                <w:delText>Uplink Volume</w:delText>
              </w:r>
            </w:del>
          </w:p>
        </w:tc>
        <w:tc>
          <w:tcPr>
            <w:tcW w:w="2380" w:type="dxa"/>
          </w:tcPr>
          <w:p w14:paraId="2751D82B" w14:textId="7380355C" w:rsidR="00906566" w:rsidRPr="003671B9" w:rsidDel="009B3EB5" w:rsidRDefault="00906566" w:rsidP="001A05A7">
            <w:pPr>
              <w:pStyle w:val="TAL"/>
              <w:jc w:val="center"/>
              <w:rPr>
                <w:del w:id="576" w:author="Huawei-rev1" w:date="2024-04-17T23:09:00Z"/>
              </w:rPr>
            </w:pPr>
            <w:del w:id="577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0B14B323" w14:textId="35496155" w:rsidTr="001A05A7">
        <w:trPr>
          <w:cantSplit/>
          <w:jc w:val="center"/>
          <w:del w:id="578" w:author="Huawei-rev1" w:date="2024-04-17T23:09:00Z"/>
        </w:trPr>
        <w:tc>
          <w:tcPr>
            <w:tcW w:w="4099" w:type="dxa"/>
            <w:gridSpan w:val="2"/>
          </w:tcPr>
          <w:p w14:paraId="3FAD322E" w14:textId="7DCCC3DB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579" w:author="Huawei-rev1" w:date="2024-04-17T23:09:00Z"/>
                <w:lang w:eastAsia="zh-CN" w:bidi="ar-IQ"/>
              </w:rPr>
            </w:pPr>
            <w:del w:id="580" w:author="Huawei-rev1" w:date="2024-04-17T23:09:00Z">
              <w:r w:rsidRPr="003671B9" w:rsidDel="009B3EB5">
                <w:delText>Downlink Volume</w:delText>
              </w:r>
            </w:del>
          </w:p>
        </w:tc>
        <w:tc>
          <w:tcPr>
            <w:tcW w:w="2380" w:type="dxa"/>
          </w:tcPr>
          <w:p w14:paraId="726AED0B" w14:textId="3382A038" w:rsidR="00906566" w:rsidRPr="003671B9" w:rsidDel="009B3EB5" w:rsidRDefault="00906566" w:rsidP="001A05A7">
            <w:pPr>
              <w:pStyle w:val="TAL"/>
              <w:jc w:val="center"/>
              <w:rPr>
                <w:del w:id="581" w:author="Huawei-rev1" w:date="2024-04-17T23:09:00Z"/>
              </w:rPr>
            </w:pPr>
            <w:del w:id="582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078C32BC" w14:textId="01E27192" w:rsidTr="001A05A7">
        <w:trPr>
          <w:cantSplit/>
          <w:jc w:val="center"/>
          <w:del w:id="583" w:author="Huawei-rev1" w:date="2024-04-17T23:09:00Z"/>
        </w:trPr>
        <w:tc>
          <w:tcPr>
            <w:tcW w:w="4099" w:type="dxa"/>
            <w:gridSpan w:val="2"/>
          </w:tcPr>
          <w:p w14:paraId="34290E2C" w14:textId="1E969230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584" w:author="Huawei-rev1" w:date="2024-04-17T23:09:00Z"/>
                <w:lang w:eastAsia="zh-CN" w:bidi="ar-IQ"/>
              </w:rPr>
            </w:pPr>
            <w:del w:id="585" w:author="Huawei-rev1" w:date="2024-04-17T23:09:00Z">
              <w:r w:rsidRPr="003671B9" w:rsidDel="009B3EB5">
                <w:delText>Service Specific Units</w:delText>
              </w:r>
            </w:del>
          </w:p>
        </w:tc>
        <w:tc>
          <w:tcPr>
            <w:tcW w:w="2380" w:type="dxa"/>
          </w:tcPr>
          <w:p w14:paraId="26117A43" w14:textId="1172F30A" w:rsidR="00906566" w:rsidRPr="003671B9" w:rsidDel="009B3EB5" w:rsidRDefault="00906566" w:rsidP="001A05A7">
            <w:pPr>
              <w:pStyle w:val="TAL"/>
              <w:jc w:val="center"/>
              <w:rPr>
                <w:del w:id="586" w:author="Huawei-rev1" w:date="2024-04-17T23:09:00Z"/>
              </w:rPr>
            </w:pPr>
            <w:del w:id="587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3E71D12C" w14:textId="4AADD3CA" w:rsidTr="001A05A7">
        <w:trPr>
          <w:cantSplit/>
          <w:jc w:val="center"/>
          <w:del w:id="588" w:author="Huawei-rev1" w:date="2024-04-17T23:09:00Z"/>
        </w:trPr>
        <w:tc>
          <w:tcPr>
            <w:tcW w:w="4099" w:type="dxa"/>
            <w:gridSpan w:val="2"/>
            <w:hideMark/>
          </w:tcPr>
          <w:p w14:paraId="28831A55" w14:textId="1055F154" w:rsidR="00906566" w:rsidRPr="003671B9" w:rsidDel="009B3EB5" w:rsidRDefault="00906566" w:rsidP="001A05A7">
            <w:pPr>
              <w:pStyle w:val="TAL"/>
              <w:keepNext w:val="0"/>
              <w:ind w:left="284"/>
              <w:rPr>
                <w:del w:id="589" w:author="Huawei-rev1" w:date="2024-04-17T23:09:00Z"/>
                <w:lang w:eastAsia="zh-CN"/>
              </w:rPr>
            </w:pPr>
            <w:del w:id="590" w:author="Huawei-rev1" w:date="2024-04-17T23:09:00Z">
              <w:r w:rsidRPr="003671B9" w:rsidDel="009B3EB5">
                <w:rPr>
                  <w:rFonts w:hint="eastAsia"/>
                  <w:lang w:eastAsia="zh-CN"/>
                </w:rPr>
                <w:delText>Used Unit</w:delText>
              </w:r>
              <w:r w:rsidRPr="003671B9" w:rsidDel="009B3EB5">
                <w:rPr>
                  <w:lang w:eastAsia="zh-CN"/>
                </w:rPr>
                <w:delText xml:space="preserve"> Container</w:delText>
              </w:r>
            </w:del>
          </w:p>
        </w:tc>
        <w:tc>
          <w:tcPr>
            <w:tcW w:w="2380" w:type="dxa"/>
          </w:tcPr>
          <w:p w14:paraId="48960605" w14:textId="4C17DE09" w:rsidR="00906566" w:rsidRPr="003671B9" w:rsidDel="009B3EB5" w:rsidRDefault="00906566" w:rsidP="001A05A7">
            <w:pPr>
              <w:pStyle w:val="TAL"/>
              <w:jc w:val="center"/>
              <w:rPr>
                <w:del w:id="591" w:author="Huawei-rev1" w:date="2024-04-17T23:09:00Z"/>
              </w:rPr>
            </w:pPr>
            <w:del w:id="592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04B52BA3" w14:textId="0581175D" w:rsidTr="001A05A7">
        <w:trPr>
          <w:cantSplit/>
          <w:jc w:val="center"/>
          <w:del w:id="593" w:author="Huawei-rev1" w:date="2024-04-17T23:09:00Z"/>
        </w:trPr>
        <w:tc>
          <w:tcPr>
            <w:tcW w:w="4099" w:type="dxa"/>
            <w:gridSpan w:val="2"/>
          </w:tcPr>
          <w:p w14:paraId="2F725948" w14:textId="43FA519F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594" w:author="Huawei-rev1" w:date="2024-04-17T23:09:00Z"/>
                <w:lang w:eastAsia="zh-CN"/>
              </w:rPr>
            </w:pPr>
            <w:del w:id="595" w:author="Huawei-rev1" w:date="2024-04-17T23:09:00Z">
              <w:r w:rsidRPr="003671B9" w:rsidDel="009B3EB5">
                <w:rPr>
                  <w:rFonts w:cs="Arial"/>
                  <w:szCs w:val="18"/>
                </w:rPr>
                <w:delText>Service Identifier</w:delText>
              </w:r>
            </w:del>
          </w:p>
        </w:tc>
        <w:tc>
          <w:tcPr>
            <w:tcW w:w="2380" w:type="dxa"/>
          </w:tcPr>
          <w:p w14:paraId="50D7DFE5" w14:textId="751A1ABF" w:rsidR="00906566" w:rsidRPr="003671B9" w:rsidDel="009B3EB5" w:rsidRDefault="00906566" w:rsidP="001A05A7">
            <w:pPr>
              <w:pStyle w:val="TAL"/>
              <w:jc w:val="center"/>
              <w:rPr>
                <w:del w:id="596" w:author="Huawei-rev1" w:date="2024-04-17T23:09:00Z"/>
              </w:rPr>
            </w:pPr>
            <w:del w:id="597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60BB5B44" w14:textId="31883364" w:rsidTr="001A05A7">
        <w:trPr>
          <w:cantSplit/>
          <w:jc w:val="center"/>
          <w:del w:id="598" w:author="Huawei-rev1" w:date="2024-04-17T23:09:00Z"/>
        </w:trPr>
        <w:tc>
          <w:tcPr>
            <w:tcW w:w="4099" w:type="dxa"/>
            <w:gridSpan w:val="2"/>
          </w:tcPr>
          <w:p w14:paraId="3557BEB8" w14:textId="2FFEB104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599" w:author="Huawei-rev1" w:date="2024-04-17T23:09:00Z"/>
                <w:lang w:eastAsia="zh-CN"/>
              </w:rPr>
            </w:pPr>
            <w:del w:id="600" w:author="Huawei-rev1" w:date="2024-04-17T23:09:00Z">
              <w:r w:rsidRPr="003671B9" w:rsidDel="009B3EB5">
                <w:rPr>
                  <w:lang w:eastAsia="zh-CN" w:bidi="ar-IQ"/>
                </w:rPr>
                <w:delText>Quota management Indicator</w:delText>
              </w:r>
            </w:del>
          </w:p>
        </w:tc>
        <w:tc>
          <w:tcPr>
            <w:tcW w:w="2380" w:type="dxa"/>
          </w:tcPr>
          <w:p w14:paraId="023C5CA8" w14:textId="58D9AB29" w:rsidR="00906566" w:rsidRPr="003671B9" w:rsidDel="009B3EB5" w:rsidRDefault="00906566" w:rsidP="001A05A7">
            <w:pPr>
              <w:pStyle w:val="TAL"/>
              <w:jc w:val="center"/>
              <w:rPr>
                <w:del w:id="601" w:author="Huawei-rev1" w:date="2024-04-17T23:09:00Z"/>
              </w:rPr>
            </w:pPr>
            <w:del w:id="602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41ED7A62" w14:textId="057E5AD3" w:rsidTr="001A05A7">
        <w:trPr>
          <w:cantSplit/>
          <w:jc w:val="center"/>
          <w:del w:id="603" w:author="Huawei-rev1" w:date="2024-04-17T23:09:00Z"/>
        </w:trPr>
        <w:tc>
          <w:tcPr>
            <w:tcW w:w="4099" w:type="dxa"/>
            <w:gridSpan w:val="2"/>
          </w:tcPr>
          <w:p w14:paraId="0EA92F6D" w14:textId="10693BE3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04" w:author="Huawei-rev1" w:date="2024-04-17T23:09:00Z"/>
                <w:lang w:eastAsia="zh-CN"/>
              </w:rPr>
            </w:pPr>
            <w:del w:id="605" w:author="Huawei-rev1" w:date="2024-04-17T23:09:00Z">
              <w:r w:rsidRPr="003671B9" w:rsidDel="009B3EB5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2380" w:type="dxa"/>
          </w:tcPr>
          <w:p w14:paraId="0B8D2C69" w14:textId="302B3ADF" w:rsidR="00906566" w:rsidRPr="003671B9" w:rsidDel="009B3EB5" w:rsidRDefault="00906566" w:rsidP="001A05A7">
            <w:pPr>
              <w:pStyle w:val="TAL"/>
              <w:jc w:val="center"/>
              <w:rPr>
                <w:del w:id="606" w:author="Huawei-rev1" w:date="2024-04-17T23:09:00Z"/>
              </w:rPr>
            </w:pPr>
            <w:del w:id="607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4DAB45A6" w14:textId="08F7833C" w:rsidTr="001A05A7">
        <w:trPr>
          <w:cantSplit/>
          <w:jc w:val="center"/>
          <w:del w:id="608" w:author="Huawei-rev1" w:date="2024-04-17T23:09:00Z"/>
        </w:trPr>
        <w:tc>
          <w:tcPr>
            <w:tcW w:w="4099" w:type="dxa"/>
            <w:gridSpan w:val="2"/>
          </w:tcPr>
          <w:p w14:paraId="4E7CCAF5" w14:textId="4F5F9C3E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09" w:author="Huawei-rev1" w:date="2024-04-17T23:09:00Z"/>
                <w:lang w:eastAsia="zh-CN" w:bidi="ar-IQ"/>
              </w:rPr>
            </w:pPr>
            <w:del w:id="610" w:author="Huawei-rev1" w:date="2024-04-17T23:09:00Z">
              <w:r w:rsidRPr="003671B9" w:rsidDel="009B3EB5">
                <w:rPr>
                  <w:rFonts w:cs="Arial"/>
                  <w:szCs w:val="18"/>
                </w:rPr>
                <w:delText>Trigger Timestamp</w:delText>
              </w:r>
            </w:del>
          </w:p>
        </w:tc>
        <w:tc>
          <w:tcPr>
            <w:tcW w:w="2380" w:type="dxa"/>
          </w:tcPr>
          <w:p w14:paraId="2482EC2D" w14:textId="21F9D89B" w:rsidR="00906566" w:rsidRPr="003671B9" w:rsidDel="009B3EB5" w:rsidRDefault="00906566" w:rsidP="001A05A7">
            <w:pPr>
              <w:pStyle w:val="TAL"/>
              <w:jc w:val="center"/>
              <w:rPr>
                <w:del w:id="611" w:author="Huawei-rev1" w:date="2024-04-17T23:09:00Z"/>
              </w:rPr>
            </w:pPr>
            <w:del w:id="612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58069933" w14:textId="1ECCE6D0" w:rsidTr="001A05A7">
        <w:trPr>
          <w:cantSplit/>
          <w:jc w:val="center"/>
          <w:del w:id="613" w:author="Huawei-rev1" w:date="2024-04-17T23:09:00Z"/>
        </w:trPr>
        <w:tc>
          <w:tcPr>
            <w:tcW w:w="4099" w:type="dxa"/>
            <w:gridSpan w:val="2"/>
          </w:tcPr>
          <w:p w14:paraId="3E9BE033" w14:textId="2E486BB9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14" w:author="Huawei-rev1" w:date="2024-04-17T23:09:00Z"/>
                <w:lang w:eastAsia="zh-CN" w:bidi="ar-IQ"/>
              </w:rPr>
            </w:pPr>
            <w:del w:id="615" w:author="Huawei-rev1" w:date="2024-04-17T23:09:00Z">
              <w:r w:rsidRPr="003671B9" w:rsidDel="009B3EB5">
                <w:delText>Time</w:delText>
              </w:r>
            </w:del>
          </w:p>
        </w:tc>
        <w:tc>
          <w:tcPr>
            <w:tcW w:w="2380" w:type="dxa"/>
          </w:tcPr>
          <w:p w14:paraId="7CF4D7C5" w14:textId="2B596037" w:rsidR="00906566" w:rsidRPr="003671B9" w:rsidDel="009B3EB5" w:rsidRDefault="00906566" w:rsidP="001A05A7">
            <w:pPr>
              <w:pStyle w:val="TAL"/>
              <w:jc w:val="center"/>
              <w:rPr>
                <w:del w:id="616" w:author="Huawei-rev1" w:date="2024-04-17T23:09:00Z"/>
              </w:rPr>
            </w:pPr>
            <w:del w:id="617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09B876C1" w14:textId="70012661" w:rsidTr="001A05A7">
        <w:trPr>
          <w:cantSplit/>
          <w:jc w:val="center"/>
          <w:del w:id="618" w:author="Huawei-rev1" w:date="2024-04-17T23:09:00Z"/>
        </w:trPr>
        <w:tc>
          <w:tcPr>
            <w:tcW w:w="4099" w:type="dxa"/>
            <w:gridSpan w:val="2"/>
          </w:tcPr>
          <w:p w14:paraId="10302474" w14:textId="0EF74594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19" w:author="Huawei-rev1" w:date="2024-04-17T23:09:00Z"/>
                <w:lang w:eastAsia="zh-CN" w:bidi="ar-IQ"/>
              </w:rPr>
            </w:pPr>
            <w:del w:id="620" w:author="Huawei-rev1" w:date="2024-04-17T23:09:00Z">
              <w:r w:rsidRPr="003671B9" w:rsidDel="009B3EB5">
                <w:delText>Total Volume</w:delText>
              </w:r>
            </w:del>
          </w:p>
        </w:tc>
        <w:tc>
          <w:tcPr>
            <w:tcW w:w="2380" w:type="dxa"/>
          </w:tcPr>
          <w:p w14:paraId="21F33156" w14:textId="3F3504AD" w:rsidR="00906566" w:rsidRPr="003671B9" w:rsidDel="009B3EB5" w:rsidRDefault="00906566" w:rsidP="001A05A7">
            <w:pPr>
              <w:pStyle w:val="TAL"/>
              <w:jc w:val="center"/>
              <w:rPr>
                <w:del w:id="621" w:author="Huawei-rev1" w:date="2024-04-17T23:09:00Z"/>
              </w:rPr>
            </w:pPr>
            <w:del w:id="622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2B0E81B3" w14:textId="568A7064" w:rsidTr="001A05A7">
        <w:trPr>
          <w:cantSplit/>
          <w:jc w:val="center"/>
          <w:del w:id="623" w:author="Huawei-rev1" w:date="2024-04-17T23:09:00Z"/>
        </w:trPr>
        <w:tc>
          <w:tcPr>
            <w:tcW w:w="4099" w:type="dxa"/>
            <w:gridSpan w:val="2"/>
          </w:tcPr>
          <w:p w14:paraId="04B07AAC" w14:textId="1D56DA09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24" w:author="Huawei-rev1" w:date="2024-04-17T23:09:00Z"/>
                <w:lang w:eastAsia="zh-CN" w:bidi="ar-IQ"/>
              </w:rPr>
            </w:pPr>
            <w:del w:id="625" w:author="Huawei-rev1" w:date="2024-04-17T23:09:00Z">
              <w:r w:rsidRPr="003671B9" w:rsidDel="009B3EB5">
                <w:delText>Uplink Volume</w:delText>
              </w:r>
            </w:del>
          </w:p>
        </w:tc>
        <w:tc>
          <w:tcPr>
            <w:tcW w:w="2380" w:type="dxa"/>
          </w:tcPr>
          <w:p w14:paraId="015EC093" w14:textId="27F75527" w:rsidR="00906566" w:rsidRPr="003671B9" w:rsidDel="009B3EB5" w:rsidRDefault="00906566" w:rsidP="001A05A7">
            <w:pPr>
              <w:pStyle w:val="TAL"/>
              <w:jc w:val="center"/>
              <w:rPr>
                <w:del w:id="626" w:author="Huawei-rev1" w:date="2024-04-17T23:09:00Z"/>
              </w:rPr>
            </w:pPr>
            <w:del w:id="627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7EC2288E" w14:textId="239774DB" w:rsidTr="001A05A7">
        <w:trPr>
          <w:cantSplit/>
          <w:jc w:val="center"/>
          <w:del w:id="628" w:author="Huawei-rev1" w:date="2024-04-17T23:09:00Z"/>
        </w:trPr>
        <w:tc>
          <w:tcPr>
            <w:tcW w:w="4099" w:type="dxa"/>
            <w:gridSpan w:val="2"/>
          </w:tcPr>
          <w:p w14:paraId="66926FA4" w14:textId="4C9559F5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29" w:author="Huawei-rev1" w:date="2024-04-17T23:09:00Z"/>
                <w:lang w:eastAsia="zh-CN" w:bidi="ar-IQ"/>
              </w:rPr>
            </w:pPr>
            <w:del w:id="630" w:author="Huawei-rev1" w:date="2024-04-17T23:09:00Z">
              <w:r w:rsidRPr="003671B9" w:rsidDel="009B3EB5">
                <w:delText>Downlink Volume</w:delText>
              </w:r>
            </w:del>
          </w:p>
        </w:tc>
        <w:tc>
          <w:tcPr>
            <w:tcW w:w="2380" w:type="dxa"/>
          </w:tcPr>
          <w:p w14:paraId="1AD1D417" w14:textId="18A8ECF7" w:rsidR="00906566" w:rsidRPr="003671B9" w:rsidDel="009B3EB5" w:rsidRDefault="00906566" w:rsidP="001A05A7">
            <w:pPr>
              <w:pStyle w:val="TAL"/>
              <w:jc w:val="center"/>
              <w:rPr>
                <w:del w:id="631" w:author="Huawei-rev1" w:date="2024-04-17T23:09:00Z"/>
              </w:rPr>
            </w:pPr>
            <w:del w:id="632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3F270142" w14:textId="29463216" w:rsidTr="001A05A7">
        <w:trPr>
          <w:cantSplit/>
          <w:jc w:val="center"/>
          <w:del w:id="633" w:author="Huawei-rev1" w:date="2024-04-17T23:09:00Z"/>
        </w:trPr>
        <w:tc>
          <w:tcPr>
            <w:tcW w:w="4099" w:type="dxa"/>
            <w:gridSpan w:val="2"/>
          </w:tcPr>
          <w:p w14:paraId="799AC43F" w14:textId="0F643C16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34" w:author="Huawei-rev1" w:date="2024-04-17T23:09:00Z"/>
                <w:lang w:eastAsia="zh-CN" w:bidi="ar-IQ"/>
              </w:rPr>
            </w:pPr>
            <w:del w:id="635" w:author="Huawei-rev1" w:date="2024-04-17T23:09:00Z">
              <w:r w:rsidRPr="003671B9" w:rsidDel="009B3EB5">
                <w:delText>Service Specific Unit</w:delText>
              </w:r>
            </w:del>
          </w:p>
        </w:tc>
        <w:tc>
          <w:tcPr>
            <w:tcW w:w="2380" w:type="dxa"/>
          </w:tcPr>
          <w:p w14:paraId="41679E0C" w14:textId="1361C819" w:rsidR="00906566" w:rsidRPr="003671B9" w:rsidDel="009B3EB5" w:rsidRDefault="00906566" w:rsidP="001A05A7">
            <w:pPr>
              <w:pStyle w:val="TAL"/>
              <w:jc w:val="center"/>
              <w:rPr>
                <w:del w:id="636" w:author="Huawei-rev1" w:date="2024-04-17T23:09:00Z"/>
              </w:rPr>
            </w:pPr>
            <w:del w:id="637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23FB92FF" w14:textId="29E7B04F" w:rsidTr="001A05A7">
        <w:trPr>
          <w:cantSplit/>
          <w:jc w:val="center"/>
          <w:del w:id="638" w:author="Huawei-rev1" w:date="2024-04-17T23:09:00Z"/>
        </w:trPr>
        <w:tc>
          <w:tcPr>
            <w:tcW w:w="4099" w:type="dxa"/>
            <w:gridSpan w:val="2"/>
          </w:tcPr>
          <w:p w14:paraId="56682514" w14:textId="5D89DBD1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39" w:author="Huawei-rev1" w:date="2024-04-17T23:09:00Z"/>
                <w:lang w:eastAsia="zh-CN" w:bidi="ar-IQ"/>
              </w:rPr>
            </w:pPr>
            <w:del w:id="640" w:author="Huawei-rev1" w:date="2024-04-17T23:09:00Z">
              <w:r w:rsidRPr="003671B9" w:rsidDel="009B3EB5">
                <w:delText>Event Time Stamps</w:delText>
              </w:r>
            </w:del>
          </w:p>
        </w:tc>
        <w:tc>
          <w:tcPr>
            <w:tcW w:w="2380" w:type="dxa"/>
          </w:tcPr>
          <w:p w14:paraId="746363E1" w14:textId="0CC2D811" w:rsidR="00906566" w:rsidRPr="003671B9" w:rsidDel="009B3EB5" w:rsidRDefault="00906566" w:rsidP="001A05A7">
            <w:pPr>
              <w:pStyle w:val="TAL"/>
              <w:jc w:val="center"/>
              <w:rPr>
                <w:del w:id="641" w:author="Huawei-rev1" w:date="2024-04-17T23:09:00Z"/>
              </w:rPr>
            </w:pPr>
            <w:del w:id="642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35C2E675" w14:textId="1E9C95FE" w:rsidTr="001A05A7">
        <w:trPr>
          <w:cantSplit/>
          <w:jc w:val="center"/>
          <w:del w:id="643" w:author="Huawei-rev1" w:date="2024-04-17T23:09:00Z"/>
        </w:trPr>
        <w:tc>
          <w:tcPr>
            <w:tcW w:w="4099" w:type="dxa"/>
            <w:gridSpan w:val="2"/>
          </w:tcPr>
          <w:p w14:paraId="0542F59D" w14:textId="3863A004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44" w:author="Huawei-rev1" w:date="2024-04-17T23:09:00Z"/>
                <w:lang w:eastAsia="zh-CN" w:bidi="ar-IQ"/>
              </w:rPr>
            </w:pPr>
            <w:del w:id="645" w:author="Huawei-rev1" w:date="2024-04-17T23:09:00Z">
              <w:r w:rsidRPr="003671B9" w:rsidDel="009B3EB5">
                <w:rPr>
                  <w:lang w:eastAsia="zh-CN" w:bidi="ar-IQ"/>
                </w:rPr>
                <w:delText xml:space="preserve">Local Sequence Number </w:delText>
              </w:r>
            </w:del>
          </w:p>
        </w:tc>
        <w:tc>
          <w:tcPr>
            <w:tcW w:w="2380" w:type="dxa"/>
          </w:tcPr>
          <w:p w14:paraId="74D54B9E" w14:textId="60FE80B5" w:rsidR="00906566" w:rsidRPr="003671B9" w:rsidDel="009B3EB5" w:rsidRDefault="00906566" w:rsidP="001A05A7">
            <w:pPr>
              <w:pStyle w:val="TAL"/>
              <w:jc w:val="center"/>
              <w:rPr>
                <w:del w:id="646" w:author="Huawei-rev1" w:date="2024-04-17T23:09:00Z"/>
              </w:rPr>
            </w:pPr>
            <w:del w:id="647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14:paraId="4696E3DF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110FEC4D" w14:textId="77777777" w:rsidR="00906566" w:rsidRPr="003671B9" w:rsidRDefault="00906566" w:rsidP="001A05A7">
            <w:pPr>
              <w:pStyle w:val="TAL"/>
              <w:keepNext w:val="0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EAS ID</w:t>
            </w:r>
          </w:p>
        </w:tc>
        <w:tc>
          <w:tcPr>
            <w:tcW w:w="2380" w:type="dxa"/>
          </w:tcPr>
          <w:p w14:paraId="2AE8F8A0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4BDBF986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25B0C25F" w14:textId="77777777" w:rsidR="00906566" w:rsidRPr="003671B9" w:rsidRDefault="00906566" w:rsidP="001A05A7">
            <w:pPr>
              <w:pStyle w:val="TAL"/>
              <w:keepNext w:val="0"/>
              <w:rPr>
                <w:lang w:eastAsia="zh-CN" w:bidi="ar-IQ"/>
              </w:rPr>
            </w:pPr>
            <w:r w:rsidRPr="003671B9">
              <w:rPr>
                <w:lang w:eastAsia="zh-CN"/>
              </w:rPr>
              <w:t>EDN ID</w:t>
            </w:r>
          </w:p>
        </w:tc>
        <w:tc>
          <w:tcPr>
            <w:tcW w:w="2380" w:type="dxa"/>
          </w:tcPr>
          <w:p w14:paraId="091D809F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2EDAB2B0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5100787F" w14:textId="77777777" w:rsidR="00906566" w:rsidRPr="003671B9" w:rsidRDefault="00906566" w:rsidP="001A05A7">
            <w:pPr>
              <w:pStyle w:val="TAL"/>
              <w:keepNext w:val="0"/>
              <w:rPr>
                <w:lang w:eastAsia="zh-CN"/>
              </w:rPr>
            </w:pPr>
            <w:r w:rsidRPr="003671B9">
              <w:t>EAS Provider Identifier</w:t>
            </w:r>
          </w:p>
        </w:tc>
        <w:tc>
          <w:tcPr>
            <w:tcW w:w="2380" w:type="dxa"/>
          </w:tcPr>
          <w:p w14:paraId="1A1B92C8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3D0CF0F0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1705CDFA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rPr>
                <w:lang w:bidi="ar-IQ"/>
              </w:rPr>
              <w:t>Edge</w:t>
            </w:r>
            <w:r w:rsidRPr="003671B9">
              <w:t xml:space="preserve"> Enabling Infrastructure Resource Usage Charging Information</w:t>
            </w:r>
          </w:p>
        </w:tc>
        <w:tc>
          <w:tcPr>
            <w:tcW w:w="2380" w:type="dxa"/>
          </w:tcPr>
          <w:p w14:paraId="54BBA099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bookmarkEnd w:id="532"/>
    </w:tbl>
    <w:p w14:paraId="3483FB7C" w14:textId="77777777" w:rsidR="00906566" w:rsidRPr="003671B9" w:rsidRDefault="00906566" w:rsidP="00906566"/>
    <w:p w14:paraId="465384C9" w14:textId="77777777" w:rsidR="00906566" w:rsidRPr="003671B9" w:rsidRDefault="00906566" w:rsidP="00906566">
      <w:pPr>
        <w:rPr>
          <w:lang w:eastAsia="zh-CN"/>
        </w:rPr>
      </w:pPr>
      <w:r w:rsidRPr="003671B9">
        <w:t xml:space="preserve">Table 6.2.2.3-2 defines the basic structure of the supported fields in the </w:t>
      </w:r>
      <w:r w:rsidRPr="003671B9">
        <w:rPr>
          <w:rFonts w:eastAsia="MS Mincho"/>
          <w:i/>
          <w:iCs/>
        </w:rPr>
        <w:t>Charging Data Response</w:t>
      </w:r>
      <w:r w:rsidRPr="003671B9">
        <w:t xml:space="preserve"> message for EAS deployment converged </w:t>
      </w:r>
      <w:r w:rsidRPr="003671B9">
        <w:rPr>
          <w:lang w:bidi="ar-IQ"/>
        </w:rPr>
        <w:t>charging</w:t>
      </w:r>
      <w:r w:rsidRPr="003671B9">
        <w:t>.</w:t>
      </w:r>
    </w:p>
    <w:p w14:paraId="0D19EA77" w14:textId="77777777" w:rsidR="00906566" w:rsidRPr="003671B9" w:rsidRDefault="00906566" w:rsidP="00906566">
      <w:pPr>
        <w:pStyle w:val="TH"/>
        <w:keepLines w:val="0"/>
        <w:rPr>
          <w:rFonts w:eastAsia="MS Mincho"/>
        </w:rPr>
      </w:pPr>
      <w:r w:rsidRPr="003671B9">
        <w:lastRenderedPageBreak/>
        <w:t>Table 6.2.2.3-2: Supported</w:t>
      </w:r>
      <w:r w:rsidRPr="003671B9">
        <w:rPr>
          <w:rFonts w:eastAsia="MS Mincho"/>
        </w:rPr>
        <w:t xml:space="preserve"> fields in Charging Data Response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2"/>
        <w:gridCol w:w="2293"/>
        <w:gridCol w:w="2344"/>
      </w:tblGrid>
      <w:tr w:rsidR="00906566" w:rsidRPr="003671B9" w14:paraId="16304681" w14:textId="77777777" w:rsidTr="001A05A7">
        <w:trPr>
          <w:tblHeader/>
          <w:jc w:val="center"/>
        </w:trPr>
        <w:tc>
          <w:tcPr>
            <w:tcW w:w="2292" w:type="dxa"/>
            <w:vMerge w:val="restart"/>
            <w:shd w:val="clear" w:color="auto" w:fill="CCCCCC"/>
            <w:hideMark/>
          </w:tcPr>
          <w:p w14:paraId="364489BC" w14:textId="77777777" w:rsidR="00906566" w:rsidRPr="003671B9" w:rsidRDefault="00906566" w:rsidP="001A05A7">
            <w:pPr>
              <w:pStyle w:val="TAH"/>
            </w:pPr>
            <w:bookmarkStart w:id="648" w:name="MCCQCTEMPBM_00000056"/>
            <w:r w:rsidRPr="003671B9">
              <w:t>Information Element</w:t>
            </w:r>
          </w:p>
        </w:tc>
        <w:tc>
          <w:tcPr>
            <w:tcW w:w="2293" w:type="dxa"/>
            <w:shd w:val="clear" w:color="auto" w:fill="CCCCCC"/>
          </w:tcPr>
          <w:p w14:paraId="7E64B51A" w14:textId="77777777" w:rsidR="00906566" w:rsidRPr="003671B9" w:rsidRDefault="00906566" w:rsidP="001A05A7">
            <w:pPr>
              <w:pStyle w:val="TAH"/>
            </w:pPr>
            <w:r w:rsidRPr="003671B9">
              <w:t>Functionality of CEF</w:t>
            </w:r>
          </w:p>
        </w:tc>
        <w:tc>
          <w:tcPr>
            <w:tcW w:w="2344" w:type="dxa"/>
            <w:shd w:val="clear" w:color="auto" w:fill="CCCCCC"/>
          </w:tcPr>
          <w:p w14:paraId="7884B568" w14:textId="77777777" w:rsidR="00906566" w:rsidRPr="003671B9" w:rsidRDefault="00906566" w:rsidP="001A05A7">
            <w:pPr>
              <w:pStyle w:val="TAH"/>
            </w:pPr>
            <w:r w:rsidRPr="003671B9">
              <w:rPr>
                <w:lang w:bidi="ar-IQ"/>
              </w:rPr>
              <w:t>EAS deployment</w:t>
            </w:r>
            <w:r w:rsidRPr="003671B9">
              <w:t xml:space="preserve"> charging</w:t>
            </w:r>
          </w:p>
        </w:tc>
      </w:tr>
      <w:tr w:rsidR="00906566" w:rsidRPr="003671B9" w14:paraId="7F5DF187" w14:textId="77777777" w:rsidTr="001A05A7">
        <w:trPr>
          <w:tblHeader/>
          <w:jc w:val="center"/>
        </w:trPr>
        <w:tc>
          <w:tcPr>
            <w:tcW w:w="2292" w:type="dxa"/>
            <w:vMerge/>
            <w:shd w:val="clear" w:color="auto" w:fill="CCCCCC"/>
          </w:tcPr>
          <w:p w14:paraId="550D6FBF" w14:textId="77777777" w:rsidR="00906566" w:rsidRPr="003671B9" w:rsidRDefault="00906566" w:rsidP="001A05A7">
            <w:pPr>
              <w:pStyle w:val="TAH"/>
            </w:pPr>
          </w:p>
        </w:tc>
        <w:tc>
          <w:tcPr>
            <w:tcW w:w="2293" w:type="dxa"/>
            <w:shd w:val="clear" w:color="auto" w:fill="CCCCCC"/>
          </w:tcPr>
          <w:p w14:paraId="7F84C4A8" w14:textId="77777777" w:rsidR="00906566" w:rsidRPr="003671B9" w:rsidRDefault="00906566" w:rsidP="001A05A7">
            <w:pPr>
              <w:pStyle w:val="TAH"/>
            </w:pPr>
            <w:r w:rsidRPr="003671B9">
              <w:t>Supported Operation Types</w:t>
            </w:r>
          </w:p>
        </w:tc>
        <w:tc>
          <w:tcPr>
            <w:tcW w:w="2344" w:type="dxa"/>
            <w:shd w:val="clear" w:color="auto" w:fill="CCCCCC"/>
            <w:vAlign w:val="center"/>
          </w:tcPr>
          <w:p w14:paraId="23794BCE" w14:textId="77777777" w:rsidR="00906566" w:rsidRPr="003671B9" w:rsidRDefault="00906566" w:rsidP="001A05A7">
            <w:pPr>
              <w:pStyle w:val="TAH"/>
            </w:pPr>
            <w:r w:rsidRPr="003671B9">
              <w:t>E</w:t>
            </w:r>
          </w:p>
        </w:tc>
      </w:tr>
      <w:tr w:rsidR="00906566" w:rsidRPr="003671B9" w14:paraId="6DA7895A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5207C420" w14:textId="77777777" w:rsidR="00906566" w:rsidRPr="003671B9" w:rsidRDefault="00906566" w:rsidP="001A05A7">
            <w:pPr>
              <w:pStyle w:val="TAL"/>
            </w:pPr>
            <w:r w:rsidRPr="003671B9">
              <w:t>Session Identifier</w:t>
            </w:r>
          </w:p>
        </w:tc>
        <w:tc>
          <w:tcPr>
            <w:tcW w:w="2344" w:type="dxa"/>
          </w:tcPr>
          <w:p w14:paraId="0EFBD1AD" w14:textId="7832FCDF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E</w:t>
            </w:r>
          </w:p>
        </w:tc>
      </w:tr>
      <w:tr w:rsidR="00906566" w:rsidRPr="003671B9" w14:paraId="117B1B59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4F4D21AE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2344" w:type="dxa"/>
          </w:tcPr>
          <w:p w14:paraId="5D11DDE9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14:paraId="1F775489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3AD4E7CB" w14:textId="77777777" w:rsidR="00906566" w:rsidRPr="003671B9" w:rsidRDefault="00906566" w:rsidP="001A05A7">
            <w:pPr>
              <w:pStyle w:val="TAL"/>
            </w:pPr>
            <w:r w:rsidRPr="003671B9">
              <w:t>Invocation Result</w:t>
            </w:r>
          </w:p>
        </w:tc>
        <w:tc>
          <w:tcPr>
            <w:tcW w:w="2344" w:type="dxa"/>
          </w:tcPr>
          <w:p w14:paraId="14CD3502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14:paraId="1F36F5EF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3FF2D832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Invocation Result Code</w:t>
            </w:r>
          </w:p>
        </w:tc>
        <w:tc>
          <w:tcPr>
            <w:tcW w:w="2344" w:type="dxa"/>
          </w:tcPr>
          <w:p w14:paraId="625CDA7E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14:paraId="7E604E2C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1A85835B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Failed parameter</w:t>
            </w:r>
          </w:p>
        </w:tc>
        <w:tc>
          <w:tcPr>
            <w:tcW w:w="2344" w:type="dxa"/>
          </w:tcPr>
          <w:p w14:paraId="0F0CF003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14:paraId="45D5DD77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4FA3D8D5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cs="Arial"/>
                <w:szCs w:val="18"/>
              </w:rPr>
              <w:t>Failure Handling</w:t>
            </w:r>
          </w:p>
        </w:tc>
        <w:tc>
          <w:tcPr>
            <w:tcW w:w="2344" w:type="dxa"/>
          </w:tcPr>
          <w:p w14:paraId="5BC23E1E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:rsidDel="009B3EB5" w14:paraId="0313E9D9" w14:textId="0A393445" w:rsidTr="001A05A7">
        <w:trPr>
          <w:cantSplit/>
          <w:jc w:val="center"/>
          <w:del w:id="649" w:author="Huawei-rev1" w:date="2024-04-17T23:09:00Z"/>
        </w:trPr>
        <w:tc>
          <w:tcPr>
            <w:tcW w:w="4585" w:type="dxa"/>
            <w:gridSpan w:val="2"/>
          </w:tcPr>
          <w:p w14:paraId="389DEC88" w14:textId="571C01C7" w:rsidR="00906566" w:rsidRPr="003671B9" w:rsidDel="009B3EB5" w:rsidRDefault="00906566" w:rsidP="001A05A7">
            <w:pPr>
              <w:pStyle w:val="TAL"/>
              <w:rPr>
                <w:del w:id="650" w:author="Huawei-rev1" w:date="2024-04-17T23:09:00Z"/>
              </w:rPr>
            </w:pPr>
            <w:del w:id="651" w:author="Huawei-rev1" w:date="2024-04-17T23:09:00Z">
              <w:r w:rsidRPr="003671B9" w:rsidDel="009B3EB5">
                <w:delText>Invocation Sequence Number</w:delText>
              </w:r>
            </w:del>
          </w:p>
        </w:tc>
        <w:tc>
          <w:tcPr>
            <w:tcW w:w="2344" w:type="dxa"/>
          </w:tcPr>
          <w:p w14:paraId="1D87F021" w14:textId="221E94A5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652" w:author="Huawei-rev1" w:date="2024-04-17T23:09:00Z"/>
                <w:rFonts w:cs="Arial"/>
                <w:szCs w:val="18"/>
              </w:rPr>
            </w:pPr>
            <w:del w:id="653" w:author="Huawei-rev1" w:date="2024-04-17T23:09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6A7FAD14" w14:textId="62A7AC13" w:rsidTr="001A05A7">
        <w:trPr>
          <w:cantSplit/>
          <w:jc w:val="center"/>
          <w:del w:id="654" w:author="Huawei-rev1" w:date="2024-04-17T23:09:00Z"/>
        </w:trPr>
        <w:tc>
          <w:tcPr>
            <w:tcW w:w="4585" w:type="dxa"/>
            <w:gridSpan w:val="2"/>
          </w:tcPr>
          <w:p w14:paraId="2DFEE4BA" w14:textId="4F96E2A1" w:rsidR="00906566" w:rsidRPr="003671B9" w:rsidDel="009B3EB5" w:rsidRDefault="00906566" w:rsidP="001A05A7">
            <w:pPr>
              <w:pStyle w:val="TAL"/>
              <w:rPr>
                <w:del w:id="655" w:author="Huawei-rev1" w:date="2024-04-17T23:09:00Z"/>
              </w:rPr>
            </w:pPr>
            <w:del w:id="656" w:author="Huawei-rev1" w:date="2024-04-17T23:09:00Z">
              <w:r w:rsidRPr="003671B9" w:rsidDel="009B3EB5">
                <w:delText>Session Failover</w:delText>
              </w:r>
            </w:del>
          </w:p>
        </w:tc>
        <w:tc>
          <w:tcPr>
            <w:tcW w:w="2344" w:type="dxa"/>
          </w:tcPr>
          <w:p w14:paraId="26998492" w14:textId="746BB264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657" w:author="Huawei-rev1" w:date="2024-04-17T23:09:00Z"/>
                <w:szCs w:val="18"/>
              </w:rPr>
            </w:pPr>
            <w:del w:id="658" w:author="Huawei-rev1" w:date="2024-04-17T23:09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14:paraId="0B96E922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3F1FC284" w14:textId="77777777" w:rsidR="00906566" w:rsidRPr="003671B9" w:rsidRDefault="00906566" w:rsidP="001A05A7">
            <w:pPr>
              <w:pStyle w:val="TAL"/>
            </w:pPr>
            <w:r w:rsidRPr="003671B9">
              <w:t>Supported Features</w:t>
            </w:r>
          </w:p>
        </w:tc>
        <w:tc>
          <w:tcPr>
            <w:tcW w:w="2344" w:type="dxa"/>
          </w:tcPr>
          <w:p w14:paraId="40760B29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14:paraId="6D54E882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377A6A89" w14:textId="77777777" w:rsidR="00906566" w:rsidRPr="003671B9" w:rsidRDefault="00906566" w:rsidP="001A05A7">
            <w:pPr>
              <w:pStyle w:val="TAL"/>
            </w:pPr>
            <w:r w:rsidRPr="003671B9">
              <w:rPr>
                <w:lang w:eastAsia="zh-CN" w:bidi="ar-IQ"/>
              </w:rPr>
              <w:t xml:space="preserve">Triggers </w:t>
            </w:r>
          </w:p>
        </w:tc>
        <w:tc>
          <w:tcPr>
            <w:tcW w:w="2344" w:type="dxa"/>
          </w:tcPr>
          <w:p w14:paraId="6E55D18C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r w:rsidRPr="003671B9">
              <w:rPr>
                <w:lang w:eastAsia="zh-CN"/>
              </w:rPr>
              <w:t>-</w:t>
            </w:r>
          </w:p>
        </w:tc>
      </w:tr>
      <w:tr w:rsidR="001A4382" w:rsidRPr="003671B9" w14:paraId="55656EF7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6D68BEC8" w14:textId="77777777" w:rsidR="001A4382" w:rsidRPr="003671B9" w:rsidRDefault="001A4382" w:rsidP="001A4382">
            <w:pPr>
              <w:pStyle w:val="TAL"/>
            </w:pPr>
            <w:r w:rsidRPr="003671B9">
              <w:t xml:space="preserve">Multiple </w:t>
            </w:r>
            <w:r w:rsidRPr="003671B9">
              <w:rPr>
                <w:lang w:eastAsia="zh-CN"/>
              </w:rPr>
              <w:t>Unit</w:t>
            </w:r>
            <w:r w:rsidRPr="003671B9">
              <w:t xml:space="preserve"> Information</w:t>
            </w:r>
          </w:p>
        </w:tc>
        <w:tc>
          <w:tcPr>
            <w:tcW w:w="2344" w:type="dxa"/>
          </w:tcPr>
          <w:p w14:paraId="666BECB9" w14:textId="1CE8EE62" w:rsidR="001A4382" w:rsidRPr="003671B9" w:rsidRDefault="001A4382" w:rsidP="001A4382">
            <w:pPr>
              <w:pStyle w:val="TAC"/>
              <w:keepNext w:val="0"/>
              <w:keepLines w:val="0"/>
              <w:rPr>
                <w:szCs w:val="18"/>
              </w:rPr>
            </w:pPr>
            <w:ins w:id="659" w:author="Huawei" w:date="2024-03-30T16:03:00Z">
              <w:r w:rsidRPr="00F63481">
                <w:rPr>
                  <w:lang w:eastAsia="zh-CN"/>
                </w:rPr>
                <w:t>E</w:t>
              </w:r>
            </w:ins>
            <w:del w:id="660" w:author="Huawei" w:date="2024-03-30T16:03:00Z">
              <w:r w:rsidRPr="003671B9" w:rsidDel="005C4B1D">
                <w:rPr>
                  <w:szCs w:val="18"/>
                </w:rPr>
                <w:delText>-</w:delText>
              </w:r>
            </w:del>
          </w:p>
        </w:tc>
      </w:tr>
      <w:tr w:rsidR="001A4382" w:rsidRPr="003671B9" w14:paraId="5ACA9D36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2F5ED9F1" w14:textId="77777777" w:rsidR="001A4382" w:rsidRPr="003671B9" w:rsidRDefault="001A4382" w:rsidP="001A4382">
            <w:pPr>
              <w:pStyle w:val="TAL"/>
              <w:ind w:left="284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Result Code</w:t>
            </w:r>
          </w:p>
        </w:tc>
        <w:tc>
          <w:tcPr>
            <w:tcW w:w="2344" w:type="dxa"/>
          </w:tcPr>
          <w:p w14:paraId="64DBAEB7" w14:textId="44B77E9F" w:rsidR="001A4382" w:rsidRPr="003671B9" w:rsidRDefault="001A4382" w:rsidP="001A4382">
            <w:pPr>
              <w:pStyle w:val="TAC"/>
              <w:rPr>
                <w:lang w:eastAsia="zh-CN"/>
              </w:rPr>
            </w:pPr>
            <w:ins w:id="661" w:author="Huawei" w:date="2024-03-30T16:03:00Z">
              <w:r w:rsidRPr="00F63481">
                <w:rPr>
                  <w:lang w:eastAsia="zh-CN"/>
                </w:rPr>
                <w:t>E</w:t>
              </w:r>
            </w:ins>
            <w:del w:id="662" w:author="Huawei" w:date="2024-03-30T16:03:00Z">
              <w:r w:rsidRPr="003671B9" w:rsidDel="005C4B1D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44B54237" w14:textId="41FB5527" w:rsidTr="001A05A7">
        <w:trPr>
          <w:cantSplit/>
          <w:jc w:val="center"/>
          <w:del w:id="663" w:author="Huawei-rev1" w:date="2024-04-17T23:09:00Z"/>
        </w:trPr>
        <w:tc>
          <w:tcPr>
            <w:tcW w:w="4585" w:type="dxa"/>
            <w:gridSpan w:val="2"/>
          </w:tcPr>
          <w:p w14:paraId="29FE0EB0" w14:textId="55813795" w:rsidR="00906566" w:rsidRPr="003671B9" w:rsidDel="009B3EB5" w:rsidRDefault="00906566" w:rsidP="001A05A7">
            <w:pPr>
              <w:pStyle w:val="TAL"/>
              <w:ind w:left="284"/>
              <w:rPr>
                <w:del w:id="664" w:author="Huawei-rev1" w:date="2024-04-17T23:09:00Z"/>
                <w:lang w:eastAsia="zh-CN" w:bidi="ar-IQ"/>
              </w:rPr>
            </w:pPr>
            <w:del w:id="665" w:author="Huawei-rev1" w:date="2024-04-17T23:09:00Z">
              <w:r w:rsidRPr="003671B9" w:rsidDel="009B3EB5">
                <w:rPr>
                  <w:lang w:eastAsia="zh-CN" w:bidi="ar-IQ"/>
                </w:rPr>
                <w:delText>Rating Group</w:delText>
              </w:r>
            </w:del>
          </w:p>
        </w:tc>
        <w:tc>
          <w:tcPr>
            <w:tcW w:w="2344" w:type="dxa"/>
          </w:tcPr>
          <w:p w14:paraId="12864943" w14:textId="593E316F" w:rsidR="00906566" w:rsidRPr="003671B9" w:rsidDel="009B3EB5" w:rsidRDefault="00906566" w:rsidP="001A05A7">
            <w:pPr>
              <w:pStyle w:val="TAC"/>
              <w:rPr>
                <w:del w:id="666" w:author="Huawei-rev1" w:date="2024-04-17T23:09:00Z"/>
                <w:lang w:eastAsia="zh-CN"/>
              </w:rPr>
            </w:pPr>
            <w:del w:id="667" w:author="Huawei-rev1" w:date="2024-04-17T23:09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:rsidDel="009B3EB5" w14:paraId="0DCB5023" w14:textId="67B18B06" w:rsidTr="001A05A7">
        <w:trPr>
          <w:cantSplit/>
          <w:jc w:val="center"/>
          <w:del w:id="668" w:author="Huawei-rev1" w:date="2024-04-17T23:09:00Z"/>
        </w:trPr>
        <w:tc>
          <w:tcPr>
            <w:tcW w:w="4585" w:type="dxa"/>
            <w:gridSpan w:val="2"/>
          </w:tcPr>
          <w:p w14:paraId="78BA1EA1" w14:textId="61FE8D3C" w:rsidR="00906566" w:rsidRPr="003671B9" w:rsidDel="009B3EB5" w:rsidRDefault="00906566" w:rsidP="001A05A7">
            <w:pPr>
              <w:pStyle w:val="TAL"/>
              <w:ind w:left="284"/>
              <w:rPr>
                <w:del w:id="669" w:author="Huawei-rev1" w:date="2024-04-17T23:09:00Z"/>
                <w:lang w:eastAsia="zh-CN" w:bidi="ar-IQ"/>
              </w:rPr>
            </w:pPr>
            <w:del w:id="670" w:author="Huawei-rev1" w:date="2024-04-17T23:09:00Z">
              <w:r w:rsidRPr="003671B9" w:rsidDel="009B3EB5">
                <w:rPr>
                  <w:lang w:eastAsia="zh-CN" w:bidi="ar-IQ"/>
                </w:rPr>
                <w:delText>Granted Unit</w:delText>
              </w:r>
            </w:del>
          </w:p>
        </w:tc>
        <w:tc>
          <w:tcPr>
            <w:tcW w:w="2344" w:type="dxa"/>
          </w:tcPr>
          <w:p w14:paraId="173600D9" w14:textId="468E99DD" w:rsidR="00906566" w:rsidRPr="003671B9" w:rsidDel="009B3EB5" w:rsidRDefault="00906566" w:rsidP="001A05A7">
            <w:pPr>
              <w:pStyle w:val="TAC"/>
              <w:rPr>
                <w:del w:id="671" w:author="Huawei-rev1" w:date="2024-04-17T23:09:00Z"/>
                <w:lang w:eastAsia="zh-CN"/>
              </w:rPr>
            </w:pPr>
            <w:del w:id="672" w:author="Huawei-rev1" w:date="2024-04-17T23:09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150BADA0" w14:textId="3278D77E" w:rsidTr="001A05A7">
        <w:trPr>
          <w:cantSplit/>
          <w:jc w:val="center"/>
          <w:del w:id="673" w:author="Huawei-rev1" w:date="2024-04-17T23:09:00Z"/>
        </w:trPr>
        <w:tc>
          <w:tcPr>
            <w:tcW w:w="4585" w:type="dxa"/>
            <w:gridSpan w:val="2"/>
          </w:tcPr>
          <w:p w14:paraId="4BCE173F" w14:textId="212F59EC" w:rsidR="00906566" w:rsidRPr="003671B9" w:rsidDel="009B3EB5" w:rsidRDefault="00906566" w:rsidP="001A05A7">
            <w:pPr>
              <w:pStyle w:val="TAL"/>
              <w:ind w:left="568"/>
              <w:rPr>
                <w:del w:id="674" w:author="Huawei-rev1" w:date="2024-04-17T23:09:00Z"/>
                <w:lang w:eastAsia="zh-CN" w:bidi="ar-IQ"/>
              </w:rPr>
            </w:pPr>
            <w:del w:id="675" w:author="Huawei-rev1" w:date="2024-04-17T23:09:00Z">
              <w:r w:rsidRPr="003671B9" w:rsidDel="009B3EB5">
                <w:rPr>
                  <w:lang w:eastAsia="zh-CN" w:bidi="ar-IQ"/>
                </w:rPr>
                <w:delText>Tariff Time Change</w:delText>
              </w:r>
            </w:del>
          </w:p>
        </w:tc>
        <w:tc>
          <w:tcPr>
            <w:tcW w:w="2344" w:type="dxa"/>
          </w:tcPr>
          <w:p w14:paraId="3C5E9F22" w14:textId="07ED378D" w:rsidR="00906566" w:rsidRPr="003671B9" w:rsidDel="009B3EB5" w:rsidRDefault="00906566" w:rsidP="001A05A7">
            <w:pPr>
              <w:pStyle w:val="TAC"/>
              <w:rPr>
                <w:del w:id="676" w:author="Huawei-rev1" w:date="2024-04-17T23:09:00Z"/>
                <w:lang w:eastAsia="zh-CN"/>
              </w:rPr>
            </w:pPr>
            <w:del w:id="677" w:author="Huawei-rev1" w:date="2024-04-17T23:09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3B3D6914" w14:textId="57F0DFFD" w:rsidTr="001A05A7">
        <w:trPr>
          <w:cantSplit/>
          <w:jc w:val="center"/>
          <w:del w:id="678" w:author="Huawei-rev1" w:date="2024-04-17T23:09:00Z"/>
        </w:trPr>
        <w:tc>
          <w:tcPr>
            <w:tcW w:w="4585" w:type="dxa"/>
            <w:gridSpan w:val="2"/>
          </w:tcPr>
          <w:p w14:paraId="7C109788" w14:textId="6A2ECC0B" w:rsidR="00906566" w:rsidRPr="003671B9" w:rsidDel="009B3EB5" w:rsidRDefault="00906566" w:rsidP="001A05A7">
            <w:pPr>
              <w:pStyle w:val="TAL"/>
              <w:ind w:left="568"/>
              <w:rPr>
                <w:del w:id="679" w:author="Huawei-rev1" w:date="2024-04-17T23:09:00Z"/>
                <w:lang w:eastAsia="zh-CN" w:bidi="ar-IQ"/>
              </w:rPr>
            </w:pPr>
            <w:del w:id="680" w:author="Huawei-rev1" w:date="2024-04-17T23:09:00Z">
              <w:r w:rsidRPr="003671B9" w:rsidDel="009B3EB5">
                <w:delText>Time</w:delText>
              </w:r>
            </w:del>
          </w:p>
        </w:tc>
        <w:tc>
          <w:tcPr>
            <w:tcW w:w="2344" w:type="dxa"/>
          </w:tcPr>
          <w:p w14:paraId="23923664" w14:textId="39BE6336" w:rsidR="00906566" w:rsidRPr="003671B9" w:rsidDel="009B3EB5" w:rsidRDefault="00906566" w:rsidP="001A05A7">
            <w:pPr>
              <w:pStyle w:val="TAC"/>
              <w:rPr>
                <w:del w:id="681" w:author="Huawei-rev1" w:date="2024-04-17T23:09:00Z"/>
                <w:lang w:eastAsia="zh-CN"/>
              </w:rPr>
            </w:pPr>
            <w:del w:id="682" w:author="Huawei-rev1" w:date="2024-04-17T23:09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5C74BA6E" w14:textId="717B8CE4" w:rsidTr="001A05A7">
        <w:trPr>
          <w:cantSplit/>
          <w:jc w:val="center"/>
          <w:del w:id="683" w:author="Huawei-rev1" w:date="2024-04-17T23:09:00Z"/>
        </w:trPr>
        <w:tc>
          <w:tcPr>
            <w:tcW w:w="4585" w:type="dxa"/>
            <w:gridSpan w:val="2"/>
          </w:tcPr>
          <w:p w14:paraId="3DF4FA6F" w14:textId="48CFB418" w:rsidR="00906566" w:rsidRPr="003671B9" w:rsidDel="009B3EB5" w:rsidRDefault="00906566" w:rsidP="001A05A7">
            <w:pPr>
              <w:pStyle w:val="TAL"/>
              <w:ind w:left="568"/>
              <w:rPr>
                <w:del w:id="684" w:author="Huawei-rev1" w:date="2024-04-17T23:09:00Z"/>
                <w:lang w:eastAsia="zh-CN" w:bidi="ar-IQ"/>
              </w:rPr>
            </w:pPr>
            <w:del w:id="685" w:author="Huawei-rev1" w:date="2024-04-17T23:09:00Z">
              <w:r w:rsidRPr="003671B9" w:rsidDel="009B3EB5">
                <w:delText>Total Volume</w:delText>
              </w:r>
            </w:del>
          </w:p>
        </w:tc>
        <w:tc>
          <w:tcPr>
            <w:tcW w:w="2344" w:type="dxa"/>
          </w:tcPr>
          <w:p w14:paraId="7A3849D0" w14:textId="2DAA1886" w:rsidR="00906566" w:rsidRPr="003671B9" w:rsidDel="009B3EB5" w:rsidRDefault="00906566" w:rsidP="001A05A7">
            <w:pPr>
              <w:pStyle w:val="TAC"/>
              <w:rPr>
                <w:del w:id="686" w:author="Huawei-rev1" w:date="2024-04-17T23:09:00Z"/>
                <w:lang w:eastAsia="zh-CN"/>
              </w:rPr>
            </w:pPr>
            <w:del w:id="687" w:author="Huawei-rev1" w:date="2024-04-17T23:09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598E3995" w14:textId="75E76821" w:rsidTr="001A05A7">
        <w:trPr>
          <w:cantSplit/>
          <w:jc w:val="center"/>
          <w:del w:id="688" w:author="Huawei-rev1" w:date="2024-04-17T23:09:00Z"/>
        </w:trPr>
        <w:tc>
          <w:tcPr>
            <w:tcW w:w="4585" w:type="dxa"/>
            <w:gridSpan w:val="2"/>
          </w:tcPr>
          <w:p w14:paraId="0520F032" w14:textId="3E0405B1" w:rsidR="00906566" w:rsidRPr="003671B9" w:rsidDel="009B3EB5" w:rsidRDefault="00906566" w:rsidP="001A05A7">
            <w:pPr>
              <w:pStyle w:val="TAL"/>
              <w:ind w:left="568"/>
              <w:rPr>
                <w:del w:id="689" w:author="Huawei-rev1" w:date="2024-04-17T23:09:00Z"/>
                <w:lang w:eastAsia="zh-CN" w:bidi="ar-IQ"/>
              </w:rPr>
            </w:pPr>
            <w:del w:id="690" w:author="Huawei-rev1" w:date="2024-04-17T23:09:00Z">
              <w:r w:rsidRPr="003671B9" w:rsidDel="009B3EB5">
                <w:delText>Uplink Volume</w:delText>
              </w:r>
            </w:del>
          </w:p>
        </w:tc>
        <w:tc>
          <w:tcPr>
            <w:tcW w:w="2344" w:type="dxa"/>
          </w:tcPr>
          <w:p w14:paraId="5BAB66A9" w14:textId="36870C16" w:rsidR="00906566" w:rsidRPr="003671B9" w:rsidDel="009B3EB5" w:rsidRDefault="00906566" w:rsidP="001A05A7">
            <w:pPr>
              <w:pStyle w:val="TAC"/>
              <w:rPr>
                <w:del w:id="691" w:author="Huawei-rev1" w:date="2024-04-17T23:09:00Z"/>
                <w:lang w:eastAsia="zh-CN"/>
              </w:rPr>
            </w:pPr>
            <w:del w:id="692" w:author="Huawei-rev1" w:date="2024-04-17T23:09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0E205F51" w14:textId="5E163E7D" w:rsidTr="001A05A7">
        <w:trPr>
          <w:cantSplit/>
          <w:jc w:val="center"/>
          <w:del w:id="693" w:author="Huawei-rev1" w:date="2024-04-17T23:09:00Z"/>
        </w:trPr>
        <w:tc>
          <w:tcPr>
            <w:tcW w:w="4585" w:type="dxa"/>
            <w:gridSpan w:val="2"/>
          </w:tcPr>
          <w:p w14:paraId="40440150" w14:textId="1A06DDB1" w:rsidR="00906566" w:rsidRPr="003671B9" w:rsidDel="009B3EB5" w:rsidRDefault="00906566" w:rsidP="001A05A7">
            <w:pPr>
              <w:pStyle w:val="TAL"/>
              <w:ind w:left="568"/>
              <w:rPr>
                <w:del w:id="694" w:author="Huawei-rev1" w:date="2024-04-17T23:09:00Z"/>
                <w:lang w:eastAsia="zh-CN" w:bidi="ar-IQ"/>
              </w:rPr>
            </w:pPr>
            <w:del w:id="695" w:author="Huawei-rev1" w:date="2024-04-17T23:09:00Z">
              <w:r w:rsidRPr="003671B9" w:rsidDel="009B3EB5">
                <w:delText>Downlink Volume</w:delText>
              </w:r>
            </w:del>
          </w:p>
        </w:tc>
        <w:tc>
          <w:tcPr>
            <w:tcW w:w="2344" w:type="dxa"/>
          </w:tcPr>
          <w:p w14:paraId="0BF34164" w14:textId="3177DAEB" w:rsidR="00906566" w:rsidRPr="003671B9" w:rsidDel="009B3EB5" w:rsidRDefault="00906566" w:rsidP="001A05A7">
            <w:pPr>
              <w:pStyle w:val="TAC"/>
              <w:rPr>
                <w:del w:id="696" w:author="Huawei-rev1" w:date="2024-04-17T23:09:00Z"/>
                <w:lang w:eastAsia="zh-CN"/>
              </w:rPr>
            </w:pPr>
            <w:del w:id="697" w:author="Huawei-rev1" w:date="2024-04-17T23:09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7D3B0DB4" w14:textId="64DD5EE4" w:rsidTr="001A05A7">
        <w:trPr>
          <w:cantSplit/>
          <w:jc w:val="center"/>
          <w:del w:id="698" w:author="Huawei-rev1" w:date="2024-04-17T23:09:00Z"/>
        </w:trPr>
        <w:tc>
          <w:tcPr>
            <w:tcW w:w="4585" w:type="dxa"/>
            <w:gridSpan w:val="2"/>
          </w:tcPr>
          <w:p w14:paraId="0AF54C91" w14:textId="34E42129" w:rsidR="00906566" w:rsidRPr="003671B9" w:rsidDel="009B3EB5" w:rsidRDefault="00906566" w:rsidP="001A05A7">
            <w:pPr>
              <w:pStyle w:val="TAL"/>
              <w:ind w:left="568"/>
              <w:rPr>
                <w:del w:id="699" w:author="Huawei-rev1" w:date="2024-04-17T23:09:00Z"/>
                <w:lang w:eastAsia="zh-CN" w:bidi="ar-IQ"/>
              </w:rPr>
            </w:pPr>
            <w:del w:id="700" w:author="Huawei-rev1" w:date="2024-04-17T23:09:00Z">
              <w:r w:rsidRPr="003671B9" w:rsidDel="009B3EB5">
                <w:delText>Service Specific Units</w:delText>
              </w:r>
            </w:del>
          </w:p>
        </w:tc>
        <w:tc>
          <w:tcPr>
            <w:tcW w:w="2344" w:type="dxa"/>
          </w:tcPr>
          <w:p w14:paraId="7F871B9B" w14:textId="55B6E789" w:rsidR="00906566" w:rsidRPr="003671B9" w:rsidDel="009B3EB5" w:rsidRDefault="00906566" w:rsidP="001A05A7">
            <w:pPr>
              <w:pStyle w:val="TAC"/>
              <w:rPr>
                <w:del w:id="701" w:author="Huawei-rev1" w:date="2024-04-17T23:09:00Z"/>
                <w:lang w:eastAsia="zh-CN"/>
              </w:rPr>
            </w:pPr>
            <w:del w:id="702" w:author="Huawei-rev1" w:date="2024-04-17T23:09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09B69847" w14:textId="71FE3698" w:rsidTr="001A05A7">
        <w:trPr>
          <w:cantSplit/>
          <w:jc w:val="center"/>
          <w:del w:id="703" w:author="Huawei-rev1" w:date="2024-04-17T23:09:00Z"/>
        </w:trPr>
        <w:tc>
          <w:tcPr>
            <w:tcW w:w="4585" w:type="dxa"/>
            <w:gridSpan w:val="2"/>
          </w:tcPr>
          <w:p w14:paraId="5D89B118" w14:textId="38A5CCAE" w:rsidR="00906566" w:rsidRPr="003671B9" w:rsidDel="009B3EB5" w:rsidRDefault="00906566" w:rsidP="001A05A7">
            <w:pPr>
              <w:pStyle w:val="TAL"/>
              <w:ind w:left="284"/>
              <w:rPr>
                <w:del w:id="704" w:author="Huawei-rev1" w:date="2024-04-17T23:09:00Z"/>
              </w:rPr>
            </w:pPr>
            <w:del w:id="705" w:author="Huawei-rev1" w:date="2024-04-17T23:09:00Z">
              <w:r w:rsidRPr="003671B9" w:rsidDel="009B3EB5">
                <w:rPr>
                  <w:lang w:eastAsia="zh-CN" w:bidi="ar-IQ"/>
                </w:rPr>
                <w:delText>Validity Time</w:delText>
              </w:r>
            </w:del>
          </w:p>
        </w:tc>
        <w:tc>
          <w:tcPr>
            <w:tcW w:w="2344" w:type="dxa"/>
          </w:tcPr>
          <w:p w14:paraId="065BC58E" w14:textId="559FE417" w:rsidR="00906566" w:rsidRPr="003671B9" w:rsidDel="009B3EB5" w:rsidRDefault="00906566" w:rsidP="001A05A7">
            <w:pPr>
              <w:pStyle w:val="TAC"/>
              <w:rPr>
                <w:del w:id="706" w:author="Huawei-rev1" w:date="2024-04-17T23:09:00Z"/>
                <w:lang w:eastAsia="zh-CN"/>
              </w:rPr>
            </w:pPr>
            <w:del w:id="707" w:author="Huawei-rev1" w:date="2024-04-17T23:09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6EF188F6" w14:textId="54A57913" w:rsidTr="001A05A7">
        <w:trPr>
          <w:cantSplit/>
          <w:jc w:val="center"/>
          <w:del w:id="708" w:author="Huawei-rev1" w:date="2024-04-17T23:09:00Z"/>
        </w:trPr>
        <w:tc>
          <w:tcPr>
            <w:tcW w:w="4585" w:type="dxa"/>
            <w:gridSpan w:val="2"/>
          </w:tcPr>
          <w:p w14:paraId="3CFC9E68" w14:textId="4081692B" w:rsidR="00906566" w:rsidRPr="003671B9" w:rsidDel="009B3EB5" w:rsidRDefault="00906566" w:rsidP="001A05A7">
            <w:pPr>
              <w:pStyle w:val="TAL"/>
              <w:ind w:left="284"/>
              <w:rPr>
                <w:del w:id="709" w:author="Huawei-rev1" w:date="2024-04-17T23:09:00Z"/>
                <w:lang w:eastAsia="zh-CN" w:bidi="ar-IQ"/>
              </w:rPr>
            </w:pPr>
            <w:del w:id="710" w:author="Huawei-rev1" w:date="2024-04-17T23:09:00Z">
              <w:r w:rsidRPr="003671B9" w:rsidDel="009B3EB5">
                <w:rPr>
                  <w:lang w:eastAsia="zh-CN" w:bidi="ar-IQ"/>
                </w:rPr>
                <w:delText>Final Unit Indication</w:delText>
              </w:r>
            </w:del>
          </w:p>
        </w:tc>
        <w:tc>
          <w:tcPr>
            <w:tcW w:w="2344" w:type="dxa"/>
          </w:tcPr>
          <w:p w14:paraId="4255C19D" w14:textId="3FAC6B84" w:rsidR="00906566" w:rsidRPr="003671B9" w:rsidDel="009B3EB5" w:rsidRDefault="00906566" w:rsidP="001A05A7">
            <w:pPr>
              <w:pStyle w:val="TAC"/>
              <w:rPr>
                <w:del w:id="711" w:author="Huawei-rev1" w:date="2024-04-17T23:09:00Z"/>
                <w:lang w:eastAsia="zh-CN"/>
              </w:rPr>
            </w:pPr>
            <w:del w:id="712" w:author="Huawei-rev1" w:date="2024-04-17T23:09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:rsidDel="009B3EB5" w14:paraId="52FFCEBA" w14:textId="158B2D5C" w:rsidTr="001A05A7">
        <w:trPr>
          <w:cantSplit/>
          <w:jc w:val="center"/>
          <w:del w:id="713" w:author="Huawei-rev1" w:date="2024-04-17T23:09:00Z"/>
        </w:trPr>
        <w:tc>
          <w:tcPr>
            <w:tcW w:w="4585" w:type="dxa"/>
            <w:gridSpan w:val="2"/>
          </w:tcPr>
          <w:p w14:paraId="432038E8" w14:textId="2BFCF086" w:rsidR="00906566" w:rsidRPr="003671B9" w:rsidDel="009B3EB5" w:rsidRDefault="00906566" w:rsidP="001A05A7">
            <w:pPr>
              <w:pStyle w:val="TAL"/>
              <w:ind w:left="284"/>
              <w:rPr>
                <w:del w:id="714" w:author="Huawei-rev1" w:date="2024-04-17T23:09:00Z"/>
                <w:lang w:eastAsia="zh-CN" w:bidi="ar-IQ"/>
              </w:rPr>
            </w:pPr>
            <w:del w:id="715" w:author="Huawei-rev1" w:date="2024-04-17T23:09:00Z">
              <w:r w:rsidRPr="003671B9" w:rsidDel="009B3EB5">
                <w:rPr>
                  <w:lang w:bidi="ar-IQ"/>
                </w:rPr>
                <w:delText xml:space="preserve">Time Quota Threshold </w:delText>
              </w:r>
            </w:del>
          </w:p>
        </w:tc>
        <w:tc>
          <w:tcPr>
            <w:tcW w:w="2344" w:type="dxa"/>
          </w:tcPr>
          <w:p w14:paraId="4633F9B7" w14:textId="2E733A2A" w:rsidR="00906566" w:rsidRPr="003671B9" w:rsidDel="009B3EB5" w:rsidRDefault="00906566" w:rsidP="001A05A7">
            <w:pPr>
              <w:pStyle w:val="TAC"/>
              <w:rPr>
                <w:del w:id="716" w:author="Huawei-rev1" w:date="2024-04-17T23:09:00Z"/>
                <w:lang w:eastAsia="zh-CN"/>
              </w:rPr>
            </w:pPr>
            <w:del w:id="717" w:author="Huawei-rev1" w:date="2024-04-17T23:09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9B3EB5" w14:paraId="524F18B8" w14:textId="13C45964" w:rsidTr="001A05A7">
        <w:trPr>
          <w:cantSplit/>
          <w:jc w:val="center"/>
          <w:del w:id="718" w:author="Huawei-rev1" w:date="2024-04-17T23:09:00Z"/>
        </w:trPr>
        <w:tc>
          <w:tcPr>
            <w:tcW w:w="4585" w:type="dxa"/>
            <w:gridSpan w:val="2"/>
          </w:tcPr>
          <w:p w14:paraId="3AAA88F7" w14:textId="20B57EB8" w:rsidR="00906566" w:rsidRPr="003671B9" w:rsidDel="009B3EB5" w:rsidRDefault="00906566" w:rsidP="001A05A7">
            <w:pPr>
              <w:pStyle w:val="TAL"/>
              <w:ind w:left="284"/>
              <w:rPr>
                <w:del w:id="719" w:author="Huawei-rev1" w:date="2024-04-17T23:09:00Z"/>
                <w:lang w:eastAsia="zh-CN" w:bidi="ar-IQ"/>
              </w:rPr>
            </w:pPr>
            <w:del w:id="720" w:author="Huawei-rev1" w:date="2024-04-17T23:09:00Z">
              <w:r w:rsidRPr="003671B9" w:rsidDel="009B3EB5">
                <w:rPr>
                  <w:lang w:bidi="ar-IQ"/>
                </w:rPr>
                <w:delText xml:space="preserve">Volume Quota Threshold </w:delText>
              </w:r>
            </w:del>
          </w:p>
        </w:tc>
        <w:tc>
          <w:tcPr>
            <w:tcW w:w="2344" w:type="dxa"/>
          </w:tcPr>
          <w:p w14:paraId="3B554BF0" w14:textId="2419FB24" w:rsidR="00906566" w:rsidRPr="003671B9" w:rsidDel="009B3EB5" w:rsidRDefault="00906566" w:rsidP="001A05A7">
            <w:pPr>
              <w:pStyle w:val="TAC"/>
              <w:rPr>
                <w:del w:id="721" w:author="Huawei-rev1" w:date="2024-04-17T23:09:00Z"/>
                <w:lang w:eastAsia="zh-CN"/>
              </w:rPr>
            </w:pPr>
            <w:del w:id="722" w:author="Huawei-rev1" w:date="2024-04-17T23:09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9B3EB5" w14:paraId="3E975B42" w14:textId="47C4C41E" w:rsidTr="001A05A7">
        <w:trPr>
          <w:cantSplit/>
          <w:jc w:val="center"/>
          <w:del w:id="723" w:author="Huawei-rev1" w:date="2024-04-17T23:09:00Z"/>
        </w:trPr>
        <w:tc>
          <w:tcPr>
            <w:tcW w:w="4585" w:type="dxa"/>
            <w:gridSpan w:val="2"/>
          </w:tcPr>
          <w:p w14:paraId="3F741F37" w14:textId="43E621B5" w:rsidR="00906566" w:rsidRPr="003671B9" w:rsidDel="009B3EB5" w:rsidRDefault="00906566" w:rsidP="001A05A7">
            <w:pPr>
              <w:pStyle w:val="TAL"/>
              <w:ind w:left="284"/>
              <w:rPr>
                <w:del w:id="724" w:author="Huawei-rev1" w:date="2024-04-17T23:09:00Z"/>
                <w:lang w:eastAsia="zh-CN" w:bidi="ar-IQ"/>
              </w:rPr>
            </w:pPr>
            <w:del w:id="725" w:author="Huawei-rev1" w:date="2024-04-17T23:09:00Z">
              <w:r w:rsidRPr="003671B9" w:rsidDel="009B3EB5">
                <w:rPr>
                  <w:lang w:bidi="ar-IQ"/>
                </w:rPr>
                <w:delText>Unit Quota Threshold</w:delText>
              </w:r>
              <w:r w:rsidRPr="003671B9" w:rsidDel="009B3EB5">
                <w:delText xml:space="preserve"> </w:delText>
              </w:r>
            </w:del>
          </w:p>
        </w:tc>
        <w:tc>
          <w:tcPr>
            <w:tcW w:w="2344" w:type="dxa"/>
          </w:tcPr>
          <w:p w14:paraId="64DE48AF" w14:textId="3C7DF8F6" w:rsidR="00906566" w:rsidRPr="003671B9" w:rsidDel="009B3EB5" w:rsidRDefault="00906566" w:rsidP="001A05A7">
            <w:pPr>
              <w:pStyle w:val="TAC"/>
              <w:rPr>
                <w:del w:id="726" w:author="Huawei-rev1" w:date="2024-04-17T23:09:00Z"/>
                <w:lang w:eastAsia="zh-CN"/>
              </w:rPr>
            </w:pPr>
            <w:del w:id="727" w:author="Huawei-rev1" w:date="2024-04-17T23:09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9B3EB5" w14:paraId="1F9B5AD9" w14:textId="5B7751A0" w:rsidTr="001A05A7">
        <w:trPr>
          <w:cantSplit/>
          <w:jc w:val="center"/>
          <w:del w:id="728" w:author="Huawei-rev1" w:date="2024-04-17T23:09:00Z"/>
        </w:trPr>
        <w:tc>
          <w:tcPr>
            <w:tcW w:w="4585" w:type="dxa"/>
            <w:gridSpan w:val="2"/>
          </w:tcPr>
          <w:p w14:paraId="4F94CC37" w14:textId="62A48910" w:rsidR="00906566" w:rsidRPr="003671B9" w:rsidDel="009B3EB5" w:rsidRDefault="00906566" w:rsidP="001A05A7">
            <w:pPr>
              <w:pStyle w:val="TAL"/>
              <w:ind w:left="284"/>
              <w:rPr>
                <w:del w:id="729" w:author="Huawei-rev1" w:date="2024-04-17T23:09:00Z"/>
                <w:lang w:eastAsia="zh-CN" w:bidi="ar-IQ"/>
              </w:rPr>
            </w:pPr>
            <w:del w:id="730" w:author="Huawei-rev1" w:date="2024-04-17T23:09:00Z">
              <w:r w:rsidRPr="003671B9" w:rsidDel="009B3EB5">
                <w:rPr>
                  <w:lang w:eastAsia="zh-CN" w:bidi="ar-IQ"/>
                </w:rPr>
                <w:delText>Quota Holding Time</w:delText>
              </w:r>
            </w:del>
          </w:p>
        </w:tc>
        <w:tc>
          <w:tcPr>
            <w:tcW w:w="2344" w:type="dxa"/>
          </w:tcPr>
          <w:p w14:paraId="1A6B40A3" w14:textId="5D2B26AB" w:rsidR="00906566" w:rsidRPr="003671B9" w:rsidDel="009B3EB5" w:rsidRDefault="00906566" w:rsidP="001A05A7">
            <w:pPr>
              <w:pStyle w:val="TAC"/>
              <w:rPr>
                <w:del w:id="731" w:author="Huawei-rev1" w:date="2024-04-17T23:09:00Z"/>
                <w:lang w:eastAsia="zh-CN"/>
              </w:rPr>
            </w:pPr>
            <w:del w:id="732" w:author="Huawei-rev1" w:date="2024-04-17T23:09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:rsidDel="009B3EB5" w14:paraId="5462F73E" w14:textId="50F03D90" w:rsidTr="001A05A7">
        <w:trPr>
          <w:cantSplit/>
          <w:jc w:val="center"/>
          <w:del w:id="733" w:author="Huawei-rev1" w:date="2024-04-17T23:09:00Z"/>
        </w:trPr>
        <w:tc>
          <w:tcPr>
            <w:tcW w:w="4585" w:type="dxa"/>
            <w:gridSpan w:val="2"/>
          </w:tcPr>
          <w:p w14:paraId="25F90210" w14:textId="0B83495C" w:rsidR="00906566" w:rsidRPr="003671B9" w:rsidDel="009B3EB5" w:rsidRDefault="00906566" w:rsidP="001A05A7">
            <w:pPr>
              <w:pStyle w:val="TAL"/>
              <w:ind w:left="284"/>
              <w:rPr>
                <w:del w:id="734" w:author="Huawei-rev1" w:date="2024-04-17T23:09:00Z"/>
                <w:lang w:eastAsia="zh-CN" w:bidi="ar-IQ"/>
              </w:rPr>
            </w:pPr>
            <w:del w:id="735" w:author="Huawei-rev1" w:date="2024-04-17T23:09:00Z">
              <w:r w:rsidRPr="003671B9" w:rsidDel="009B3EB5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2344" w:type="dxa"/>
          </w:tcPr>
          <w:p w14:paraId="5CD0E160" w14:textId="46A206EB" w:rsidR="00906566" w:rsidRPr="003671B9" w:rsidDel="009B3EB5" w:rsidRDefault="00906566" w:rsidP="001A05A7">
            <w:pPr>
              <w:pStyle w:val="TAC"/>
              <w:rPr>
                <w:del w:id="736" w:author="Huawei-rev1" w:date="2024-04-17T23:09:00Z"/>
                <w:lang w:eastAsia="zh-CN"/>
              </w:rPr>
            </w:pPr>
            <w:del w:id="737" w:author="Huawei-rev1" w:date="2024-04-17T23:09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bookmarkEnd w:id="648"/>
    </w:tbl>
    <w:p w14:paraId="73B3D76B" w14:textId="7401544B" w:rsidR="00906566" w:rsidRDefault="00906566" w:rsidP="00906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1464" w:rsidRPr="007215AA" w14:paraId="6B76240C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097D293" w14:textId="77777777" w:rsidR="00AC1464" w:rsidRPr="007215AA" w:rsidRDefault="00AC1464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00D629B" w14:textId="77777777" w:rsidR="00906566" w:rsidRPr="003671B9" w:rsidRDefault="00906566" w:rsidP="00906566">
      <w:pPr>
        <w:pStyle w:val="Heading5"/>
        <w:rPr>
          <w:lang w:bidi="ar-IQ"/>
        </w:rPr>
      </w:pPr>
      <w:bookmarkStart w:id="738" w:name="_Toc106264942"/>
      <w:bookmarkStart w:id="739" w:name="_Toc106286658"/>
      <w:bookmarkStart w:id="740" w:name="_Toc106286840"/>
      <w:bookmarkStart w:id="741" w:name="_Toc106286982"/>
      <w:bookmarkStart w:id="742" w:name="_Toc153963023"/>
      <w:r w:rsidRPr="003671B9">
        <w:t>6.3.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>.2</w:t>
      </w:r>
      <w:r w:rsidRPr="003671B9">
        <w:rPr>
          <w:lang w:bidi="ar-IQ"/>
        </w:rPr>
        <w:tab/>
        <w:t>Charging data request message</w:t>
      </w:r>
      <w:bookmarkEnd w:id="738"/>
      <w:bookmarkEnd w:id="739"/>
      <w:bookmarkEnd w:id="740"/>
      <w:bookmarkEnd w:id="741"/>
      <w:bookmarkEnd w:id="742"/>
    </w:p>
    <w:p w14:paraId="1C8C90B4" w14:textId="77777777" w:rsidR="00906566" w:rsidRPr="003671B9" w:rsidRDefault="00906566" w:rsidP="00906566">
      <w:pPr>
        <w:keepNext/>
        <w:rPr>
          <w:lang w:bidi="ar-IQ"/>
        </w:rPr>
      </w:pPr>
      <w:r w:rsidRPr="003671B9">
        <w:rPr>
          <w:lang w:bidi="ar-IQ"/>
        </w:rPr>
        <w:t xml:space="preserve">Table </w:t>
      </w:r>
      <w:r w:rsidRPr="003671B9">
        <w:t>6.3.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 xml:space="preserve">.2-1 illustrates the basic structure of a Charging Data Request message from the </w:t>
      </w:r>
      <w:r w:rsidRPr="003671B9">
        <w:rPr>
          <w:lang w:eastAsia="zh-CN" w:bidi="ar-IQ"/>
        </w:rPr>
        <w:t xml:space="preserve">EES </w:t>
      </w:r>
      <w:r w:rsidRPr="003671B9">
        <w:rPr>
          <w:lang w:bidi="ar-IQ"/>
        </w:rPr>
        <w:t xml:space="preserve">as used for </w:t>
      </w:r>
      <w:r w:rsidRPr="003671B9">
        <w:t xml:space="preserve">edge enabling services converged </w:t>
      </w:r>
      <w:r w:rsidRPr="003671B9">
        <w:rPr>
          <w:lang w:bidi="ar-IQ"/>
        </w:rPr>
        <w:t>charging.</w:t>
      </w:r>
    </w:p>
    <w:p w14:paraId="57980C4D" w14:textId="77777777" w:rsidR="00906566" w:rsidRPr="003671B9" w:rsidRDefault="00906566" w:rsidP="00906566">
      <w:pPr>
        <w:pStyle w:val="TH"/>
        <w:rPr>
          <w:rFonts w:eastAsia="MS Mincho"/>
          <w:lang w:bidi="ar-IQ"/>
        </w:rPr>
      </w:pPr>
      <w:r w:rsidRPr="003671B9">
        <w:rPr>
          <w:lang w:bidi="ar-IQ"/>
        </w:rPr>
        <w:t xml:space="preserve">Table </w:t>
      </w:r>
      <w:r w:rsidRPr="003671B9">
        <w:t>6.3.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>.2-1: Charging Data Request</w:t>
      </w:r>
      <w:r w:rsidRPr="003671B9">
        <w:rPr>
          <w:rFonts w:eastAsia="MS Mincho"/>
          <w:lang w:bidi="ar-IQ"/>
        </w:rPr>
        <w:t xml:space="preserve"> message contents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529"/>
        <w:gridCol w:w="1983"/>
        <w:gridCol w:w="5191"/>
      </w:tblGrid>
      <w:tr w:rsidR="00906566" w:rsidRPr="003671B9" w14:paraId="3691744E" w14:textId="77777777" w:rsidTr="001A05A7">
        <w:trPr>
          <w:tblHeader/>
          <w:jc w:val="center"/>
        </w:trPr>
        <w:tc>
          <w:tcPr>
            <w:tcW w:w="2529" w:type="dxa"/>
            <w:shd w:val="clear" w:color="auto" w:fill="CCCCCC"/>
            <w:hideMark/>
          </w:tcPr>
          <w:p w14:paraId="7F1CD550" w14:textId="77777777" w:rsidR="00906566" w:rsidRPr="003671B9" w:rsidRDefault="00906566" w:rsidP="001A05A7">
            <w:pPr>
              <w:pStyle w:val="TAH"/>
              <w:keepNext w:val="0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Information Element</w:t>
            </w:r>
          </w:p>
        </w:tc>
        <w:tc>
          <w:tcPr>
            <w:tcW w:w="1983" w:type="dxa"/>
            <w:shd w:val="clear" w:color="auto" w:fill="CCCCCC"/>
            <w:hideMark/>
          </w:tcPr>
          <w:p w14:paraId="10305B1F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Converged Charging</w:t>
            </w:r>
          </w:p>
          <w:p w14:paraId="2A246DE2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Category</w:t>
            </w:r>
          </w:p>
        </w:tc>
        <w:tc>
          <w:tcPr>
            <w:tcW w:w="5191" w:type="dxa"/>
            <w:shd w:val="clear" w:color="auto" w:fill="CCCCCC"/>
            <w:hideMark/>
          </w:tcPr>
          <w:p w14:paraId="529844BA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Description</w:t>
            </w:r>
          </w:p>
        </w:tc>
      </w:tr>
      <w:tr w:rsidR="00906566" w:rsidRPr="003671B9" w:rsidDel="009B3EB5" w14:paraId="4B81465E" w14:textId="63AD34D2" w:rsidTr="001A05A7">
        <w:trPr>
          <w:cantSplit/>
          <w:jc w:val="center"/>
          <w:del w:id="743" w:author="Huawei-rev1" w:date="2024-04-17T23:09:00Z"/>
        </w:trPr>
        <w:tc>
          <w:tcPr>
            <w:tcW w:w="2529" w:type="dxa"/>
            <w:hideMark/>
          </w:tcPr>
          <w:p w14:paraId="05279AEC" w14:textId="7E5DF2AD" w:rsidR="00906566" w:rsidRPr="003671B9" w:rsidDel="009B3EB5" w:rsidRDefault="00906566" w:rsidP="001A05A7">
            <w:pPr>
              <w:pStyle w:val="TAL"/>
              <w:keepNext w:val="0"/>
              <w:rPr>
                <w:del w:id="744" w:author="Huawei-rev1" w:date="2024-04-17T23:09:00Z"/>
                <w:rFonts w:cs="Arial"/>
                <w:szCs w:val="18"/>
                <w:lang w:bidi="ar-IQ"/>
              </w:rPr>
            </w:pPr>
            <w:del w:id="745" w:author="Huawei-rev1" w:date="2024-04-17T23:09:00Z">
              <w:r w:rsidRPr="003671B9" w:rsidDel="009B3EB5">
                <w:delText>Session Identifier</w:delText>
              </w:r>
            </w:del>
          </w:p>
        </w:tc>
        <w:tc>
          <w:tcPr>
            <w:tcW w:w="1983" w:type="dxa"/>
            <w:hideMark/>
          </w:tcPr>
          <w:p w14:paraId="5B6F0741" w14:textId="5DD421D0" w:rsidR="00906566" w:rsidRPr="003671B9" w:rsidDel="009B3EB5" w:rsidRDefault="00906566" w:rsidP="001A05A7">
            <w:pPr>
              <w:pStyle w:val="TAL"/>
              <w:jc w:val="center"/>
              <w:rPr>
                <w:del w:id="746" w:author="Huawei-rev1" w:date="2024-04-17T23:09:00Z"/>
                <w:rFonts w:cs="Arial"/>
                <w:szCs w:val="18"/>
                <w:lang w:bidi="ar-IQ"/>
              </w:rPr>
            </w:pPr>
            <w:del w:id="747" w:author="Huawei-rev1" w:date="2024-04-17T23:09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5191" w:type="dxa"/>
          </w:tcPr>
          <w:p w14:paraId="4D76394E" w14:textId="6E7A44C5" w:rsidR="00906566" w:rsidRPr="003671B9" w:rsidDel="009B3EB5" w:rsidRDefault="00906566" w:rsidP="001A05A7">
            <w:pPr>
              <w:pStyle w:val="TAL"/>
              <w:rPr>
                <w:del w:id="748" w:author="Huawei-rev1" w:date="2024-04-17T23:09:00Z"/>
                <w:lang w:bidi="ar-IQ"/>
              </w:rPr>
            </w:pPr>
            <w:del w:id="749" w:author="Huawei-rev1" w:date="2024-04-17T23:09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75B4C0DB" w14:textId="2BBC5F04" w:rsidTr="001A05A7">
        <w:trPr>
          <w:cantSplit/>
          <w:jc w:val="center"/>
          <w:del w:id="750" w:author="Huawei-rev1" w:date="2024-04-17T23:09:00Z"/>
        </w:trPr>
        <w:tc>
          <w:tcPr>
            <w:tcW w:w="2529" w:type="dxa"/>
            <w:hideMark/>
          </w:tcPr>
          <w:p w14:paraId="3975669B" w14:textId="0153ECA4" w:rsidR="00906566" w:rsidRPr="003671B9" w:rsidDel="009B3EB5" w:rsidRDefault="00906566" w:rsidP="001A05A7">
            <w:pPr>
              <w:pStyle w:val="TAL"/>
              <w:keepNext w:val="0"/>
              <w:rPr>
                <w:del w:id="751" w:author="Huawei-rev1" w:date="2024-04-17T23:09:00Z"/>
                <w:rFonts w:cs="Arial"/>
                <w:szCs w:val="18"/>
                <w:lang w:bidi="ar-IQ"/>
              </w:rPr>
            </w:pPr>
            <w:del w:id="752" w:author="Huawei-rev1" w:date="2024-04-17T23:09:00Z">
              <w:r w:rsidRPr="003671B9" w:rsidDel="009B3EB5">
                <w:delText>Subscriber Identifier</w:delText>
              </w:r>
            </w:del>
          </w:p>
        </w:tc>
        <w:tc>
          <w:tcPr>
            <w:tcW w:w="1983" w:type="dxa"/>
            <w:hideMark/>
          </w:tcPr>
          <w:p w14:paraId="67EE15B5" w14:textId="13F38562" w:rsidR="00906566" w:rsidRPr="003671B9" w:rsidDel="009B3EB5" w:rsidRDefault="00906566" w:rsidP="001A05A7">
            <w:pPr>
              <w:pStyle w:val="TAL"/>
              <w:jc w:val="center"/>
              <w:rPr>
                <w:del w:id="753" w:author="Huawei-rev1" w:date="2024-04-17T23:09:00Z"/>
                <w:rFonts w:cs="Arial"/>
                <w:szCs w:val="18"/>
                <w:lang w:bidi="ar-IQ"/>
              </w:rPr>
            </w:pPr>
            <w:del w:id="754" w:author="Huawei-rev1" w:date="2024-04-17T23:09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5191" w:type="dxa"/>
          </w:tcPr>
          <w:p w14:paraId="33C3B2F2" w14:textId="34CCB158" w:rsidR="00906566" w:rsidRPr="003671B9" w:rsidDel="009B3EB5" w:rsidRDefault="00906566" w:rsidP="001A05A7">
            <w:pPr>
              <w:pStyle w:val="TAL"/>
              <w:rPr>
                <w:del w:id="755" w:author="Huawei-rev1" w:date="2024-04-17T23:09:00Z"/>
                <w:lang w:bidi="ar-IQ"/>
              </w:rPr>
            </w:pPr>
            <w:del w:id="756" w:author="Huawei-rev1" w:date="2024-04-17T23:09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60A97819" w14:textId="77777777" w:rsidTr="001A05A7">
        <w:trPr>
          <w:cantSplit/>
          <w:jc w:val="center"/>
        </w:trPr>
        <w:tc>
          <w:tcPr>
            <w:tcW w:w="2529" w:type="dxa"/>
            <w:hideMark/>
          </w:tcPr>
          <w:p w14:paraId="325794AF" w14:textId="77777777" w:rsidR="00906566" w:rsidRPr="003671B9" w:rsidRDefault="00906566" w:rsidP="001A05A7">
            <w:pPr>
              <w:pStyle w:val="TAL"/>
              <w:keepNext w:val="0"/>
              <w:rPr>
                <w:rFonts w:cs="Arial"/>
                <w:szCs w:val="18"/>
                <w:lang w:bidi="ar-IQ"/>
              </w:rPr>
            </w:pPr>
            <w:r w:rsidRPr="003671B9">
              <w:t>NF Consumer Identification</w:t>
            </w:r>
          </w:p>
        </w:tc>
        <w:tc>
          <w:tcPr>
            <w:tcW w:w="1983" w:type="dxa"/>
            <w:hideMark/>
          </w:tcPr>
          <w:p w14:paraId="64EFD29E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M</w:t>
            </w:r>
          </w:p>
        </w:tc>
        <w:tc>
          <w:tcPr>
            <w:tcW w:w="5191" w:type="dxa"/>
          </w:tcPr>
          <w:p w14:paraId="5F6FD774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032727DE" w14:textId="77777777" w:rsidTr="001A05A7">
        <w:trPr>
          <w:cantSplit/>
          <w:jc w:val="center"/>
        </w:trPr>
        <w:tc>
          <w:tcPr>
            <w:tcW w:w="2529" w:type="dxa"/>
          </w:tcPr>
          <w:p w14:paraId="607133B1" w14:textId="77777777" w:rsidR="00906566" w:rsidRPr="003671B9" w:rsidRDefault="00906566" w:rsidP="001A05A7">
            <w:pPr>
              <w:pStyle w:val="TAL"/>
              <w:keepNext w:val="0"/>
              <w:ind w:left="284"/>
              <w:rPr>
                <w:lang w:eastAsia="zh-CN"/>
              </w:rPr>
            </w:pPr>
            <w:r w:rsidRPr="003671B9"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983" w:type="dxa"/>
          </w:tcPr>
          <w:p w14:paraId="71D8FA9E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M</w:t>
            </w:r>
          </w:p>
        </w:tc>
        <w:tc>
          <w:tcPr>
            <w:tcW w:w="5191" w:type="dxa"/>
          </w:tcPr>
          <w:p w14:paraId="2C138020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5D4A29F4" w14:textId="77777777" w:rsidTr="001A05A7">
        <w:trPr>
          <w:cantSplit/>
          <w:jc w:val="center"/>
        </w:trPr>
        <w:tc>
          <w:tcPr>
            <w:tcW w:w="2529" w:type="dxa"/>
            <w:hideMark/>
          </w:tcPr>
          <w:p w14:paraId="103113C4" w14:textId="77777777" w:rsidR="00906566" w:rsidRPr="003671B9" w:rsidRDefault="00906566" w:rsidP="001A05A7">
            <w:pPr>
              <w:pStyle w:val="TAL"/>
              <w:keepNext w:val="0"/>
              <w:ind w:left="284"/>
            </w:pPr>
            <w:r w:rsidRPr="003671B9">
              <w:rPr>
                <w:rFonts w:cs="Arial"/>
                <w:lang w:bidi="ar-IQ"/>
              </w:rPr>
              <w:t>NF Name</w:t>
            </w:r>
          </w:p>
        </w:tc>
        <w:tc>
          <w:tcPr>
            <w:tcW w:w="1983" w:type="dxa"/>
            <w:hideMark/>
          </w:tcPr>
          <w:p w14:paraId="45D00ED0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5191" w:type="dxa"/>
          </w:tcPr>
          <w:p w14:paraId="59D50C6A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3EE3BDB0" w14:textId="77777777" w:rsidTr="001A05A7">
        <w:trPr>
          <w:cantSplit/>
          <w:jc w:val="center"/>
        </w:trPr>
        <w:tc>
          <w:tcPr>
            <w:tcW w:w="2529" w:type="dxa"/>
            <w:hideMark/>
          </w:tcPr>
          <w:p w14:paraId="0138619E" w14:textId="77777777" w:rsidR="00906566" w:rsidRPr="003671B9" w:rsidRDefault="00906566" w:rsidP="001A05A7">
            <w:pPr>
              <w:pStyle w:val="TAL"/>
              <w:keepNext w:val="0"/>
              <w:ind w:left="284"/>
            </w:pPr>
            <w:r w:rsidRPr="003671B9">
              <w:rPr>
                <w:lang w:bidi="ar-IQ"/>
              </w:rPr>
              <w:t>NF Address</w:t>
            </w:r>
          </w:p>
        </w:tc>
        <w:tc>
          <w:tcPr>
            <w:tcW w:w="1983" w:type="dxa"/>
            <w:hideMark/>
          </w:tcPr>
          <w:p w14:paraId="6B05940E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5191" w:type="dxa"/>
          </w:tcPr>
          <w:p w14:paraId="500DDCFD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3CC98515" w14:textId="77777777" w:rsidTr="001A05A7">
        <w:trPr>
          <w:cantSplit/>
          <w:jc w:val="center"/>
        </w:trPr>
        <w:tc>
          <w:tcPr>
            <w:tcW w:w="2529" w:type="dxa"/>
            <w:hideMark/>
          </w:tcPr>
          <w:p w14:paraId="41F0D25E" w14:textId="77777777" w:rsidR="00906566" w:rsidRPr="003671B9" w:rsidRDefault="00906566" w:rsidP="001A05A7">
            <w:pPr>
              <w:pStyle w:val="TAL"/>
              <w:keepNext w:val="0"/>
              <w:ind w:left="284"/>
            </w:pPr>
            <w:r w:rsidRPr="003671B9">
              <w:t>NF PLMN ID</w:t>
            </w:r>
          </w:p>
        </w:tc>
        <w:tc>
          <w:tcPr>
            <w:tcW w:w="1983" w:type="dxa"/>
            <w:hideMark/>
          </w:tcPr>
          <w:p w14:paraId="4EC33A49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5191" w:type="dxa"/>
          </w:tcPr>
          <w:p w14:paraId="329FF011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24C54293" w14:textId="77777777" w:rsidTr="001A05A7">
        <w:trPr>
          <w:cantSplit/>
          <w:jc w:val="center"/>
        </w:trPr>
        <w:tc>
          <w:tcPr>
            <w:tcW w:w="2529" w:type="dxa"/>
          </w:tcPr>
          <w:p w14:paraId="1A03465B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rPr>
                <w:lang w:bidi="ar-IQ"/>
              </w:rPr>
              <w:t>Charging Identifier</w:t>
            </w:r>
          </w:p>
        </w:tc>
        <w:tc>
          <w:tcPr>
            <w:tcW w:w="1983" w:type="dxa"/>
          </w:tcPr>
          <w:p w14:paraId="0AAECEBA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5191" w:type="dxa"/>
          </w:tcPr>
          <w:p w14:paraId="6F3D7BDA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6412EED5" w14:textId="77777777" w:rsidTr="001A05A7">
        <w:trPr>
          <w:cantSplit/>
          <w:jc w:val="center"/>
        </w:trPr>
        <w:tc>
          <w:tcPr>
            <w:tcW w:w="2529" w:type="dxa"/>
            <w:hideMark/>
          </w:tcPr>
          <w:p w14:paraId="3E97B5ED" w14:textId="77777777" w:rsidR="00906566" w:rsidRPr="003671B9" w:rsidRDefault="00906566" w:rsidP="001A05A7">
            <w:pPr>
              <w:pStyle w:val="TAL"/>
              <w:keepNext w:val="0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1983" w:type="dxa"/>
            <w:hideMark/>
          </w:tcPr>
          <w:p w14:paraId="5D2B2B99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M</w:t>
            </w:r>
          </w:p>
        </w:tc>
        <w:tc>
          <w:tcPr>
            <w:tcW w:w="5191" w:type="dxa"/>
          </w:tcPr>
          <w:p w14:paraId="5C347900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618EE7C9" w14:textId="3C4F89B7" w:rsidTr="001A05A7">
        <w:trPr>
          <w:cantSplit/>
          <w:jc w:val="center"/>
          <w:del w:id="757" w:author="Huawei-rev1" w:date="2024-04-17T23:09:00Z"/>
        </w:trPr>
        <w:tc>
          <w:tcPr>
            <w:tcW w:w="2529" w:type="dxa"/>
            <w:hideMark/>
          </w:tcPr>
          <w:p w14:paraId="4561488E" w14:textId="3582BA99" w:rsidR="00906566" w:rsidRPr="003671B9" w:rsidDel="009B3EB5" w:rsidRDefault="00906566" w:rsidP="001A05A7">
            <w:pPr>
              <w:pStyle w:val="TAL"/>
              <w:keepNext w:val="0"/>
              <w:rPr>
                <w:del w:id="758" w:author="Huawei-rev1" w:date="2024-04-17T23:09:00Z"/>
                <w:rFonts w:eastAsia="MS Mincho"/>
                <w:szCs w:val="18"/>
                <w:lang w:bidi="ar-IQ"/>
              </w:rPr>
            </w:pPr>
            <w:del w:id="759" w:author="Huawei-rev1" w:date="2024-04-17T23:09:00Z">
              <w:r w:rsidRPr="003671B9" w:rsidDel="009B3EB5">
                <w:delText>Invocation Sequence Number</w:delText>
              </w:r>
            </w:del>
          </w:p>
        </w:tc>
        <w:tc>
          <w:tcPr>
            <w:tcW w:w="1983" w:type="dxa"/>
            <w:hideMark/>
          </w:tcPr>
          <w:p w14:paraId="40294DFF" w14:textId="733D5EF7" w:rsidR="00906566" w:rsidRPr="003671B9" w:rsidDel="009B3EB5" w:rsidRDefault="00906566" w:rsidP="001A05A7">
            <w:pPr>
              <w:pStyle w:val="TAL"/>
              <w:jc w:val="center"/>
              <w:rPr>
                <w:del w:id="760" w:author="Huawei-rev1" w:date="2024-04-17T23:09:00Z"/>
                <w:szCs w:val="18"/>
                <w:lang w:bidi="ar-IQ"/>
              </w:rPr>
            </w:pPr>
            <w:del w:id="761" w:author="Huawei-rev1" w:date="2024-04-17T23:09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5191" w:type="dxa"/>
          </w:tcPr>
          <w:p w14:paraId="0BA20462" w14:textId="4FF31A94" w:rsidR="00906566" w:rsidRPr="003671B9" w:rsidDel="009B3EB5" w:rsidRDefault="00906566" w:rsidP="001A05A7">
            <w:pPr>
              <w:pStyle w:val="TAL"/>
              <w:rPr>
                <w:del w:id="762" w:author="Huawei-rev1" w:date="2024-04-17T23:09:00Z"/>
              </w:rPr>
            </w:pPr>
            <w:del w:id="763" w:author="Huawei-rev1" w:date="2024-04-17T23:09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51168D50" w14:textId="77777777" w:rsidTr="001A05A7">
        <w:trPr>
          <w:cantSplit/>
          <w:jc w:val="center"/>
        </w:trPr>
        <w:tc>
          <w:tcPr>
            <w:tcW w:w="2529" w:type="dxa"/>
          </w:tcPr>
          <w:p w14:paraId="425EEF19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t>Retransmission Indicator</w:t>
            </w:r>
          </w:p>
        </w:tc>
        <w:tc>
          <w:tcPr>
            <w:tcW w:w="1983" w:type="dxa"/>
          </w:tcPr>
          <w:p w14:paraId="4F076D32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5191" w:type="dxa"/>
          </w:tcPr>
          <w:p w14:paraId="6AF4EC35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3FD1B553" w14:textId="77777777" w:rsidTr="001A05A7">
        <w:trPr>
          <w:cantSplit/>
          <w:jc w:val="center"/>
        </w:trPr>
        <w:tc>
          <w:tcPr>
            <w:tcW w:w="2529" w:type="dxa"/>
          </w:tcPr>
          <w:p w14:paraId="69380ACE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rPr>
                <w:lang w:eastAsia="zh-CN"/>
              </w:rPr>
              <w:t>One-time Event</w:t>
            </w:r>
          </w:p>
        </w:tc>
        <w:tc>
          <w:tcPr>
            <w:tcW w:w="1983" w:type="dxa"/>
          </w:tcPr>
          <w:p w14:paraId="26036B63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5191" w:type="dxa"/>
          </w:tcPr>
          <w:p w14:paraId="6C3B73AD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ACD9553" w14:textId="77777777" w:rsidTr="001A05A7">
        <w:trPr>
          <w:cantSplit/>
          <w:jc w:val="center"/>
        </w:trPr>
        <w:tc>
          <w:tcPr>
            <w:tcW w:w="2529" w:type="dxa"/>
          </w:tcPr>
          <w:p w14:paraId="6B260632" w14:textId="77777777" w:rsidR="00906566" w:rsidRPr="003671B9" w:rsidRDefault="00906566" w:rsidP="001A05A7">
            <w:pPr>
              <w:pStyle w:val="TAL"/>
              <w:keepNext w:val="0"/>
              <w:rPr>
                <w:lang w:eastAsia="zh-CN"/>
              </w:rPr>
            </w:pPr>
            <w:r w:rsidRPr="003671B9">
              <w:rPr>
                <w:rFonts w:cs="Arial"/>
              </w:rPr>
              <w:t>O</w:t>
            </w:r>
            <w:r w:rsidRPr="003671B9">
              <w:rPr>
                <w:rFonts w:cs="Arial" w:hint="eastAsia"/>
              </w:rPr>
              <w:t>ne</w:t>
            </w:r>
            <w:r w:rsidRPr="003671B9">
              <w:rPr>
                <w:rFonts w:cs="Arial"/>
              </w:rPr>
              <w:t>-time Event Type</w:t>
            </w:r>
          </w:p>
        </w:tc>
        <w:tc>
          <w:tcPr>
            <w:tcW w:w="1983" w:type="dxa"/>
          </w:tcPr>
          <w:p w14:paraId="2CC88C39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5191" w:type="dxa"/>
          </w:tcPr>
          <w:p w14:paraId="24B83B74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5B54C0FA" w14:textId="60798E62" w:rsidTr="001A05A7">
        <w:trPr>
          <w:cantSplit/>
          <w:jc w:val="center"/>
          <w:del w:id="764" w:author="Huawei-rev1" w:date="2024-04-17T23:10:00Z"/>
        </w:trPr>
        <w:tc>
          <w:tcPr>
            <w:tcW w:w="2529" w:type="dxa"/>
          </w:tcPr>
          <w:p w14:paraId="4BE6763B" w14:textId="5263052D" w:rsidR="00906566" w:rsidRPr="003671B9" w:rsidDel="009B3EB5" w:rsidRDefault="00906566" w:rsidP="001A05A7">
            <w:pPr>
              <w:pStyle w:val="TAL"/>
              <w:keepNext w:val="0"/>
              <w:rPr>
                <w:del w:id="765" w:author="Huawei-rev1" w:date="2024-04-17T23:10:00Z"/>
              </w:rPr>
            </w:pPr>
            <w:del w:id="766" w:author="Huawei-rev1" w:date="2024-04-17T23:10:00Z">
              <w:r w:rsidRPr="003671B9" w:rsidDel="009B3EB5">
                <w:delText>Notify URI</w:delText>
              </w:r>
            </w:del>
          </w:p>
        </w:tc>
        <w:tc>
          <w:tcPr>
            <w:tcW w:w="1983" w:type="dxa"/>
          </w:tcPr>
          <w:p w14:paraId="6352908B" w14:textId="3BCA6511" w:rsidR="00906566" w:rsidRPr="003671B9" w:rsidDel="009B3EB5" w:rsidRDefault="00906566" w:rsidP="001A05A7">
            <w:pPr>
              <w:pStyle w:val="TAL"/>
              <w:jc w:val="center"/>
              <w:rPr>
                <w:del w:id="767" w:author="Huawei-rev1" w:date="2024-04-17T23:10:00Z"/>
                <w:szCs w:val="18"/>
                <w:lang w:bidi="ar-IQ"/>
              </w:rPr>
            </w:pPr>
            <w:del w:id="768" w:author="Huawei-rev1" w:date="2024-04-17T23:10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5191" w:type="dxa"/>
          </w:tcPr>
          <w:p w14:paraId="71801FE6" w14:textId="7118D392" w:rsidR="00906566" w:rsidRPr="003671B9" w:rsidDel="009B3EB5" w:rsidRDefault="00906566" w:rsidP="001A05A7">
            <w:pPr>
              <w:pStyle w:val="TAL"/>
              <w:rPr>
                <w:del w:id="769" w:author="Huawei-rev1" w:date="2024-04-17T23:10:00Z"/>
                <w:lang w:bidi="ar-IQ"/>
              </w:rPr>
            </w:pPr>
            <w:del w:id="770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5DA34930" w14:textId="77777777" w:rsidTr="001A05A7">
        <w:trPr>
          <w:cantSplit/>
          <w:jc w:val="center"/>
        </w:trPr>
        <w:tc>
          <w:tcPr>
            <w:tcW w:w="2529" w:type="dxa"/>
          </w:tcPr>
          <w:p w14:paraId="5D7C0B90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t>Supported Features</w:t>
            </w:r>
          </w:p>
        </w:tc>
        <w:tc>
          <w:tcPr>
            <w:tcW w:w="1983" w:type="dxa"/>
          </w:tcPr>
          <w:p w14:paraId="7AD47DDB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lang w:eastAsia="zh-CN"/>
              </w:rPr>
              <w:t>O</w:t>
            </w:r>
            <w:r w:rsidRPr="003671B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191" w:type="dxa"/>
          </w:tcPr>
          <w:p w14:paraId="44ED4600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A389B04" w14:textId="77777777" w:rsidTr="001A05A7">
        <w:trPr>
          <w:cantSplit/>
          <w:jc w:val="center"/>
        </w:trPr>
        <w:tc>
          <w:tcPr>
            <w:tcW w:w="2529" w:type="dxa"/>
          </w:tcPr>
          <w:p w14:paraId="5C3B9273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t>Service Specification Information</w:t>
            </w:r>
          </w:p>
        </w:tc>
        <w:tc>
          <w:tcPr>
            <w:tcW w:w="1983" w:type="dxa"/>
          </w:tcPr>
          <w:p w14:paraId="746E21B6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5191" w:type="dxa"/>
          </w:tcPr>
          <w:p w14:paraId="40103E73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5CE4119B" w14:textId="324E659B" w:rsidTr="001A05A7">
        <w:trPr>
          <w:cantSplit/>
          <w:jc w:val="center"/>
          <w:del w:id="771" w:author="Huawei-rev1" w:date="2024-04-17T23:10:00Z"/>
        </w:trPr>
        <w:tc>
          <w:tcPr>
            <w:tcW w:w="2529" w:type="dxa"/>
            <w:hideMark/>
          </w:tcPr>
          <w:p w14:paraId="789FCF1A" w14:textId="62EEC7D9" w:rsidR="00906566" w:rsidRPr="003671B9" w:rsidDel="009B3EB5" w:rsidRDefault="00906566" w:rsidP="001A05A7">
            <w:pPr>
              <w:pStyle w:val="TAL"/>
              <w:keepNext w:val="0"/>
              <w:rPr>
                <w:del w:id="772" w:author="Huawei-rev1" w:date="2024-04-17T23:10:00Z"/>
                <w:lang w:eastAsia="zh-CN"/>
              </w:rPr>
            </w:pPr>
            <w:del w:id="773" w:author="Huawei-rev1" w:date="2024-04-17T23:10:00Z">
              <w:r w:rsidRPr="003671B9" w:rsidDel="009B3EB5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1983" w:type="dxa"/>
            <w:hideMark/>
          </w:tcPr>
          <w:p w14:paraId="25D912CE" w14:textId="5B59F09E" w:rsidR="00906566" w:rsidRPr="003671B9" w:rsidDel="009B3EB5" w:rsidRDefault="00906566" w:rsidP="001A05A7">
            <w:pPr>
              <w:pStyle w:val="TAL"/>
              <w:jc w:val="center"/>
              <w:rPr>
                <w:del w:id="774" w:author="Huawei-rev1" w:date="2024-04-17T23:10:00Z"/>
                <w:szCs w:val="18"/>
                <w:lang w:bidi="ar-IQ"/>
              </w:rPr>
            </w:pPr>
            <w:del w:id="775" w:author="Huawei-rev1" w:date="2024-04-17T23:10:00Z">
              <w:r w:rsidRPr="003671B9" w:rsidDel="009B3EB5">
                <w:rPr>
                  <w:lang w:eastAsia="zh-CN"/>
                </w:rPr>
                <w:delText>O</w:delText>
              </w:r>
              <w:r w:rsidRPr="003671B9" w:rsidDel="009B3EB5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5191" w:type="dxa"/>
          </w:tcPr>
          <w:p w14:paraId="13B33424" w14:textId="14F5BC88" w:rsidR="00906566" w:rsidRPr="003671B9" w:rsidDel="009B3EB5" w:rsidRDefault="00906566" w:rsidP="001A05A7">
            <w:pPr>
              <w:pStyle w:val="TAL"/>
              <w:rPr>
                <w:del w:id="776" w:author="Huawei-rev1" w:date="2024-04-17T23:10:00Z"/>
                <w:lang w:eastAsia="zh-CN" w:bidi="ar-IQ"/>
              </w:rPr>
            </w:pPr>
            <w:del w:id="777" w:author="Huawei-rev1" w:date="2024-04-17T23:10:00Z">
              <w:r w:rsidRPr="003671B9" w:rsidDel="009B3EB5">
                <w:rPr>
                  <w:lang w:bidi="ar-IQ"/>
                </w:rPr>
                <w:delText>Described in 3GPP TS 32.290 [6].</w:delText>
              </w:r>
            </w:del>
          </w:p>
        </w:tc>
      </w:tr>
      <w:tr w:rsidR="00906566" w:rsidRPr="003671B9" w14:paraId="205F0751" w14:textId="77777777" w:rsidTr="001A05A7">
        <w:trPr>
          <w:cantSplit/>
          <w:jc w:val="center"/>
        </w:trPr>
        <w:tc>
          <w:tcPr>
            <w:tcW w:w="2529" w:type="dxa"/>
            <w:hideMark/>
          </w:tcPr>
          <w:p w14:paraId="348460EB" w14:textId="77777777" w:rsidR="00906566" w:rsidRPr="003671B9" w:rsidRDefault="00906566" w:rsidP="001A05A7">
            <w:pPr>
              <w:pStyle w:val="TAL"/>
              <w:keepNext w:val="0"/>
              <w:rPr>
                <w:rFonts w:eastAsia="MS Mincho"/>
              </w:rPr>
            </w:pPr>
            <w:r w:rsidRPr="003671B9">
              <w:lastRenderedPageBreak/>
              <w:t xml:space="preserve">Multiple </w:t>
            </w:r>
            <w:r w:rsidRPr="003671B9">
              <w:rPr>
                <w:rFonts w:hint="eastAsia"/>
                <w:lang w:eastAsia="zh-CN"/>
              </w:rPr>
              <w:t>Unit</w:t>
            </w:r>
            <w:r w:rsidRPr="003671B9">
              <w:t xml:space="preserve"> Usage </w:t>
            </w:r>
          </w:p>
        </w:tc>
        <w:tc>
          <w:tcPr>
            <w:tcW w:w="1983" w:type="dxa"/>
            <w:hideMark/>
          </w:tcPr>
          <w:p w14:paraId="5586E9A4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191" w:type="dxa"/>
          </w:tcPr>
          <w:p w14:paraId="33BE235A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73E066BB" w14:textId="77777777" w:rsidTr="001A05A7">
        <w:trPr>
          <w:cantSplit/>
          <w:jc w:val="center"/>
        </w:trPr>
        <w:tc>
          <w:tcPr>
            <w:tcW w:w="2529" w:type="dxa"/>
            <w:hideMark/>
          </w:tcPr>
          <w:p w14:paraId="78A87D2C" w14:textId="77777777" w:rsidR="00906566" w:rsidRPr="003671B9" w:rsidRDefault="00906566" w:rsidP="001A05A7">
            <w:pPr>
              <w:pStyle w:val="TAL"/>
              <w:keepNext w:val="0"/>
              <w:ind w:left="284"/>
            </w:pPr>
            <w:r w:rsidRPr="003671B9">
              <w:rPr>
                <w:rFonts w:hint="eastAsia"/>
                <w:lang w:eastAsia="zh-CN" w:bidi="ar-IQ"/>
              </w:rPr>
              <w:t>Rating</w:t>
            </w:r>
            <w:r w:rsidRPr="003671B9">
              <w:rPr>
                <w:lang w:eastAsia="zh-CN" w:bidi="ar-IQ"/>
              </w:rPr>
              <w:t xml:space="preserve"> Group</w:t>
            </w:r>
          </w:p>
        </w:tc>
        <w:tc>
          <w:tcPr>
            <w:tcW w:w="1983" w:type="dxa"/>
            <w:hideMark/>
          </w:tcPr>
          <w:p w14:paraId="72D6FD83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eastAsia="zh-CN"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191" w:type="dxa"/>
          </w:tcPr>
          <w:p w14:paraId="3CC88699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56BAA654" w14:textId="7BB7680B" w:rsidTr="001A05A7">
        <w:trPr>
          <w:cantSplit/>
          <w:jc w:val="center"/>
          <w:del w:id="778" w:author="Huawei-rev1" w:date="2024-04-17T23:10:00Z"/>
        </w:trPr>
        <w:tc>
          <w:tcPr>
            <w:tcW w:w="2529" w:type="dxa"/>
            <w:hideMark/>
          </w:tcPr>
          <w:p w14:paraId="02D21B42" w14:textId="08D7876F" w:rsidR="00906566" w:rsidRPr="003671B9" w:rsidDel="009B3EB5" w:rsidRDefault="00906566" w:rsidP="001A05A7">
            <w:pPr>
              <w:pStyle w:val="TAL"/>
              <w:keepNext w:val="0"/>
              <w:ind w:left="284"/>
              <w:rPr>
                <w:del w:id="779" w:author="Huawei-rev1" w:date="2024-04-17T23:10:00Z"/>
              </w:rPr>
            </w:pPr>
            <w:del w:id="780" w:author="Huawei-rev1" w:date="2024-04-17T23:10:00Z">
              <w:r w:rsidRPr="003671B9" w:rsidDel="009B3EB5">
                <w:rPr>
                  <w:lang w:eastAsia="zh-CN" w:bidi="ar-IQ"/>
                </w:rPr>
                <w:delText>Requested Unit</w:delText>
              </w:r>
            </w:del>
          </w:p>
        </w:tc>
        <w:tc>
          <w:tcPr>
            <w:tcW w:w="1983" w:type="dxa"/>
            <w:hideMark/>
          </w:tcPr>
          <w:p w14:paraId="516C6840" w14:textId="4F736CCA" w:rsidR="00906566" w:rsidRPr="003671B9" w:rsidDel="009B3EB5" w:rsidRDefault="00906566" w:rsidP="001A05A7">
            <w:pPr>
              <w:pStyle w:val="TAL"/>
              <w:jc w:val="center"/>
              <w:rPr>
                <w:del w:id="781" w:author="Huawei-rev1" w:date="2024-04-17T23:10:00Z"/>
                <w:szCs w:val="18"/>
                <w:lang w:bidi="ar-IQ"/>
              </w:rPr>
            </w:pPr>
            <w:del w:id="782" w:author="Huawei-rev1" w:date="2024-04-17T23:10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5191" w:type="dxa"/>
          </w:tcPr>
          <w:p w14:paraId="46E83EB6" w14:textId="0BD81557" w:rsidR="00906566" w:rsidRPr="003671B9" w:rsidDel="009B3EB5" w:rsidRDefault="00906566" w:rsidP="001A05A7">
            <w:pPr>
              <w:pStyle w:val="TAL"/>
              <w:rPr>
                <w:del w:id="783" w:author="Huawei-rev1" w:date="2024-04-17T23:10:00Z"/>
              </w:rPr>
            </w:pPr>
            <w:del w:id="784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59BF93A3" w14:textId="450E79E2" w:rsidTr="001A05A7">
        <w:trPr>
          <w:cantSplit/>
          <w:jc w:val="center"/>
          <w:del w:id="785" w:author="Huawei-rev1" w:date="2024-04-17T23:10:00Z"/>
        </w:trPr>
        <w:tc>
          <w:tcPr>
            <w:tcW w:w="2529" w:type="dxa"/>
            <w:hideMark/>
          </w:tcPr>
          <w:p w14:paraId="518BD907" w14:textId="3E82EFE5" w:rsidR="00906566" w:rsidRPr="003671B9" w:rsidDel="009B3EB5" w:rsidRDefault="00906566" w:rsidP="001A05A7">
            <w:pPr>
              <w:pStyle w:val="TAL"/>
              <w:keepNext w:val="0"/>
              <w:ind w:left="284"/>
              <w:rPr>
                <w:del w:id="786" w:author="Huawei-rev1" w:date="2024-04-17T23:10:00Z"/>
                <w:lang w:eastAsia="zh-CN"/>
              </w:rPr>
            </w:pPr>
            <w:del w:id="787" w:author="Huawei-rev1" w:date="2024-04-17T23:10:00Z">
              <w:r w:rsidRPr="003671B9" w:rsidDel="009B3EB5">
                <w:rPr>
                  <w:rFonts w:hint="eastAsia"/>
                  <w:lang w:eastAsia="zh-CN"/>
                </w:rPr>
                <w:delText>Used Unit</w:delText>
              </w:r>
              <w:r w:rsidRPr="003671B9" w:rsidDel="009B3EB5">
                <w:rPr>
                  <w:lang w:eastAsia="zh-CN"/>
                </w:rPr>
                <w:delText xml:space="preserve"> Container</w:delText>
              </w:r>
            </w:del>
          </w:p>
        </w:tc>
        <w:tc>
          <w:tcPr>
            <w:tcW w:w="1983" w:type="dxa"/>
            <w:hideMark/>
          </w:tcPr>
          <w:p w14:paraId="7D11CCB0" w14:textId="403A04D9" w:rsidR="00906566" w:rsidRPr="003671B9" w:rsidDel="009B3EB5" w:rsidRDefault="00906566" w:rsidP="001A05A7">
            <w:pPr>
              <w:pStyle w:val="TAL"/>
              <w:jc w:val="center"/>
              <w:rPr>
                <w:del w:id="788" w:author="Huawei-rev1" w:date="2024-04-17T23:10:00Z"/>
                <w:szCs w:val="18"/>
                <w:lang w:bidi="ar-IQ"/>
              </w:rPr>
            </w:pPr>
            <w:del w:id="789" w:author="Huawei-rev1" w:date="2024-04-17T23:10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5191" w:type="dxa"/>
          </w:tcPr>
          <w:p w14:paraId="2EE67267" w14:textId="527DF435" w:rsidR="00906566" w:rsidRPr="003671B9" w:rsidDel="009B3EB5" w:rsidRDefault="00906566" w:rsidP="001A05A7">
            <w:pPr>
              <w:pStyle w:val="TAL"/>
              <w:rPr>
                <w:del w:id="790" w:author="Huawei-rev1" w:date="2024-04-17T23:10:00Z"/>
              </w:rPr>
            </w:pPr>
            <w:del w:id="791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53122FDD" w14:textId="77777777" w:rsidTr="001A05A7">
        <w:trPr>
          <w:cantSplit/>
          <w:jc w:val="center"/>
        </w:trPr>
        <w:tc>
          <w:tcPr>
            <w:tcW w:w="2529" w:type="dxa"/>
          </w:tcPr>
          <w:p w14:paraId="258FB33A" w14:textId="77777777" w:rsidR="00906566" w:rsidRPr="003671B9" w:rsidRDefault="00906566" w:rsidP="001A05A7">
            <w:pPr>
              <w:pStyle w:val="TAL"/>
              <w:keepNext w:val="0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EAS ID</w:t>
            </w:r>
          </w:p>
        </w:tc>
        <w:tc>
          <w:tcPr>
            <w:tcW w:w="1983" w:type="dxa"/>
          </w:tcPr>
          <w:p w14:paraId="14DB77D6" w14:textId="77777777" w:rsidR="00906566" w:rsidRPr="003671B9" w:rsidRDefault="00906566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191" w:type="dxa"/>
          </w:tcPr>
          <w:p w14:paraId="42911652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rPr>
                <w:lang w:bidi="ar-IQ"/>
              </w:rPr>
              <w:t>This field holds the EAS ID, see 3GPP TS 23.558 [9].</w:t>
            </w:r>
          </w:p>
        </w:tc>
      </w:tr>
      <w:tr w:rsidR="00906566" w:rsidRPr="003671B9" w14:paraId="45AC421E" w14:textId="77777777" w:rsidTr="001A05A7">
        <w:trPr>
          <w:cantSplit/>
          <w:jc w:val="center"/>
        </w:trPr>
        <w:tc>
          <w:tcPr>
            <w:tcW w:w="2529" w:type="dxa"/>
          </w:tcPr>
          <w:p w14:paraId="7BC31696" w14:textId="77777777" w:rsidR="00906566" w:rsidRPr="003671B9" w:rsidRDefault="00906566" w:rsidP="001A05A7">
            <w:pPr>
              <w:pStyle w:val="TAL"/>
              <w:keepNext w:val="0"/>
              <w:rPr>
                <w:lang w:eastAsia="zh-CN"/>
              </w:rPr>
            </w:pPr>
            <w:r w:rsidRPr="003671B9">
              <w:t>EAS Provider Identifier</w:t>
            </w:r>
          </w:p>
        </w:tc>
        <w:tc>
          <w:tcPr>
            <w:tcW w:w="1983" w:type="dxa"/>
          </w:tcPr>
          <w:p w14:paraId="06466884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191" w:type="dxa"/>
          </w:tcPr>
          <w:p w14:paraId="56243258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t xml:space="preserve">The identifier of the ASP that provides the EAS, </w:t>
            </w:r>
            <w:r w:rsidRPr="003671B9">
              <w:rPr>
                <w:lang w:bidi="ar-IQ"/>
              </w:rPr>
              <w:t>see 3GPP TS 23.558 [9].</w:t>
            </w:r>
          </w:p>
        </w:tc>
      </w:tr>
      <w:tr w:rsidR="00906566" w:rsidRPr="003671B9" w14:paraId="0623932D" w14:textId="77777777" w:rsidTr="001A05A7">
        <w:trPr>
          <w:cantSplit/>
          <w:jc w:val="center"/>
        </w:trPr>
        <w:tc>
          <w:tcPr>
            <w:tcW w:w="2529" w:type="dxa"/>
          </w:tcPr>
          <w:p w14:paraId="7C71652B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t>Direct Edge Enabling Service Charging Information</w:t>
            </w:r>
          </w:p>
        </w:tc>
        <w:tc>
          <w:tcPr>
            <w:tcW w:w="1983" w:type="dxa"/>
          </w:tcPr>
          <w:p w14:paraId="25430E85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191" w:type="dxa"/>
          </w:tcPr>
          <w:p w14:paraId="1890CD60" w14:textId="77777777" w:rsidR="00906566" w:rsidRPr="003671B9" w:rsidRDefault="00906566" w:rsidP="001A05A7">
            <w:pPr>
              <w:pStyle w:val="TAL"/>
            </w:pPr>
            <w:r w:rsidRPr="003671B9">
              <w:t xml:space="preserve">This field holds the </w:t>
            </w:r>
            <w:r w:rsidRPr="003671B9">
              <w:rPr>
                <w:lang w:bidi="ar-IQ"/>
              </w:rPr>
              <w:t xml:space="preserve">charging </w:t>
            </w:r>
            <w:r w:rsidRPr="003671B9">
              <w:t>information described in clause 6.3.2.1.2 specific for charging of the edge enabling services directly provided by EES, used if structured charging information is required.</w:t>
            </w:r>
          </w:p>
        </w:tc>
      </w:tr>
      <w:tr w:rsidR="00906566" w:rsidRPr="003671B9" w14:paraId="4C5474FE" w14:textId="77777777" w:rsidTr="001A05A7">
        <w:trPr>
          <w:cantSplit/>
          <w:jc w:val="center"/>
        </w:trPr>
        <w:tc>
          <w:tcPr>
            <w:tcW w:w="2529" w:type="dxa"/>
          </w:tcPr>
          <w:p w14:paraId="1DD1DAC6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t>Exposed Edge Enabling Service Charging Information</w:t>
            </w:r>
          </w:p>
        </w:tc>
        <w:tc>
          <w:tcPr>
            <w:tcW w:w="1983" w:type="dxa"/>
          </w:tcPr>
          <w:p w14:paraId="16C2A4F7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191" w:type="dxa"/>
          </w:tcPr>
          <w:p w14:paraId="443F52B3" w14:textId="77777777" w:rsidR="00906566" w:rsidRPr="003671B9" w:rsidRDefault="00906566" w:rsidP="001A05A7">
            <w:pPr>
              <w:pStyle w:val="TAL"/>
            </w:pPr>
            <w:r w:rsidRPr="003671B9">
              <w:t xml:space="preserve">This field is mapped to the NEF API Charging information defined in </w:t>
            </w:r>
            <w:r w:rsidRPr="003671B9">
              <w:rPr>
                <w:lang w:bidi="ar-IQ"/>
              </w:rPr>
              <w:t xml:space="preserve">3GPP </w:t>
            </w:r>
            <w:r w:rsidRPr="003671B9">
              <w:t>TS 32.254 [16]</w:t>
            </w:r>
            <w:r>
              <w:t>,</w:t>
            </w:r>
            <w:r w:rsidRPr="003671B9">
              <w:t xml:space="preserve"> clause 6.3.1.4</w:t>
            </w:r>
            <w:r>
              <w:t>,</w:t>
            </w:r>
            <w:r w:rsidRPr="003671B9">
              <w:t xml:space="preserve"> and holds the </w:t>
            </w:r>
            <w:r w:rsidRPr="003671B9">
              <w:rPr>
                <w:lang w:bidi="ar-IQ"/>
              </w:rPr>
              <w:t xml:space="preserve">charging </w:t>
            </w:r>
            <w:r w:rsidRPr="003671B9">
              <w:t>information described in clause 6.3.2.1.3.</w:t>
            </w:r>
          </w:p>
        </w:tc>
      </w:tr>
    </w:tbl>
    <w:p w14:paraId="5F19178D" w14:textId="2E51C79D" w:rsidR="00906566" w:rsidRDefault="00906566" w:rsidP="00906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1464" w:rsidRPr="007215AA" w14:paraId="7C310365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CD756FD" w14:textId="77777777" w:rsidR="00AC1464" w:rsidRPr="007215AA" w:rsidRDefault="00AC1464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2C05BCD" w14:textId="77777777" w:rsidR="00906566" w:rsidRPr="003671B9" w:rsidRDefault="00906566" w:rsidP="00906566">
      <w:pPr>
        <w:pStyle w:val="Heading5"/>
        <w:rPr>
          <w:lang w:bidi="ar-IQ"/>
        </w:rPr>
      </w:pPr>
      <w:bookmarkStart w:id="792" w:name="_Toc106264943"/>
      <w:bookmarkStart w:id="793" w:name="_Toc106286659"/>
      <w:bookmarkStart w:id="794" w:name="_Toc106286841"/>
      <w:bookmarkStart w:id="795" w:name="_Toc106286983"/>
      <w:bookmarkStart w:id="796" w:name="_Toc153963024"/>
      <w:r w:rsidRPr="003671B9">
        <w:t>6.3.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>.3</w:t>
      </w:r>
      <w:r w:rsidRPr="003671B9">
        <w:rPr>
          <w:lang w:bidi="ar-IQ"/>
        </w:rPr>
        <w:tab/>
        <w:t>Charging</w:t>
      </w:r>
      <w:r w:rsidRPr="003671B9">
        <w:t xml:space="preserve"> data response</w:t>
      </w:r>
      <w:r w:rsidRPr="003671B9">
        <w:rPr>
          <w:lang w:bidi="ar-IQ"/>
        </w:rPr>
        <w:t xml:space="preserve"> message</w:t>
      </w:r>
      <w:bookmarkEnd w:id="792"/>
      <w:bookmarkEnd w:id="793"/>
      <w:bookmarkEnd w:id="794"/>
      <w:bookmarkEnd w:id="795"/>
      <w:bookmarkEnd w:id="796"/>
    </w:p>
    <w:p w14:paraId="188E92B4" w14:textId="77777777" w:rsidR="00906566" w:rsidRPr="003671B9" w:rsidRDefault="00906566" w:rsidP="00906566">
      <w:pPr>
        <w:keepNext/>
        <w:rPr>
          <w:lang w:bidi="ar-IQ"/>
        </w:rPr>
      </w:pPr>
      <w:r w:rsidRPr="003671B9">
        <w:rPr>
          <w:lang w:bidi="ar-IQ"/>
        </w:rPr>
        <w:t xml:space="preserve">Table </w:t>
      </w:r>
      <w:r w:rsidRPr="003671B9">
        <w:t>6.3.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 xml:space="preserve">.3-1 illustrates the basic structure of a </w:t>
      </w:r>
      <w:r w:rsidRPr="003671B9">
        <w:t>Charging Data Response</w:t>
      </w:r>
      <w:r w:rsidRPr="003671B9">
        <w:rPr>
          <w:lang w:bidi="ar-IQ"/>
        </w:rPr>
        <w:t xml:space="preserve"> message from the </w:t>
      </w:r>
      <w:r w:rsidRPr="003671B9">
        <w:rPr>
          <w:lang w:eastAsia="zh-CN" w:bidi="ar-IQ"/>
        </w:rPr>
        <w:t xml:space="preserve">CHF </w:t>
      </w:r>
      <w:r w:rsidRPr="003671B9">
        <w:rPr>
          <w:lang w:bidi="ar-IQ"/>
        </w:rPr>
        <w:t xml:space="preserve">as used for </w:t>
      </w:r>
      <w:r w:rsidRPr="003671B9">
        <w:t>edge enabling services</w:t>
      </w:r>
      <w:r w:rsidRPr="003671B9">
        <w:rPr>
          <w:lang w:bidi="ar-IQ"/>
        </w:rPr>
        <w:t xml:space="preserve"> </w:t>
      </w:r>
      <w:r w:rsidRPr="003671B9">
        <w:t xml:space="preserve">converged </w:t>
      </w:r>
      <w:r w:rsidRPr="003671B9">
        <w:rPr>
          <w:lang w:bidi="ar-IQ"/>
        </w:rPr>
        <w:t>charging.</w:t>
      </w:r>
    </w:p>
    <w:p w14:paraId="309EC4F4" w14:textId="77777777" w:rsidR="00906566" w:rsidRPr="003671B9" w:rsidRDefault="00906566" w:rsidP="00906566">
      <w:pPr>
        <w:pStyle w:val="TH"/>
        <w:rPr>
          <w:rFonts w:eastAsia="MS Mincho"/>
          <w:lang w:bidi="ar-IQ"/>
        </w:rPr>
      </w:pPr>
      <w:r w:rsidRPr="003671B9">
        <w:rPr>
          <w:lang w:bidi="ar-IQ"/>
        </w:rPr>
        <w:t xml:space="preserve">Table </w:t>
      </w:r>
      <w:r w:rsidRPr="003671B9">
        <w:t>6.3.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 xml:space="preserve">.3-1: </w:t>
      </w:r>
      <w:r w:rsidRPr="003671B9">
        <w:t>Charging Data Response</w:t>
      </w:r>
      <w:r w:rsidRPr="003671B9">
        <w:rPr>
          <w:rFonts w:eastAsia="MS Mincho"/>
          <w:lang w:bidi="ar-IQ"/>
        </w:rPr>
        <w:t xml:space="preserve"> message contents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940"/>
        <w:gridCol w:w="1983"/>
        <w:gridCol w:w="3203"/>
      </w:tblGrid>
      <w:tr w:rsidR="00906566" w:rsidRPr="003671B9" w14:paraId="42936AF0" w14:textId="77777777" w:rsidTr="001A05A7">
        <w:trPr>
          <w:tblHeader/>
          <w:jc w:val="center"/>
        </w:trPr>
        <w:tc>
          <w:tcPr>
            <w:tcW w:w="2940" w:type="dxa"/>
            <w:shd w:val="clear" w:color="auto" w:fill="CCCCCC"/>
            <w:hideMark/>
          </w:tcPr>
          <w:p w14:paraId="55F69C02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Information Element</w:t>
            </w:r>
          </w:p>
        </w:tc>
        <w:tc>
          <w:tcPr>
            <w:tcW w:w="1983" w:type="dxa"/>
            <w:shd w:val="clear" w:color="auto" w:fill="CCCCCC"/>
            <w:hideMark/>
          </w:tcPr>
          <w:p w14:paraId="70CBCA9F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Converged Charging</w:t>
            </w:r>
          </w:p>
          <w:p w14:paraId="5529240E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Category</w:t>
            </w:r>
          </w:p>
        </w:tc>
        <w:tc>
          <w:tcPr>
            <w:tcW w:w="3203" w:type="dxa"/>
            <w:shd w:val="clear" w:color="auto" w:fill="CCCCCC"/>
            <w:hideMark/>
          </w:tcPr>
          <w:p w14:paraId="26591550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Description</w:t>
            </w:r>
          </w:p>
        </w:tc>
      </w:tr>
      <w:tr w:rsidR="00906566" w:rsidRPr="003671B9" w14:paraId="6DA59886" w14:textId="77777777" w:rsidTr="001A05A7">
        <w:trPr>
          <w:cantSplit/>
          <w:jc w:val="center"/>
        </w:trPr>
        <w:tc>
          <w:tcPr>
            <w:tcW w:w="2940" w:type="dxa"/>
          </w:tcPr>
          <w:p w14:paraId="2C7A60F7" w14:textId="77777777" w:rsidR="00906566" w:rsidRPr="003671B9" w:rsidRDefault="00906566" w:rsidP="001A05A7">
            <w:pPr>
              <w:pStyle w:val="TAL"/>
            </w:pPr>
            <w:r w:rsidRPr="003671B9">
              <w:t>Session Identifier</w:t>
            </w:r>
          </w:p>
        </w:tc>
        <w:tc>
          <w:tcPr>
            <w:tcW w:w="1983" w:type="dxa"/>
          </w:tcPr>
          <w:p w14:paraId="6DE6AD28" w14:textId="5766AAC4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M</w:t>
            </w:r>
          </w:p>
        </w:tc>
        <w:tc>
          <w:tcPr>
            <w:tcW w:w="3203" w:type="dxa"/>
          </w:tcPr>
          <w:p w14:paraId="458DD809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EA974D4" w14:textId="77777777" w:rsidTr="001A05A7">
        <w:trPr>
          <w:cantSplit/>
          <w:jc w:val="center"/>
        </w:trPr>
        <w:tc>
          <w:tcPr>
            <w:tcW w:w="2940" w:type="dxa"/>
          </w:tcPr>
          <w:p w14:paraId="04D942EC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1983" w:type="dxa"/>
          </w:tcPr>
          <w:p w14:paraId="1DE8FD20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M</w:t>
            </w:r>
          </w:p>
        </w:tc>
        <w:tc>
          <w:tcPr>
            <w:tcW w:w="3203" w:type="dxa"/>
          </w:tcPr>
          <w:p w14:paraId="0E43809B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6881E37B" w14:textId="77777777" w:rsidTr="001A05A7">
        <w:trPr>
          <w:cantSplit/>
          <w:jc w:val="center"/>
        </w:trPr>
        <w:tc>
          <w:tcPr>
            <w:tcW w:w="2940" w:type="dxa"/>
          </w:tcPr>
          <w:p w14:paraId="55F3BD89" w14:textId="77777777" w:rsidR="00906566" w:rsidRPr="003671B9" w:rsidRDefault="00906566" w:rsidP="001A05A7">
            <w:pPr>
              <w:pStyle w:val="TAL"/>
            </w:pPr>
            <w:r w:rsidRPr="003671B9">
              <w:t>Invocation Result</w:t>
            </w:r>
          </w:p>
        </w:tc>
        <w:tc>
          <w:tcPr>
            <w:tcW w:w="1983" w:type="dxa"/>
          </w:tcPr>
          <w:p w14:paraId="02BB066B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203" w:type="dxa"/>
          </w:tcPr>
          <w:p w14:paraId="5BF1DB96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3BBF728" w14:textId="77777777" w:rsidTr="001A05A7">
        <w:trPr>
          <w:cantSplit/>
          <w:jc w:val="center"/>
        </w:trPr>
        <w:tc>
          <w:tcPr>
            <w:tcW w:w="2940" w:type="dxa"/>
          </w:tcPr>
          <w:p w14:paraId="5A00DC4B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Invocation Result Code</w:t>
            </w:r>
          </w:p>
        </w:tc>
        <w:tc>
          <w:tcPr>
            <w:tcW w:w="1983" w:type="dxa"/>
          </w:tcPr>
          <w:p w14:paraId="6E1017B0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203" w:type="dxa"/>
          </w:tcPr>
          <w:p w14:paraId="7A69B119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518AC784" w14:textId="77777777" w:rsidTr="001A05A7">
        <w:trPr>
          <w:cantSplit/>
          <w:jc w:val="center"/>
        </w:trPr>
        <w:tc>
          <w:tcPr>
            <w:tcW w:w="2940" w:type="dxa"/>
          </w:tcPr>
          <w:p w14:paraId="1D0582BD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Failed parameter</w:t>
            </w:r>
          </w:p>
        </w:tc>
        <w:tc>
          <w:tcPr>
            <w:tcW w:w="1983" w:type="dxa"/>
          </w:tcPr>
          <w:p w14:paraId="777551E4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203" w:type="dxa"/>
          </w:tcPr>
          <w:p w14:paraId="6AD391BC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CB4C7D7" w14:textId="77777777" w:rsidTr="001A05A7">
        <w:trPr>
          <w:cantSplit/>
          <w:jc w:val="center"/>
        </w:trPr>
        <w:tc>
          <w:tcPr>
            <w:tcW w:w="2940" w:type="dxa"/>
          </w:tcPr>
          <w:p w14:paraId="5414F449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cs="Arial"/>
                <w:szCs w:val="18"/>
              </w:rPr>
              <w:t>Failure Handling</w:t>
            </w:r>
          </w:p>
        </w:tc>
        <w:tc>
          <w:tcPr>
            <w:tcW w:w="1983" w:type="dxa"/>
          </w:tcPr>
          <w:p w14:paraId="42EC6C7C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203" w:type="dxa"/>
          </w:tcPr>
          <w:p w14:paraId="030AB455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2DCAC7CE" w14:textId="18AB6F9A" w:rsidTr="001A05A7">
        <w:trPr>
          <w:cantSplit/>
          <w:jc w:val="center"/>
          <w:del w:id="797" w:author="Huawei-rev1" w:date="2024-04-17T23:10:00Z"/>
        </w:trPr>
        <w:tc>
          <w:tcPr>
            <w:tcW w:w="2940" w:type="dxa"/>
          </w:tcPr>
          <w:p w14:paraId="4E636E54" w14:textId="18B20EFA" w:rsidR="00906566" w:rsidRPr="003671B9" w:rsidDel="009B3EB5" w:rsidRDefault="00906566" w:rsidP="001A05A7">
            <w:pPr>
              <w:pStyle w:val="TAL"/>
              <w:rPr>
                <w:del w:id="798" w:author="Huawei-rev1" w:date="2024-04-17T23:10:00Z"/>
              </w:rPr>
            </w:pPr>
            <w:del w:id="799" w:author="Huawei-rev1" w:date="2024-04-17T23:10:00Z">
              <w:r w:rsidRPr="003671B9" w:rsidDel="009B3EB5">
                <w:delText>Invocation Sequence Number</w:delText>
              </w:r>
            </w:del>
          </w:p>
        </w:tc>
        <w:tc>
          <w:tcPr>
            <w:tcW w:w="1983" w:type="dxa"/>
          </w:tcPr>
          <w:p w14:paraId="578C7A96" w14:textId="3948CE6D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800" w:author="Huawei-rev1" w:date="2024-04-17T23:10:00Z"/>
                <w:rFonts w:cs="Arial"/>
                <w:szCs w:val="18"/>
              </w:rPr>
            </w:pPr>
            <w:del w:id="801" w:author="Huawei-rev1" w:date="2024-04-17T23:10:00Z">
              <w:r w:rsidRPr="003671B9" w:rsidDel="009B3EB5">
                <w:rPr>
                  <w:szCs w:val="18"/>
                </w:rPr>
                <w:delText>-</w:delText>
              </w:r>
            </w:del>
          </w:p>
        </w:tc>
        <w:tc>
          <w:tcPr>
            <w:tcW w:w="3203" w:type="dxa"/>
          </w:tcPr>
          <w:p w14:paraId="43479FD0" w14:textId="37A38ED6" w:rsidR="00906566" w:rsidRPr="003671B9" w:rsidDel="009B3EB5" w:rsidRDefault="00906566" w:rsidP="001A05A7">
            <w:pPr>
              <w:pStyle w:val="TAL"/>
              <w:keepNext w:val="0"/>
              <w:keepLines w:val="0"/>
              <w:rPr>
                <w:del w:id="802" w:author="Huawei-rev1" w:date="2024-04-17T23:10:00Z"/>
                <w:rFonts w:cs="Arial"/>
                <w:sz w:val="16"/>
                <w:szCs w:val="16"/>
              </w:rPr>
            </w:pPr>
            <w:del w:id="803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4CDCA0D6" w14:textId="2FB39E67" w:rsidTr="001A05A7">
        <w:trPr>
          <w:cantSplit/>
          <w:jc w:val="center"/>
          <w:del w:id="804" w:author="Huawei-rev1" w:date="2024-04-17T23:10:00Z"/>
        </w:trPr>
        <w:tc>
          <w:tcPr>
            <w:tcW w:w="2940" w:type="dxa"/>
          </w:tcPr>
          <w:p w14:paraId="575FEA20" w14:textId="03E521D8" w:rsidR="00906566" w:rsidRPr="003671B9" w:rsidDel="009B3EB5" w:rsidRDefault="00906566" w:rsidP="001A05A7">
            <w:pPr>
              <w:pStyle w:val="TAL"/>
              <w:rPr>
                <w:del w:id="805" w:author="Huawei-rev1" w:date="2024-04-17T23:10:00Z"/>
              </w:rPr>
            </w:pPr>
            <w:del w:id="806" w:author="Huawei-rev1" w:date="2024-04-17T23:10:00Z">
              <w:r w:rsidRPr="003671B9" w:rsidDel="009B3EB5">
                <w:delText>Session Failover</w:delText>
              </w:r>
            </w:del>
          </w:p>
        </w:tc>
        <w:tc>
          <w:tcPr>
            <w:tcW w:w="1983" w:type="dxa"/>
          </w:tcPr>
          <w:p w14:paraId="15A5A19F" w14:textId="0850061B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807" w:author="Huawei-rev1" w:date="2024-04-17T23:10:00Z"/>
                <w:szCs w:val="18"/>
              </w:rPr>
            </w:pPr>
            <w:del w:id="808" w:author="Huawei-rev1" w:date="2024-04-17T23:10:00Z">
              <w:r w:rsidRPr="003671B9" w:rsidDel="009B3EB5">
                <w:rPr>
                  <w:szCs w:val="18"/>
                </w:rPr>
                <w:delText>-</w:delText>
              </w:r>
            </w:del>
          </w:p>
        </w:tc>
        <w:tc>
          <w:tcPr>
            <w:tcW w:w="3203" w:type="dxa"/>
          </w:tcPr>
          <w:p w14:paraId="0E361BFE" w14:textId="03D223CA" w:rsidR="00906566" w:rsidRPr="003671B9" w:rsidDel="009B3EB5" w:rsidRDefault="00906566" w:rsidP="001A05A7">
            <w:pPr>
              <w:pStyle w:val="TAL"/>
              <w:rPr>
                <w:del w:id="809" w:author="Huawei-rev1" w:date="2024-04-17T23:10:00Z"/>
                <w:rFonts w:cs="Arial"/>
              </w:rPr>
            </w:pPr>
            <w:del w:id="810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359186D2" w14:textId="77777777" w:rsidTr="001A05A7">
        <w:trPr>
          <w:cantSplit/>
          <w:jc w:val="center"/>
        </w:trPr>
        <w:tc>
          <w:tcPr>
            <w:tcW w:w="2940" w:type="dxa"/>
          </w:tcPr>
          <w:p w14:paraId="4713091C" w14:textId="77777777" w:rsidR="00906566" w:rsidRPr="003671B9" w:rsidRDefault="00906566" w:rsidP="001A05A7">
            <w:pPr>
              <w:pStyle w:val="TAL"/>
            </w:pPr>
            <w:r w:rsidRPr="003671B9">
              <w:t>Supported Features</w:t>
            </w:r>
          </w:p>
        </w:tc>
        <w:tc>
          <w:tcPr>
            <w:tcW w:w="1983" w:type="dxa"/>
          </w:tcPr>
          <w:p w14:paraId="40514912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r w:rsidRPr="003671B9">
              <w:rPr>
                <w:lang w:eastAsia="zh-CN"/>
              </w:rPr>
              <w:t>O</w:t>
            </w:r>
            <w:r w:rsidRPr="003671B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203" w:type="dxa"/>
          </w:tcPr>
          <w:p w14:paraId="096CFF79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098DD12B" w14:textId="6DAF566E" w:rsidTr="001A05A7">
        <w:trPr>
          <w:cantSplit/>
          <w:jc w:val="center"/>
          <w:del w:id="811" w:author="Huawei-rev1" w:date="2024-04-17T23:10:00Z"/>
        </w:trPr>
        <w:tc>
          <w:tcPr>
            <w:tcW w:w="2940" w:type="dxa"/>
          </w:tcPr>
          <w:p w14:paraId="2AEDF32B" w14:textId="00461948" w:rsidR="00906566" w:rsidRPr="003671B9" w:rsidDel="009B3EB5" w:rsidRDefault="00906566" w:rsidP="001A05A7">
            <w:pPr>
              <w:pStyle w:val="TAL"/>
              <w:rPr>
                <w:del w:id="812" w:author="Huawei-rev1" w:date="2024-04-17T23:10:00Z"/>
              </w:rPr>
            </w:pPr>
            <w:del w:id="813" w:author="Huawei-rev1" w:date="2024-04-17T23:10:00Z">
              <w:r w:rsidRPr="003671B9" w:rsidDel="009B3EB5">
                <w:rPr>
                  <w:lang w:eastAsia="zh-CN" w:bidi="ar-IQ"/>
                </w:rPr>
                <w:delText xml:space="preserve">Triggers </w:delText>
              </w:r>
            </w:del>
          </w:p>
        </w:tc>
        <w:tc>
          <w:tcPr>
            <w:tcW w:w="1983" w:type="dxa"/>
          </w:tcPr>
          <w:p w14:paraId="05967A0A" w14:textId="0AB93520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814" w:author="Huawei-rev1" w:date="2024-04-17T23:10:00Z"/>
                <w:szCs w:val="18"/>
              </w:rPr>
            </w:pPr>
            <w:del w:id="815" w:author="Huawei-rev1" w:date="2024-04-17T23:10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203" w:type="dxa"/>
          </w:tcPr>
          <w:p w14:paraId="78D474B2" w14:textId="03083A40" w:rsidR="00906566" w:rsidRPr="003671B9" w:rsidDel="009B3EB5" w:rsidRDefault="00906566" w:rsidP="001A05A7">
            <w:pPr>
              <w:pStyle w:val="TAL"/>
              <w:rPr>
                <w:del w:id="816" w:author="Huawei-rev1" w:date="2024-04-17T23:10:00Z"/>
                <w:rFonts w:cs="Arial"/>
              </w:rPr>
            </w:pPr>
            <w:del w:id="817" w:author="Huawei-rev1" w:date="2024-04-17T23:10:00Z">
              <w:r w:rsidRPr="003671B9" w:rsidDel="009B3EB5">
                <w:rPr>
                  <w:lang w:bidi="ar-IQ"/>
                </w:rPr>
                <w:delText>Described in 3GPP TS 32.290 [6].</w:delText>
              </w:r>
            </w:del>
          </w:p>
        </w:tc>
      </w:tr>
      <w:tr w:rsidR="00906566" w:rsidRPr="003671B9" w14:paraId="74B4D3B1" w14:textId="77777777" w:rsidTr="001A05A7">
        <w:trPr>
          <w:cantSplit/>
          <w:jc w:val="center"/>
        </w:trPr>
        <w:tc>
          <w:tcPr>
            <w:tcW w:w="2940" w:type="dxa"/>
          </w:tcPr>
          <w:p w14:paraId="209E25E1" w14:textId="77777777" w:rsidR="00906566" w:rsidRPr="003671B9" w:rsidRDefault="00906566" w:rsidP="001A05A7">
            <w:pPr>
              <w:pStyle w:val="TAL"/>
            </w:pPr>
            <w:r w:rsidRPr="003671B9">
              <w:t xml:space="preserve">Multiple </w:t>
            </w:r>
            <w:r w:rsidRPr="003671B9">
              <w:rPr>
                <w:lang w:eastAsia="zh-CN"/>
              </w:rPr>
              <w:t>Unit</w:t>
            </w:r>
            <w:r w:rsidRPr="003671B9">
              <w:t xml:space="preserve"> Information</w:t>
            </w:r>
          </w:p>
        </w:tc>
        <w:tc>
          <w:tcPr>
            <w:tcW w:w="1983" w:type="dxa"/>
          </w:tcPr>
          <w:p w14:paraId="6E1FF89C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203" w:type="dxa"/>
          </w:tcPr>
          <w:p w14:paraId="5B916AA3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AC88B86" w14:textId="77777777" w:rsidTr="001A05A7">
        <w:trPr>
          <w:cantSplit/>
          <w:jc w:val="center"/>
        </w:trPr>
        <w:tc>
          <w:tcPr>
            <w:tcW w:w="2940" w:type="dxa"/>
          </w:tcPr>
          <w:p w14:paraId="582A1D64" w14:textId="77777777" w:rsidR="00906566" w:rsidRPr="003671B9" w:rsidRDefault="00906566" w:rsidP="001A05A7">
            <w:pPr>
              <w:pStyle w:val="TAL"/>
              <w:ind w:left="284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Result Code</w:t>
            </w:r>
          </w:p>
        </w:tc>
        <w:tc>
          <w:tcPr>
            <w:tcW w:w="1983" w:type="dxa"/>
          </w:tcPr>
          <w:p w14:paraId="62B67B57" w14:textId="77777777" w:rsidR="00906566" w:rsidRPr="003671B9" w:rsidRDefault="00906566" w:rsidP="001A05A7">
            <w:pPr>
              <w:pStyle w:val="TAC"/>
              <w:rPr>
                <w:lang w:eastAsia="zh-CN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203" w:type="dxa"/>
          </w:tcPr>
          <w:p w14:paraId="0DA695AB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78C67D84" w14:textId="15C25968" w:rsidTr="001A05A7">
        <w:trPr>
          <w:cantSplit/>
          <w:jc w:val="center"/>
          <w:del w:id="818" w:author="Huawei-rev1" w:date="2024-04-17T23:10:00Z"/>
        </w:trPr>
        <w:tc>
          <w:tcPr>
            <w:tcW w:w="2940" w:type="dxa"/>
          </w:tcPr>
          <w:p w14:paraId="0A9D7BAF" w14:textId="7A93A81B" w:rsidR="00906566" w:rsidRPr="003671B9" w:rsidDel="009B3EB5" w:rsidRDefault="00906566" w:rsidP="001A05A7">
            <w:pPr>
              <w:pStyle w:val="TAL"/>
              <w:ind w:left="284"/>
              <w:rPr>
                <w:del w:id="819" w:author="Huawei-rev1" w:date="2024-04-17T23:10:00Z"/>
                <w:lang w:eastAsia="zh-CN" w:bidi="ar-IQ"/>
              </w:rPr>
            </w:pPr>
            <w:del w:id="820" w:author="Huawei-rev1" w:date="2024-04-17T23:10:00Z">
              <w:r w:rsidRPr="003671B9" w:rsidDel="009B3EB5">
                <w:rPr>
                  <w:lang w:eastAsia="zh-CN" w:bidi="ar-IQ"/>
                </w:rPr>
                <w:delText>Rating Group</w:delText>
              </w:r>
            </w:del>
          </w:p>
        </w:tc>
        <w:tc>
          <w:tcPr>
            <w:tcW w:w="1983" w:type="dxa"/>
          </w:tcPr>
          <w:p w14:paraId="569EA08B" w14:textId="0DA5052E" w:rsidR="00906566" w:rsidRPr="003671B9" w:rsidDel="009B3EB5" w:rsidRDefault="00906566" w:rsidP="001A05A7">
            <w:pPr>
              <w:pStyle w:val="TAC"/>
              <w:rPr>
                <w:del w:id="821" w:author="Huawei-rev1" w:date="2024-04-17T23:10:00Z"/>
                <w:lang w:eastAsia="zh-CN"/>
              </w:rPr>
            </w:pPr>
            <w:del w:id="822" w:author="Huawei-rev1" w:date="2024-04-17T23:10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203" w:type="dxa"/>
          </w:tcPr>
          <w:p w14:paraId="1E81E8A3" w14:textId="1F0173C0" w:rsidR="00906566" w:rsidRPr="003671B9" w:rsidDel="009B3EB5" w:rsidRDefault="00906566" w:rsidP="001A05A7">
            <w:pPr>
              <w:pStyle w:val="TAL"/>
              <w:rPr>
                <w:del w:id="823" w:author="Huawei-rev1" w:date="2024-04-17T23:10:00Z"/>
              </w:rPr>
            </w:pPr>
            <w:del w:id="824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47BBBEBA" w14:textId="4158AD45" w:rsidTr="001A05A7">
        <w:trPr>
          <w:cantSplit/>
          <w:jc w:val="center"/>
          <w:del w:id="825" w:author="Huawei-rev1" w:date="2024-04-17T23:10:00Z"/>
        </w:trPr>
        <w:tc>
          <w:tcPr>
            <w:tcW w:w="2940" w:type="dxa"/>
          </w:tcPr>
          <w:p w14:paraId="71CA3C04" w14:textId="5BEC974A" w:rsidR="00906566" w:rsidRPr="003671B9" w:rsidDel="009B3EB5" w:rsidRDefault="00906566" w:rsidP="001A05A7">
            <w:pPr>
              <w:pStyle w:val="TAL"/>
              <w:ind w:left="284"/>
              <w:rPr>
                <w:del w:id="826" w:author="Huawei-rev1" w:date="2024-04-17T23:10:00Z"/>
                <w:lang w:eastAsia="zh-CN" w:bidi="ar-IQ"/>
              </w:rPr>
            </w:pPr>
            <w:del w:id="827" w:author="Huawei-rev1" w:date="2024-04-17T23:10:00Z">
              <w:r w:rsidRPr="003671B9" w:rsidDel="009B3EB5">
                <w:rPr>
                  <w:lang w:eastAsia="zh-CN" w:bidi="ar-IQ"/>
                </w:rPr>
                <w:delText>Granted Unit</w:delText>
              </w:r>
            </w:del>
          </w:p>
        </w:tc>
        <w:tc>
          <w:tcPr>
            <w:tcW w:w="1983" w:type="dxa"/>
          </w:tcPr>
          <w:p w14:paraId="766D6A73" w14:textId="011D10DE" w:rsidR="00906566" w:rsidRPr="003671B9" w:rsidDel="009B3EB5" w:rsidRDefault="00906566" w:rsidP="001A05A7">
            <w:pPr>
              <w:pStyle w:val="TAC"/>
              <w:rPr>
                <w:del w:id="828" w:author="Huawei-rev1" w:date="2024-04-17T23:10:00Z"/>
                <w:lang w:eastAsia="zh-CN"/>
              </w:rPr>
            </w:pPr>
            <w:del w:id="829" w:author="Huawei-rev1" w:date="2024-04-17T23:10:00Z">
              <w:r w:rsidRPr="003671B9" w:rsidDel="009B3EB5">
                <w:rPr>
                  <w:szCs w:val="18"/>
                </w:rPr>
                <w:delText>-</w:delText>
              </w:r>
            </w:del>
          </w:p>
        </w:tc>
        <w:tc>
          <w:tcPr>
            <w:tcW w:w="3203" w:type="dxa"/>
          </w:tcPr>
          <w:p w14:paraId="5E99A780" w14:textId="10FFD345" w:rsidR="00906566" w:rsidRPr="003671B9" w:rsidDel="009B3EB5" w:rsidRDefault="00906566" w:rsidP="001A05A7">
            <w:pPr>
              <w:pStyle w:val="TAL"/>
              <w:rPr>
                <w:del w:id="830" w:author="Huawei-rev1" w:date="2024-04-17T23:10:00Z"/>
              </w:rPr>
            </w:pPr>
            <w:del w:id="831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639999D0" w14:textId="7125D0CB" w:rsidTr="001A05A7">
        <w:trPr>
          <w:cantSplit/>
          <w:jc w:val="center"/>
          <w:del w:id="832" w:author="Huawei-rev1" w:date="2024-04-17T23:10:00Z"/>
        </w:trPr>
        <w:tc>
          <w:tcPr>
            <w:tcW w:w="2940" w:type="dxa"/>
          </w:tcPr>
          <w:p w14:paraId="0890CEA0" w14:textId="3F92FE3E" w:rsidR="00906566" w:rsidRPr="003671B9" w:rsidDel="009B3EB5" w:rsidRDefault="00906566" w:rsidP="001A05A7">
            <w:pPr>
              <w:pStyle w:val="TAL"/>
              <w:ind w:left="284"/>
              <w:rPr>
                <w:del w:id="833" w:author="Huawei-rev1" w:date="2024-04-17T23:10:00Z"/>
              </w:rPr>
            </w:pPr>
            <w:del w:id="834" w:author="Huawei-rev1" w:date="2024-04-17T23:10:00Z">
              <w:r w:rsidRPr="003671B9" w:rsidDel="009B3EB5">
                <w:rPr>
                  <w:lang w:eastAsia="zh-CN" w:bidi="ar-IQ"/>
                </w:rPr>
                <w:delText>Validity Time</w:delText>
              </w:r>
            </w:del>
          </w:p>
        </w:tc>
        <w:tc>
          <w:tcPr>
            <w:tcW w:w="1983" w:type="dxa"/>
          </w:tcPr>
          <w:p w14:paraId="36537690" w14:textId="2E3C5126" w:rsidR="00906566" w:rsidRPr="003671B9" w:rsidDel="009B3EB5" w:rsidRDefault="00906566" w:rsidP="001A05A7">
            <w:pPr>
              <w:pStyle w:val="TAC"/>
              <w:rPr>
                <w:del w:id="835" w:author="Huawei-rev1" w:date="2024-04-17T23:10:00Z"/>
                <w:lang w:eastAsia="zh-CN"/>
              </w:rPr>
            </w:pPr>
            <w:del w:id="836" w:author="Huawei-rev1" w:date="2024-04-17T23:10:00Z">
              <w:r w:rsidRPr="003671B9" w:rsidDel="009B3EB5">
                <w:rPr>
                  <w:szCs w:val="18"/>
                </w:rPr>
                <w:delText>-</w:delText>
              </w:r>
            </w:del>
          </w:p>
        </w:tc>
        <w:tc>
          <w:tcPr>
            <w:tcW w:w="3203" w:type="dxa"/>
          </w:tcPr>
          <w:p w14:paraId="3AF8531F" w14:textId="5B875070" w:rsidR="00906566" w:rsidRPr="003671B9" w:rsidDel="009B3EB5" w:rsidRDefault="00906566" w:rsidP="001A05A7">
            <w:pPr>
              <w:pStyle w:val="TAL"/>
              <w:rPr>
                <w:del w:id="837" w:author="Huawei-rev1" w:date="2024-04-17T23:10:00Z"/>
              </w:rPr>
            </w:pPr>
            <w:del w:id="838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43CF6769" w14:textId="33199698" w:rsidTr="001A05A7">
        <w:trPr>
          <w:cantSplit/>
          <w:jc w:val="center"/>
          <w:del w:id="839" w:author="Huawei-rev1" w:date="2024-04-17T23:10:00Z"/>
        </w:trPr>
        <w:tc>
          <w:tcPr>
            <w:tcW w:w="2940" w:type="dxa"/>
          </w:tcPr>
          <w:p w14:paraId="16AE9A54" w14:textId="52C80277" w:rsidR="00906566" w:rsidRPr="003671B9" w:rsidDel="009B3EB5" w:rsidRDefault="00906566" w:rsidP="001A05A7">
            <w:pPr>
              <w:pStyle w:val="TAL"/>
              <w:ind w:left="284"/>
              <w:rPr>
                <w:del w:id="840" w:author="Huawei-rev1" w:date="2024-04-17T23:10:00Z"/>
                <w:lang w:eastAsia="zh-CN" w:bidi="ar-IQ"/>
              </w:rPr>
            </w:pPr>
            <w:del w:id="841" w:author="Huawei-rev1" w:date="2024-04-17T23:10:00Z">
              <w:r w:rsidRPr="003671B9" w:rsidDel="009B3EB5">
                <w:rPr>
                  <w:lang w:eastAsia="zh-CN" w:bidi="ar-IQ"/>
                </w:rPr>
                <w:delText>Final Unit Indication</w:delText>
              </w:r>
            </w:del>
          </w:p>
        </w:tc>
        <w:tc>
          <w:tcPr>
            <w:tcW w:w="1983" w:type="dxa"/>
          </w:tcPr>
          <w:p w14:paraId="43635338" w14:textId="5E137FD9" w:rsidR="00906566" w:rsidRPr="003671B9" w:rsidDel="009B3EB5" w:rsidRDefault="00906566" w:rsidP="001A05A7">
            <w:pPr>
              <w:pStyle w:val="TAC"/>
              <w:rPr>
                <w:del w:id="842" w:author="Huawei-rev1" w:date="2024-04-17T23:10:00Z"/>
                <w:lang w:eastAsia="zh-CN"/>
              </w:rPr>
            </w:pPr>
            <w:del w:id="843" w:author="Huawei-rev1" w:date="2024-04-17T23:10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203" w:type="dxa"/>
          </w:tcPr>
          <w:p w14:paraId="547C68DA" w14:textId="39B014C5" w:rsidR="00906566" w:rsidRPr="003671B9" w:rsidDel="009B3EB5" w:rsidRDefault="00906566" w:rsidP="001A05A7">
            <w:pPr>
              <w:pStyle w:val="TAL"/>
              <w:rPr>
                <w:del w:id="844" w:author="Huawei-rev1" w:date="2024-04-17T23:10:00Z"/>
                <w:szCs w:val="18"/>
              </w:rPr>
            </w:pPr>
            <w:del w:id="845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7F58F3EE" w14:textId="3A40D9D3" w:rsidTr="001A05A7">
        <w:trPr>
          <w:cantSplit/>
          <w:jc w:val="center"/>
          <w:del w:id="846" w:author="Huawei-rev1" w:date="2024-04-17T23:10:00Z"/>
        </w:trPr>
        <w:tc>
          <w:tcPr>
            <w:tcW w:w="2940" w:type="dxa"/>
          </w:tcPr>
          <w:p w14:paraId="06BEF66C" w14:textId="2C28E63A" w:rsidR="00906566" w:rsidRPr="003671B9" w:rsidDel="009B3EB5" w:rsidRDefault="00906566" w:rsidP="001A05A7">
            <w:pPr>
              <w:pStyle w:val="TAL"/>
              <w:ind w:left="284"/>
              <w:rPr>
                <w:del w:id="847" w:author="Huawei-rev1" w:date="2024-04-17T23:10:00Z"/>
                <w:lang w:eastAsia="zh-CN" w:bidi="ar-IQ"/>
              </w:rPr>
            </w:pPr>
            <w:del w:id="848" w:author="Huawei-rev1" w:date="2024-04-17T23:10:00Z">
              <w:r w:rsidRPr="003671B9" w:rsidDel="009B3EB5">
                <w:rPr>
                  <w:lang w:bidi="ar-IQ"/>
                </w:rPr>
                <w:delText xml:space="preserve">Time Quota Threshold </w:delText>
              </w:r>
            </w:del>
          </w:p>
        </w:tc>
        <w:tc>
          <w:tcPr>
            <w:tcW w:w="1983" w:type="dxa"/>
          </w:tcPr>
          <w:p w14:paraId="67004774" w14:textId="1C977240" w:rsidR="00906566" w:rsidRPr="003671B9" w:rsidDel="009B3EB5" w:rsidRDefault="00906566" w:rsidP="001A05A7">
            <w:pPr>
              <w:pStyle w:val="TAC"/>
              <w:rPr>
                <w:del w:id="849" w:author="Huawei-rev1" w:date="2024-04-17T23:10:00Z"/>
                <w:lang w:eastAsia="zh-CN"/>
              </w:rPr>
            </w:pPr>
            <w:del w:id="850" w:author="Huawei-rev1" w:date="2024-04-17T23:10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203" w:type="dxa"/>
          </w:tcPr>
          <w:p w14:paraId="10C20C27" w14:textId="12DCC366" w:rsidR="00906566" w:rsidRPr="003671B9" w:rsidDel="009B3EB5" w:rsidRDefault="00906566" w:rsidP="001A05A7">
            <w:pPr>
              <w:pStyle w:val="TAL"/>
              <w:rPr>
                <w:del w:id="851" w:author="Huawei-rev1" w:date="2024-04-17T23:10:00Z"/>
                <w:szCs w:val="18"/>
              </w:rPr>
            </w:pPr>
            <w:del w:id="852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37D39BB4" w14:textId="3DF3A725" w:rsidTr="001A05A7">
        <w:trPr>
          <w:cantSplit/>
          <w:jc w:val="center"/>
          <w:del w:id="853" w:author="Huawei-rev1" w:date="2024-04-17T23:10:00Z"/>
        </w:trPr>
        <w:tc>
          <w:tcPr>
            <w:tcW w:w="2940" w:type="dxa"/>
          </w:tcPr>
          <w:p w14:paraId="1292E168" w14:textId="1878C979" w:rsidR="00906566" w:rsidRPr="003671B9" w:rsidDel="009B3EB5" w:rsidRDefault="00906566" w:rsidP="001A05A7">
            <w:pPr>
              <w:pStyle w:val="TAL"/>
              <w:ind w:left="284"/>
              <w:rPr>
                <w:del w:id="854" w:author="Huawei-rev1" w:date="2024-04-17T23:10:00Z"/>
                <w:lang w:eastAsia="zh-CN" w:bidi="ar-IQ"/>
              </w:rPr>
            </w:pPr>
            <w:del w:id="855" w:author="Huawei-rev1" w:date="2024-04-17T23:10:00Z">
              <w:r w:rsidRPr="003671B9" w:rsidDel="009B3EB5">
                <w:rPr>
                  <w:lang w:bidi="ar-IQ"/>
                </w:rPr>
                <w:delText xml:space="preserve">Volume Quota Threshold </w:delText>
              </w:r>
            </w:del>
          </w:p>
        </w:tc>
        <w:tc>
          <w:tcPr>
            <w:tcW w:w="1983" w:type="dxa"/>
          </w:tcPr>
          <w:p w14:paraId="27DE14A5" w14:textId="662363B9" w:rsidR="00906566" w:rsidRPr="003671B9" w:rsidDel="009B3EB5" w:rsidRDefault="00906566" w:rsidP="001A05A7">
            <w:pPr>
              <w:pStyle w:val="TAC"/>
              <w:rPr>
                <w:del w:id="856" w:author="Huawei-rev1" w:date="2024-04-17T23:10:00Z"/>
                <w:lang w:eastAsia="zh-CN"/>
              </w:rPr>
            </w:pPr>
            <w:del w:id="857" w:author="Huawei-rev1" w:date="2024-04-17T23:10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203" w:type="dxa"/>
          </w:tcPr>
          <w:p w14:paraId="0DCACAD2" w14:textId="30801D60" w:rsidR="00906566" w:rsidRPr="003671B9" w:rsidDel="009B3EB5" w:rsidRDefault="00906566" w:rsidP="001A05A7">
            <w:pPr>
              <w:pStyle w:val="TAL"/>
              <w:rPr>
                <w:del w:id="858" w:author="Huawei-rev1" w:date="2024-04-17T23:10:00Z"/>
                <w:szCs w:val="18"/>
              </w:rPr>
            </w:pPr>
            <w:del w:id="859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1D716259" w14:textId="014A1AC9" w:rsidTr="001A05A7">
        <w:trPr>
          <w:cantSplit/>
          <w:jc w:val="center"/>
          <w:del w:id="860" w:author="Huawei-rev1" w:date="2024-04-17T23:10:00Z"/>
        </w:trPr>
        <w:tc>
          <w:tcPr>
            <w:tcW w:w="2940" w:type="dxa"/>
          </w:tcPr>
          <w:p w14:paraId="4C0911D2" w14:textId="469C3D72" w:rsidR="00906566" w:rsidRPr="003671B9" w:rsidDel="009B3EB5" w:rsidRDefault="00906566" w:rsidP="001A05A7">
            <w:pPr>
              <w:pStyle w:val="TAL"/>
              <w:ind w:left="284"/>
              <w:rPr>
                <w:del w:id="861" w:author="Huawei-rev1" w:date="2024-04-17T23:10:00Z"/>
                <w:lang w:eastAsia="zh-CN" w:bidi="ar-IQ"/>
              </w:rPr>
            </w:pPr>
            <w:del w:id="862" w:author="Huawei-rev1" w:date="2024-04-17T23:10:00Z">
              <w:r w:rsidRPr="003671B9" w:rsidDel="009B3EB5">
                <w:rPr>
                  <w:lang w:bidi="ar-IQ"/>
                </w:rPr>
                <w:delText>Unit Quota Threshold</w:delText>
              </w:r>
              <w:r w:rsidRPr="003671B9" w:rsidDel="009B3EB5">
                <w:delText xml:space="preserve"> </w:delText>
              </w:r>
            </w:del>
          </w:p>
        </w:tc>
        <w:tc>
          <w:tcPr>
            <w:tcW w:w="1983" w:type="dxa"/>
          </w:tcPr>
          <w:p w14:paraId="12FD7F6E" w14:textId="33A3C199" w:rsidR="00906566" w:rsidRPr="003671B9" w:rsidDel="009B3EB5" w:rsidRDefault="00906566" w:rsidP="001A05A7">
            <w:pPr>
              <w:pStyle w:val="TAC"/>
              <w:rPr>
                <w:del w:id="863" w:author="Huawei-rev1" w:date="2024-04-17T23:10:00Z"/>
                <w:lang w:eastAsia="zh-CN"/>
              </w:rPr>
            </w:pPr>
            <w:del w:id="864" w:author="Huawei-rev1" w:date="2024-04-17T23:10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203" w:type="dxa"/>
          </w:tcPr>
          <w:p w14:paraId="220E6625" w14:textId="327D0589" w:rsidR="00906566" w:rsidRPr="003671B9" w:rsidDel="009B3EB5" w:rsidRDefault="00906566" w:rsidP="001A05A7">
            <w:pPr>
              <w:pStyle w:val="TAL"/>
              <w:rPr>
                <w:del w:id="865" w:author="Huawei-rev1" w:date="2024-04-17T23:10:00Z"/>
                <w:szCs w:val="18"/>
              </w:rPr>
            </w:pPr>
            <w:del w:id="866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42574316" w14:textId="3DDB546F" w:rsidTr="001A05A7">
        <w:trPr>
          <w:cantSplit/>
          <w:jc w:val="center"/>
          <w:del w:id="867" w:author="Huawei-rev1" w:date="2024-04-17T23:10:00Z"/>
        </w:trPr>
        <w:tc>
          <w:tcPr>
            <w:tcW w:w="2940" w:type="dxa"/>
          </w:tcPr>
          <w:p w14:paraId="21D6C00F" w14:textId="735FEC20" w:rsidR="00906566" w:rsidRPr="003671B9" w:rsidDel="009B3EB5" w:rsidRDefault="00906566" w:rsidP="001A05A7">
            <w:pPr>
              <w:pStyle w:val="TAL"/>
              <w:ind w:left="284"/>
              <w:rPr>
                <w:del w:id="868" w:author="Huawei-rev1" w:date="2024-04-17T23:10:00Z"/>
                <w:lang w:eastAsia="zh-CN" w:bidi="ar-IQ"/>
              </w:rPr>
            </w:pPr>
            <w:del w:id="869" w:author="Huawei-rev1" w:date="2024-04-17T23:10:00Z">
              <w:r w:rsidRPr="003671B9" w:rsidDel="009B3EB5">
                <w:rPr>
                  <w:lang w:eastAsia="zh-CN" w:bidi="ar-IQ"/>
                </w:rPr>
                <w:delText>Quota Holding Time</w:delText>
              </w:r>
            </w:del>
          </w:p>
        </w:tc>
        <w:tc>
          <w:tcPr>
            <w:tcW w:w="1983" w:type="dxa"/>
          </w:tcPr>
          <w:p w14:paraId="4692BD1D" w14:textId="41F283AB" w:rsidR="00906566" w:rsidRPr="003671B9" w:rsidDel="009B3EB5" w:rsidRDefault="00906566" w:rsidP="001A05A7">
            <w:pPr>
              <w:pStyle w:val="TAC"/>
              <w:rPr>
                <w:del w:id="870" w:author="Huawei-rev1" w:date="2024-04-17T23:10:00Z"/>
                <w:lang w:eastAsia="zh-CN"/>
              </w:rPr>
            </w:pPr>
            <w:del w:id="871" w:author="Huawei-rev1" w:date="2024-04-17T23:10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203" w:type="dxa"/>
          </w:tcPr>
          <w:p w14:paraId="066DEE2F" w14:textId="3E723155" w:rsidR="00906566" w:rsidRPr="003671B9" w:rsidDel="009B3EB5" w:rsidRDefault="00906566" w:rsidP="001A05A7">
            <w:pPr>
              <w:pStyle w:val="TAL"/>
              <w:rPr>
                <w:del w:id="872" w:author="Huawei-rev1" w:date="2024-04-17T23:10:00Z"/>
                <w:szCs w:val="18"/>
              </w:rPr>
            </w:pPr>
            <w:del w:id="873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75AE2665" w14:textId="0C451570" w:rsidTr="001A05A7">
        <w:trPr>
          <w:cantSplit/>
          <w:jc w:val="center"/>
          <w:del w:id="874" w:author="Huawei-rev1" w:date="2024-04-17T23:10:00Z"/>
        </w:trPr>
        <w:tc>
          <w:tcPr>
            <w:tcW w:w="2940" w:type="dxa"/>
          </w:tcPr>
          <w:p w14:paraId="28B57DCF" w14:textId="2242F5E6" w:rsidR="00906566" w:rsidRPr="003671B9" w:rsidDel="009B3EB5" w:rsidRDefault="00906566" w:rsidP="001A05A7">
            <w:pPr>
              <w:pStyle w:val="TAL"/>
              <w:ind w:left="284"/>
              <w:rPr>
                <w:del w:id="875" w:author="Huawei-rev1" w:date="2024-04-17T23:10:00Z"/>
                <w:lang w:eastAsia="zh-CN" w:bidi="ar-IQ"/>
              </w:rPr>
            </w:pPr>
            <w:del w:id="876" w:author="Huawei-rev1" w:date="2024-04-17T23:10:00Z">
              <w:r w:rsidRPr="003671B9" w:rsidDel="009B3EB5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1983" w:type="dxa"/>
          </w:tcPr>
          <w:p w14:paraId="55A8275E" w14:textId="7DE04EA5" w:rsidR="00906566" w:rsidRPr="003671B9" w:rsidDel="009B3EB5" w:rsidRDefault="00906566" w:rsidP="001A05A7">
            <w:pPr>
              <w:pStyle w:val="TAC"/>
              <w:rPr>
                <w:del w:id="877" w:author="Huawei-rev1" w:date="2024-04-17T23:10:00Z"/>
                <w:lang w:eastAsia="zh-CN"/>
              </w:rPr>
            </w:pPr>
            <w:del w:id="878" w:author="Huawei-rev1" w:date="2024-04-17T23:10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203" w:type="dxa"/>
          </w:tcPr>
          <w:p w14:paraId="2EFB31B1" w14:textId="306420A5" w:rsidR="00906566" w:rsidRPr="003671B9" w:rsidDel="009B3EB5" w:rsidRDefault="00906566" w:rsidP="001A05A7">
            <w:pPr>
              <w:pStyle w:val="TAL"/>
              <w:rPr>
                <w:del w:id="879" w:author="Huawei-rev1" w:date="2024-04-17T23:10:00Z"/>
                <w:szCs w:val="18"/>
              </w:rPr>
            </w:pPr>
            <w:del w:id="880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</w:tbl>
    <w:p w14:paraId="3503DB64" w14:textId="7F5C3193" w:rsidR="00906566" w:rsidRDefault="00906566" w:rsidP="00906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1464" w:rsidRPr="007215AA" w14:paraId="33B7B6F4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02B3C7" w14:textId="77777777" w:rsidR="00AC1464" w:rsidRPr="007215AA" w:rsidRDefault="00AC1464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C0AC860" w14:textId="77777777" w:rsidR="001E4ABB" w:rsidRPr="003671B9" w:rsidRDefault="001E4ABB" w:rsidP="001E4ABB">
      <w:pPr>
        <w:pStyle w:val="Heading5"/>
        <w:rPr>
          <w:lang w:bidi="ar-IQ"/>
        </w:rPr>
      </w:pPr>
      <w:bookmarkStart w:id="881" w:name="_Toc106264947"/>
      <w:bookmarkStart w:id="882" w:name="_Toc106286663"/>
      <w:bookmarkStart w:id="883" w:name="_Toc106286845"/>
      <w:bookmarkStart w:id="884" w:name="_Toc106286987"/>
      <w:bookmarkStart w:id="885" w:name="_Toc153963028"/>
      <w:r w:rsidRPr="003671B9">
        <w:t>6.3.</w:t>
      </w:r>
      <w:r w:rsidRPr="003671B9">
        <w:rPr>
          <w:lang w:bidi="ar-IQ"/>
        </w:rPr>
        <w:t>1.3.2</w:t>
      </w:r>
      <w:r w:rsidRPr="003671B9">
        <w:rPr>
          <w:lang w:bidi="ar-IQ"/>
        </w:rPr>
        <w:tab/>
      </w:r>
      <w:r w:rsidRPr="003671B9">
        <w:t xml:space="preserve">Edge enabling services </w:t>
      </w:r>
      <w:r w:rsidRPr="003671B9">
        <w:rPr>
          <w:lang w:bidi="ar-IQ"/>
        </w:rPr>
        <w:t>charging CHF CDR data</w:t>
      </w:r>
      <w:bookmarkEnd w:id="881"/>
      <w:bookmarkEnd w:id="882"/>
      <w:bookmarkEnd w:id="883"/>
      <w:bookmarkEnd w:id="884"/>
      <w:bookmarkEnd w:id="885"/>
    </w:p>
    <w:p w14:paraId="44B5FFB0" w14:textId="77777777" w:rsidR="001E4ABB" w:rsidRPr="003671B9" w:rsidRDefault="001E4ABB" w:rsidP="001E4ABB">
      <w:pPr>
        <w:rPr>
          <w:lang w:eastAsia="zh-CN" w:bidi="ar-IQ"/>
        </w:rPr>
      </w:pPr>
      <w:r w:rsidRPr="003671B9">
        <w:rPr>
          <w:lang w:bidi="ar-IQ"/>
        </w:rPr>
        <w:t xml:space="preserve">If enabled, CHF CDRs for </w:t>
      </w:r>
      <w:r w:rsidRPr="003671B9">
        <w:t>edge enabling services</w:t>
      </w:r>
      <w:r w:rsidRPr="003671B9">
        <w:rPr>
          <w:lang w:bidi="ar-IQ"/>
        </w:rPr>
        <w:t xml:space="preserve"> charging </w:t>
      </w:r>
      <w:r w:rsidRPr="003671B9">
        <w:rPr>
          <w:lang w:eastAsia="zh-CN" w:bidi="ar-IQ"/>
        </w:rPr>
        <w:t>shall be produced for each triggering event.</w:t>
      </w:r>
    </w:p>
    <w:p w14:paraId="151EE3AC" w14:textId="77777777" w:rsidR="001E4ABB" w:rsidRPr="003671B9" w:rsidRDefault="001E4ABB" w:rsidP="001E4ABB">
      <w:pPr>
        <w:rPr>
          <w:lang w:bidi="ar-IQ"/>
        </w:rPr>
      </w:pPr>
      <w:r w:rsidRPr="003671B9">
        <w:rPr>
          <w:lang w:bidi="ar-IQ"/>
        </w:rPr>
        <w:t xml:space="preserve">The fields of </w:t>
      </w:r>
      <w:r w:rsidRPr="003671B9">
        <w:t xml:space="preserve">edge enabling services </w:t>
      </w:r>
      <w:r w:rsidRPr="003671B9">
        <w:rPr>
          <w:lang w:bidi="ar-IQ"/>
        </w:rPr>
        <w:t>charging CHF CDR are specified in table </w:t>
      </w:r>
      <w:r w:rsidRPr="003671B9">
        <w:t>6.3.</w:t>
      </w:r>
      <w:r w:rsidRPr="003671B9">
        <w:rPr>
          <w:lang w:bidi="ar-IQ"/>
        </w:rPr>
        <w:t>1.3.2-1.</w:t>
      </w:r>
    </w:p>
    <w:p w14:paraId="5D110411" w14:textId="77777777" w:rsidR="001E4ABB" w:rsidRPr="003671B9" w:rsidRDefault="001E4ABB" w:rsidP="001E4ABB">
      <w:pPr>
        <w:pStyle w:val="TH"/>
        <w:rPr>
          <w:lang w:bidi="ar-IQ"/>
        </w:rPr>
      </w:pPr>
      <w:r w:rsidRPr="003671B9">
        <w:rPr>
          <w:lang w:bidi="ar-IQ"/>
        </w:rPr>
        <w:lastRenderedPageBreak/>
        <w:t xml:space="preserve">Table </w:t>
      </w:r>
      <w:r w:rsidRPr="003671B9">
        <w:t>6.3.</w:t>
      </w:r>
      <w:r w:rsidRPr="003671B9">
        <w:rPr>
          <w:lang w:bidi="ar-IQ"/>
        </w:rPr>
        <w:t xml:space="preserve">1.3.2-1: </w:t>
      </w:r>
      <w:r w:rsidRPr="003671B9">
        <w:t xml:space="preserve">Edge enabling services </w:t>
      </w:r>
      <w:r w:rsidRPr="003671B9">
        <w:rPr>
          <w:lang w:bidi="ar-IQ"/>
        </w:rPr>
        <w:t>charging CHF record data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273"/>
        <w:gridCol w:w="1000"/>
        <w:gridCol w:w="5431"/>
      </w:tblGrid>
      <w:tr w:rsidR="001E4ABB" w:rsidRPr="003671B9" w14:paraId="301288A1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70D5DE0F" w14:textId="77777777" w:rsidR="001E4ABB" w:rsidRPr="003671B9" w:rsidRDefault="001E4ABB" w:rsidP="001A05A7">
            <w:pPr>
              <w:pStyle w:val="TAH"/>
            </w:pPr>
            <w:r w:rsidRPr="003671B9">
              <w:rPr>
                <w:lang w:bidi="ar-IQ"/>
              </w:rPr>
              <w:t>Field</w:t>
            </w:r>
          </w:p>
        </w:tc>
        <w:tc>
          <w:tcPr>
            <w:tcW w:w="1000" w:type="dxa"/>
            <w:shd w:val="clear" w:color="auto" w:fill="auto"/>
          </w:tcPr>
          <w:p w14:paraId="57B4D624" w14:textId="77777777" w:rsidR="001E4ABB" w:rsidRPr="003671B9" w:rsidRDefault="001E4ABB" w:rsidP="001A05A7">
            <w:pPr>
              <w:pStyle w:val="TAH"/>
            </w:pPr>
            <w:r w:rsidRPr="003671B9">
              <w:rPr>
                <w:lang w:bidi="ar-IQ"/>
              </w:rPr>
              <w:t>Category</w:t>
            </w:r>
          </w:p>
        </w:tc>
        <w:tc>
          <w:tcPr>
            <w:tcW w:w="5431" w:type="dxa"/>
            <w:shd w:val="clear" w:color="auto" w:fill="auto"/>
          </w:tcPr>
          <w:p w14:paraId="4F88041C" w14:textId="77777777" w:rsidR="001E4ABB" w:rsidRPr="003671B9" w:rsidRDefault="001E4ABB" w:rsidP="001A05A7">
            <w:pPr>
              <w:pStyle w:val="TAH"/>
            </w:pPr>
            <w:r w:rsidRPr="003671B9">
              <w:rPr>
                <w:lang w:bidi="ar-IQ"/>
              </w:rPr>
              <w:t>Description</w:t>
            </w:r>
          </w:p>
        </w:tc>
      </w:tr>
      <w:tr w:rsidR="001E4ABB" w:rsidRPr="003671B9" w14:paraId="1510C596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521055E3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 xml:space="preserve">Record Type </w:t>
            </w:r>
          </w:p>
        </w:tc>
        <w:tc>
          <w:tcPr>
            <w:tcW w:w="1000" w:type="dxa"/>
            <w:shd w:val="clear" w:color="auto" w:fill="auto"/>
          </w:tcPr>
          <w:p w14:paraId="57BBD7A8" w14:textId="77777777" w:rsidR="001E4ABB" w:rsidRPr="003671B9" w:rsidRDefault="001E4ABB" w:rsidP="001A05A7">
            <w:pPr>
              <w:pStyle w:val="TAL"/>
              <w:jc w:val="center"/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5C4D1AFA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15760910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3F78BA06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Recording Network Function ID</w:t>
            </w:r>
          </w:p>
        </w:tc>
        <w:tc>
          <w:tcPr>
            <w:tcW w:w="1000" w:type="dxa"/>
            <w:shd w:val="clear" w:color="auto" w:fill="auto"/>
          </w:tcPr>
          <w:p w14:paraId="15854A4E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358048CF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2BBBCAD4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6C4678CF" w14:textId="77777777" w:rsidR="001E4ABB" w:rsidRPr="003671B9" w:rsidRDefault="001E4ABB" w:rsidP="001A05A7">
            <w:pPr>
              <w:pStyle w:val="TAL"/>
            </w:pPr>
            <w:r w:rsidRPr="003671B9">
              <w:t>Tenant Identifier</w:t>
            </w:r>
          </w:p>
        </w:tc>
        <w:tc>
          <w:tcPr>
            <w:tcW w:w="1000" w:type="dxa"/>
            <w:shd w:val="clear" w:color="auto" w:fill="auto"/>
          </w:tcPr>
          <w:p w14:paraId="6695A0C5" w14:textId="77777777" w:rsidR="001E4ABB" w:rsidRPr="003671B9" w:rsidRDefault="001E4ABB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eastAsia="zh-CN"/>
              </w:rPr>
              <w:t>O</w:t>
            </w:r>
            <w:r w:rsidRPr="003671B9">
              <w:rPr>
                <w:vertAlign w:val="subscript"/>
                <w:lang w:eastAsia="zh-CN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1545A446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3D7BDE41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5E60DFBC" w14:textId="77777777" w:rsidR="001E4ABB" w:rsidRPr="003671B9" w:rsidRDefault="001E4ABB" w:rsidP="001A05A7">
            <w:pPr>
              <w:pStyle w:val="TAL"/>
            </w:pPr>
            <w:proofErr w:type="spellStart"/>
            <w:r w:rsidRPr="003671B9">
              <w:t>MnS</w:t>
            </w:r>
            <w:proofErr w:type="spellEnd"/>
            <w:r w:rsidRPr="003671B9">
              <w:t xml:space="preserve"> Consumer Identifier</w:t>
            </w:r>
          </w:p>
        </w:tc>
        <w:tc>
          <w:tcPr>
            <w:tcW w:w="1000" w:type="dxa"/>
            <w:shd w:val="clear" w:color="auto" w:fill="auto"/>
          </w:tcPr>
          <w:p w14:paraId="45741C64" w14:textId="77777777" w:rsidR="001E4ABB" w:rsidRPr="003671B9" w:rsidRDefault="001E4ABB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5431" w:type="dxa"/>
            <w:shd w:val="clear" w:color="auto" w:fill="auto"/>
          </w:tcPr>
          <w:p w14:paraId="12721427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6E98445B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540A4565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>NF Consumer Information</w:t>
            </w:r>
          </w:p>
        </w:tc>
        <w:tc>
          <w:tcPr>
            <w:tcW w:w="1000" w:type="dxa"/>
            <w:shd w:val="clear" w:color="auto" w:fill="auto"/>
          </w:tcPr>
          <w:p w14:paraId="29150F1B" w14:textId="77777777" w:rsidR="001E4ABB" w:rsidRPr="003671B9" w:rsidRDefault="001E4ABB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27F1495D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information of the EES that used the charging service.</w:t>
            </w:r>
          </w:p>
        </w:tc>
      </w:tr>
      <w:tr w:rsidR="001E4ABB" w:rsidRPr="003671B9" w14:paraId="388207A9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62835383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Functionality</w:t>
            </w:r>
          </w:p>
        </w:tc>
        <w:tc>
          <w:tcPr>
            <w:tcW w:w="1000" w:type="dxa"/>
            <w:shd w:val="clear" w:color="auto" w:fill="auto"/>
          </w:tcPr>
          <w:p w14:paraId="6327BD8D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069FB8D2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eastAsia="zh-CN"/>
              </w:rPr>
              <w:t xml:space="preserve">This field contains the function of the node (i.e. </w:t>
            </w:r>
            <w:r w:rsidRPr="003671B9">
              <w:rPr>
                <w:lang w:bidi="ar-IQ"/>
              </w:rPr>
              <w:t>EES</w:t>
            </w:r>
            <w:r w:rsidRPr="003671B9">
              <w:rPr>
                <w:lang w:eastAsia="zh-CN"/>
              </w:rPr>
              <w:t>).</w:t>
            </w:r>
          </w:p>
        </w:tc>
      </w:tr>
      <w:tr w:rsidR="001E4ABB" w:rsidRPr="003671B9" w14:paraId="252BDCC6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6F6CC126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Name</w:t>
            </w:r>
          </w:p>
        </w:tc>
        <w:tc>
          <w:tcPr>
            <w:tcW w:w="1000" w:type="dxa"/>
            <w:shd w:val="clear" w:color="auto" w:fill="auto"/>
          </w:tcPr>
          <w:p w14:paraId="3A3AB814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5431" w:type="dxa"/>
            <w:shd w:val="clear" w:color="auto" w:fill="auto"/>
          </w:tcPr>
          <w:p w14:paraId="79B4B90B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name of the EES used.</w:t>
            </w:r>
          </w:p>
        </w:tc>
      </w:tr>
      <w:tr w:rsidR="001E4ABB" w:rsidRPr="003671B9" w14:paraId="71657328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1EC1627C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Address</w:t>
            </w:r>
          </w:p>
        </w:tc>
        <w:tc>
          <w:tcPr>
            <w:tcW w:w="1000" w:type="dxa"/>
            <w:shd w:val="clear" w:color="auto" w:fill="auto"/>
          </w:tcPr>
          <w:p w14:paraId="7BEBFE9E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5431" w:type="dxa"/>
            <w:shd w:val="clear" w:color="auto" w:fill="auto"/>
          </w:tcPr>
          <w:p w14:paraId="2793EFDB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fields holds the IP Address of the EES used.</w:t>
            </w:r>
          </w:p>
        </w:tc>
      </w:tr>
      <w:tr w:rsidR="001E4ABB" w:rsidRPr="003671B9" w14:paraId="378D58C6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5BFFB420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PLMN ID</w:t>
            </w:r>
          </w:p>
        </w:tc>
        <w:tc>
          <w:tcPr>
            <w:tcW w:w="1000" w:type="dxa"/>
            <w:shd w:val="clear" w:color="auto" w:fill="auto"/>
          </w:tcPr>
          <w:p w14:paraId="7BAE0D5B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5431" w:type="dxa"/>
            <w:shd w:val="clear" w:color="auto" w:fill="auto"/>
          </w:tcPr>
          <w:p w14:paraId="5F43652D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PLMN identifier (MCC MNC) of the EES.</w:t>
            </w:r>
          </w:p>
        </w:tc>
      </w:tr>
      <w:tr w:rsidR="001E4ABB" w:rsidRPr="003671B9" w14:paraId="73CE5BA2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44936D36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Charging Identifier</w:t>
            </w:r>
          </w:p>
        </w:tc>
        <w:tc>
          <w:tcPr>
            <w:tcW w:w="1000" w:type="dxa"/>
            <w:shd w:val="clear" w:color="auto" w:fill="auto"/>
          </w:tcPr>
          <w:p w14:paraId="66D17CD1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0DAE53B7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:rsidDel="009B3EB5" w14:paraId="7D5DD557" w14:textId="3D6FE93B" w:rsidTr="001A05A7">
        <w:trPr>
          <w:jc w:val="center"/>
          <w:del w:id="886" w:author="Huawei-rev1" w:date="2024-04-17T23:11:00Z"/>
        </w:trPr>
        <w:tc>
          <w:tcPr>
            <w:tcW w:w="3273" w:type="dxa"/>
            <w:shd w:val="clear" w:color="auto" w:fill="auto"/>
          </w:tcPr>
          <w:p w14:paraId="4E9E52FB" w14:textId="24375730" w:rsidR="001E4ABB" w:rsidRPr="003671B9" w:rsidDel="009B3EB5" w:rsidRDefault="001E4ABB" w:rsidP="001A05A7">
            <w:pPr>
              <w:pStyle w:val="TAL"/>
              <w:rPr>
                <w:del w:id="887" w:author="Huawei-rev1" w:date="2024-04-17T23:11:00Z"/>
                <w:lang w:bidi="ar-IQ"/>
              </w:rPr>
            </w:pPr>
            <w:del w:id="888" w:author="Huawei-rev1" w:date="2024-04-17T23:11:00Z">
              <w:r w:rsidRPr="003671B9" w:rsidDel="009B3EB5">
                <w:rPr>
                  <w:lang w:bidi="ar-IQ"/>
                </w:rPr>
                <w:delText>Triggers</w:delText>
              </w:r>
            </w:del>
          </w:p>
        </w:tc>
        <w:tc>
          <w:tcPr>
            <w:tcW w:w="1000" w:type="dxa"/>
            <w:shd w:val="clear" w:color="auto" w:fill="auto"/>
          </w:tcPr>
          <w:p w14:paraId="2AE24E36" w14:textId="7B9BEC33" w:rsidR="001E4ABB" w:rsidRPr="003671B9" w:rsidDel="009B3EB5" w:rsidRDefault="001E4ABB" w:rsidP="001A05A7">
            <w:pPr>
              <w:pStyle w:val="TAL"/>
              <w:jc w:val="center"/>
              <w:rPr>
                <w:del w:id="889" w:author="Huawei-rev1" w:date="2024-04-17T23:11:00Z"/>
                <w:lang w:bidi="ar-IQ"/>
              </w:rPr>
            </w:pPr>
            <w:del w:id="890" w:author="Huawei-rev1" w:date="2024-04-17T23:11:00Z">
              <w:r w:rsidRPr="003671B9" w:rsidDel="009B3EB5">
                <w:rPr>
                  <w:szCs w:val="18"/>
                </w:rPr>
                <w:delText>O</w:delText>
              </w:r>
              <w:r w:rsidRPr="003671B9" w:rsidDel="009B3EB5">
                <w:rPr>
                  <w:szCs w:val="18"/>
                  <w:vertAlign w:val="subscript"/>
                </w:rPr>
                <w:delText>M</w:delText>
              </w:r>
            </w:del>
          </w:p>
        </w:tc>
        <w:tc>
          <w:tcPr>
            <w:tcW w:w="5431" w:type="dxa"/>
            <w:shd w:val="clear" w:color="auto" w:fill="auto"/>
          </w:tcPr>
          <w:p w14:paraId="46DF3E17" w14:textId="3F5866E3" w:rsidR="001E4ABB" w:rsidRPr="003671B9" w:rsidDel="009B3EB5" w:rsidRDefault="001E4ABB" w:rsidP="001A05A7">
            <w:pPr>
              <w:pStyle w:val="TAL"/>
              <w:rPr>
                <w:del w:id="891" w:author="Huawei-rev1" w:date="2024-04-17T23:11:00Z"/>
                <w:lang w:bidi="ar-IQ"/>
              </w:rPr>
            </w:pPr>
            <w:del w:id="892" w:author="Huawei-rev1" w:date="2024-04-17T23:11:00Z">
              <w:r w:rsidRPr="003671B9" w:rsidDel="009B3EB5">
                <w:rPr>
                  <w:lang w:bidi="ar-IQ"/>
                </w:rPr>
                <w:delText>Described in 3GPP TS 32.298 [3].</w:delText>
              </w:r>
            </w:del>
          </w:p>
        </w:tc>
      </w:tr>
      <w:tr w:rsidR="001E4ABB" w:rsidRPr="003671B9" w14:paraId="5F225D2A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13CE5468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List of Multiple Unit Usage</w:t>
            </w:r>
          </w:p>
        </w:tc>
        <w:tc>
          <w:tcPr>
            <w:tcW w:w="1000" w:type="dxa"/>
            <w:shd w:val="clear" w:color="auto" w:fill="auto"/>
          </w:tcPr>
          <w:p w14:paraId="6D88DF89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36F48F18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1D47881E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445CFF1B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Rating Group</w:t>
            </w:r>
          </w:p>
        </w:tc>
        <w:tc>
          <w:tcPr>
            <w:tcW w:w="1000" w:type="dxa"/>
            <w:shd w:val="clear" w:color="auto" w:fill="auto"/>
          </w:tcPr>
          <w:p w14:paraId="3EB38966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08AAD8B0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3F6FC200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5C3DB8DE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Duration</w:t>
            </w:r>
          </w:p>
        </w:tc>
        <w:tc>
          <w:tcPr>
            <w:tcW w:w="1000" w:type="dxa"/>
            <w:shd w:val="clear" w:color="auto" w:fill="auto"/>
          </w:tcPr>
          <w:p w14:paraId="46EA11E9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1CBDFBC0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538D62FC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3D725E41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Record Sequence Number</w:t>
            </w:r>
          </w:p>
        </w:tc>
        <w:tc>
          <w:tcPr>
            <w:tcW w:w="1000" w:type="dxa"/>
            <w:shd w:val="clear" w:color="auto" w:fill="auto"/>
          </w:tcPr>
          <w:p w14:paraId="6796BECD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C</w:t>
            </w:r>
          </w:p>
        </w:tc>
        <w:tc>
          <w:tcPr>
            <w:tcW w:w="5431" w:type="dxa"/>
            <w:shd w:val="clear" w:color="auto" w:fill="auto"/>
          </w:tcPr>
          <w:p w14:paraId="1D229A7D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48362B39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721B3283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 xml:space="preserve">Cause for Record Closing </w:t>
            </w:r>
          </w:p>
        </w:tc>
        <w:tc>
          <w:tcPr>
            <w:tcW w:w="1000" w:type="dxa"/>
            <w:shd w:val="clear" w:color="auto" w:fill="auto"/>
          </w:tcPr>
          <w:p w14:paraId="186DCB0C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47133DC9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622EA06E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6125166D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Local Record Sequence Number</w:t>
            </w:r>
          </w:p>
        </w:tc>
        <w:tc>
          <w:tcPr>
            <w:tcW w:w="1000" w:type="dxa"/>
            <w:shd w:val="clear" w:color="auto" w:fill="auto"/>
          </w:tcPr>
          <w:p w14:paraId="66DA42F0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5E46EE3E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537FE483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31CD88FC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Record Extensions</w:t>
            </w:r>
          </w:p>
        </w:tc>
        <w:tc>
          <w:tcPr>
            <w:tcW w:w="1000" w:type="dxa"/>
            <w:shd w:val="clear" w:color="auto" w:fill="auto"/>
          </w:tcPr>
          <w:p w14:paraId="350CEA0A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5431" w:type="dxa"/>
            <w:shd w:val="clear" w:color="auto" w:fill="auto"/>
          </w:tcPr>
          <w:p w14:paraId="4B7B47D7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2257C648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6C6E5486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eastAsia="zh-CN"/>
              </w:rPr>
              <w:t>Service Specification Information</w:t>
            </w:r>
          </w:p>
        </w:tc>
        <w:tc>
          <w:tcPr>
            <w:tcW w:w="1000" w:type="dxa"/>
            <w:shd w:val="clear" w:color="auto" w:fill="auto"/>
          </w:tcPr>
          <w:p w14:paraId="5FAD77D6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5431" w:type="dxa"/>
            <w:shd w:val="clear" w:color="auto" w:fill="auto"/>
          </w:tcPr>
          <w:p w14:paraId="1CDB40F5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1F761817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1C5E7261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eastAsia="zh-CN" w:bidi="ar-IQ"/>
              </w:rPr>
              <w:t>EAS ID</w:t>
            </w:r>
          </w:p>
        </w:tc>
        <w:tc>
          <w:tcPr>
            <w:tcW w:w="1000" w:type="dxa"/>
            <w:shd w:val="clear" w:color="auto" w:fill="auto"/>
          </w:tcPr>
          <w:p w14:paraId="6E56ABE2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0E0CE33B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>This field holds the EAS ID, see 3GPP TS 23.558 [9].</w:t>
            </w:r>
          </w:p>
        </w:tc>
      </w:tr>
      <w:tr w:rsidR="001E4ABB" w:rsidRPr="003671B9" w14:paraId="7E09A224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1086F30A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t>EAS Provider Identifier</w:t>
            </w:r>
          </w:p>
        </w:tc>
        <w:tc>
          <w:tcPr>
            <w:tcW w:w="1000" w:type="dxa"/>
            <w:shd w:val="clear" w:color="auto" w:fill="auto"/>
          </w:tcPr>
          <w:p w14:paraId="24268174" w14:textId="77777777" w:rsidR="001E4ABB" w:rsidRPr="003671B9" w:rsidRDefault="001E4ABB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7441092B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t xml:space="preserve">The identifier of the ASP that provides the EAS, </w:t>
            </w:r>
            <w:r w:rsidRPr="003671B9">
              <w:rPr>
                <w:lang w:bidi="ar-IQ"/>
              </w:rPr>
              <w:t>see 3GPP TS 23.558 [9].</w:t>
            </w:r>
          </w:p>
        </w:tc>
      </w:tr>
      <w:tr w:rsidR="001E4ABB" w:rsidRPr="003671B9" w14:paraId="46DBFE36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529E3218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t>Direct Edge Enabling Service Charging Information</w:t>
            </w:r>
          </w:p>
        </w:tc>
        <w:tc>
          <w:tcPr>
            <w:tcW w:w="1000" w:type="dxa"/>
            <w:shd w:val="clear" w:color="auto" w:fill="auto"/>
          </w:tcPr>
          <w:p w14:paraId="19F495AB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571E7785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t xml:space="preserve">This field holds the </w:t>
            </w:r>
            <w:r w:rsidRPr="003671B9">
              <w:rPr>
                <w:lang w:bidi="ar-IQ"/>
              </w:rPr>
              <w:t xml:space="preserve">charging </w:t>
            </w:r>
            <w:r w:rsidRPr="003671B9">
              <w:t>information described in clause 6.3.2.1.2 specific for charging of the edge enabling services directly provided by EES, may be used if structured charging information is required.</w:t>
            </w:r>
          </w:p>
        </w:tc>
      </w:tr>
      <w:tr w:rsidR="001E4ABB" w:rsidRPr="003671B9" w14:paraId="02C07F82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00B42FBE" w14:textId="77777777" w:rsidR="001E4ABB" w:rsidRPr="003671B9" w:rsidRDefault="001E4ABB" w:rsidP="001A05A7">
            <w:pPr>
              <w:pStyle w:val="TAL"/>
            </w:pPr>
            <w:r w:rsidRPr="003671B9">
              <w:t>Exposed Edge Enabling Service Charging Information</w:t>
            </w:r>
          </w:p>
        </w:tc>
        <w:tc>
          <w:tcPr>
            <w:tcW w:w="1000" w:type="dxa"/>
            <w:shd w:val="clear" w:color="auto" w:fill="auto"/>
          </w:tcPr>
          <w:p w14:paraId="1B984280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3B3BDE00" w14:textId="77777777" w:rsidR="001E4ABB" w:rsidRPr="003671B9" w:rsidRDefault="001E4ABB" w:rsidP="001A05A7">
            <w:pPr>
              <w:pStyle w:val="TAL"/>
            </w:pPr>
            <w:r w:rsidRPr="003671B9">
              <w:t xml:space="preserve">This field is mapped to the NEF API Charging information defined in </w:t>
            </w:r>
            <w:r w:rsidRPr="003671B9">
              <w:rPr>
                <w:lang w:bidi="ar-IQ"/>
              </w:rPr>
              <w:t xml:space="preserve">3GPP </w:t>
            </w:r>
            <w:r w:rsidRPr="003671B9">
              <w:t>TS 32.254 [16]</w:t>
            </w:r>
            <w:r>
              <w:t>,</w:t>
            </w:r>
            <w:r w:rsidRPr="003671B9">
              <w:t xml:space="preserve"> clause 6.3.1.4</w:t>
            </w:r>
            <w:r>
              <w:t>,</w:t>
            </w:r>
            <w:r w:rsidRPr="003671B9">
              <w:t xml:space="preserve"> and holds the </w:t>
            </w:r>
            <w:r w:rsidRPr="003671B9">
              <w:rPr>
                <w:lang w:bidi="ar-IQ"/>
              </w:rPr>
              <w:t xml:space="preserve">charging </w:t>
            </w:r>
            <w:r w:rsidRPr="003671B9">
              <w:t>information described in clause 6.3.2.1.3.</w:t>
            </w:r>
          </w:p>
        </w:tc>
      </w:tr>
    </w:tbl>
    <w:p w14:paraId="2DE83D66" w14:textId="77777777" w:rsidR="001E4ABB" w:rsidRPr="003671B9" w:rsidRDefault="001E4ABB" w:rsidP="001E4ABB">
      <w:pPr>
        <w:rPr>
          <w:lang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1464" w:rsidRPr="007215AA" w14:paraId="58B564FE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9F28A6E" w14:textId="77777777" w:rsidR="00AC1464" w:rsidRPr="007215AA" w:rsidRDefault="00AC1464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2D6D6CC" w14:textId="77777777" w:rsidR="00906566" w:rsidRPr="003671B9" w:rsidRDefault="00906566" w:rsidP="00906566">
      <w:pPr>
        <w:pStyle w:val="Heading4"/>
      </w:pPr>
      <w:bookmarkStart w:id="893" w:name="_Toc106264956"/>
      <w:bookmarkStart w:id="894" w:name="_Toc106286672"/>
      <w:bookmarkStart w:id="895" w:name="_Toc106286854"/>
      <w:bookmarkStart w:id="896" w:name="_Toc106286996"/>
      <w:bookmarkStart w:id="897" w:name="_Toc153963037"/>
      <w:r w:rsidRPr="003671B9">
        <w:t>6.3.2.3</w:t>
      </w:r>
      <w:r w:rsidRPr="003671B9">
        <w:tab/>
        <w:t>Detailed message format for converged charging</w:t>
      </w:r>
      <w:bookmarkEnd w:id="893"/>
      <w:bookmarkEnd w:id="894"/>
      <w:bookmarkEnd w:id="895"/>
      <w:bookmarkEnd w:id="896"/>
      <w:bookmarkEnd w:id="897"/>
    </w:p>
    <w:p w14:paraId="56FB18F0" w14:textId="77777777" w:rsidR="00906566" w:rsidRPr="003671B9" w:rsidRDefault="00906566" w:rsidP="00906566">
      <w:pPr>
        <w:keepNext/>
      </w:pPr>
      <w:r w:rsidRPr="003671B9">
        <w:t xml:space="preserve">The following clause specifies per Operation Type the charging data that are sent by EES for edge enabling services </w:t>
      </w:r>
      <w:r w:rsidRPr="003671B9">
        <w:rPr>
          <w:lang w:bidi="ar-IQ"/>
        </w:rPr>
        <w:t>converged charging</w:t>
      </w:r>
      <w:r w:rsidRPr="003671B9">
        <w:t>.</w:t>
      </w:r>
    </w:p>
    <w:p w14:paraId="79F89E4E" w14:textId="77777777" w:rsidR="00906566" w:rsidRPr="003671B9" w:rsidRDefault="00906566" w:rsidP="00906566">
      <w:pPr>
        <w:rPr>
          <w:rFonts w:eastAsia="MS Mincho"/>
        </w:rPr>
      </w:pPr>
      <w:r w:rsidRPr="003671B9">
        <w:rPr>
          <w:rFonts w:eastAsia="MS Mincho"/>
        </w:rPr>
        <w:t>The Operation Types are listed in the following order: I (Initial)/U (Update)/T (Termination)/E (Event). Therefore, when all Operation Types are possible it is marked as IUTE. If only some Operation Types are allowed for a node, only the appropriate letters are used (i.e. IUT or E) as indicated in the table heading. The omission of an Operation Type for a particular field is marked with "-" (i.e. IU-E). Also, when an entire field is not allowed in a node the entire cell is marked as "-".</w:t>
      </w:r>
    </w:p>
    <w:p w14:paraId="51DDFE7C" w14:textId="77777777" w:rsidR="00906566" w:rsidRPr="003671B9" w:rsidRDefault="00906566" w:rsidP="00906566">
      <w:pPr>
        <w:keepNext/>
        <w:rPr>
          <w:lang w:eastAsia="zh-CN"/>
        </w:rPr>
      </w:pPr>
      <w:r w:rsidRPr="003671B9">
        <w:lastRenderedPageBreak/>
        <w:t xml:space="preserve">Table 6.3.2.3-1 defines the basic structure of the supported fields in the </w:t>
      </w:r>
      <w:r w:rsidRPr="003671B9">
        <w:rPr>
          <w:rFonts w:eastAsia="MS Mincho"/>
          <w:i/>
          <w:iCs/>
        </w:rPr>
        <w:t>Charging Data Request</w:t>
      </w:r>
      <w:r w:rsidRPr="003671B9">
        <w:t xml:space="preserve"> message for edge enabling services converged </w:t>
      </w:r>
      <w:r w:rsidRPr="003671B9">
        <w:rPr>
          <w:lang w:bidi="ar-IQ"/>
        </w:rPr>
        <w:t>charging</w:t>
      </w:r>
      <w:r w:rsidRPr="003671B9">
        <w:t>.</w:t>
      </w:r>
    </w:p>
    <w:p w14:paraId="4C78C778" w14:textId="77777777" w:rsidR="00906566" w:rsidRPr="003671B9" w:rsidRDefault="00906566" w:rsidP="00906566">
      <w:pPr>
        <w:pStyle w:val="TH"/>
        <w:rPr>
          <w:rFonts w:eastAsia="MS Mincho"/>
        </w:rPr>
      </w:pPr>
      <w:r w:rsidRPr="003671B9">
        <w:t>Table 6.3.2.3</w:t>
      </w:r>
      <w:r>
        <w:t>-</w:t>
      </w:r>
      <w:r w:rsidRPr="003671B9">
        <w:t xml:space="preserve">1: </w:t>
      </w:r>
      <w:r w:rsidRPr="003671B9">
        <w:rPr>
          <w:rFonts w:eastAsia="MS Mincho"/>
        </w:rPr>
        <w:t>Supported fields in Charging Data Request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0"/>
        <w:gridCol w:w="2571"/>
        <w:gridCol w:w="2967"/>
      </w:tblGrid>
      <w:tr w:rsidR="00906566" w:rsidRPr="003671B9" w14:paraId="6157F488" w14:textId="77777777" w:rsidTr="001A05A7">
        <w:trPr>
          <w:tblHeader/>
          <w:jc w:val="center"/>
        </w:trPr>
        <w:tc>
          <w:tcPr>
            <w:tcW w:w="2290" w:type="dxa"/>
            <w:vMerge w:val="restart"/>
            <w:shd w:val="clear" w:color="auto" w:fill="CCCCCC"/>
            <w:hideMark/>
          </w:tcPr>
          <w:p w14:paraId="50891A10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bookmarkStart w:id="898" w:name="MCCQCTEMPBM_00000057"/>
            <w:r w:rsidRPr="003671B9">
              <w:rPr>
                <w:lang w:eastAsia="zh-CN" w:bidi="ar-IQ"/>
              </w:rPr>
              <w:t>Information Element</w:t>
            </w:r>
          </w:p>
        </w:tc>
        <w:tc>
          <w:tcPr>
            <w:tcW w:w="2571" w:type="dxa"/>
            <w:shd w:val="clear" w:color="auto" w:fill="CCCCCC"/>
          </w:tcPr>
          <w:p w14:paraId="36B9BEFD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Functionality of EES</w:t>
            </w:r>
          </w:p>
        </w:tc>
        <w:tc>
          <w:tcPr>
            <w:tcW w:w="2967" w:type="dxa"/>
            <w:shd w:val="clear" w:color="auto" w:fill="CCCCCC"/>
          </w:tcPr>
          <w:p w14:paraId="0EE0CE53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Edge enabling services charging</w:t>
            </w:r>
          </w:p>
        </w:tc>
      </w:tr>
      <w:tr w:rsidR="00906566" w:rsidRPr="003671B9" w14:paraId="587DAD0C" w14:textId="77777777" w:rsidTr="001A05A7">
        <w:trPr>
          <w:tblHeader/>
          <w:jc w:val="center"/>
        </w:trPr>
        <w:tc>
          <w:tcPr>
            <w:tcW w:w="2290" w:type="dxa"/>
            <w:vMerge/>
            <w:shd w:val="clear" w:color="auto" w:fill="CCCCCC"/>
          </w:tcPr>
          <w:p w14:paraId="064CEFF5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</w:p>
        </w:tc>
        <w:tc>
          <w:tcPr>
            <w:tcW w:w="2571" w:type="dxa"/>
            <w:shd w:val="clear" w:color="auto" w:fill="CCCCCC"/>
          </w:tcPr>
          <w:p w14:paraId="509E48B8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Supported Operation Types</w:t>
            </w:r>
          </w:p>
        </w:tc>
        <w:tc>
          <w:tcPr>
            <w:tcW w:w="2967" w:type="dxa"/>
            <w:shd w:val="clear" w:color="auto" w:fill="CCCCCC"/>
            <w:vAlign w:val="center"/>
          </w:tcPr>
          <w:p w14:paraId="635895F4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</w:t>
            </w:r>
          </w:p>
        </w:tc>
      </w:tr>
      <w:tr w:rsidR="00906566" w:rsidRPr="003671B9" w:rsidDel="009B3EB5" w14:paraId="258667D8" w14:textId="42264A0D" w:rsidTr="001A05A7">
        <w:trPr>
          <w:cantSplit/>
          <w:jc w:val="center"/>
          <w:del w:id="899" w:author="Huawei-rev1" w:date="2024-04-17T23:11:00Z"/>
        </w:trPr>
        <w:tc>
          <w:tcPr>
            <w:tcW w:w="4861" w:type="dxa"/>
            <w:gridSpan w:val="2"/>
            <w:hideMark/>
          </w:tcPr>
          <w:p w14:paraId="6864856A" w14:textId="5F15B699" w:rsidR="00906566" w:rsidRPr="003671B9" w:rsidDel="009B3EB5" w:rsidRDefault="00906566" w:rsidP="001A05A7">
            <w:pPr>
              <w:pStyle w:val="TAL"/>
              <w:rPr>
                <w:del w:id="900" w:author="Huawei-rev1" w:date="2024-04-17T23:11:00Z"/>
                <w:rFonts w:cs="Arial"/>
                <w:szCs w:val="18"/>
                <w:lang w:bidi="ar-IQ"/>
              </w:rPr>
            </w:pPr>
            <w:del w:id="901" w:author="Huawei-rev1" w:date="2024-04-17T23:11:00Z">
              <w:r w:rsidRPr="003671B9" w:rsidDel="009B3EB5">
                <w:delText>Session Identifier</w:delText>
              </w:r>
            </w:del>
          </w:p>
        </w:tc>
        <w:tc>
          <w:tcPr>
            <w:tcW w:w="2967" w:type="dxa"/>
          </w:tcPr>
          <w:p w14:paraId="735F2E76" w14:textId="41C51E40" w:rsidR="00906566" w:rsidRPr="003671B9" w:rsidDel="009B3EB5" w:rsidRDefault="00906566" w:rsidP="001A05A7">
            <w:pPr>
              <w:pStyle w:val="TAL"/>
              <w:jc w:val="center"/>
              <w:rPr>
                <w:del w:id="902" w:author="Huawei-rev1" w:date="2024-04-17T23:11:00Z"/>
              </w:rPr>
            </w:pPr>
            <w:del w:id="903" w:author="Huawei-rev1" w:date="2024-04-17T23:11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9B3EB5" w14:paraId="30A0DC75" w14:textId="15EFFF94" w:rsidTr="001A05A7">
        <w:trPr>
          <w:cantSplit/>
          <w:jc w:val="center"/>
          <w:del w:id="904" w:author="Huawei-rev1" w:date="2024-04-17T23:11:00Z"/>
        </w:trPr>
        <w:tc>
          <w:tcPr>
            <w:tcW w:w="4861" w:type="dxa"/>
            <w:gridSpan w:val="2"/>
            <w:hideMark/>
          </w:tcPr>
          <w:p w14:paraId="304A906D" w14:textId="0D87EFF6" w:rsidR="00906566" w:rsidRPr="003671B9" w:rsidDel="009B3EB5" w:rsidRDefault="00906566" w:rsidP="001A05A7">
            <w:pPr>
              <w:pStyle w:val="TAL"/>
              <w:rPr>
                <w:del w:id="905" w:author="Huawei-rev1" w:date="2024-04-17T23:11:00Z"/>
                <w:rFonts w:cs="Arial"/>
                <w:szCs w:val="18"/>
                <w:lang w:bidi="ar-IQ"/>
              </w:rPr>
            </w:pPr>
            <w:del w:id="906" w:author="Huawei-rev1" w:date="2024-04-17T23:11:00Z">
              <w:r w:rsidRPr="003671B9" w:rsidDel="009B3EB5">
                <w:delText>Subscriber Identifier</w:delText>
              </w:r>
            </w:del>
          </w:p>
        </w:tc>
        <w:tc>
          <w:tcPr>
            <w:tcW w:w="2967" w:type="dxa"/>
          </w:tcPr>
          <w:p w14:paraId="37937FF6" w14:textId="23B94746" w:rsidR="00906566" w:rsidRPr="003671B9" w:rsidDel="009B3EB5" w:rsidRDefault="00906566" w:rsidP="001A05A7">
            <w:pPr>
              <w:pStyle w:val="TAL"/>
              <w:jc w:val="center"/>
              <w:rPr>
                <w:del w:id="907" w:author="Huawei-rev1" w:date="2024-04-17T23:11:00Z"/>
              </w:rPr>
            </w:pPr>
            <w:del w:id="908" w:author="Huawei-rev1" w:date="2024-04-17T23:11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14:paraId="2C6B4CB8" w14:textId="77777777" w:rsidTr="001A05A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2636310C" w14:textId="77777777" w:rsidR="00906566" w:rsidRPr="003671B9" w:rsidRDefault="00906566" w:rsidP="001A05A7">
            <w:pPr>
              <w:pStyle w:val="TAL"/>
              <w:rPr>
                <w:rFonts w:cs="Arial"/>
                <w:szCs w:val="18"/>
                <w:lang w:bidi="ar-IQ"/>
              </w:rPr>
            </w:pPr>
            <w:r w:rsidRPr="003671B9">
              <w:t>NF Consumer Identification</w:t>
            </w:r>
          </w:p>
        </w:tc>
        <w:tc>
          <w:tcPr>
            <w:tcW w:w="2967" w:type="dxa"/>
          </w:tcPr>
          <w:p w14:paraId="08046A36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22CAEC0F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2B6B040A" w14:textId="77777777" w:rsidR="00906566" w:rsidRPr="003671B9" w:rsidRDefault="00906566" w:rsidP="001A05A7">
            <w:pPr>
              <w:pStyle w:val="TAL"/>
              <w:ind w:left="284"/>
              <w:rPr>
                <w:lang w:eastAsia="zh-CN"/>
              </w:rPr>
            </w:pPr>
            <w:r w:rsidRPr="003671B9"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2967" w:type="dxa"/>
          </w:tcPr>
          <w:p w14:paraId="4386BB44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77014ED0" w14:textId="77777777" w:rsidTr="001A05A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5DCEB272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cs="Arial"/>
                <w:lang w:bidi="ar-IQ"/>
              </w:rPr>
              <w:t>NF Name</w:t>
            </w:r>
          </w:p>
        </w:tc>
        <w:tc>
          <w:tcPr>
            <w:tcW w:w="2967" w:type="dxa"/>
          </w:tcPr>
          <w:p w14:paraId="5DA0A5B1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B091AE3" w14:textId="77777777" w:rsidTr="001A05A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083987C3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lang w:bidi="ar-IQ"/>
              </w:rPr>
              <w:t>NF Address</w:t>
            </w:r>
          </w:p>
        </w:tc>
        <w:tc>
          <w:tcPr>
            <w:tcW w:w="2967" w:type="dxa"/>
          </w:tcPr>
          <w:p w14:paraId="221A039B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3B2C757" w14:textId="77777777" w:rsidTr="001A05A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07595E8B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NF PLMN ID</w:t>
            </w:r>
          </w:p>
        </w:tc>
        <w:tc>
          <w:tcPr>
            <w:tcW w:w="2967" w:type="dxa"/>
          </w:tcPr>
          <w:p w14:paraId="0A8CB970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60EE3D70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0C9643A7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Charging Identifier</w:t>
            </w:r>
          </w:p>
        </w:tc>
        <w:tc>
          <w:tcPr>
            <w:tcW w:w="2967" w:type="dxa"/>
          </w:tcPr>
          <w:p w14:paraId="7BAE187C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B08A311" w14:textId="77777777" w:rsidTr="001A05A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2EB7DD36" w14:textId="77777777" w:rsidR="00906566" w:rsidRPr="003671B9" w:rsidRDefault="00906566" w:rsidP="001A05A7">
            <w:pPr>
              <w:pStyle w:val="TAL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2967" w:type="dxa"/>
          </w:tcPr>
          <w:p w14:paraId="5EAE2D31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9B3EB5" w14:paraId="720232FA" w14:textId="0D648830" w:rsidTr="001A05A7">
        <w:trPr>
          <w:cantSplit/>
          <w:jc w:val="center"/>
          <w:del w:id="909" w:author="Huawei-rev1" w:date="2024-04-17T23:11:00Z"/>
        </w:trPr>
        <w:tc>
          <w:tcPr>
            <w:tcW w:w="4861" w:type="dxa"/>
            <w:gridSpan w:val="2"/>
            <w:hideMark/>
          </w:tcPr>
          <w:p w14:paraId="75649D16" w14:textId="51CDE2AC" w:rsidR="00906566" w:rsidRPr="003671B9" w:rsidDel="009B3EB5" w:rsidRDefault="00906566" w:rsidP="001A05A7">
            <w:pPr>
              <w:pStyle w:val="TAL"/>
              <w:rPr>
                <w:del w:id="910" w:author="Huawei-rev1" w:date="2024-04-17T23:11:00Z"/>
                <w:rFonts w:eastAsia="MS Mincho"/>
                <w:szCs w:val="18"/>
                <w:lang w:bidi="ar-IQ"/>
              </w:rPr>
            </w:pPr>
            <w:del w:id="911" w:author="Huawei-rev1" w:date="2024-04-17T23:11:00Z">
              <w:r w:rsidRPr="003671B9" w:rsidDel="009B3EB5">
                <w:delText>Invocation Sequence Number</w:delText>
              </w:r>
            </w:del>
          </w:p>
        </w:tc>
        <w:tc>
          <w:tcPr>
            <w:tcW w:w="2967" w:type="dxa"/>
          </w:tcPr>
          <w:p w14:paraId="2FEB53FF" w14:textId="627DC111" w:rsidR="00906566" w:rsidRPr="003671B9" w:rsidDel="009B3EB5" w:rsidRDefault="00906566" w:rsidP="001A05A7">
            <w:pPr>
              <w:pStyle w:val="TAL"/>
              <w:jc w:val="center"/>
              <w:rPr>
                <w:del w:id="912" w:author="Huawei-rev1" w:date="2024-04-17T23:11:00Z"/>
              </w:rPr>
            </w:pPr>
            <w:del w:id="913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14:paraId="7740948E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596A9CC0" w14:textId="77777777" w:rsidR="00906566" w:rsidRPr="003671B9" w:rsidRDefault="00906566" w:rsidP="001A05A7">
            <w:pPr>
              <w:pStyle w:val="TAL"/>
            </w:pPr>
            <w:r w:rsidRPr="003671B9">
              <w:t>Retransmission Indicator</w:t>
            </w:r>
          </w:p>
        </w:tc>
        <w:tc>
          <w:tcPr>
            <w:tcW w:w="2967" w:type="dxa"/>
          </w:tcPr>
          <w:p w14:paraId="6A0C5C5F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9E71880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039008F2" w14:textId="77777777" w:rsidR="00906566" w:rsidRPr="003671B9" w:rsidRDefault="00906566" w:rsidP="001A05A7">
            <w:pPr>
              <w:pStyle w:val="TAL"/>
            </w:pPr>
            <w:r w:rsidRPr="003671B9">
              <w:rPr>
                <w:lang w:eastAsia="zh-CN"/>
              </w:rPr>
              <w:t>One-time Event</w:t>
            </w:r>
          </w:p>
        </w:tc>
        <w:tc>
          <w:tcPr>
            <w:tcW w:w="2967" w:type="dxa"/>
          </w:tcPr>
          <w:p w14:paraId="47B3DB0B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071E1FF1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11A3C8BC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rPr>
                <w:rFonts w:cs="Arial"/>
              </w:rPr>
              <w:t>O</w:t>
            </w:r>
            <w:r w:rsidRPr="003671B9">
              <w:rPr>
                <w:rFonts w:cs="Arial" w:hint="eastAsia"/>
              </w:rPr>
              <w:t>ne</w:t>
            </w:r>
            <w:r w:rsidRPr="003671B9">
              <w:rPr>
                <w:rFonts w:cs="Arial"/>
              </w:rPr>
              <w:t>-time Event Type</w:t>
            </w:r>
          </w:p>
        </w:tc>
        <w:tc>
          <w:tcPr>
            <w:tcW w:w="2967" w:type="dxa"/>
          </w:tcPr>
          <w:p w14:paraId="53588CCB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9B3EB5" w14:paraId="72142F11" w14:textId="2F5C88AC" w:rsidTr="001A05A7">
        <w:trPr>
          <w:cantSplit/>
          <w:jc w:val="center"/>
          <w:del w:id="914" w:author="Huawei-rev1" w:date="2024-04-17T23:11:00Z"/>
        </w:trPr>
        <w:tc>
          <w:tcPr>
            <w:tcW w:w="4861" w:type="dxa"/>
            <w:gridSpan w:val="2"/>
          </w:tcPr>
          <w:p w14:paraId="29BC0C03" w14:textId="64C95933" w:rsidR="00906566" w:rsidRPr="003671B9" w:rsidDel="009B3EB5" w:rsidRDefault="00906566" w:rsidP="001A05A7">
            <w:pPr>
              <w:pStyle w:val="TAL"/>
              <w:rPr>
                <w:del w:id="915" w:author="Huawei-rev1" w:date="2024-04-17T23:11:00Z"/>
              </w:rPr>
            </w:pPr>
            <w:del w:id="916" w:author="Huawei-rev1" w:date="2024-04-17T23:11:00Z">
              <w:r w:rsidRPr="003671B9" w:rsidDel="009B3EB5">
                <w:delText>Notify URI</w:delText>
              </w:r>
            </w:del>
          </w:p>
        </w:tc>
        <w:tc>
          <w:tcPr>
            <w:tcW w:w="2967" w:type="dxa"/>
          </w:tcPr>
          <w:p w14:paraId="2E25900E" w14:textId="1B6FE979" w:rsidR="00906566" w:rsidRPr="003671B9" w:rsidDel="009B3EB5" w:rsidRDefault="00906566" w:rsidP="001A05A7">
            <w:pPr>
              <w:pStyle w:val="TAL"/>
              <w:jc w:val="center"/>
              <w:rPr>
                <w:del w:id="917" w:author="Huawei-rev1" w:date="2024-04-17T23:11:00Z"/>
              </w:rPr>
            </w:pPr>
            <w:del w:id="918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14:paraId="40368C5E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0B5E920B" w14:textId="77777777" w:rsidR="00906566" w:rsidRPr="003671B9" w:rsidRDefault="00906566" w:rsidP="001A05A7">
            <w:pPr>
              <w:pStyle w:val="TAL"/>
            </w:pPr>
            <w:r w:rsidRPr="003671B9">
              <w:t>Supported Features</w:t>
            </w:r>
          </w:p>
        </w:tc>
        <w:tc>
          <w:tcPr>
            <w:tcW w:w="2967" w:type="dxa"/>
          </w:tcPr>
          <w:p w14:paraId="46157501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05750FD5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07B3C64C" w14:textId="77777777" w:rsidR="00906566" w:rsidRPr="003671B9" w:rsidRDefault="00906566" w:rsidP="001A05A7">
            <w:pPr>
              <w:pStyle w:val="TAL"/>
            </w:pPr>
            <w:r w:rsidRPr="003671B9">
              <w:t>Service Specification Information</w:t>
            </w:r>
          </w:p>
        </w:tc>
        <w:tc>
          <w:tcPr>
            <w:tcW w:w="2967" w:type="dxa"/>
          </w:tcPr>
          <w:p w14:paraId="16CB046A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9B3EB5" w14:paraId="6D37BD69" w14:textId="5866CA6E" w:rsidTr="001A05A7">
        <w:trPr>
          <w:cantSplit/>
          <w:jc w:val="center"/>
          <w:del w:id="919" w:author="Huawei-rev1" w:date="2024-04-17T23:11:00Z"/>
        </w:trPr>
        <w:tc>
          <w:tcPr>
            <w:tcW w:w="4861" w:type="dxa"/>
            <w:gridSpan w:val="2"/>
            <w:hideMark/>
          </w:tcPr>
          <w:p w14:paraId="76ED1021" w14:textId="12C2DE4C" w:rsidR="00906566" w:rsidRPr="003671B9" w:rsidDel="009B3EB5" w:rsidRDefault="00906566" w:rsidP="001A05A7">
            <w:pPr>
              <w:pStyle w:val="TAL"/>
              <w:rPr>
                <w:del w:id="920" w:author="Huawei-rev1" w:date="2024-04-17T23:11:00Z"/>
                <w:lang w:eastAsia="zh-CN"/>
              </w:rPr>
            </w:pPr>
            <w:del w:id="921" w:author="Huawei-rev1" w:date="2024-04-17T23:11:00Z">
              <w:r w:rsidRPr="003671B9" w:rsidDel="009B3EB5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2967" w:type="dxa"/>
          </w:tcPr>
          <w:p w14:paraId="7F90B334" w14:textId="423A79FE" w:rsidR="00906566" w:rsidRPr="003671B9" w:rsidDel="009B3EB5" w:rsidRDefault="00906566" w:rsidP="001A05A7">
            <w:pPr>
              <w:pStyle w:val="TAL"/>
              <w:jc w:val="center"/>
              <w:rPr>
                <w:del w:id="922" w:author="Huawei-rev1" w:date="2024-04-17T23:11:00Z"/>
              </w:rPr>
            </w:pPr>
            <w:del w:id="923" w:author="Huawei-rev1" w:date="2024-04-17T23:11:00Z">
              <w:r w:rsidRPr="003671B9" w:rsidDel="009B3EB5">
                <w:delText>E</w:delText>
              </w:r>
            </w:del>
          </w:p>
        </w:tc>
      </w:tr>
      <w:tr w:rsidR="00906566" w:rsidRPr="003671B9" w14:paraId="3E31E7DE" w14:textId="77777777" w:rsidTr="001A05A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0E6A582A" w14:textId="77777777" w:rsidR="00906566" w:rsidRPr="003671B9" w:rsidRDefault="00906566" w:rsidP="001A05A7">
            <w:pPr>
              <w:pStyle w:val="TAL"/>
              <w:rPr>
                <w:rFonts w:eastAsia="MS Mincho"/>
              </w:rPr>
            </w:pPr>
            <w:r w:rsidRPr="003671B9">
              <w:t xml:space="preserve">Multiple </w:t>
            </w:r>
            <w:r w:rsidRPr="003671B9">
              <w:rPr>
                <w:rFonts w:hint="eastAsia"/>
                <w:lang w:eastAsia="zh-CN"/>
              </w:rPr>
              <w:t>Unit</w:t>
            </w:r>
            <w:r w:rsidRPr="003671B9">
              <w:t xml:space="preserve"> Usage </w:t>
            </w:r>
          </w:p>
        </w:tc>
        <w:tc>
          <w:tcPr>
            <w:tcW w:w="2967" w:type="dxa"/>
          </w:tcPr>
          <w:p w14:paraId="20C4EFD8" w14:textId="0AE949F3" w:rsidR="00906566" w:rsidRPr="003671B9" w:rsidRDefault="00906566" w:rsidP="001A05A7">
            <w:pPr>
              <w:pStyle w:val="TAL"/>
              <w:jc w:val="center"/>
            </w:pPr>
            <w:del w:id="924" w:author="Huawei" w:date="2024-03-30T16:03:00Z">
              <w:r w:rsidRPr="003671B9" w:rsidDel="00784790">
                <w:delText>-</w:delText>
              </w:r>
            </w:del>
            <w:ins w:id="925" w:author="Huawei" w:date="2024-03-30T16:03:00Z">
              <w:r w:rsidR="00784790">
                <w:t>E</w:t>
              </w:r>
            </w:ins>
          </w:p>
        </w:tc>
      </w:tr>
      <w:tr w:rsidR="00906566" w:rsidRPr="003671B9" w14:paraId="1419FC3D" w14:textId="77777777" w:rsidTr="001A05A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1B99048B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hint="eastAsia"/>
                <w:lang w:eastAsia="zh-CN" w:bidi="ar-IQ"/>
              </w:rPr>
              <w:t>Rating</w:t>
            </w:r>
            <w:r w:rsidRPr="003671B9">
              <w:rPr>
                <w:lang w:eastAsia="zh-CN" w:bidi="ar-IQ"/>
              </w:rPr>
              <w:t xml:space="preserve"> Group</w:t>
            </w:r>
          </w:p>
        </w:tc>
        <w:tc>
          <w:tcPr>
            <w:tcW w:w="2967" w:type="dxa"/>
          </w:tcPr>
          <w:p w14:paraId="58501A9E" w14:textId="546A168F" w:rsidR="00906566" w:rsidRPr="003671B9" w:rsidRDefault="00906566" w:rsidP="001A05A7">
            <w:pPr>
              <w:pStyle w:val="TAL"/>
              <w:jc w:val="center"/>
            </w:pPr>
            <w:del w:id="926" w:author="Huawei" w:date="2024-03-30T16:03:00Z">
              <w:r w:rsidRPr="003671B9" w:rsidDel="00784790">
                <w:delText>-</w:delText>
              </w:r>
            </w:del>
            <w:ins w:id="927" w:author="Huawei" w:date="2024-03-30T16:03:00Z">
              <w:r w:rsidR="00784790">
                <w:t>E</w:t>
              </w:r>
            </w:ins>
          </w:p>
        </w:tc>
      </w:tr>
      <w:tr w:rsidR="00906566" w:rsidRPr="003671B9" w:rsidDel="009B3EB5" w14:paraId="529A49E7" w14:textId="34CFCE67" w:rsidTr="001A05A7">
        <w:trPr>
          <w:cantSplit/>
          <w:jc w:val="center"/>
          <w:del w:id="928" w:author="Huawei-rev1" w:date="2024-04-17T23:11:00Z"/>
        </w:trPr>
        <w:tc>
          <w:tcPr>
            <w:tcW w:w="4861" w:type="dxa"/>
            <w:gridSpan w:val="2"/>
            <w:hideMark/>
          </w:tcPr>
          <w:p w14:paraId="43EE65A9" w14:textId="550AF9D2" w:rsidR="00906566" w:rsidRPr="003671B9" w:rsidDel="009B3EB5" w:rsidRDefault="00906566" w:rsidP="001A05A7">
            <w:pPr>
              <w:pStyle w:val="TAL"/>
              <w:ind w:left="284"/>
              <w:rPr>
                <w:del w:id="929" w:author="Huawei-rev1" w:date="2024-04-17T23:11:00Z"/>
              </w:rPr>
            </w:pPr>
            <w:del w:id="930" w:author="Huawei-rev1" w:date="2024-04-17T23:11:00Z">
              <w:r w:rsidRPr="003671B9" w:rsidDel="009B3EB5">
                <w:rPr>
                  <w:lang w:eastAsia="zh-CN" w:bidi="ar-IQ"/>
                </w:rPr>
                <w:delText>Requested Unit</w:delText>
              </w:r>
            </w:del>
          </w:p>
        </w:tc>
        <w:tc>
          <w:tcPr>
            <w:tcW w:w="2967" w:type="dxa"/>
          </w:tcPr>
          <w:p w14:paraId="2BBED265" w14:textId="211EC748" w:rsidR="00906566" w:rsidRPr="003671B9" w:rsidDel="009B3EB5" w:rsidRDefault="00906566" w:rsidP="001A05A7">
            <w:pPr>
              <w:pStyle w:val="TAL"/>
              <w:jc w:val="center"/>
              <w:rPr>
                <w:del w:id="931" w:author="Huawei-rev1" w:date="2024-04-17T23:11:00Z"/>
              </w:rPr>
            </w:pPr>
            <w:del w:id="932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10CCF562" w14:textId="6B51105E" w:rsidTr="001A05A7">
        <w:trPr>
          <w:cantSplit/>
          <w:jc w:val="center"/>
          <w:del w:id="933" w:author="Huawei-rev1" w:date="2024-04-17T23:11:00Z"/>
        </w:trPr>
        <w:tc>
          <w:tcPr>
            <w:tcW w:w="4861" w:type="dxa"/>
            <w:gridSpan w:val="2"/>
          </w:tcPr>
          <w:p w14:paraId="0411FB43" w14:textId="3A2487A7" w:rsidR="00906566" w:rsidRPr="003671B9" w:rsidDel="009B3EB5" w:rsidRDefault="00906566" w:rsidP="001A05A7">
            <w:pPr>
              <w:pStyle w:val="TAL"/>
              <w:ind w:left="568"/>
              <w:rPr>
                <w:del w:id="934" w:author="Huawei-rev1" w:date="2024-04-17T23:11:00Z"/>
                <w:lang w:eastAsia="zh-CN" w:bidi="ar-IQ"/>
              </w:rPr>
            </w:pPr>
            <w:del w:id="935" w:author="Huawei-rev1" w:date="2024-04-17T23:11:00Z">
              <w:r w:rsidRPr="003671B9" w:rsidDel="009B3EB5">
                <w:delText>Time</w:delText>
              </w:r>
            </w:del>
          </w:p>
        </w:tc>
        <w:tc>
          <w:tcPr>
            <w:tcW w:w="2967" w:type="dxa"/>
          </w:tcPr>
          <w:p w14:paraId="40E0F2BC" w14:textId="2674D661" w:rsidR="00906566" w:rsidRPr="003671B9" w:rsidDel="009B3EB5" w:rsidRDefault="00906566" w:rsidP="001A05A7">
            <w:pPr>
              <w:pStyle w:val="TAL"/>
              <w:jc w:val="center"/>
              <w:rPr>
                <w:del w:id="936" w:author="Huawei-rev1" w:date="2024-04-17T23:11:00Z"/>
              </w:rPr>
            </w:pPr>
            <w:del w:id="937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3D80327A" w14:textId="168A2AA2" w:rsidTr="001A05A7">
        <w:trPr>
          <w:cantSplit/>
          <w:jc w:val="center"/>
          <w:del w:id="938" w:author="Huawei-rev1" w:date="2024-04-17T23:11:00Z"/>
        </w:trPr>
        <w:tc>
          <w:tcPr>
            <w:tcW w:w="4861" w:type="dxa"/>
            <w:gridSpan w:val="2"/>
          </w:tcPr>
          <w:p w14:paraId="21EE7756" w14:textId="00890C0A" w:rsidR="00906566" w:rsidRPr="003671B9" w:rsidDel="009B3EB5" w:rsidRDefault="00906566" w:rsidP="001A05A7">
            <w:pPr>
              <w:pStyle w:val="TAL"/>
              <w:ind w:left="568"/>
              <w:rPr>
                <w:del w:id="939" w:author="Huawei-rev1" w:date="2024-04-17T23:11:00Z"/>
                <w:lang w:eastAsia="zh-CN" w:bidi="ar-IQ"/>
              </w:rPr>
            </w:pPr>
            <w:del w:id="940" w:author="Huawei-rev1" w:date="2024-04-17T23:11:00Z">
              <w:r w:rsidRPr="003671B9" w:rsidDel="009B3EB5">
                <w:delText>Total Volume</w:delText>
              </w:r>
            </w:del>
          </w:p>
        </w:tc>
        <w:tc>
          <w:tcPr>
            <w:tcW w:w="2967" w:type="dxa"/>
          </w:tcPr>
          <w:p w14:paraId="5464E3B3" w14:textId="249F83A6" w:rsidR="00906566" w:rsidRPr="003671B9" w:rsidDel="009B3EB5" w:rsidRDefault="00906566" w:rsidP="001A05A7">
            <w:pPr>
              <w:pStyle w:val="TAL"/>
              <w:jc w:val="center"/>
              <w:rPr>
                <w:del w:id="941" w:author="Huawei-rev1" w:date="2024-04-17T23:11:00Z"/>
              </w:rPr>
            </w:pPr>
            <w:del w:id="942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20CE767A" w14:textId="48598C4E" w:rsidTr="001A05A7">
        <w:trPr>
          <w:cantSplit/>
          <w:jc w:val="center"/>
          <w:del w:id="943" w:author="Huawei-rev1" w:date="2024-04-17T23:11:00Z"/>
        </w:trPr>
        <w:tc>
          <w:tcPr>
            <w:tcW w:w="4861" w:type="dxa"/>
            <w:gridSpan w:val="2"/>
          </w:tcPr>
          <w:p w14:paraId="7A1D5419" w14:textId="024A3447" w:rsidR="00906566" w:rsidRPr="003671B9" w:rsidDel="009B3EB5" w:rsidRDefault="00906566" w:rsidP="001A05A7">
            <w:pPr>
              <w:pStyle w:val="TAL"/>
              <w:ind w:left="568"/>
              <w:rPr>
                <w:del w:id="944" w:author="Huawei-rev1" w:date="2024-04-17T23:11:00Z"/>
                <w:lang w:eastAsia="zh-CN" w:bidi="ar-IQ"/>
              </w:rPr>
            </w:pPr>
            <w:del w:id="945" w:author="Huawei-rev1" w:date="2024-04-17T23:11:00Z">
              <w:r w:rsidRPr="003671B9" w:rsidDel="009B3EB5">
                <w:delText>Uplink Volume</w:delText>
              </w:r>
            </w:del>
          </w:p>
        </w:tc>
        <w:tc>
          <w:tcPr>
            <w:tcW w:w="2967" w:type="dxa"/>
          </w:tcPr>
          <w:p w14:paraId="523044DB" w14:textId="73C42F5A" w:rsidR="00906566" w:rsidRPr="003671B9" w:rsidDel="009B3EB5" w:rsidRDefault="00906566" w:rsidP="001A05A7">
            <w:pPr>
              <w:pStyle w:val="TAL"/>
              <w:jc w:val="center"/>
              <w:rPr>
                <w:del w:id="946" w:author="Huawei-rev1" w:date="2024-04-17T23:11:00Z"/>
              </w:rPr>
            </w:pPr>
            <w:del w:id="947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159F470C" w14:textId="70742015" w:rsidTr="001A05A7">
        <w:trPr>
          <w:cantSplit/>
          <w:jc w:val="center"/>
          <w:del w:id="948" w:author="Huawei-rev1" w:date="2024-04-17T23:11:00Z"/>
        </w:trPr>
        <w:tc>
          <w:tcPr>
            <w:tcW w:w="4861" w:type="dxa"/>
            <w:gridSpan w:val="2"/>
          </w:tcPr>
          <w:p w14:paraId="2BA3F5E5" w14:textId="743BF401" w:rsidR="00906566" w:rsidRPr="003671B9" w:rsidDel="009B3EB5" w:rsidRDefault="00906566" w:rsidP="001A05A7">
            <w:pPr>
              <w:pStyle w:val="TAL"/>
              <w:ind w:left="568"/>
              <w:rPr>
                <w:del w:id="949" w:author="Huawei-rev1" w:date="2024-04-17T23:11:00Z"/>
                <w:lang w:eastAsia="zh-CN" w:bidi="ar-IQ"/>
              </w:rPr>
            </w:pPr>
            <w:del w:id="950" w:author="Huawei-rev1" w:date="2024-04-17T23:11:00Z">
              <w:r w:rsidRPr="003671B9" w:rsidDel="009B3EB5">
                <w:delText>Downlink Volume</w:delText>
              </w:r>
            </w:del>
          </w:p>
        </w:tc>
        <w:tc>
          <w:tcPr>
            <w:tcW w:w="2967" w:type="dxa"/>
          </w:tcPr>
          <w:p w14:paraId="4C1D2849" w14:textId="3B0CADCB" w:rsidR="00906566" w:rsidRPr="003671B9" w:rsidDel="009B3EB5" w:rsidRDefault="00906566" w:rsidP="001A05A7">
            <w:pPr>
              <w:pStyle w:val="TAL"/>
              <w:jc w:val="center"/>
              <w:rPr>
                <w:del w:id="951" w:author="Huawei-rev1" w:date="2024-04-17T23:11:00Z"/>
              </w:rPr>
            </w:pPr>
            <w:del w:id="952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7A7268C7" w14:textId="364D4852" w:rsidTr="001A05A7">
        <w:trPr>
          <w:cantSplit/>
          <w:jc w:val="center"/>
          <w:del w:id="953" w:author="Huawei-rev1" w:date="2024-04-17T23:11:00Z"/>
        </w:trPr>
        <w:tc>
          <w:tcPr>
            <w:tcW w:w="4861" w:type="dxa"/>
            <w:gridSpan w:val="2"/>
          </w:tcPr>
          <w:p w14:paraId="1A7558A0" w14:textId="38FF949C" w:rsidR="00906566" w:rsidRPr="003671B9" w:rsidDel="009B3EB5" w:rsidRDefault="00906566" w:rsidP="001A05A7">
            <w:pPr>
              <w:pStyle w:val="TAL"/>
              <w:ind w:left="568"/>
              <w:rPr>
                <w:del w:id="954" w:author="Huawei-rev1" w:date="2024-04-17T23:11:00Z"/>
                <w:lang w:eastAsia="zh-CN" w:bidi="ar-IQ"/>
              </w:rPr>
            </w:pPr>
            <w:del w:id="955" w:author="Huawei-rev1" w:date="2024-04-17T23:11:00Z">
              <w:r w:rsidRPr="003671B9" w:rsidDel="009B3EB5">
                <w:delText>Service Specific Units</w:delText>
              </w:r>
            </w:del>
          </w:p>
        </w:tc>
        <w:tc>
          <w:tcPr>
            <w:tcW w:w="2967" w:type="dxa"/>
          </w:tcPr>
          <w:p w14:paraId="22D5AD9F" w14:textId="3FF50854" w:rsidR="00906566" w:rsidRPr="003671B9" w:rsidDel="009B3EB5" w:rsidRDefault="00906566" w:rsidP="001A05A7">
            <w:pPr>
              <w:pStyle w:val="TAL"/>
              <w:jc w:val="center"/>
              <w:rPr>
                <w:del w:id="956" w:author="Huawei-rev1" w:date="2024-04-17T23:11:00Z"/>
              </w:rPr>
            </w:pPr>
            <w:del w:id="957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3BDB7BE8" w14:textId="4A720507" w:rsidTr="001A05A7">
        <w:trPr>
          <w:cantSplit/>
          <w:jc w:val="center"/>
          <w:del w:id="958" w:author="Huawei-rev1" w:date="2024-04-17T23:11:00Z"/>
        </w:trPr>
        <w:tc>
          <w:tcPr>
            <w:tcW w:w="4861" w:type="dxa"/>
            <w:gridSpan w:val="2"/>
            <w:hideMark/>
          </w:tcPr>
          <w:p w14:paraId="122A8718" w14:textId="16D296B9" w:rsidR="00906566" w:rsidRPr="003671B9" w:rsidDel="009B3EB5" w:rsidRDefault="00906566" w:rsidP="001A05A7">
            <w:pPr>
              <w:pStyle w:val="TAL"/>
              <w:ind w:left="284"/>
              <w:rPr>
                <w:del w:id="959" w:author="Huawei-rev1" w:date="2024-04-17T23:11:00Z"/>
                <w:lang w:eastAsia="zh-CN"/>
              </w:rPr>
            </w:pPr>
            <w:del w:id="960" w:author="Huawei-rev1" w:date="2024-04-17T23:11:00Z">
              <w:r w:rsidRPr="003671B9" w:rsidDel="009B3EB5">
                <w:rPr>
                  <w:rFonts w:hint="eastAsia"/>
                  <w:lang w:eastAsia="zh-CN"/>
                </w:rPr>
                <w:delText>Used Unit</w:delText>
              </w:r>
              <w:r w:rsidRPr="003671B9" w:rsidDel="009B3EB5">
                <w:rPr>
                  <w:lang w:eastAsia="zh-CN"/>
                </w:rPr>
                <w:delText xml:space="preserve"> Container</w:delText>
              </w:r>
            </w:del>
          </w:p>
        </w:tc>
        <w:tc>
          <w:tcPr>
            <w:tcW w:w="2967" w:type="dxa"/>
          </w:tcPr>
          <w:p w14:paraId="048D4D4F" w14:textId="27ED01FD" w:rsidR="00906566" w:rsidRPr="003671B9" w:rsidDel="009B3EB5" w:rsidRDefault="00906566" w:rsidP="001A05A7">
            <w:pPr>
              <w:pStyle w:val="TAL"/>
              <w:jc w:val="center"/>
              <w:rPr>
                <w:del w:id="961" w:author="Huawei-rev1" w:date="2024-04-17T23:11:00Z"/>
              </w:rPr>
            </w:pPr>
            <w:del w:id="962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7A1E8FCF" w14:textId="363704EC" w:rsidTr="001A05A7">
        <w:trPr>
          <w:cantSplit/>
          <w:jc w:val="center"/>
          <w:del w:id="963" w:author="Huawei-rev1" w:date="2024-04-17T23:11:00Z"/>
        </w:trPr>
        <w:tc>
          <w:tcPr>
            <w:tcW w:w="4861" w:type="dxa"/>
            <w:gridSpan w:val="2"/>
          </w:tcPr>
          <w:p w14:paraId="6E2D5390" w14:textId="5918F814" w:rsidR="00906566" w:rsidRPr="003671B9" w:rsidDel="009B3EB5" w:rsidRDefault="00906566" w:rsidP="001A05A7">
            <w:pPr>
              <w:pStyle w:val="TAL"/>
              <w:ind w:left="568"/>
              <w:rPr>
                <w:del w:id="964" w:author="Huawei-rev1" w:date="2024-04-17T23:11:00Z"/>
                <w:lang w:eastAsia="zh-CN"/>
              </w:rPr>
            </w:pPr>
            <w:del w:id="965" w:author="Huawei-rev1" w:date="2024-04-17T23:11:00Z">
              <w:r w:rsidRPr="003671B9" w:rsidDel="009B3EB5">
                <w:rPr>
                  <w:rFonts w:cs="Arial"/>
                  <w:szCs w:val="18"/>
                </w:rPr>
                <w:delText>Service Identifier</w:delText>
              </w:r>
            </w:del>
          </w:p>
        </w:tc>
        <w:tc>
          <w:tcPr>
            <w:tcW w:w="2967" w:type="dxa"/>
          </w:tcPr>
          <w:p w14:paraId="5BEBA4CF" w14:textId="2DF1F454" w:rsidR="00906566" w:rsidRPr="003671B9" w:rsidDel="009B3EB5" w:rsidRDefault="00906566" w:rsidP="001A05A7">
            <w:pPr>
              <w:pStyle w:val="TAL"/>
              <w:jc w:val="center"/>
              <w:rPr>
                <w:del w:id="966" w:author="Huawei-rev1" w:date="2024-04-17T23:11:00Z"/>
              </w:rPr>
            </w:pPr>
            <w:del w:id="967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3E615867" w14:textId="77F21BD8" w:rsidTr="001A05A7">
        <w:trPr>
          <w:cantSplit/>
          <w:jc w:val="center"/>
          <w:del w:id="968" w:author="Huawei-rev1" w:date="2024-04-17T23:11:00Z"/>
        </w:trPr>
        <w:tc>
          <w:tcPr>
            <w:tcW w:w="4861" w:type="dxa"/>
            <w:gridSpan w:val="2"/>
          </w:tcPr>
          <w:p w14:paraId="017FE6A6" w14:textId="4B5681D9" w:rsidR="00906566" w:rsidRPr="003671B9" w:rsidDel="009B3EB5" w:rsidRDefault="00906566" w:rsidP="001A05A7">
            <w:pPr>
              <w:pStyle w:val="TAL"/>
              <w:ind w:left="568"/>
              <w:rPr>
                <w:del w:id="969" w:author="Huawei-rev1" w:date="2024-04-17T23:11:00Z"/>
                <w:lang w:eastAsia="zh-CN"/>
              </w:rPr>
            </w:pPr>
            <w:del w:id="970" w:author="Huawei-rev1" w:date="2024-04-17T23:11:00Z">
              <w:r w:rsidRPr="003671B9" w:rsidDel="009B3EB5">
                <w:rPr>
                  <w:lang w:eastAsia="zh-CN" w:bidi="ar-IQ"/>
                </w:rPr>
                <w:delText>Quota management Indicator</w:delText>
              </w:r>
            </w:del>
          </w:p>
        </w:tc>
        <w:tc>
          <w:tcPr>
            <w:tcW w:w="2967" w:type="dxa"/>
          </w:tcPr>
          <w:p w14:paraId="22C017E4" w14:textId="50C02FAF" w:rsidR="00906566" w:rsidRPr="003671B9" w:rsidDel="009B3EB5" w:rsidRDefault="00906566" w:rsidP="001A05A7">
            <w:pPr>
              <w:pStyle w:val="TAL"/>
              <w:jc w:val="center"/>
              <w:rPr>
                <w:del w:id="971" w:author="Huawei-rev1" w:date="2024-04-17T23:11:00Z"/>
              </w:rPr>
            </w:pPr>
            <w:del w:id="972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5E123C6C" w14:textId="346A1C1A" w:rsidTr="001A05A7">
        <w:trPr>
          <w:cantSplit/>
          <w:jc w:val="center"/>
          <w:del w:id="973" w:author="Huawei-rev1" w:date="2024-04-17T23:11:00Z"/>
        </w:trPr>
        <w:tc>
          <w:tcPr>
            <w:tcW w:w="4861" w:type="dxa"/>
            <w:gridSpan w:val="2"/>
          </w:tcPr>
          <w:p w14:paraId="37892CD7" w14:textId="479EA597" w:rsidR="00906566" w:rsidRPr="003671B9" w:rsidDel="009B3EB5" w:rsidRDefault="00906566" w:rsidP="001A05A7">
            <w:pPr>
              <w:pStyle w:val="TAL"/>
              <w:ind w:left="568"/>
              <w:rPr>
                <w:del w:id="974" w:author="Huawei-rev1" w:date="2024-04-17T23:11:00Z"/>
                <w:lang w:eastAsia="zh-CN"/>
              </w:rPr>
            </w:pPr>
            <w:del w:id="975" w:author="Huawei-rev1" w:date="2024-04-17T23:11:00Z">
              <w:r w:rsidRPr="003671B9" w:rsidDel="009B3EB5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2967" w:type="dxa"/>
          </w:tcPr>
          <w:p w14:paraId="248A05EE" w14:textId="2C437EF4" w:rsidR="00906566" w:rsidRPr="003671B9" w:rsidDel="009B3EB5" w:rsidRDefault="00906566" w:rsidP="001A05A7">
            <w:pPr>
              <w:pStyle w:val="TAL"/>
              <w:jc w:val="center"/>
              <w:rPr>
                <w:del w:id="976" w:author="Huawei-rev1" w:date="2024-04-17T23:11:00Z"/>
              </w:rPr>
            </w:pPr>
            <w:del w:id="977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22AC0ADD" w14:textId="6E828BBF" w:rsidTr="001A05A7">
        <w:trPr>
          <w:cantSplit/>
          <w:jc w:val="center"/>
          <w:del w:id="978" w:author="Huawei-rev1" w:date="2024-04-17T23:11:00Z"/>
        </w:trPr>
        <w:tc>
          <w:tcPr>
            <w:tcW w:w="4861" w:type="dxa"/>
            <w:gridSpan w:val="2"/>
          </w:tcPr>
          <w:p w14:paraId="7CA4E794" w14:textId="4AF3EA30" w:rsidR="00906566" w:rsidRPr="003671B9" w:rsidDel="009B3EB5" w:rsidRDefault="00906566" w:rsidP="001A05A7">
            <w:pPr>
              <w:pStyle w:val="TAL"/>
              <w:ind w:left="568"/>
              <w:rPr>
                <w:del w:id="979" w:author="Huawei-rev1" w:date="2024-04-17T23:11:00Z"/>
                <w:lang w:eastAsia="zh-CN" w:bidi="ar-IQ"/>
              </w:rPr>
            </w:pPr>
            <w:del w:id="980" w:author="Huawei-rev1" w:date="2024-04-17T23:11:00Z">
              <w:r w:rsidRPr="003671B9" w:rsidDel="009B3EB5">
                <w:rPr>
                  <w:rFonts w:cs="Arial"/>
                  <w:szCs w:val="18"/>
                </w:rPr>
                <w:delText>Trigger Timestamp</w:delText>
              </w:r>
            </w:del>
          </w:p>
        </w:tc>
        <w:tc>
          <w:tcPr>
            <w:tcW w:w="2967" w:type="dxa"/>
          </w:tcPr>
          <w:p w14:paraId="5D550BA1" w14:textId="0A6C0EDB" w:rsidR="00906566" w:rsidRPr="003671B9" w:rsidDel="009B3EB5" w:rsidRDefault="00906566" w:rsidP="001A05A7">
            <w:pPr>
              <w:pStyle w:val="TAL"/>
              <w:jc w:val="center"/>
              <w:rPr>
                <w:del w:id="981" w:author="Huawei-rev1" w:date="2024-04-17T23:11:00Z"/>
              </w:rPr>
            </w:pPr>
            <w:del w:id="982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525009B0" w14:textId="3756B4B4" w:rsidTr="001A05A7">
        <w:trPr>
          <w:cantSplit/>
          <w:jc w:val="center"/>
          <w:del w:id="983" w:author="Huawei-rev1" w:date="2024-04-17T23:11:00Z"/>
        </w:trPr>
        <w:tc>
          <w:tcPr>
            <w:tcW w:w="4861" w:type="dxa"/>
            <w:gridSpan w:val="2"/>
          </w:tcPr>
          <w:p w14:paraId="3D297EED" w14:textId="7F708A64" w:rsidR="00906566" w:rsidRPr="003671B9" w:rsidDel="009B3EB5" w:rsidRDefault="00906566" w:rsidP="001A05A7">
            <w:pPr>
              <w:pStyle w:val="TAL"/>
              <w:ind w:left="568"/>
              <w:rPr>
                <w:del w:id="984" w:author="Huawei-rev1" w:date="2024-04-17T23:11:00Z"/>
                <w:lang w:eastAsia="zh-CN" w:bidi="ar-IQ"/>
              </w:rPr>
            </w:pPr>
            <w:del w:id="985" w:author="Huawei-rev1" w:date="2024-04-17T23:11:00Z">
              <w:r w:rsidRPr="003671B9" w:rsidDel="009B3EB5">
                <w:delText>Time</w:delText>
              </w:r>
            </w:del>
          </w:p>
        </w:tc>
        <w:tc>
          <w:tcPr>
            <w:tcW w:w="2967" w:type="dxa"/>
          </w:tcPr>
          <w:p w14:paraId="7BF71E3D" w14:textId="1B7A2128" w:rsidR="00906566" w:rsidRPr="003671B9" w:rsidDel="009B3EB5" w:rsidRDefault="00906566" w:rsidP="001A05A7">
            <w:pPr>
              <w:pStyle w:val="TAL"/>
              <w:jc w:val="center"/>
              <w:rPr>
                <w:del w:id="986" w:author="Huawei-rev1" w:date="2024-04-17T23:11:00Z"/>
              </w:rPr>
            </w:pPr>
            <w:del w:id="987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1F5B1960" w14:textId="3782ED60" w:rsidTr="001A05A7">
        <w:trPr>
          <w:cantSplit/>
          <w:jc w:val="center"/>
          <w:del w:id="988" w:author="Huawei-rev1" w:date="2024-04-17T23:11:00Z"/>
        </w:trPr>
        <w:tc>
          <w:tcPr>
            <w:tcW w:w="4861" w:type="dxa"/>
            <w:gridSpan w:val="2"/>
          </w:tcPr>
          <w:p w14:paraId="639084C5" w14:textId="217DDF23" w:rsidR="00906566" w:rsidRPr="003671B9" w:rsidDel="009B3EB5" w:rsidRDefault="00906566" w:rsidP="001A05A7">
            <w:pPr>
              <w:pStyle w:val="TAL"/>
              <w:ind w:left="568"/>
              <w:rPr>
                <w:del w:id="989" w:author="Huawei-rev1" w:date="2024-04-17T23:11:00Z"/>
                <w:lang w:eastAsia="zh-CN" w:bidi="ar-IQ"/>
              </w:rPr>
            </w:pPr>
            <w:del w:id="990" w:author="Huawei-rev1" w:date="2024-04-17T23:11:00Z">
              <w:r w:rsidRPr="003671B9" w:rsidDel="009B3EB5">
                <w:delText>Total Volume</w:delText>
              </w:r>
            </w:del>
          </w:p>
        </w:tc>
        <w:tc>
          <w:tcPr>
            <w:tcW w:w="2967" w:type="dxa"/>
          </w:tcPr>
          <w:p w14:paraId="3A425F9F" w14:textId="74E6060C" w:rsidR="00906566" w:rsidRPr="003671B9" w:rsidDel="009B3EB5" w:rsidRDefault="00906566" w:rsidP="001A05A7">
            <w:pPr>
              <w:pStyle w:val="TAL"/>
              <w:jc w:val="center"/>
              <w:rPr>
                <w:del w:id="991" w:author="Huawei-rev1" w:date="2024-04-17T23:11:00Z"/>
              </w:rPr>
            </w:pPr>
            <w:del w:id="992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79725FBF" w14:textId="33CB0D85" w:rsidTr="001A05A7">
        <w:trPr>
          <w:cantSplit/>
          <w:jc w:val="center"/>
          <w:del w:id="993" w:author="Huawei-rev1" w:date="2024-04-17T23:11:00Z"/>
        </w:trPr>
        <w:tc>
          <w:tcPr>
            <w:tcW w:w="4861" w:type="dxa"/>
            <w:gridSpan w:val="2"/>
          </w:tcPr>
          <w:p w14:paraId="04E93DB6" w14:textId="0FB1AB0E" w:rsidR="00906566" w:rsidRPr="003671B9" w:rsidDel="009B3EB5" w:rsidRDefault="00906566" w:rsidP="001A05A7">
            <w:pPr>
              <w:pStyle w:val="TAL"/>
              <w:ind w:left="568"/>
              <w:rPr>
                <w:del w:id="994" w:author="Huawei-rev1" w:date="2024-04-17T23:11:00Z"/>
                <w:lang w:eastAsia="zh-CN" w:bidi="ar-IQ"/>
              </w:rPr>
            </w:pPr>
            <w:del w:id="995" w:author="Huawei-rev1" w:date="2024-04-17T23:11:00Z">
              <w:r w:rsidRPr="003671B9" w:rsidDel="009B3EB5">
                <w:delText>Uplink Volume</w:delText>
              </w:r>
            </w:del>
          </w:p>
        </w:tc>
        <w:tc>
          <w:tcPr>
            <w:tcW w:w="2967" w:type="dxa"/>
          </w:tcPr>
          <w:p w14:paraId="02F12DB0" w14:textId="2DFBE69E" w:rsidR="00906566" w:rsidRPr="003671B9" w:rsidDel="009B3EB5" w:rsidRDefault="00906566" w:rsidP="001A05A7">
            <w:pPr>
              <w:pStyle w:val="TAL"/>
              <w:jc w:val="center"/>
              <w:rPr>
                <w:del w:id="996" w:author="Huawei-rev1" w:date="2024-04-17T23:11:00Z"/>
              </w:rPr>
            </w:pPr>
            <w:del w:id="997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438BAFB3" w14:textId="7215897D" w:rsidTr="001A05A7">
        <w:trPr>
          <w:cantSplit/>
          <w:jc w:val="center"/>
          <w:del w:id="998" w:author="Huawei-rev1" w:date="2024-04-17T23:11:00Z"/>
        </w:trPr>
        <w:tc>
          <w:tcPr>
            <w:tcW w:w="4861" w:type="dxa"/>
            <w:gridSpan w:val="2"/>
          </w:tcPr>
          <w:p w14:paraId="33D0260A" w14:textId="1A24A808" w:rsidR="00906566" w:rsidRPr="003671B9" w:rsidDel="009B3EB5" w:rsidRDefault="00906566" w:rsidP="001A05A7">
            <w:pPr>
              <w:pStyle w:val="TAL"/>
              <w:ind w:left="568"/>
              <w:rPr>
                <w:del w:id="999" w:author="Huawei-rev1" w:date="2024-04-17T23:11:00Z"/>
                <w:lang w:eastAsia="zh-CN" w:bidi="ar-IQ"/>
              </w:rPr>
            </w:pPr>
            <w:del w:id="1000" w:author="Huawei-rev1" w:date="2024-04-17T23:11:00Z">
              <w:r w:rsidRPr="003671B9" w:rsidDel="009B3EB5">
                <w:delText>Downlink Volume</w:delText>
              </w:r>
            </w:del>
          </w:p>
        </w:tc>
        <w:tc>
          <w:tcPr>
            <w:tcW w:w="2967" w:type="dxa"/>
          </w:tcPr>
          <w:p w14:paraId="53501D95" w14:textId="0B4F08E9" w:rsidR="00906566" w:rsidRPr="003671B9" w:rsidDel="009B3EB5" w:rsidRDefault="00906566" w:rsidP="001A05A7">
            <w:pPr>
              <w:pStyle w:val="TAL"/>
              <w:jc w:val="center"/>
              <w:rPr>
                <w:del w:id="1001" w:author="Huawei-rev1" w:date="2024-04-17T23:11:00Z"/>
              </w:rPr>
            </w:pPr>
            <w:del w:id="1002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7D572AC6" w14:textId="40C98C81" w:rsidTr="001A05A7">
        <w:trPr>
          <w:cantSplit/>
          <w:jc w:val="center"/>
          <w:del w:id="1003" w:author="Huawei-rev1" w:date="2024-04-17T23:11:00Z"/>
        </w:trPr>
        <w:tc>
          <w:tcPr>
            <w:tcW w:w="4861" w:type="dxa"/>
            <w:gridSpan w:val="2"/>
          </w:tcPr>
          <w:p w14:paraId="60E0464F" w14:textId="5B415B5E" w:rsidR="00906566" w:rsidRPr="003671B9" w:rsidDel="009B3EB5" w:rsidRDefault="00906566" w:rsidP="001A05A7">
            <w:pPr>
              <w:pStyle w:val="TAL"/>
              <w:ind w:left="568"/>
              <w:rPr>
                <w:del w:id="1004" w:author="Huawei-rev1" w:date="2024-04-17T23:11:00Z"/>
                <w:lang w:eastAsia="zh-CN" w:bidi="ar-IQ"/>
              </w:rPr>
            </w:pPr>
            <w:del w:id="1005" w:author="Huawei-rev1" w:date="2024-04-17T23:11:00Z">
              <w:r w:rsidRPr="003671B9" w:rsidDel="009B3EB5">
                <w:delText>Service Specific Unit</w:delText>
              </w:r>
            </w:del>
          </w:p>
        </w:tc>
        <w:tc>
          <w:tcPr>
            <w:tcW w:w="2967" w:type="dxa"/>
          </w:tcPr>
          <w:p w14:paraId="16F62E33" w14:textId="755B0B33" w:rsidR="00906566" w:rsidRPr="003671B9" w:rsidDel="009B3EB5" w:rsidRDefault="00906566" w:rsidP="001A05A7">
            <w:pPr>
              <w:pStyle w:val="TAL"/>
              <w:jc w:val="center"/>
              <w:rPr>
                <w:del w:id="1006" w:author="Huawei-rev1" w:date="2024-04-17T23:11:00Z"/>
              </w:rPr>
            </w:pPr>
            <w:del w:id="1007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55225739" w14:textId="7F3ABB2D" w:rsidTr="001A05A7">
        <w:trPr>
          <w:cantSplit/>
          <w:jc w:val="center"/>
          <w:del w:id="1008" w:author="Huawei-rev1" w:date="2024-04-17T23:11:00Z"/>
        </w:trPr>
        <w:tc>
          <w:tcPr>
            <w:tcW w:w="4861" w:type="dxa"/>
            <w:gridSpan w:val="2"/>
          </w:tcPr>
          <w:p w14:paraId="1410DC61" w14:textId="584ACF76" w:rsidR="00906566" w:rsidRPr="003671B9" w:rsidDel="009B3EB5" w:rsidRDefault="00906566" w:rsidP="001A05A7">
            <w:pPr>
              <w:pStyle w:val="TAL"/>
              <w:ind w:left="568"/>
              <w:rPr>
                <w:del w:id="1009" w:author="Huawei-rev1" w:date="2024-04-17T23:11:00Z"/>
                <w:lang w:eastAsia="zh-CN" w:bidi="ar-IQ"/>
              </w:rPr>
            </w:pPr>
            <w:del w:id="1010" w:author="Huawei-rev1" w:date="2024-04-17T23:11:00Z">
              <w:r w:rsidRPr="003671B9" w:rsidDel="009B3EB5">
                <w:delText>Event Time Stamps</w:delText>
              </w:r>
            </w:del>
          </w:p>
        </w:tc>
        <w:tc>
          <w:tcPr>
            <w:tcW w:w="2967" w:type="dxa"/>
          </w:tcPr>
          <w:p w14:paraId="65E31ED2" w14:textId="4905D149" w:rsidR="00906566" w:rsidRPr="003671B9" w:rsidDel="009B3EB5" w:rsidRDefault="00906566" w:rsidP="001A05A7">
            <w:pPr>
              <w:pStyle w:val="TAL"/>
              <w:jc w:val="center"/>
              <w:rPr>
                <w:del w:id="1011" w:author="Huawei-rev1" w:date="2024-04-17T23:11:00Z"/>
              </w:rPr>
            </w:pPr>
            <w:del w:id="1012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639B2064" w14:textId="4A9D8A9C" w:rsidTr="001A05A7">
        <w:trPr>
          <w:cantSplit/>
          <w:jc w:val="center"/>
          <w:del w:id="1013" w:author="Huawei-rev1" w:date="2024-04-17T23:11:00Z"/>
        </w:trPr>
        <w:tc>
          <w:tcPr>
            <w:tcW w:w="4861" w:type="dxa"/>
            <w:gridSpan w:val="2"/>
          </w:tcPr>
          <w:p w14:paraId="217905FE" w14:textId="0B2BAF80" w:rsidR="00906566" w:rsidRPr="003671B9" w:rsidDel="009B3EB5" w:rsidRDefault="00906566" w:rsidP="001A05A7">
            <w:pPr>
              <w:pStyle w:val="TAL"/>
              <w:ind w:left="568"/>
              <w:rPr>
                <w:del w:id="1014" w:author="Huawei-rev1" w:date="2024-04-17T23:11:00Z"/>
                <w:lang w:eastAsia="zh-CN" w:bidi="ar-IQ"/>
              </w:rPr>
            </w:pPr>
            <w:del w:id="1015" w:author="Huawei-rev1" w:date="2024-04-17T23:11:00Z">
              <w:r w:rsidRPr="003671B9" w:rsidDel="009B3EB5">
                <w:rPr>
                  <w:lang w:eastAsia="zh-CN" w:bidi="ar-IQ"/>
                </w:rPr>
                <w:delText xml:space="preserve">Local Sequence Number </w:delText>
              </w:r>
            </w:del>
          </w:p>
        </w:tc>
        <w:tc>
          <w:tcPr>
            <w:tcW w:w="2967" w:type="dxa"/>
          </w:tcPr>
          <w:p w14:paraId="3AE7A469" w14:textId="25F8889C" w:rsidR="00906566" w:rsidRPr="003671B9" w:rsidDel="009B3EB5" w:rsidRDefault="00906566" w:rsidP="001A05A7">
            <w:pPr>
              <w:pStyle w:val="TAL"/>
              <w:jc w:val="center"/>
              <w:rPr>
                <w:del w:id="1016" w:author="Huawei-rev1" w:date="2024-04-17T23:11:00Z"/>
              </w:rPr>
            </w:pPr>
            <w:del w:id="1017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14:paraId="458DD391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51368AC6" w14:textId="77777777" w:rsidR="00906566" w:rsidRPr="003671B9" w:rsidRDefault="00906566" w:rsidP="001A05A7">
            <w:pPr>
              <w:pStyle w:val="TAL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EAS ID</w:t>
            </w:r>
          </w:p>
        </w:tc>
        <w:tc>
          <w:tcPr>
            <w:tcW w:w="2967" w:type="dxa"/>
          </w:tcPr>
          <w:p w14:paraId="34769DBB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0DA2CE3D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6CFA4A33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t>EAS Provider Identifier</w:t>
            </w:r>
          </w:p>
        </w:tc>
        <w:tc>
          <w:tcPr>
            <w:tcW w:w="2967" w:type="dxa"/>
          </w:tcPr>
          <w:p w14:paraId="58FD6F47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7155D846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39CEACAA" w14:textId="77777777" w:rsidR="00906566" w:rsidRPr="003671B9" w:rsidRDefault="00906566" w:rsidP="001A05A7">
            <w:pPr>
              <w:pStyle w:val="TAL"/>
            </w:pPr>
            <w:r w:rsidRPr="003671B9">
              <w:t>Direct Edge Enabling Service Charging Information</w:t>
            </w:r>
          </w:p>
        </w:tc>
        <w:tc>
          <w:tcPr>
            <w:tcW w:w="2967" w:type="dxa"/>
          </w:tcPr>
          <w:p w14:paraId="48C2B991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63D1E2FE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0556E527" w14:textId="77777777" w:rsidR="00906566" w:rsidRPr="003671B9" w:rsidRDefault="00906566" w:rsidP="001A05A7">
            <w:pPr>
              <w:pStyle w:val="TAL"/>
            </w:pPr>
            <w:r w:rsidRPr="003671B9">
              <w:t>Exposed Edge Enabling Service Charging Information</w:t>
            </w:r>
          </w:p>
        </w:tc>
        <w:tc>
          <w:tcPr>
            <w:tcW w:w="2967" w:type="dxa"/>
          </w:tcPr>
          <w:p w14:paraId="71A1B60C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bookmarkEnd w:id="898"/>
    </w:tbl>
    <w:p w14:paraId="05FE1533" w14:textId="77777777" w:rsidR="00906566" w:rsidRPr="003671B9" w:rsidRDefault="00906566" w:rsidP="00906566"/>
    <w:p w14:paraId="7F8000B8" w14:textId="77777777" w:rsidR="00906566" w:rsidRPr="003671B9" w:rsidRDefault="00906566" w:rsidP="00906566">
      <w:pPr>
        <w:rPr>
          <w:lang w:eastAsia="zh-CN"/>
        </w:rPr>
      </w:pPr>
      <w:r w:rsidRPr="003671B9">
        <w:t xml:space="preserve">Table 6.3.2.3-2 defines the basic structure of the supported fields in the </w:t>
      </w:r>
      <w:r w:rsidRPr="003671B9">
        <w:rPr>
          <w:rFonts w:eastAsia="MS Mincho"/>
          <w:i/>
          <w:iCs/>
        </w:rPr>
        <w:t>Charging Data Response</w:t>
      </w:r>
      <w:r w:rsidRPr="003671B9">
        <w:t xml:space="preserve"> message for edge enabling services converged </w:t>
      </w:r>
      <w:r w:rsidRPr="003671B9">
        <w:rPr>
          <w:lang w:bidi="ar-IQ"/>
        </w:rPr>
        <w:t>charging</w:t>
      </w:r>
      <w:r w:rsidRPr="003671B9">
        <w:t>.</w:t>
      </w:r>
    </w:p>
    <w:p w14:paraId="6CA87FB6" w14:textId="77777777" w:rsidR="00906566" w:rsidRPr="003671B9" w:rsidRDefault="00906566" w:rsidP="00906566">
      <w:pPr>
        <w:pStyle w:val="TH"/>
        <w:rPr>
          <w:rFonts w:eastAsia="MS Mincho"/>
        </w:rPr>
      </w:pPr>
      <w:r w:rsidRPr="003671B9">
        <w:lastRenderedPageBreak/>
        <w:t xml:space="preserve">Table 6.3.2.3-2: </w:t>
      </w:r>
      <w:r w:rsidRPr="003671B9">
        <w:rPr>
          <w:rFonts w:eastAsia="MS Mincho"/>
        </w:rPr>
        <w:t>Supported fields in Charging Data Response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2"/>
        <w:gridCol w:w="2571"/>
        <w:gridCol w:w="2967"/>
      </w:tblGrid>
      <w:tr w:rsidR="00906566" w:rsidRPr="003671B9" w14:paraId="7417DC62" w14:textId="77777777" w:rsidTr="001A05A7">
        <w:trPr>
          <w:tblHeader/>
          <w:jc w:val="center"/>
        </w:trPr>
        <w:tc>
          <w:tcPr>
            <w:tcW w:w="2292" w:type="dxa"/>
            <w:vMerge w:val="restart"/>
            <w:shd w:val="clear" w:color="auto" w:fill="CCCCCC"/>
            <w:hideMark/>
          </w:tcPr>
          <w:p w14:paraId="1738667A" w14:textId="77777777" w:rsidR="00906566" w:rsidRPr="003671B9" w:rsidRDefault="00906566" w:rsidP="001A05A7">
            <w:pPr>
              <w:pStyle w:val="TAH"/>
            </w:pPr>
            <w:bookmarkStart w:id="1018" w:name="MCCQCTEMPBM_00000058"/>
            <w:r w:rsidRPr="003671B9">
              <w:t>Information Element</w:t>
            </w:r>
          </w:p>
        </w:tc>
        <w:tc>
          <w:tcPr>
            <w:tcW w:w="2571" w:type="dxa"/>
            <w:shd w:val="clear" w:color="auto" w:fill="CCCCCC"/>
          </w:tcPr>
          <w:p w14:paraId="69C00573" w14:textId="77777777" w:rsidR="00906566" w:rsidRPr="003671B9" w:rsidRDefault="00906566" w:rsidP="001A05A7">
            <w:pPr>
              <w:pStyle w:val="TAH"/>
            </w:pPr>
            <w:r w:rsidRPr="003671B9">
              <w:rPr>
                <w:lang w:eastAsia="zh-CN" w:bidi="ar-IQ"/>
              </w:rPr>
              <w:t>Functionality of EES</w:t>
            </w:r>
          </w:p>
        </w:tc>
        <w:tc>
          <w:tcPr>
            <w:tcW w:w="2967" w:type="dxa"/>
            <w:shd w:val="clear" w:color="auto" w:fill="CCCCCC"/>
          </w:tcPr>
          <w:p w14:paraId="069DF049" w14:textId="77777777" w:rsidR="00906566" w:rsidRPr="003671B9" w:rsidRDefault="00906566" w:rsidP="001A05A7">
            <w:pPr>
              <w:pStyle w:val="TAH"/>
            </w:pPr>
            <w:r w:rsidRPr="003671B9">
              <w:rPr>
                <w:lang w:eastAsia="zh-CN" w:bidi="ar-IQ"/>
              </w:rPr>
              <w:t>Edge enabling services charging</w:t>
            </w:r>
          </w:p>
        </w:tc>
      </w:tr>
      <w:tr w:rsidR="00906566" w:rsidRPr="003671B9" w14:paraId="285F0824" w14:textId="77777777" w:rsidTr="001A05A7">
        <w:trPr>
          <w:tblHeader/>
          <w:jc w:val="center"/>
        </w:trPr>
        <w:tc>
          <w:tcPr>
            <w:tcW w:w="2292" w:type="dxa"/>
            <w:vMerge/>
            <w:shd w:val="clear" w:color="auto" w:fill="CCCCCC"/>
          </w:tcPr>
          <w:p w14:paraId="526EA0D3" w14:textId="77777777" w:rsidR="00906566" w:rsidRPr="003671B9" w:rsidRDefault="00906566" w:rsidP="001A05A7">
            <w:pPr>
              <w:pStyle w:val="TAH"/>
            </w:pPr>
          </w:p>
        </w:tc>
        <w:tc>
          <w:tcPr>
            <w:tcW w:w="2571" w:type="dxa"/>
            <w:shd w:val="clear" w:color="auto" w:fill="CCCCCC"/>
          </w:tcPr>
          <w:p w14:paraId="791C96FD" w14:textId="77777777" w:rsidR="00906566" w:rsidRPr="003671B9" w:rsidRDefault="00906566" w:rsidP="001A05A7">
            <w:pPr>
              <w:pStyle w:val="TAH"/>
            </w:pPr>
            <w:r w:rsidRPr="003671B9">
              <w:rPr>
                <w:lang w:eastAsia="zh-CN" w:bidi="ar-IQ"/>
              </w:rPr>
              <w:t>Supported Operation Types</w:t>
            </w:r>
          </w:p>
        </w:tc>
        <w:tc>
          <w:tcPr>
            <w:tcW w:w="2967" w:type="dxa"/>
            <w:shd w:val="clear" w:color="auto" w:fill="CCCCCC"/>
            <w:vAlign w:val="center"/>
          </w:tcPr>
          <w:p w14:paraId="58D96E08" w14:textId="77777777" w:rsidR="00906566" w:rsidRPr="003671B9" w:rsidRDefault="00906566" w:rsidP="001A05A7">
            <w:pPr>
              <w:pStyle w:val="TAH"/>
            </w:pPr>
            <w:r w:rsidRPr="003671B9">
              <w:rPr>
                <w:lang w:eastAsia="zh-CN" w:bidi="ar-IQ"/>
              </w:rPr>
              <w:t>E</w:t>
            </w:r>
          </w:p>
        </w:tc>
      </w:tr>
      <w:tr w:rsidR="00906566" w:rsidRPr="003671B9" w14:paraId="7F110FED" w14:textId="77777777" w:rsidTr="001A05A7">
        <w:trPr>
          <w:cantSplit/>
          <w:jc w:val="center"/>
        </w:trPr>
        <w:tc>
          <w:tcPr>
            <w:tcW w:w="4863" w:type="dxa"/>
            <w:gridSpan w:val="2"/>
          </w:tcPr>
          <w:p w14:paraId="60C821BF" w14:textId="77777777" w:rsidR="00906566" w:rsidRPr="003671B9" w:rsidRDefault="00906566" w:rsidP="001A05A7">
            <w:pPr>
              <w:pStyle w:val="TAL"/>
            </w:pPr>
            <w:r w:rsidRPr="003671B9">
              <w:t>Session Identifier</w:t>
            </w:r>
          </w:p>
        </w:tc>
        <w:tc>
          <w:tcPr>
            <w:tcW w:w="2967" w:type="dxa"/>
          </w:tcPr>
          <w:p w14:paraId="78C37FF7" w14:textId="18DB5685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E</w:t>
            </w:r>
          </w:p>
        </w:tc>
      </w:tr>
      <w:tr w:rsidR="00906566" w:rsidRPr="003671B9" w14:paraId="0E6967E5" w14:textId="77777777" w:rsidTr="001A05A7">
        <w:trPr>
          <w:cantSplit/>
          <w:jc w:val="center"/>
        </w:trPr>
        <w:tc>
          <w:tcPr>
            <w:tcW w:w="4863" w:type="dxa"/>
            <w:gridSpan w:val="2"/>
          </w:tcPr>
          <w:p w14:paraId="4C9CF833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2967" w:type="dxa"/>
          </w:tcPr>
          <w:p w14:paraId="3CEA952B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E</w:t>
            </w:r>
          </w:p>
        </w:tc>
      </w:tr>
      <w:tr w:rsidR="00906566" w:rsidRPr="003671B9" w14:paraId="1F0B6D8A" w14:textId="77777777" w:rsidTr="001A05A7">
        <w:trPr>
          <w:cantSplit/>
          <w:jc w:val="center"/>
        </w:trPr>
        <w:tc>
          <w:tcPr>
            <w:tcW w:w="4863" w:type="dxa"/>
            <w:gridSpan w:val="2"/>
          </w:tcPr>
          <w:p w14:paraId="7CC3646D" w14:textId="77777777" w:rsidR="00906566" w:rsidRPr="003671B9" w:rsidRDefault="00906566" w:rsidP="001A05A7">
            <w:pPr>
              <w:pStyle w:val="TAL"/>
            </w:pPr>
            <w:r w:rsidRPr="003671B9">
              <w:t>Invocation Result</w:t>
            </w:r>
          </w:p>
        </w:tc>
        <w:tc>
          <w:tcPr>
            <w:tcW w:w="2967" w:type="dxa"/>
          </w:tcPr>
          <w:p w14:paraId="6EF09830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E</w:t>
            </w:r>
          </w:p>
        </w:tc>
      </w:tr>
      <w:tr w:rsidR="00906566" w:rsidRPr="003671B9" w14:paraId="37E1203D" w14:textId="77777777" w:rsidTr="001A05A7">
        <w:trPr>
          <w:cantSplit/>
          <w:jc w:val="center"/>
        </w:trPr>
        <w:tc>
          <w:tcPr>
            <w:tcW w:w="4863" w:type="dxa"/>
            <w:gridSpan w:val="2"/>
          </w:tcPr>
          <w:p w14:paraId="1476039A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Invocation Result Code</w:t>
            </w:r>
          </w:p>
        </w:tc>
        <w:tc>
          <w:tcPr>
            <w:tcW w:w="2967" w:type="dxa"/>
          </w:tcPr>
          <w:p w14:paraId="0E74F4D4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E</w:t>
            </w:r>
          </w:p>
        </w:tc>
      </w:tr>
      <w:tr w:rsidR="00906566" w:rsidRPr="003671B9" w14:paraId="5496E433" w14:textId="77777777" w:rsidTr="001A05A7">
        <w:trPr>
          <w:cantSplit/>
          <w:jc w:val="center"/>
        </w:trPr>
        <w:tc>
          <w:tcPr>
            <w:tcW w:w="4863" w:type="dxa"/>
            <w:gridSpan w:val="2"/>
          </w:tcPr>
          <w:p w14:paraId="529E98FA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Failed parameter</w:t>
            </w:r>
          </w:p>
        </w:tc>
        <w:tc>
          <w:tcPr>
            <w:tcW w:w="2967" w:type="dxa"/>
          </w:tcPr>
          <w:p w14:paraId="295FA057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E</w:t>
            </w:r>
          </w:p>
        </w:tc>
      </w:tr>
      <w:tr w:rsidR="00906566" w:rsidRPr="003671B9" w14:paraId="4778B846" w14:textId="77777777" w:rsidTr="001A05A7">
        <w:trPr>
          <w:cantSplit/>
          <w:jc w:val="center"/>
        </w:trPr>
        <w:tc>
          <w:tcPr>
            <w:tcW w:w="4863" w:type="dxa"/>
            <w:gridSpan w:val="2"/>
          </w:tcPr>
          <w:p w14:paraId="3BBD5404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cs="Arial"/>
                <w:szCs w:val="18"/>
              </w:rPr>
              <w:t>Failure Handling</w:t>
            </w:r>
          </w:p>
        </w:tc>
        <w:tc>
          <w:tcPr>
            <w:tcW w:w="2967" w:type="dxa"/>
          </w:tcPr>
          <w:p w14:paraId="694CEEF9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E</w:t>
            </w:r>
          </w:p>
        </w:tc>
      </w:tr>
      <w:tr w:rsidR="00906566" w:rsidRPr="003671B9" w:rsidDel="009B3EB5" w14:paraId="46CBFE0B" w14:textId="35403D21" w:rsidTr="001A05A7">
        <w:trPr>
          <w:cantSplit/>
          <w:jc w:val="center"/>
          <w:del w:id="1019" w:author="Huawei-rev1" w:date="2024-04-17T23:11:00Z"/>
        </w:trPr>
        <w:tc>
          <w:tcPr>
            <w:tcW w:w="4863" w:type="dxa"/>
            <w:gridSpan w:val="2"/>
          </w:tcPr>
          <w:p w14:paraId="7D422BE5" w14:textId="3192E99C" w:rsidR="00906566" w:rsidRPr="003671B9" w:rsidDel="009B3EB5" w:rsidRDefault="00906566" w:rsidP="001A05A7">
            <w:pPr>
              <w:pStyle w:val="TAL"/>
              <w:rPr>
                <w:del w:id="1020" w:author="Huawei-rev1" w:date="2024-04-17T23:11:00Z"/>
              </w:rPr>
            </w:pPr>
            <w:del w:id="1021" w:author="Huawei-rev1" w:date="2024-04-17T23:11:00Z">
              <w:r w:rsidRPr="003671B9" w:rsidDel="009B3EB5">
                <w:delText>Invocation Sequence Number</w:delText>
              </w:r>
            </w:del>
          </w:p>
        </w:tc>
        <w:tc>
          <w:tcPr>
            <w:tcW w:w="2967" w:type="dxa"/>
          </w:tcPr>
          <w:p w14:paraId="6E9AE18E" w14:textId="0EDC51F1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1022" w:author="Huawei-rev1" w:date="2024-04-17T23:11:00Z"/>
                <w:rFonts w:cs="Arial"/>
                <w:szCs w:val="18"/>
              </w:rPr>
            </w:pPr>
            <w:del w:id="1023" w:author="Huawei-rev1" w:date="2024-04-17T23:11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4BD75B30" w14:textId="0F948ADC" w:rsidTr="001A05A7">
        <w:trPr>
          <w:cantSplit/>
          <w:jc w:val="center"/>
          <w:del w:id="1024" w:author="Huawei-rev1" w:date="2024-04-17T23:11:00Z"/>
        </w:trPr>
        <w:tc>
          <w:tcPr>
            <w:tcW w:w="4863" w:type="dxa"/>
            <w:gridSpan w:val="2"/>
          </w:tcPr>
          <w:p w14:paraId="1ADDD6C6" w14:textId="7C75E5C3" w:rsidR="00906566" w:rsidRPr="003671B9" w:rsidDel="009B3EB5" w:rsidRDefault="00906566" w:rsidP="001A05A7">
            <w:pPr>
              <w:pStyle w:val="TAL"/>
              <w:rPr>
                <w:del w:id="1025" w:author="Huawei-rev1" w:date="2024-04-17T23:11:00Z"/>
              </w:rPr>
            </w:pPr>
            <w:del w:id="1026" w:author="Huawei-rev1" w:date="2024-04-17T23:11:00Z">
              <w:r w:rsidRPr="003671B9" w:rsidDel="009B3EB5">
                <w:delText>Session Failover</w:delText>
              </w:r>
            </w:del>
          </w:p>
        </w:tc>
        <w:tc>
          <w:tcPr>
            <w:tcW w:w="2967" w:type="dxa"/>
          </w:tcPr>
          <w:p w14:paraId="4B851730" w14:textId="5D152761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1027" w:author="Huawei-rev1" w:date="2024-04-17T23:11:00Z"/>
                <w:szCs w:val="18"/>
              </w:rPr>
            </w:pPr>
            <w:del w:id="1028" w:author="Huawei-rev1" w:date="2024-04-17T23:11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14:paraId="51B054FA" w14:textId="77777777" w:rsidTr="001A05A7">
        <w:trPr>
          <w:cantSplit/>
          <w:jc w:val="center"/>
        </w:trPr>
        <w:tc>
          <w:tcPr>
            <w:tcW w:w="4863" w:type="dxa"/>
            <w:gridSpan w:val="2"/>
          </w:tcPr>
          <w:p w14:paraId="1FD2169B" w14:textId="77777777" w:rsidR="00906566" w:rsidRPr="003671B9" w:rsidRDefault="00906566" w:rsidP="001A05A7">
            <w:pPr>
              <w:pStyle w:val="TAL"/>
            </w:pPr>
            <w:r w:rsidRPr="003671B9">
              <w:t>Supported Features</w:t>
            </w:r>
          </w:p>
        </w:tc>
        <w:tc>
          <w:tcPr>
            <w:tcW w:w="2967" w:type="dxa"/>
          </w:tcPr>
          <w:p w14:paraId="59BA0DCD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r w:rsidRPr="003671B9">
              <w:rPr>
                <w:szCs w:val="18"/>
              </w:rPr>
              <w:t>E</w:t>
            </w:r>
          </w:p>
        </w:tc>
      </w:tr>
      <w:tr w:rsidR="00906566" w:rsidRPr="003671B9" w:rsidDel="009B3EB5" w14:paraId="25D99E79" w14:textId="5EA4F08B" w:rsidTr="001A05A7">
        <w:trPr>
          <w:cantSplit/>
          <w:jc w:val="center"/>
          <w:del w:id="1029" w:author="Huawei-rev1" w:date="2024-04-17T23:12:00Z"/>
        </w:trPr>
        <w:tc>
          <w:tcPr>
            <w:tcW w:w="4863" w:type="dxa"/>
            <w:gridSpan w:val="2"/>
          </w:tcPr>
          <w:p w14:paraId="74B8DD0C" w14:textId="1D751548" w:rsidR="00906566" w:rsidRPr="003671B9" w:rsidDel="009B3EB5" w:rsidRDefault="00906566" w:rsidP="001A05A7">
            <w:pPr>
              <w:pStyle w:val="TAL"/>
              <w:rPr>
                <w:del w:id="1030" w:author="Huawei-rev1" w:date="2024-04-17T23:12:00Z"/>
              </w:rPr>
            </w:pPr>
            <w:del w:id="1031" w:author="Huawei-rev1" w:date="2024-04-17T23:12:00Z">
              <w:r w:rsidRPr="003671B9" w:rsidDel="009B3EB5">
                <w:rPr>
                  <w:lang w:eastAsia="zh-CN" w:bidi="ar-IQ"/>
                </w:rPr>
                <w:delText xml:space="preserve">Triggers </w:delText>
              </w:r>
            </w:del>
          </w:p>
        </w:tc>
        <w:tc>
          <w:tcPr>
            <w:tcW w:w="2967" w:type="dxa"/>
          </w:tcPr>
          <w:p w14:paraId="73051A94" w14:textId="2D422C29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1032" w:author="Huawei-rev1" w:date="2024-04-17T23:12:00Z"/>
                <w:szCs w:val="18"/>
              </w:rPr>
            </w:pPr>
            <w:del w:id="1033" w:author="Huawei-rev1" w:date="2024-04-17T23:12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14:paraId="3E1F4148" w14:textId="77777777" w:rsidTr="001A05A7">
        <w:trPr>
          <w:cantSplit/>
          <w:jc w:val="center"/>
        </w:trPr>
        <w:tc>
          <w:tcPr>
            <w:tcW w:w="4863" w:type="dxa"/>
            <w:gridSpan w:val="2"/>
          </w:tcPr>
          <w:p w14:paraId="28A1416E" w14:textId="77777777" w:rsidR="00906566" w:rsidRPr="003671B9" w:rsidRDefault="00906566" w:rsidP="001A05A7">
            <w:pPr>
              <w:pStyle w:val="TAL"/>
            </w:pPr>
            <w:r w:rsidRPr="003671B9">
              <w:t xml:space="preserve">Multiple </w:t>
            </w:r>
            <w:r w:rsidRPr="003671B9">
              <w:rPr>
                <w:lang w:eastAsia="zh-CN"/>
              </w:rPr>
              <w:t>Unit</w:t>
            </w:r>
            <w:r w:rsidRPr="003671B9">
              <w:t xml:space="preserve"> Information</w:t>
            </w:r>
          </w:p>
        </w:tc>
        <w:tc>
          <w:tcPr>
            <w:tcW w:w="2967" w:type="dxa"/>
          </w:tcPr>
          <w:p w14:paraId="4D57D8A6" w14:textId="17784372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del w:id="1034" w:author="Huawei" w:date="2024-03-30T16:04:00Z">
              <w:r w:rsidRPr="003671B9" w:rsidDel="00784790">
                <w:rPr>
                  <w:szCs w:val="18"/>
                </w:rPr>
                <w:delText>-</w:delText>
              </w:r>
            </w:del>
            <w:ins w:id="1035" w:author="Huawei" w:date="2024-03-30T16:04:00Z">
              <w:r w:rsidR="00784790">
                <w:rPr>
                  <w:szCs w:val="18"/>
                </w:rPr>
                <w:t>E</w:t>
              </w:r>
            </w:ins>
          </w:p>
        </w:tc>
      </w:tr>
      <w:tr w:rsidR="00906566" w:rsidRPr="003671B9" w14:paraId="16AC6749" w14:textId="77777777" w:rsidTr="001A05A7">
        <w:trPr>
          <w:cantSplit/>
          <w:jc w:val="center"/>
        </w:trPr>
        <w:tc>
          <w:tcPr>
            <w:tcW w:w="4863" w:type="dxa"/>
            <w:gridSpan w:val="2"/>
          </w:tcPr>
          <w:p w14:paraId="50182CFD" w14:textId="77777777" w:rsidR="00906566" w:rsidRPr="003671B9" w:rsidRDefault="00906566" w:rsidP="001A05A7">
            <w:pPr>
              <w:pStyle w:val="TAL"/>
              <w:ind w:left="284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Result Code</w:t>
            </w:r>
          </w:p>
        </w:tc>
        <w:tc>
          <w:tcPr>
            <w:tcW w:w="2967" w:type="dxa"/>
          </w:tcPr>
          <w:p w14:paraId="4A82CAD7" w14:textId="779169EF" w:rsidR="00906566" w:rsidRPr="003671B9" w:rsidRDefault="00906566" w:rsidP="001A05A7">
            <w:pPr>
              <w:pStyle w:val="TAC"/>
              <w:rPr>
                <w:lang w:eastAsia="zh-CN"/>
              </w:rPr>
            </w:pPr>
            <w:del w:id="1036" w:author="Huawei" w:date="2024-03-30T16:04:00Z">
              <w:r w:rsidRPr="003671B9" w:rsidDel="00784790">
                <w:rPr>
                  <w:szCs w:val="18"/>
                </w:rPr>
                <w:delText>-</w:delText>
              </w:r>
            </w:del>
            <w:ins w:id="1037" w:author="Huawei" w:date="2024-03-30T16:04:00Z">
              <w:r w:rsidR="00784790">
                <w:rPr>
                  <w:szCs w:val="18"/>
                </w:rPr>
                <w:t>E</w:t>
              </w:r>
            </w:ins>
          </w:p>
        </w:tc>
      </w:tr>
      <w:tr w:rsidR="00906566" w:rsidRPr="003671B9" w:rsidDel="009B3EB5" w14:paraId="3D359D0F" w14:textId="4BB265C5" w:rsidTr="001A05A7">
        <w:trPr>
          <w:cantSplit/>
          <w:jc w:val="center"/>
          <w:del w:id="1038" w:author="Huawei-rev1" w:date="2024-04-17T23:12:00Z"/>
        </w:trPr>
        <w:tc>
          <w:tcPr>
            <w:tcW w:w="4863" w:type="dxa"/>
            <w:gridSpan w:val="2"/>
          </w:tcPr>
          <w:p w14:paraId="6F031270" w14:textId="78ACE18E" w:rsidR="00906566" w:rsidRPr="003671B9" w:rsidDel="009B3EB5" w:rsidRDefault="00906566" w:rsidP="001A05A7">
            <w:pPr>
              <w:pStyle w:val="TAL"/>
              <w:ind w:left="284"/>
              <w:rPr>
                <w:del w:id="1039" w:author="Huawei-rev1" w:date="2024-04-17T23:12:00Z"/>
                <w:lang w:eastAsia="zh-CN" w:bidi="ar-IQ"/>
              </w:rPr>
            </w:pPr>
            <w:del w:id="1040" w:author="Huawei-rev1" w:date="2024-04-17T23:12:00Z">
              <w:r w:rsidRPr="003671B9" w:rsidDel="009B3EB5">
                <w:rPr>
                  <w:lang w:eastAsia="zh-CN" w:bidi="ar-IQ"/>
                </w:rPr>
                <w:delText>Rating Group</w:delText>
              </w:r>
            </w:del>
          </w:p>
        </w:tc>
        <w:tc>
          <w:tcPr>
            <w:tcW w:w="2967" w:type="dxa"/>
          </w:tcPr>
          <w:p w14:paraId="63E7585C" w14:textId="1B55F55B" w:rsidR="00906566" w:rsidRPr="003671B9" w:rsidDel="009B3EB5" w:rsidRDefault="00906566" w:rsidP="001A05A7">
            <w:pPr>
              <w:pStyle w:val="TAC"/>
              <w:rPr>
                <w:del w:id="1041" w:author="Huawei-rev1" w:date="2024-04-17T23:12:00Z"/>
                <w:lang w:eastAsia="zh-CN"/>
              </w:rPr>
            </w:pPr>
            <w:del w:id="1042" w:author="Huawei-rev1" w:date="2024-04-17T23:12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:rsidDel="009B3EB5" w14:paraId="54E620C6" w14:textId="2725BCA8" w:rsidTr="001A05A7">
        <w:trPr>
          <w:cantSplit/>
          <w:jc w:val="center"/>
          <w:del w:id="1043" w:author="Huawei-rev1" w:date="2024-04-17T23:12:00Z"/>
        </w:trPr>
        <w:tc>
          <w:tcPr>
            <w:tcW w:w="4863" w:type="dxa"/>
            <w:gridSpan w:val="2"/>
          </w:tcPr>
          <w:p w14:paraId="4CD727E8" w14:textId="15F71BDF" w:rsidR="00906566" w:rsidRPr="003671B9" w:rsidDel="009B3EB5" w:rsidRDefault="00906566" w:rsidP="001A05A7">
            <w:pPr>
              <w:pStyle w:val="TAL"/>
              <w:ind w:left="284"/>
              <w:rPr>
                <w:del w:id="1044" w:author="Huawei-rev1" w:date="2024-04-17T23:12:00Z"/>
                <w:lang w:eastAsia="zh-CN" w:bidi="ar-IQ"/>
              </w:rPr>
            </w:pPr>
            <w:del w:id="1045" w:author="Huawei-rev1" w:date="2024-04-17T23:12:00Z">
              <w:r w:rsidRPr="003671B9" w:rsidDel="009B3EB5">
                <w:rPr>
                  <w:lang w:eastAsia="zh-CN" w:bidi="ar-IQ"/>
                </w:rPr>
                <w:delText>Granted Unit</w:delText>
              </w:r>
            </w:del>
          </w:p>
        </w:tc>
        <w:tc>
          <w:tcPr>
            <w:tcW w:w="2967" w:type="dxa"/>
          </w:tcPr>
          <w:p w14:paraId="7522D8DA" w14:textId="299A7FCE" w:rsidR="00906566" w:rsidRPr="003671B9" w:rsidDel="009B3EB5" w:rsidRDefault="00906566" w:rsidP="001A05A7">
            <w:pPr>
              <w:pStyle w:val="TAC"/>
              <w:rPr>
                <w:del w:id="1046" w:author="Huawei-rev1" w:date="2024-04-17T23:12:00Z"/>
                <w:lang w:eastAsia="zh-CN"/>
              </w:rPr>
            </w:pPr>
            <w:del w:id="1047" w:author="Huawei-rev1" w:date="2024-04-17T23:12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4BF6A57F" w14:textId="7E3A76A8" w:rsidTr="001A05A7">
        <w:trPr>
          <w:cantSplit/>
          <w:jc w:val="center"/>
          <w:del w:id="1048" w:author="Huawei-rev1" w:date="2024-04-17T23:12:00Z"/>
        </w:trPr>
        <w:tc>
          <w:tcPr>
            <w:tcW w:w="4863" w:type="dxa"/>
            <w:gridSpan w:val="2"/>
          </w:tcPr>
          <w:p w14:paraId="1B843641" w14:textId="76F081F8" w:rsidR="00906566" w:rsidRPr="003671B9" w:rsidDel="009B3EB5" w:rsidRDefault="00906566" w:rsidP="001A05A7">
            <w:pPr>
              <w:pStyle w:val="TAL"/>
              <w:ind w:left="568"/>
              <w:rPr>
                <w:del w:id="1049" w:author="Huawei-rev1" w:date="2024-04-17T23:12:00Z"/>
                <w:lang w:eastAsia="zh-CN" w:bidi="ar-IQ"/>
              </w:rPr>
            </w:pPr>
            <w:del w:id="1050" w:author="Huawei-rev1" w:date="2024-04-17T23:12:00Z">
              <w:r w:rsidRPr="003671B9" w:rsidDel="009B3EB5">
                <w:rPr>
                  <w:lang w:eastAsia="zh-CN" w:bidi="ar-IQ"/>
                </w:rPr>
                <w:delText>Tariff Time Change</w:delText>
              </w:r>
            </w:del>
          </w:p>
        </w:tc>
        <w:tc>
          <w:tcPr>
            <w:tcW w:w="2967" w:type="dxa"/>
          </w:tcPr>
          <w:p w14:paraId="3A222BCA" w14:textId="1DA5D71F" w:rsidR="00906566" w:rsidRPr="003671B9" w:rsidDel="009B3EB5" w:rsidRDefault="00906566" w:rsidP="001A05A7">
            <w:pPr>
              <w:pStyle w:val="TAC"/>
              <w:rPr>
                <w:del w:id="1051" w:author="Huawei-rev1" w:date="2024-04-17T23:12:00Z"/>
                <w:lang w:eastAsia="zh-CN"/>
              </w:rPr>
            </w:pPr>
            <w:del w:id="1052" w:author="Huawei-rev1" w:date="2024-04-17T23:12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4B3717CD" w14:textId="58CE6888" w:rsidTr="001A05A7">
        <w:trPr>
          <w:cantSplit/>
          <w:jc w:val="center"/>
          <w:del w:id="1053" w:author="Huawei-rev1" w:date="2024-04-17T23:12:00Z"/>
        </w:trPr>
        <w:tc>
          <w:tcPr>
            <w:tcW w:w="4863" w:type="dxa"/>
            <w:gridSpan w:val="2"/>
          </w:tcPr>
          <w:p w14:paraId="5037CD0E" w14:textId="70E91714" w:rsidR="00906566" w:rsidRPr="003671B9" w:rsidDel="009B3EB5" w:rsidRDefault="00906566" w:rsidP="001A05A7">
            <w:pPr>
              <w:pStyle w:val="TAL"/>
              <w:ind w:left="568"/>
              <w:rPr>
                <w:del w:id="1054" w:author="Huawei-rev1" w:date="2024-04-17T23:12:00Z"/>
                <w:lang w:eastAsia="zh-CN" w:bidi="ar-IQ"/>
              </w:rPr>
            </w:pPr>
            <w:del w:id="1055" w:author="Huawei-rev1" w:date="2024-04-17T23:12:00Z">
              <w:r w:rsidRPr="003671B9" w:rsidDel="009B3EB5">
                <w:delText>Time</w:delText>
              </w:r>
            </w:del>
          </w:p>
        </w:tc>
        <w:tc>
          <w:tcPr>
            <w:tcW w:w="2967" w:type="dxa"/>
          </w:tcPr>
          <w:p w14:paraId="07C27CB6" w14:textId="31851048" w:rsidR="00906566" w:rsidRPr="003671B9" w:rsidDel="009B3EB5" w:rsidRDefault="00906566" w:rsidP="001A05A7">
            <w:pPr>
              <w:pStyle w:val="TAC"/>
              <w:rPr>
                <w:del w:id="1056" w:author="Huawei-rev1" w:date="2024-04-17T23:12:00Z"/>
                <w:lang w:eastAsia="zh-CN"/>
              </w:rPr>
            </w:pPr>
            <w:del w:id="1057" w:author="Huawei-rev1" w:date="2024-04-17T23:12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285738D8" w14:textId="0499DB95" w:rsidTr="001A05A7">
        <w:trPr>
          <w:cantSplit/>
          <w:jc w:val="center"/>
          <w:del w:id="1058" w:author="Huawei-rev1" w:date="2024-04-17T23:12:00Z"/>
        </w:trPr>
        <w:tc>
          <w:tcPr>
            <w:tcW w:w="4863" w:type="dxa"/>
            <w:gridSpan w:val="2"/>
          </w:tcPr>
          <w:p w14:paraId="1B98EA78" w14:textId="19BC99D2" w:rsidR="00906566" w:rsidRPr="003671B9" w:rsidDel="009B3EB5" w:rsidRDefault="00906566" w:rsidP="001A05A7">
            <w:pPr>
              <w:pStyle w:val="TAL"/>
              <w:ind w:left="568"/>
              <w:rPr>
                <w:del w:id="1059" w:author="Huawei-rev1" w:date="2024-04-17T23:12:00Z"/>
                <w:lang w:eastAsia="zh-CN" w:bidi="ar-IQ"/>
              </w:rPr>
            </w:pPr>
            <w:del w:id="1060" w:author="Huawei-rev1" w:date="2024-04-17T23:12:00Z">
              <w:r w:rsidRPr="003671B9" w:rsidDel="009B3EB5">
                <w:delText>Total Volume</w:delText>
              </w:r>
            </w:del>
          </w:p>
        </w:tc>
        <w:tc>
          <w:tcPr>
            <w:tcW w:w="2967" w:type="dxa"/>
          </w:tcPr>
          <w:p w14:paraId="5467ACA6" w14:textId="22CBEEEE" w:rsidR="00906566" w:rsidRPr="003671B9" w:rsidDel="009B3EB5" w:rsidRDefault="00906566" w:rsidP="001A05A7">
            <w:pPr>
              <w:pStyle w:val="TAC"/>
              <w:rPr>
                <w:del w:id="1061" w:author="Huawei-rev1" w:date="2024-04-17T23:12:00Z"/>
                <w:lang w:eastAsia="zh-CN"/>
              </w:rPr>
            </w:pPr>
            <w:del w:id="1062" w:author="Huawei-rev1" w:date="2024-04-17T23:12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156879A0" w14:textId="6D4812A6" w:rsidTr="001A05A7">
        <w:trPr>
          <w:cantSplit/>
          <w:jc w:val="center"/>
          <w:del w:id="1063" w:author="Huawei-rev1" w:date="2024-04-17T23:12:00Z"/>
        </w:trPr>
        <w:tc>
          <w:tcPr>
            <w:tcW w:w="4863" w:type="dxa"/>
            <w:gridSpan w:val="2"/>
          </w:tcPr>
          <w:p w14:paraId="352C7675" w14:textId="44325529" w:rsidR="00906566" w:rsidRPr="003671B9" w:rsidDel="009B3EB5" w:rsidRDefault="00906566" w:rsidP="001A05A7">
            <w:pPr>
              <w:pStyle w:val="TAL"/>
              <w:ind w:left="568"/>
              <w:rPr>
                <w:del w:id="1064" w:author="Huawei-rev1" w:date="2024-04-17T23:12:00Z"/>
                <w:lang w:eastAsia="zh-CN" w:bidi="ar-IQ"/>
              </w:rPr>
            </w:pPr>
            <w:del w:id="1065" w:author="Huawei-rev1" w:date="2024-04-17T23:12:00Z">
              <w:r w:rsidRPr="003671B9" w:rsidDel="009B3EB5">
                <w:delText>Uplink Volume</w:delText>
              </w:r>
            </w:del>
          </w:p>
        </w:tc>
        <w:tc>
          <w:tcPr>
            <w:tcW w:w="2967" w:type="dxa"/>
          </w:tcPr>
          <w:p w14:paraId="05C944FE" w14:textId="6045B545" w:rsidR="00906566" w:rsidRPr="003671B9" w:rsidDel="009B3EB5" w:rsidRDefault="00906566" w:rsidP="001A05A7">
            <w:pPr>
              <w:pStyle w:val="TAC"/>
              <w:rPr>
                <w:del w:id="1066" w:author="Huawei-rev1" w:date="2024-04-17T23:12:00Z"/>
                <w:lang w:eastAsia="zh-CN"/>
              </w:rPr>
            </w:pPr>
            <w:del w:id="1067" w:author="Huawei-rev1" w:date="2024-04-17T23:12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6479676B" w14:textId="4DE2F440" w:rsidTr="001A05A7">
        <w:trPr>
          <w:cantSplit/>
          <w:jc w:val="center"/>
          <w:del w:id="1068" w:author="Huawei-rev1" w:date="2024-04-17T23:12:00Z"/>
        </w:trPr>
        <w:tc>
          <w:tcPr>
            <w:tcW w:w="4863" w:type="dxa"/>
            <w:gridSpan w:val="2"/>
          </w:tcPr>
          <w:p w14:paraId="640EAF30" w14:textId="03348654" w:rsidR="00906566" w:rsidRPr="003671B9" w:rsidDel="009B3EB5" w:rsidRDefault="00906566" w:rsidP="001A05A7">
            <w:pPr>
              <w:pStyle w:val="TAL"/>
              <w:ind w:left="568"/>
              <w:rPr>
                <w:del w:id="1069" w:author="Huawei-rev1" w:date="2024-04-17T23:12:00Z"/>
                <w:lang w:eastAsia="zh-CN" w:bidi="ar-IQ"/>
              </w:rPr>
            </w:pPr>
            <w:del w:id="1070" w:author="Huawei-rev1" w:date="2024-04-17T23:12:00Z">
              <w:r w:rsidRPr="003671B9" w:rsidDel="009B3EB5">
                <w:delText>Downlink Volume</w:delText>
              </w:r>
            </w:del>
          </w:p>
        </w:tc>
        <w:tc>
          <w:tcPr>
            <w:tcW w:w="2967" w:type="dxa"/>
          </w:tcPr>
          <w:p w14:paraId="2263A9E4" w14:textId="7A3B3EBE" w:rsidR="00906566" w:rsidRPr="003671B9" w:rsidDel="009B3EB5" w:rsidRDefault="00906566" w:rsidP="001A05A7">
            <w:pPr>
              <w:pStyle w:val="TAC"/>
              <w:rPr>
                <w:del w:id="1071" w:author="Huawei-rev1" w:date="2024-04-17T23:12:00Z"/>
                <w:lang w:eastAsia="zh-CN"/>
              </w:rPr>
            </w:pPr>
            <w:del w:id="1072" w:author="Huawei-rev1" w:date="2024-04-17T23:12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60197DDB" w14:textId="7AC8CEF5" w:rsidTr="001A05A7">
        <w:trPr>
          <w:cantSplit/>
          <w:jc w:val="center"/>
          <w:del w:id="1073" w:author="Huawei-rev1" w:date="2024-04-17T23:12:00Z"/>
        </w:trPr>
        <w:tc>
          <w:tcPr>
            <w:tcW w:w="4863" w:type="dxa"/>
            <w:gridSpan w:val="2"/>
          </w:tcPr>
          <w:p w14:paraId="20815AAD" w14:textId="067B7A3E" w:rsidR="00906566" w:rsidRPr="003671B9" w:rsidDel="009B3EB5" w:rsidRDefault="00906566" w:rsidP="001A05A7">
            <w:pPr>
              <w:pStyle w:val="TAL"/>
              <w:ind w:left="568"/>
              <w:rPr>
                <w:del w:id="1074" w:author="Huawei-rev1" w:date="2024-04-17T23:12:00Z"/>
                <w:lang w:eastAsia="zh-CN" w:bidi="ar-IQ"/>
              </w:rPr>
            </w:pPr>
            <w:del w:id="1075" w:author="Huawei-rev1" w:date="2024-04-17T23:12:00Z">
              <w:r w:rsidRPr="003671B9" w:rsidDel="009B3EB5">
                <w:delText>Service Specific Units</w:delText>
              </w:r>
            </w:del>
          </w:p>
        </w:tc>
        <w:tc>
          <w:tcPr>
            <w:tcW w:w="2967" w:type="dxa"/>
          </w:tcPr>
          <w:p w14:paraId="1D805A6B" w14:textId="797E3BCB" w:rsidR="00906566" w:rsidRPr="003671B9" w:rsidDel="009B3EB5" w:rsidRDefault="00906566" w:rsidP="001A05A7">
            <w:pPr>
              <w:pStyle w:val="TAC"/>
              <w:rPr>
                <w:del w:id="1076" w:author="Huawei-rev1" w:date="2024-04-17T23:12:00Z"/>
                <w:lang w:eastAsia="zh-CN"/>
              </w:rPr>
            </w:pPr>
            <w:del w:id="1077" w:author="Huawei-rev1" w:date="2024-04-17T23:12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5EF1C54F" w14:textId="58467282" w:rsidTr="001A05A7">
        <w:trPr>
          <w:cantSplit/>
          <w:jc w:val="center"/>
          <w:del w:id="1078" w:author="Huawei-rev1" w:date="2024-04-17T23:12:00Z"/>
        </w:trPr>
        <w:tc>
          <w:tcPr>
            <w:tcW w:w="4863" w:type="dxa"/>
            <w:gridSpan w:val="2"/>
          </w:tcPr>
          <w:p w14:paraId="4CFE233C" w14:textId="357B8E1B" w:rsidR="00906566" w:rsidRPr="003671B9" w:rsidDel="009B3EB5" w:rsidRDefault="00906566" w:rsidP="001A05A7">
            <w:pPr>
              <w:pStyle w:val="TAL"/>
              <w:ind w:left="284"/>
              <w:rPr>
                <w:del w:id="1079" w:author="Huawei-rev1" w:date="2024-04-17T23:12:00Z"/>
              </w:rPr>
            </w:pPr>
            <w:del w:id="1080" w:author="Huawei-rev1" w:date="2024-04-17T23:12:00Z">
              <w:r w:rsidRPr="003671B9" w:rsidDel="009B3EB5">
                <w:rPr>
                  <w:lang w:eastAsia="zh-CN" w:bidi="ar-IQ"/>
                </w:rPr>
                <w:delText>Validity Time</w:delText>
              </w:r>
            </w:del>
          </w:p>
        </w:tc>
        <w:tc>
          <w:tcPr>
            <w:tcW w:w="2967" w:type="dxa"/>
          </w:tcPr>
          <w:p w14:paraId="4C9A851F" w14:textId="1B52F324" w:rsidR="00906566" w:rsidRPr="003671B9" w:rsidDel="009B3EB5" w:rsidRDefault="00906566" w:rsidP="001A05A7">
            <w:pPr>
              <w:pStyle w:val="TAC"/>
              <w:rPr>
                <w:del w:id="1081" w:author="Huawei-rev1" w:date="2024-04-17T23:12:00Z"/>
                <w:lang w:eastAsia="zh-CN"/>
              </w:rPr>
            </w:pPr>
            <w:del w:id="1082" w:author="Huawei-rev1" w:date="2024-04-17T23:12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7DFB7EFB" w14:textId="36A94CAD" w:rsidTr="001A05A7">
        <w:trPr>
          <w:cantSplit/>
          <w:jc w:val="center"/>
          <w:del w:id="1083" w:author="Huawei-rev1" w:date="2024-04-17T23:12:00Z"/>
        </w:trPr>
        <w:tc>
          <w:tcPr>
            <w:tcW w:w="4863" w:type="dxa"/>
            <w:gridSpan w:val="2"/>
          </w:tcPr>
          <w:p w14:paraId="7C2B59BD" w14:textId="21A3DB8A" w:rsidR="00906566" w:rsidRPr="003671B9" w:rsidDel="009B3EB5" w:rsidRDefault="00906566" w:rsidP="001A05A7">
            <w:pPr>
              <w:pStyle w:val="TAL"/>
              <w:ind w:left="284"/>
              <w:rPr>
                <w:del w:id="1084" w:author="Huawei-rev1" w:date="2024-04-17T23:12:00Z"/>
                <w:lang w:eastAsia="zh-CN" w:bidi="ar-IQ"/>
              </w:rPr>
            </w:pPr>
            <w:del w:id="1085" w:author="Huawei-rev1" w:date="2024-04-17T23:12:00Z">
              <w:r w:rsidRPr="003671B9" w:rsidDel="009B3EB5">
                <w:rPr>
                  <w:lang w:eastAsia="zh-CN" w:bidi="ar-IQ"/>
                </w:rPr>
                <w:delText>Final Unit Indication</w:delText>
              </w:r>
            </w:del>
          </w:p>
        </w:tc>
        <w:tc>
          <w:tcPr>
            <w:tcW w:w="2967" w:type="dxa"/>
          </w:tcPr>
          <w:p w14:paraId="261E9309" w14:textId="262A0FB5" w:rsidR="00906566" w:rsidRPr="003671B9" w:rsidDel="009B3EB5" w:rsidRDefault="00906566" w:rsidP="001A05A7">
            <w:pPr>
              <w:pStyle w:val="TAC"/>
              <w:rPr>
                <w:del w:id="1086" w:author="Huawei-rev1" w:date="2024-04-17T23:12:00Z"/>
                <w:lang w:eastAsia="zh-CN"/>
              </w:rPr>
            </w:pPr>
            <w:del w:id="1087" w:author="Huawei-rev1" w:date="2024-04-17T23:12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:rsidDel="009B3EB5" w14:paraId="07A7B4C0" w14:textId="5119C794" w:rsidTr="001A05A7">
        <w:trPr>
          <w:cantSplit/>
          <w:jc w:val="center"/>
          <w:del w:id="1088" w:author="Huawei-rev1" w:date="2024-04-17T23:12:00Z"/>
        </w:trPr>
        <w:tc>
          <w:tcPr>
            <w:tcW w:w="4863" w:type="dxa"/>
            <w:gridSpan w:val="2"/>
          </w:tcPr>
          <w:p w14:paraId="344364A9" w14:textId="5242D2CB" w:rsidR="00906566" w:rsidRPr="003671B9" w:rsidDel="009B3EB5" w:rsidRDefault="00906566" w:rsidP="001A05A7">
            <w:pPr>
              <w:pStyle w:val="TAL"/>
              <w:ind w:left="284"/>
              <w:rPr>
                <w:del w:id="1089" w:author="Huawei-rev1" w:date="2024-04-17T23:12:00Z"/>
                <w:lang w:eastAsia="zh-CN" w:bidi="ar-IQ"/>
              </w:rPr>
            </w:pPr>
            <w:del w:id="1090" w:author="Huawei-rev1" w:date="2024-04-17T23:12:00Z">
              <w:r w:rsidRPr="003671B9" w:rsidDel="009B3EB5">
                <w:rPr>
                  <w:lang w:bidi="ar-IQ"/>
                </w:rPr>
                <w:delText xml:space="preserve">Time Quota Threshold </w:delText>
              </w:r>
            </w:del>
          </w:p>
        </w:tc>
        <w:tc>
          <w:tcPr>
            <w:tcW w:w="2967" w:type="dxa"/>
          </w:tcPr>
          <w:p w14:paraId="18797C71" w14:textId="02B0BB9A" w:rsidR="00906566" w:rsidRPr="003671B9" w:rsidDel="009B3EB5" w:rsidRDefault="00906566" w:rsidP="001A05A7">
            <w:pPr>
              <w:pStyle w:val="TAC"/>
              <w:rPr>
                <w:del w:id="1091" w:author="Huawei-rev1" w:date="2024-04-17T23:12:00Z"/>
                <w:lang w:eastAsia="zh-CN"/>
              </w:rPr>
            </w:pPr>
            <w:del w:id="1092" w:author="Huawei-rev1" w:date="2024-04-17T23:12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9B3EB5" w14:paraId="3BD01D11" w14:textId="75872ECF" w:rsidTr="001A05A7">
        <w:trPr>
          <w:cantSplit/>
          <w:jc w:val="center"/>
          <w:del w:id="1093" w:author="Huawei-rev1" w:date="2024-04-17T23:12:00Z"/>
        </w:trPr>
        <w:tc>
          <w:tcPr>
            <w:tcW w:w="4863" w:type="dxa"/>
            <w:gridSpan w:val="2"/>
          </w:tcPr>
          <w:p w14:paraId="47CDD7FB" w14:textId="5A4353A2" w:rsidR="00906566" w:rsidRPr="003671B9" w:rsidDel="009B3EB5" w:rsidRDefault="00906566" w:rsidP="001A05A7">
            <w:pPr>
              <w:pStyle w:val="TAL"/>
              <w:ind w:left="284"/>
              <w:rPr>
                <w:del w:id="1094" w:author="Huawei-rev1" w:date="2024-04-17T23:12:00Z"/>
                <w:lang w:eastAsia="zh-CN" w:bidi="ar-IQ"/>
              </w:rPr>
            </w:pPr>
            <w:del w:id="1095" w:author="Huawei-rev1" w:date="2024-04-17T23:12:00Z">
              <w:r w:rsidRPr="003671B9" w:rsidDel="009B3EB5">
                <w:rPr>
                  <w:lang w:bidi="ar-IQ"/>
                </w:rPr>
                <w:delText xml:space="preserve">Volume Quota Threshold </w:delText>
              </w:r>
            </w:del>
          </w:p>
        </w:tc>
        <w:tc>
          <w:tcPr>
            <w:tcW w:w="2967" w:type="dxa"/>
          </w:tcPr>
          <w:p w14:paraId="3EE394CC" w14:textId="7E8954CD" w:rsidR="00906566" w:rsidRPr="003671B9" w:rsidDel="009B3EB5" w:rsidRDefault="00906566" w:rsidP="001A05A7">
            <w:pPr>
              <w:pStyle w:val="TAC"/>
              <w:rPr>
                <w:del w:id="1096" w:author="Huawei-rev1" w:date="2024-04-17T23:12:00Z"/>
                <w:lang w:eastAsia="zh-CN"/>
              </w:rPr>
            </w:pPr>
            <w:del w:id="1097" w:author="Huawei-rev1" w:date="2024-04-17T23:12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9B3EB5" w14:paraId="50DE1040" w14:textId="0EA405C0" w:rsidTr="001A05A7">
        <w:trPr>
          <w:cantSplit/>
          <w:jc w:val="center"/>
          <w:del w:id="1098" w:author="Huawei-rev1" w:date="2024-04-17T23:12:00Z"/>
        </w:trPr>
        <w:tc>
          <w:tcPr>
            <w:tcW w:w="4863" w:type="dxa"/>
            <w:gridSpan w:val="2"/>
          </w:tcPr>
          <w:p w14:paraId="39F7EF8A" w14:textId="6239511E" w:rsidR="00906566" w:rsidRPr="003671B9" w:rsidDel="009B3EB5" w:rsidRDefault="00906566" w:rsidP="001A05A7">
            <w:pPr>
              <w:pStyle w:val="TAL"/>
              <w:ind w:left="284"/>
              <w:rPr>
                <w:del w:id="1099" w:author="Huawei-rev1" w:date="2024-04-17T23:12:00Z"/>
                <w:lang w:eastAsia="zh-CN" w:bidi="ar-IQ"/>
              </w:rPr>
            </w:pPr>
            <w:del w:id="1100" w:author="Huawei-rev1" w:date="2024-04-17T23:12:00Z">
              <w:r w:rsidRPr="003671B9" w:rsidDel="009B3EB5">
                <w:rPr>
                  <w:lang w:bidi="ar-IQ"/>
                </w:rPr>
                <w:delText>Unit Quota Threshold</w:delText>
              </w:r>
              <w:r w:rsidRPr="003671B9" w:rsidDel="009B3EB5">
                <w:delText xml:space="preserve"> </w:delText>
              </w:r>
            </w:del>
          </w:p>
        </w:tc>
        <w:tc>
          <w:tcPr>
            <w:tcW w:w="2967" w:type="dxa"/>
          </w:tcPr>
          <w:p w14:paraId="77AD5D37" w14:textId="655BD269" w:rsidR="00906566" w:rsidRPr="003671B9" w:rsidDel="009B3EB5" w:rsidRDefault="00906566" w:rsidP="001A05A7">
            <w:pPr>
              <w:pStyle w:val="TAC"/>
              <w:rPr>
                <w:del w:id="1101" w:author="Huawei-rev1" w:date="2024-04-17T23:12:00Z"/>
                <w:lang w:eastAsia="zh-CN"/>
              </w:rPr>
            </w:pPr>
            <w:del w:id="1102" w:author="Huawei-rev1" w:date="2024-04-17T23:12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9B3EB5" w14:paraId="0EEF0035" w14:textId="114F61B8" w:rsidTr="001A05A7">
        <w:trPr>
          <w:cantSplit/>
          <w:jc w:val="center"/>
          <w:del w:id="1103" w:author="Huawei-rev1" w:date="2024-04-17T23:12:00Z"/>
        </w:trPr>
        <w:tc>
          <w:tcPr>
            <w:tcW w:w="4863" w:type="dxa"/>
            <w:gridSpan w:val="2"/>
          </w:tcPr>
          <w:p w14:paraId="72223818" w14:textId="457D570A" w:rsidR="00906566" w:rsidRPr="003671B9" w:rsidDel="009B3EB5" w:rsidRDefault="00906566" w:rsidP="001A05A7">
            <w:pPr>
              <w:pStyle w:val="TAL"/>
              <w:ind w:left="284"/>
              <w:rPr>
                <w:del w:id="1104" w:author="Huawei-rev1" w:date="2024-04-17T23:12:00Z"/>
                <w:lang w:eastAsia="zh-CN" w:bidi="ar-IQ"/>
              </w:rPr>
            </w:pPr>
            <w:del w:id="1105" w:author="Huawei-rev1" w:date="2024-04-17T23:12:00Z">
              <w:r w:rsidRPr="003671B9" w:rsidDel="009B3EB5">
                <w:rPr>
                  <w:lang w:eastAsia="zh-CN" w:bidi="ar-IQ"/>
                </w:rPr>
                <w:delText>Quota Holding Time</w:delText>
              </w:r>
            </w:del>
          </w:p>
        </w:tc>
        <w:tc>
          <w:tcPr>
            <w:tcW w:w="2967" w:type="dxa"/>
          </w:tcPr>
          <w:p w14:paraId="25CEF08C" w14:textId="7480EEA0" w:rsidR="00906566" w:rsidRPr="003671B9" w:rsidDel="009B3EB5" w:rsidRDefault="00906566" w:rsidP="001A05A7">
            <w:pPr>
              <w:pStyle w:val="TAC"/>
              <w:rPr>
                <w:del w:id="1106" w:author="Huawei-rev1" w:date="2024-04-17T23:12:00Z"/>
                <w:lang w:eastAsia="zh-CN"/>
              </w:rPr>
            </w:pPr>
            <w:del w:id="1107" w:author="Huawei-rev1" w:date="2024-04-17T23:12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:rsidDel="009B3EB5" w14:paraId="5A2A5EEE" w14:textId="3E96F5B4" w:rsidTr="001A05A7">
        <w:trPr>
          <w:cantSplit/>
          <w:jc w:val="center"/>
          <w:del w:id="1108" w:author="Huawei-rev1" w:date="2024-04-17T23:12:00Z"/>
        </w:trPr>
        <w:tc>
          <w:tcPr>
            <w:tcW w:w="4863" w:type="dxa"/>
            <w:gridSpan w:val="2"/>
          </w:tcPr>
          <w:p w14:paraId="01E7A076" w14:textId="2D649168" w:rsidR="00906566" w:rsidRPr="003671B9" w:rsidDel="009B3EB5" w:rsidRDefault="00906566" w:rsidP="001A05A7">
            <w:pPr>
              <w:pStyle w:val="TAL"/>
              <w:ind w:left="284"/>
              <w:rPr>
                <w:del w:id="1109" w:author="Huawei-rev1" w:date="2024-04-17T23:12:00Z"/>
                <w:lang w:eastAsia="zh-CN" w:bidi="ar-IQ"/>
              </w:rPr>
            </w:pPr>
            <w:del w:id="1110" w:author="Huawei-rev1" w:date="2024-04-17T23:12:00Z">
              <w:r w:rsidRPr="003671B9" w:rsidDel="009B3EB5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2967" w:type="dxa"/>
          </w:tcPr>
          <w:p w14:paraId="2E0392FA" w14:textId="062B1A27" w:rsidR="00906566" w:rsidRPr="003671B9" w:rsidDel="009B3EB5" w:rsidRDefault="00906566" w:rsidP="001A05A7">
            <w:pPr>
              <w:pStyle w:val="TAC"/>
              <w:rPr>
                <w:del w:id="1111" w:author="Huawei-rev1" w:date="2024-04-17T23:12:00Z"/>
                <w:lang w:eastAsia="zh-CN"/>
              </w:rPr>
            </w:pPr>
            <w:del w:id="1112" w:author="Huawei-rev1" w:date="2024-04-17T23:12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bookmarkEnd w:id="1018"/>
    </w:tbl>
    <w:p w14:paraId="2688C6B3" w14:textId="77777777" w:rsidR="00906566" w:rsidRPr="003671B9" w:rsidRDefault="00906566" w:rsidP="00906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1464" w:rsidRPr="007215AA" w14:paraId="0500F4B9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CD7B53" w14:textId="50E4154B" w:rsidR="00AC1464" w:rsidRPr="007215AA" w:rsidRDefault="00AC1464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9BF3072" w14:textId="3416F5EF" w:rsidR="00863B92" w:rsidRPr="00906566" w:rsidRDefault="00863B92" w:rsidP="008934A7">
      <w:pPr>
        <w:pStyle w:val="Heading2"/>
        <w:rPr>
          <w:lang w:eastAsia="zh-CN"/>
        </w:rPr>
      </w:pPr>
    </w:p>
    <w:sectPr w:rsidR="00863B92" w:rsidRPr="00906566" w:rsidSect="00297FA6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6B0A" w14:textId="77777777" w:rsidR="00297FA6" w:rsidRDefault="00297FA6">
      <w:r>
        <w:separator/>
      </w:r>
    </w:p>
  </w:endnote>
  <w:endnote w:type="continuationSeparator" w:id="0">
    <w:p w14:paraId="04DECD6D" w14:textId="77777777" w:rsidR="00297FA6" w:rsidRDefault="0029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0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FB67F" w14:textId="77777777" w:rsidR="00297FA6" w:rsidRDefault="00297FA6">
      <w:r>
        <w:separator/>
      </w:r>
    </w:p>
  </w:footnote>
  <w:footnote w:type="continuationSeparator" w:id="0">
    <w:p w14:paraId="68B5002F" w14:textId="77777777" w:rsidR="00297FA6" w:rsidRDefault="00297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B738" w14:textId="77777777" w:rsidR="001A05A7" w:rsidRDefault="001A05A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2B88" w14:textId="77777777" w:rsidR="001A05A7" w:rsidRDefault="001A05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BC1D" w14:textId="77777777" w:rsidR="001A05A7" w:rsidRDefault="001A05A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ED4E" w14:textId="77777777" w:rsidR="001A05A7" w:rsidRDefault="001A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8501369">
    <w:abstractNumId w:val="3"/>
  </w:num>
  <w:num w:numId="2" w16cid:durableId="451483291">
    <w:abstractNumId w:val="2"/>
    <w:lvlOverride w:ilvl="0">
      <w:startOverride w:val="1"/>
    </w:lvlOverride>
  </w:num>
  <w:num w:numId="3" w16cid:durableId="1549609400">
    <w:abstractNumId w:val="1"/>
    <w:lvlOverride w:ilvl="0">
      <w:startOverride w:val="1"/>
    </w:lvlOverride>
  </w:num>
  <w:num w:numId="4" w16cid:durableId="32199133">
    <w:abstractNumId w:val="0"/>
    <w:lvlOverride w:ilvl="0">
      <w:startOverride w:val="1"/>
    </w:lvlOverride>
  </w:num>
  <w:num w:numId="5" w16cid:durableId="991325057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-rev1">
    <w15:presenceInfo w15:providerId="None" w15:userId="Huawei-rev1"/>
  </w15:person>
  <w15:person w15:author="Gerald Goermer">
    <w15:presenceInfo w15:providerId="AD" w15:userId="S::gerald.goermer@matrixx.com::e9482d6d-848f-468a-b083-ae41b5044f85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241A"/>
    <w:rsid w:val="00003108"/>
    <w:rsid w:val="00006820"/>
    <w:rsid w:val="00007A35"/>
    <w:rsid w:val="0001104B"/>
    <w:rsid w:val="00011264"/>
    <w:rsid w:val="000123D9"/>
    <w:rsid w:val="000123F8"/>
    <w:rsid w:val="0001251B"/>
    <w:rsid w:val="00012647"/>
    <w:rsid w:val="00012648"/>
    <w:rsid w:val="00012E17"/>
    <w:rsid w:val="000133E2"/>
    <w:rsid w:val="00014591"/>
    <w:rsid w:val="000152D1"/>
    <w:rsid w:val="00022E4A"/>
    <w:rsid w:val="00025DC7"/>
    <w:rsid w:val="000262D0"/>
    <w:rsid w:val="00026FE2"/>
    <w:rsid w:val="000274A4"/>
    <w:rsid w:val="00027BAB"/>
    <w:rsid w:val="0003125B"/>
    <w:rsid w:val="0003187F"/>
    <w:rsid w:val="00031935"/>
    <w:rsid w:val="00031A73"/>
    <w:rsid w:val="00032452"/>
    <w:rsid w:val="0003353A"/>
    <w:rsid w:val="000343EC"/>
    <w:rsid w:val="000436D5"/>
    <w:rsid w:val="000438C7"/>
    <w:rsid w:val="0004612D"/>
    <w:rsid w:val="000478EA"/>
    <w:rsid w:val="00052638"/>
    <w:rsid w:val="00055242"/>
    <w:rsid w:val="0005626B"/>
    <w:rsid w:val="000572AD"/>
    <w:rsid w:val="00057608"/>
    <w:rsid w:val="00062938"/>
    <w:rsid w:val="00064006"/>
    <w:rsid w:val="000651E8"/>
    <w:rsid w:val="0007051A"/>
    <w:rsid w:val="00070761"/>
    <w:rsid w:val="00071553"/>
    <w:rsid w:val="00075770"/>
    <w:rsid w:val="00076E1C"/>
    <w:rsid w:val="0007720F"/>
    <w:rsid w:val="0007762F"/>
    <w:rsid w:val="00077D2F"/>
    <w:rsid w:val="00077F09"/>
    <w:rsid w:val="00080844"/>
    <w:rsid w:val="00081413"/>
    <w:rsid w:val="0008259A"/>
    <w:rsid w:val="0008369C"/>
    <w:rsid w:val="00083E82"/>
    <w:rsid w:val="00084F7F"/>
    <w:rsid w:val="0008643B"/>
    <w:rsid w:val="000877C7"/>
    <w:rsid w:val="00087B3E"/>
    <w:rsid w:val="00097C3A"/>
    <w:rsid w:val="000A03AA"/>
    <w:rsid w:val="000A05B1"/>
    <w:rsid w:val="000A0F19"/>
    <w:rsid w:val="000A131B"/>
    <w:rsid w:val="000A2C08"/>
    <w:rsid w:val="000A3994"/>
    <w:rsid w:val="000A3B1C"/>
    <w:rsid w:val="000A48FE"/>
    <w:rsid w:val="000A4D41"/>
    <w:rsid w:val="000A6394"/>
    <w:rsid w:val="000B0CD8"/>
    <w:rsid w:val="000B0E2B"/>
    <w:rsid w:val="000B2D5E"/>
    <w:rsid w:val="000B3A81"/>
    <w:rsid w:val="000B4478"/>
    <w:rsid w:val="000B4FC7"/>
    <w:rsid w:val="000B5ACB"/>
    <w:rsid w:val="000B64C0"/>
    <w:rsid w:val="000B6841"/>
    <w:rsid w:val="000B7A56"/>
    <w:rsid w:val="000B7FED"/>
    <w:rsid w:val="000C038A"/>
    <w:rsid w:val="000C0A7C"/>
    <w:rsid w:val="000C1F6A"/>
    <w:rsid w:val="000C2757"/>
    <w:rsid w:val="000C6598"/>
    <w:rsid w:val="000C75ED"/>
    <w:rsid w:val="000D0D3D"/>
    <w:rsid w:val="000D16A3"/>
    <w:rsid w:val="000D3ABE"/>
    <w:rsid w:val="000D4D74"/>
    <w:rsid w:val="000D5538"/>
    <w:rsid w:val="000D5B23"/>
    <w:rsid w:val="000E0C8C"/>
    <w:rsid w:val="000E1083"/>
    <w:rsid w:val="000E1F18"/>
    <w:rsid w:val="000E30B7"/>
    <w:rsid w:val="000E3A19"/>
    <w:rsid w:val="000E40A7"/>
    <w:rsid w:val="000E460F"/>
    <w:rsid w:val="000E4992"/>
    <w:rsid w:val="000E5F36"/>
    <w:rsid w:val="000E6458"/>
    <w:rsid w:val="000F0127"/>
    <w:rsid w:val="000F0657"/>
    <w:rsid w:val="000F1ACB"/>
    <w:rsid w:val="000F2810"/>
    <w:rsid w:val="000F3125"/>
    <w:rsid w:val="000F43A3"/>
    <w:rsid w:val="000F45BF"/>
    <w:rsid w:val="000F508B"/>
    <w:rsid w:val="000F6328"/>
    <w:rsid w:val="000F70CE"/>
    <w:rsid w:val="000F7E31"/>
    <w:rsid w:val="00100A08"/>
    <w:rsid w:val="00100FEE"/>
    <w:rsid w:val="00103204"/>
    <w:rsid w:val="00103D1C"/>
    <w:rsid w:val="001048FC"/>
    <w:rsid w:val="00105B39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96C"/>
    <w:rsid w:val="001230BC"/>
    <w:rsid w:val="00124AF9"/>
    <w:rsid w:val="00124F8B"/>
    <w:rsid w:val="0012516D"/>
    <w:rsid w:val="001256A4"/>
    <w:rsid w:val="001259A1"/>
    <w:rsid w:val="00125BE7"/>
    <w:rsid w:val="00127BA7"/>
    <w:rsid w:val="00130932"/>
    <w:rsid w:val="00130B73"/>
    <w:rsid w:val="00133049"/>
    <w:rsid w:val="00133EFF"/>
    <w:rsid w:val="00134332"/>
    <w:rsid w:val="001343F1"/>
    <w:rsid w:val="001349C3"/>
    <w:rsid w:val="00134D2D"/>
    <w:rsid w:val="00134F65"/>
    <w:rsid w:val="00135586"/>
    <w:rsid w:val="00135ECB"/>
    <w:rsid w:val="00137C25"/>
    <w:rsid w:val="00137D1F"/>
    <w:rsid w:val="0014203F"/>
    <w:rsid w:val="001426EF"/>
    <w:rsid w:val="0014470C"/>
    <w:rsid w:val="00144B32"/>
    <w:rsid w:val="00145D43"/>
    <w:rsid w:val="00150094"/>
    <w:rsid w:val="00151EC8"/>
    <w:rsid w:val="00153393"/>
    <w:rsid w:val="001541EB"/>
    <w:rsid w:val="0015553E"/>
    <w:rsid w:val="0015707A"/>
    <w:rsid w:val="00160ED9"/>
    <w:rsid w:val="00161AE0"/>
    <w:rsid w:val="00162D7B"/>
    <w:rsid w:val="00163240"/>
    <w:rsid w:val="00164B93"/>
    <w:rsid w:val="001702CA"/>
    <w:rsid w:val="00170668"/>
    <w:rsid w:val="0017179B"/>
    <w:rsid w:val="001722CA"/>
    <w:rsid w:val="001724E3"/>
    <w:rsid w:val="001739DE"/>
    <w:rsid w:val="00175E67"/>
    <w:rsid w:val="00176987"/>
    <w:rsid w:val="001771BC"/>
    <w:rsid w:val="001803B4"/>
    <w:rsid w:val="00181220"/>
    <w:rsid w:val="0018136D"/>
    <w:rsid w:val="001827CC"/>
    <w:rsid w:val="00184778"/>
    <w:rsid w:val="00185DB2"/>
    <w:rsid w:val="0018745B"/>
    <w:rsid w:val="001879C9"/>
    <w:rsid w:val="00192C46"/>
    <w:rsid w:val="0019347C"/>
    <w:rsid w:val="001936C2"/>
    <w:rsid w:val="001952BA"/>
    <w:rsid w:val="00196549"/>
    <w:rsid w:val="00196FAF"/>
    <w:rsid w:val="00197AF9"/>
    <w:rsid w:val="00197D0C"/>
    <w:rsid w:val="001A05A7"/>
    <w:rsid w:val="001A08B3"/>
    <w:rsid w:val="001A39BA"/>
    <w:rsid w:val="001A3BD1"/>
    <w:rsid w:val="001A3D2C"/>
    <w:rsid w:val="001A4382"/>
    <w:rsid w:val="001A5919"/>
    <w:rsid w:val="001A7B60"/>
    <w:rsid w:val="001B1455"/>
    <w:rsid w:val="001B2F3D"/>
    <w:rsid w:val="001B3036"/>
    <w:rsid w:val="001B31B3"/>
    <w:rsid w:val="001B52F0"/>
    <w:rsid w:val="001B63E7"/>
    <w:rsid w:val="001B64B9"/>
    <w:rsid w:val="001B6572"/>
    <w:rsid w:val="001B6E55"/>
    <w:rsid w:val="001B7A65"/>
    <w:rsid w:val="001C3B0E"/>
    <w:rsid w:val="001C41F2"/>
    <w:rsid w:val="001C52AF"/>
    <w:rsid w:val="001D041C"/>
    <w:rsid w:val="001D0BC6"/>
    <w:rsid w:val="001D20F0"/>
    <w:rsid w:val="001D7A32"/>
    <w:rsid w:val="001D7DE3"/>
    <w:rsid w:val="001E0515"/>
    <w:rsid w:val="001E10AA"/>
    <w:rsid w:val="001E3BE1"/>
    <w:rsid w:val="001E41F3"/>
    <w:rsid w:val="001E4ABB"/>
    <w:rsid w:val="001E5F7C"/>
    <w:rsid w:val="001E62C4"/>
    <w:rsid w:val="001E7033"/>
    <w:rsid w:val="001E7944"/>
    <w:rsid w:val="001F4929"/>
    <w:rsid w:val="001F51FD"/>
    <w:rsid w:val="001F5994"/>
    <w:rsid w:val="00200ACA"/>
    <w:rsid w:val="00200B73"/>
    <w:rsid w:val="00202A20"/>
    <w:rsid w:val="002044B9"/>
    <w:rsid w:val="002055B3"/>
    <w:rsid w:val="00206E45"/>
    <w:rsid w:val="00207C59"/>
    <w:rsid w:val="002105BA"/>
    <w:rsid w:val="00212673"/>
    <w:rsid w:val="0021287D"/>
    <w:rsid w:val="00213424"/>
    <w:rsid w:val="00221FB7"/>
    <w:rsid w:val="00222386"/>
    <w:rsid w:val="002331BB"/>
    <w:rsid w:val="002335B1"/>
    <w:rsid w:val="00234060"/>
    <w:rsid w:val="0023428E"/>
    <w:rsid w:val="00234337"/>
    <w:rsid w:val="00235AA8"/>
    <w:rsid w:val="00235AE1"/>
    <w:rsid w:val="002371C5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4F8"/>
    <w:rsid w:val="00256F3A"/>
    <w:rsid w:val="002574A6"/>
    <w:rsid w:val="00257AA1"/>
    <w:rsid w:val="0026004D"/>
    <w:rsid w:val="002600F2"/>
    <w:rsid w:val="00260F79"/>
    <w:rsid w:val="00261B44"/>
    <w:rsid w:val="00262FCD"/>
    <w:rsid w:val="0026312E"/>
    <w:rsid w:val="002640DD"/>
    <w:rsid w:val="002645A7"/>
    <w:rsid w:val="0026594B"/>
    <w:rsid w:val="00266837"/>
    <w:rsid w:val="00266940"/>
    <w:rsid w:val="0026751A"/>
    <w:rsid w:val="00270CD5"/>
    <w:rsid w:val="00271612"/>
    <w:rsid w:val="00271C86"/>
    <w:rsid w:val="00272198"/>
    <w:rsid w:val="002733A7"/>
    <w:rsid w:val="00273C8C"/>
    <w:rsid w:val="0027591C"/>
    <w:rsid w:val="00275D12"/>
    <w:rsid w:val="002814B7"/>
    <w:rsid w:val="002816A4"/>
    <w:rsid w:val="00281D10"/>
    <w:rsid w:val="00282946"/>
    <w:rsid w:val="002830AB"/>
    <w:rsid w:val="00284C36"/>
    <w:rsid w:val="00284FEB"/>
    <w:rsid w:val="002860C4"/>
    <w:rsid w:val="00287732"/>
    <w:rsid w:val="002907F5"/>
    <w:rsid w:val="002913B5"/>
    <w:rsid w:val="0029196F"/>
    <w:rsid w:val="00293E69"/>
    <w:rsid w:val="002954CF"/>
    <w:rsid w:val="002956E5"/>
    <w:rsid w:val="00295C69"/>
    <w:rsid w:val="00297765"/>
    <w:rsid w:val="00297FA6"/>
    <w:rsid w:val="002A0686"/>
    <w:rsid w:val="002A0893"/>
    <w:rsid w:val="002A0E54"/>
    <w:rsid w:val="002A24CC"/>
    <w:rsid w:val="002A2510"/>
    <w:rsid w:val="002A2D20"/>
    <w:rsid w:val="002A3EAE"/>
    <w:rsid w:val="002A4421"/>
    <w:rsid w:val="002A4535"/>
    <w:rsid w:val="002A4810"/>
    <w:rsid w:val="002A4B75"/>
    <w:rsid w:val="002A56BA"/>
    <w:rsid w:val="002A5D95"/>
    <w:rsid w:val="002A5FBB"/>
    <w:rsid w:val="002A6B3A"/>
    <w:rsid w:val="002A74B5"/>
    <w:rsid w:val="002A763B"/>
    <w:rsid w:val="002B0B0F"/>
    <w:rsid w:val="002B1A54"/>
    <w:rsid w:val="002B328C"/>
    <w:rsid w:val="002B3951"/>
    <w:rsid w:val="002B42AB"/>
    <w:rsid w:val="002B54D8"/>
    <w:rsid w:val="002B5741"/>
    <w:rsid w:val="002B6280"/>
    <w:rsid w:val="002B6932"/>
    <w:rsid w:val="002B7AD3"/>
    <w:rsid w:val="002B7C12"/>
    <w:rsid w:val="002B7D78"/>
    <w:rsid w:val="002C0D9D"/>
    <w:rsid w:val="002C2552"/>
    <w:rsid w:val="002C2C9A"/>
    <w:rsid w:val="002C3164"/>
    <w:rsid w:val="002C48FB"/>
    <w:rsid w:val="002C700F"/>
    <w:rsid w:val="002C779C"/>
    <w:rsid w:val="002D01D7"/>
    <w:rsid w:val="002D07E8"/>
    <w:rsid w:val="002D20D8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520A"/>
    <w:rsid w:val="002E6BF3"/>
    <w:rsid w:val="002E7162"/>
    <w:rsid w:val="002E7506"/>
    <w:rsid w:val="002F0261"/>
    <w:rsid w:val="002F048C"/>
    <w:rsid w:val="002F24D5"/>
    <w:rsid w:val="002F268C"/>
    <w:rsid w:val="002F4F64"/>
    <w:rsid w:val="002F51F8"/>
    <w:rsid w:val="002F5B2A"/>
    <w:rsid w:val="002F786B"/>
    <w:rsid w:val="002F7BC4"/>
    <w:rsid w:val="00300691"/>
    <w:rsid w:val="003015D2"/>
    <w:rsid w:val="00305409"/>
    <w:rsid w:val="00310C20"/>
    <w:rsid w:val="00312100"/>
    <w:rsid w:val="00312E8F"/>
    <w:rsid w:val="003207EC"/>
    <w:rsid w:val="00321ADE"/>
    <w:rsid w:val="00322CAC"/>
    <w:rsid w:val="00323945"/>
    <w:rsid w:val="00325FAC"/>
    <w:rsid w:val="00326250"/>
    <w:rsid w:val="0032637D"/>
    <w:rsid w:val="003268BB"/>
    <w:rsid w:val="003308B1"/>
    <w:rsid w:val="00330A52"/>
    <w:rsid w:val="00330D2D"/>
    <w:rsid w:val="0033230B"/>
    <w:rsid w:val="0033278E"/>
    <w:rsid w:val="00333E86"/>
    <w:rsid w:val="003350C5"/>
    <w:rsid w:val="00335C0D"/>
    <w:rsid w:val="00336E63"/>
    <w:rsid w:val="003371AA"/>
    <w:rsid w:val="00337EC9"/>
    <w:rsid w:val="00340BCF"/>
    <w:rsid w:val="00341398"/>
    <w:rsid w:val="00341B24"/>
    <w:rsid w:val="003424F5"/>
    <w:rsid w:val="0034313C"/>
    <w:rsid w:val="00345D8B"/>
    <w:rsid w:val="0034610A"/>
    <w:rsid w:val="0034689B"/>
    <w:rsid w:val="00346E7A"/>
    <w:rsid w:val="00347963"/>
    <w:rsid w:val="0034796A"/>
    <w:rsid w:val="00350B5D"/>
    <w:rsid w:val="003534D7"/>
    <w:rsid w:val="00353A5C"/>
    <w:rsid w:val="0035655A"/>
    <w:rsid w:val="003578E6"/>
    <w:rsid w:val="0036075D"/>
    <w:rsid w:val="003609EF"/>
    <w:rsid w:val="00361C7B"/>
    <w:rsid w:val="00361DE4"/>
    <w:rsid w:val="0036231A"/>
    <w:rsid w:val="00362326"/>
    <w:rsid w:val="00363DD6"/>
    <w:rsid w:val="00364965"/>
    <w:rsid w:val="003663F1"/>
    <w:rsid w:val="00366739"/>
    <w:rsid w:val="0037085C"/>
    <w:rsid w:val="00371A98"/>
    <w:rsid w:val="00372F39"/>
    <w:rsid w:val="00374DD4"/>
    <w:rsid w:val="00376252"/>
    <w:rsid w:val="003768F8"/>
    <w:rsid w:val="00381E8D"/>
    <w:rsid w:val="003825A1"/>
    <w:rsid w:val="00383EE0"/>
    <w:rsid w:val="003842CB"/>
    <w:rsid w:val="0038431A"/>
    <w:rsid w:val="00384B62"/>
    <w:rsid w:val="00384ED0"/>
    <w:rsid w:val="0038538C"/>
    <w:rsid w:val="00386471"/>
    <w:rsid w:val="00390E46"/>
    <w:rsid w:val="00391556"/>
    <w:rsid w:val="00395F8A"/>
    <w:rsid w:val="00397925"/>
    <w:rsid w:val="00397E0D"/>
    <w:rsid w:val="003A1065"/>
    <w:rsid w:val="003A10B2"/>
    <w:rsid w:val="003A63BF"/>
    <w:rsid w:val="003A678D"/>
    <w:rsid w:val="003A7CD5"/>
    <w:rsid w:val="003B0651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1B5B"/>
    <w:rsid w:val="003C5B4A"/>
    <w:rsid w:val="003D3C3A"/>
    <w:rsid w:val="003D5A18"/>
    <w:rsid w:val="003E0120"/>
    <w:rsid w:val="003E1A36"/>
    <w:rsid w:val="003E4197"/>
    <w:rsid w:val="003E59C6"/>
    <w:rsid w:val="003E5ED8"/>
    <w:rsid w:val="003E6535"/>
    <w:rsid w:val="003F23CD"/>
    <w:rsid w:val="003F2540"/>
    <w:rsid w:val="003F4687"/>
    <w:rsid w:val="003F5B97"/>
    <w:rsid w:val="00404E7F"/>
    <w:rsid w:val="00405077"/>
    <w:rsid w:val="00407A63"/>
    <w:rsid w:val="00407BA1"/>
    <w:rsid w:val="00407DE0"/>
    <w:rsid w:val="00410371"/>
    <w:rsid w:val="00410541"/>
    <w:rsid w:val="004109B4"/>
    <w:rsid w:val="00411BF5"/>
    <w:rsid w:val="00413FD3"/>
    <w:rsid w:val="0041431F"/>
    <w:rsid w:val="00416B47"/>
    <w:rsid w:val="00416F4A"/>
    <w:rsid w:val="004171D1"/>
    <w:rsid w:val="00417EE0"/>
    <w:rsid w:val="00420776"/>
    <w:rsid w:val="00421409"/>
    <w:rsid w:val="00423803"/>
    <w:rsid w:val="004242F1"/>
    <w:rsid w:val="00424D89"/>
    <w:rsid w:val="00426584"/>
    <w:rsid w:val="004270FD"/>
    <w:rsid w:val="0042772C"/>
    <w:rsid w:val="004308B2"/>
    <w:rsid w:val="00431A1D"/>
    <w:rsid w:val="00431D7B"/>
    <w:rsid w:val="004320D6"/>
    <w:rsid w:val="0043554B"/>
    <w:rsid w:val="00435C65"/>
    <w:rsid w:val="0043614A"/>
    <w:rsid w:val="00442F16"/>
    <w:rsid w:val="004433AD"/>
    <w:rsid w:val="0044366A"/>
    <w:rsid w:val="00445446"/>
    <w:rsid w:val="00445C41"/>
    <w:rsid w:val="00450960"/>
    <w:rsid w:val="00450C2E"/>
    <w:rsid w:val="00451630"/>
    <w:rsid w:val="00451F09"/>
    <w:rsid w:val="004537F9"/>
    <w:rsid w:val="00453B14"/>
    <w:rsid w:val="00454141"/>
    <w:rsid w:val="004548D5"/>
    <w:rsid w:val="0045537A"/>
    <w:rsid w:val="004564C7"/>
    <w:rsid w:val="0046014A"/>
    <w:rsid w:val="00460332"/>
    <w:rsid w:val="004635AE"/>
    <w:rsid w:val="00463AEC"/>
    <w:rsid w:val="00464B31"/>
    <w:rsid w:val="0046552A"/>
    <w:rsid w:val="004667A4"/>
    <w:rsid w:val="00466CAD"/>
    <w:rsid w:val="004676F0"/>
    <w:rsid w:val="00472CF5"/>
    <w:rsid w:val="004732F0"/>
    <w:rsid w:val="004750EB"/>
    <w:rsid w:val="004776F6"/>
    <w:rsid w:val="004800D4"/>
    <w:rsid w:val="00481E63"/>
    <w:rsid w:val="00482204"/>
    <w:rsid w:val="00483A94"/>
    <w:rsid w:val="00485C93"/>
    <w:rsid w:val="00487D80"/>
    <w:rsid w:val="00495F3C"/>
    <w:rsid w:val="00496330"/>
    <w:rsid w:val="004A094C"/>
    <w:rsid w:val="004A2B9F"/>
    <w:rsid w:val="004A3174"/>
    <w:rsid w:val="004A41D1"/>
    <w:rsid w:val="004A4C90"/>
    <w:rsid w:val="004A5DC6"/>
    <w:rsid w:val="004B0EBE"/>
    <w:rsid w:val="004B1F7C"/>
    <w:rsid w:val="004B4B27"/>
    <w:rsid w:val="004B53A4"/>
    <w:rsid w:val="004B566E"/>
    <w:rsid w:val="004B6621"/>
    <w:rsid w:val="004B6C9E"/>
    <w:rsid w:val="004B75B7"/>
    <w:rsid w:val="004C093D"/>
    <w:rsid w:val="004C0C73"/>
    <w:rsid w:val="004C1F29"/>
    <w:rsid w:val="004C3037"/>
    <w:rsid w:val="004C3A21"/>
    <w:rsid w:val="004C4F95"/>
    <w:rsid w:val="004C69C0"/>
    <w:rsid w:val="004C717B"/>
    <w:rsid w:val="004C77C2"/>
    <w:rsid w:val="004D149B"/>
    <w:rsid w:val="004D1CB9"/>
    <w:rsid w:val="004D1CD0"/>
    <w:rsid w:val="004D236F"/>
    <w:rsid w:val="004D2DDB"/>
    <w:rsid w:val="004D326A"/>
    <w:rsid w:val="004D4060"/>
    <w:rsid w:val="004E0343"/>
    <w:rsid w:val="004E0AA6"/>
    <w:rsid w:val="004E32D8"/>
    <w:rsid w:val="004E3B44"/>
    <w:rsid w:val="004E7C48"/>
    <w:rsid w:val="004F2568"/>
    <w:rsid w:val="004F448F"/>
    <w:rsid w:val="004F5118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4D0"/>
    <w:rsid w:val="005067B2"/>
    <w:rsid w:val="0050732E"/>
    <w:rsid w:val="00507469"/>
    <w:rsid w:val="005078EF"/>
    <w:rsid w:val="00507AA1"/>
    <w:rsid w:val="00510B4D"/>
    <w:rsid w:val="00511DC6"/>
    <w:rsid w:val="00511E69"/>
    <w:rsid w:val="005143EB"/>
    <w:rsid w:val="005143F8"/>
    <w:rsid w:val="005146FA"/>
    <w:rsid w:val="005154A8"/>
    <w:rsid w:val="0051580D"/>
    <w:rsid w:val="00516A45"/>
    <w:rsid w:val="00516BA8"/>
    <w:rsid w:val="0051717C"/>
    <w:rsid w:val="00521648"/>
    <w:rsid w:val="0052180F"/>
    <w:rsid w:val="005227BA"/>
    <w:rsid w:val="00522846"/>
    <w:rsid w:val="00523390"/>
    <w:rsid w:val="00525938"/>
    <w:rsid w:val="00527C3B"/>
    <w:rsid w:val="00530939"/>
    <w:rsid w:val="00531B63"/>
    <w:rsid w:val="00532C75"/>
    <w:rsid w:val="00533B34"/>
    <w:rsid w:val="00533B47"/>
    <w:rsid w:val="00534249"/>
    <w:rsid w:val="0054057B"/>
    <w:rsid w:val="00543BE2"/>
    <w:rsid w:val="005450EE"/>
    <w:rsid w:val="00545999"/>
    <w:rsid w:val="00545C2A"/>
    <w:rsid w:val="00546102"/>
    <w:rsid w:val="00546C0B"/>
    <w:rsid w:val="00547111"/>
    <w:rsid w:val="00550F52"/>
    <w:rsid w:val="005525B2"/>
    <w:rsid w:val="0055412F"/>
    <w:rsid w:val="00554538"/>
    <w:rsid w:val="0055563A"/>
    <w:rsid w:val="00556052"/>
    <w:rsid w:val="00557920"/>
    <w:rsid w:val="005607A2"/>
    <w:rsid w:val="00560ED3"/>
    <w:rsid w:val="00562E52"/>
    <w:rsid w:val="005678B2"/>
    <w:rsid w:val="0057163E"/>
    <w:rsid w:val="0057284D"/>
    <w:rsid w:val="0057388F"/>
    <w:rsid w:val="00573DAD"/>
    <w:rsid w:val="005762D8"/>
    <w:rsid w:val="00577561"/>
    <w:rsid w:val="00580035"/>
    <w:rsid w:val="00580B9C"/>
    <w:rsid w:val="00581976"/>
    <w:rsid w:val="00582CC6"/>
    <w:rsid w:val="005838FA"/>
    <w:rsid w:val="00584942"/>
    <w:rsid w:val="005860B8"/>
    <w:rsid w:val="0058724A"/>
    <w:rsid w:val="00587E5E"/>
    <w:rsid w:val="0059106E"/>
    <w:rsid w:val="00591932"/>
    <w:rsid w:val="00592D74"/>
    <w:rsid w:val="005959BA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A648A"/>
    <w:rsid w:val="005A6BC5"/>
    <w:rsid w:val="005B1EA5"/>
    <w:rsid w:val="005B2001"/>
    <w:rsid w:val="005B74F1"/>
    <w:rsid w:val="005B7696"/>
    <w:rsid w:val="005C2F33"/>
    <w:rsid w:val="005C3267"/>
    <w:rsid w:val="005C5554"/>
    <w:rsid w:val="005C5F9E"/>
    <w:rsid w:val="005C6961"/>
    <w:rsid w:val="005D1786"/>
    <w:rsid w:val="005D1B5C"/>
    <w:rsid w:val="005D28E4"/>
    <w:rsid w:val="005D5A88"/>
    <w:rsid w:val="005D5DFD"/>
    <w:rsid w:val="005D7AFB"/>
    <w:rsid w:val="005E04B9"/>
    <w:rsid w:val="005E0AED"/>
    <w:rsid w:val="005E203B"/>
    <w:rsid w:val="005E234A"/>
    <w:rsid w:val="005E2C44"/>
    <w:rsid w:val="005E2ED9"/>
    <w:rsid w:val="005E39AA"/>
    <w:rsid w:val="005E52ED"/>
    <w:rsid w:val="005E5598"/>
    <w:rsid w:val="005E6084"/>
    <w:rsid w:val="005E7A32"/>
    <w:rsid w:val="005F02EA"/>
    <w:rsid w:val="005F0433"/>
    <w:rsid w:val="005F38D7"/>
    <w:rsid w:val="005F4D03"/>
    <w:rsid w:val="005F558E"/>
    <w:rsid w:val="005F6915"/>
    <w:rsid w:val="005F7559"/>
    <w:rsid w:val="005F76B4"/>
    <w:rsid w:val="006018DB"/>
    <w:rsid w:val="00601EA1"/>
    <w:rsid w:val="0060291A"/>
    <w:rsid w:val="006029AF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1D9F"/>
    <w:rsid w:val="006220BE"/>
    <w:rsid w:val="00623319"/>
    <w:rsid w:val="006238D3"/>
    <w:rsid w:val="0062559E"/>
    <w:rsid w:val="006257ED"/>
    <w:rsid w:val="00625D23"/>
    <w:rsid w:val="006272F9"/>
    <w:rsid w:val="00630660"/>
    <w:rsid w:val="00631D39"/>
    <w:rsid w:val="006332AF"/>
    <w:rsid w:val="00633BBF"/>
    <w:rsid w:val="006344FB"/>
    <w:rsid w:val="00634844"/>
    <w:rsid w:val="0063493E"/>
    <w:rsid w:val="00635400"/>
    <w:rsid w:val="00635D1F"/>
    <w:rsid w:val="00636F99"/>
    <w:rsid w:val="00642D97"/>
    <w:rsid w:val="00643D98"/>
    <w:rsid w:val="0064458B"/>
    <w:rsid w:val="006457CE"/>
    <w:rsid w:val="0064646E"/>
    <w:rsid w:val="0064772A"/>
    <w:rsid w:val="00651A7B"/>
    <w:rsid w:val="00651E00"/>
    <w:rsid w:val="006535AB"/>
    <w:rsid w:val="006562E5"/>
    <w:rsid w:val="0065710B"/>
    <w:rsid w:val="006573BB"/>
    <w:rsid w:val="006579DB"/>
    <w:rsid w:val="00657C92"/>
    <w:rsid w:val="00660AF5"/>
    <w:rsid w:val="00660BEE"/>
    <w:rsid w:val="00661801"/>
    <w:rsid w:val="0066203B"/>
    <w:rsid w:val="00662ABA"/>
    <w:rsid w:val="0066436E"/>
    <w:rsid w:val="00664AA4"/>
    <w:rsid w:val="006661A8"/>
    <w:rsid w:val="00670E74"/>
    <w:rsid w:val="00670F6A"/>
    <w:rsid w:val="006748C2"/>
    <w:rsid w:val="00675C2E"/>
    <w:rsid w:val="0067674C"/>
    <w:rsid w:val="00681CE3"/>
    <w:rsid w:val="00682389"/>
    <w:rsid w:val="006839DC"/>
    <w:rsid w:val="00683AAE"/>
    <w:rsid w:val="006850C0"/>
    <w:rsid w:val="0069044E"/>
    <w:rsid w:val="006915ED"/>
    <w:rsid w:val="006942C3"/>
    <w:rsid w:val="006942DC"/>
    <w:rsid w:val="0069568C"/>
    <w:rsid w:val="00695808"/>
    <w:rsid w:val="006970E6"/>
    <w:rsid w:val="0069745B"/>
    <w:rsid w:val="00697D44"/>
    <w:rsid w:val="006A06A7"/>
    <w:rsid w:val="006A278F"/>
    <w:rsid w:val="006A2FF1"/>
    <w:rsid w:val="006A3A94"/>
    <w:rsid w:val="006A6754"/>
    <w:rsid w:val="006B0845"/>
    <w:rsid w:val="006B1221"/>
    <w:rsid w:val="006B1320"/>
    <w:rsid w:val="006B1348"/>
    <w:rsid w:val="006B46FB"/>
    <w:rsid w:val="006B5192"/>
    <w:rsid w:val="006B5CBF"/>
    <w:rsid w:val="006B7CF9"/>
    <w:rsid w:val="006C19B3"/>
    <w:rsid w:val="006C1A83"/>
    <w:rsid w:val="006C1F89"/>
    <w:rsid w:val="006C20AC"/>
    <w:rsid w:val="006C2954"/>
    <w:rsid w:val="006C2EB1"/>
    <w:rsid w:val="006C33F8"/>
    <w:rsid w:val="006C569C"/>
    <w:rsid w:val="006C58A8"/>
    <w:rsid w:val="006C6486"/>
    <w:rsid w:val="006C7082"/>
    <w:rsid w:val="006C7107"/>
    <w:rsid w:val="006D165F"/>
    <w:rsid w:val="006D17B2"/>
    <w:rsid w:val="006D1BBB"/>
    <w:rsid w:val="006D278E"/>
    <w:rsid w:val="006D618C"/>
    <w:rsid w:val="006D79BA"/>
    <w:rsid w:val="006E0819"/>
    <w:rsid w:val="006E1A8B"/>
    <w:rsid w:val="006E1E31"/>
    <w:rsid w:val="006E21FB"/>
    <w:rsid w:val="006E3F29"/>
    <w:rsid w:val="006F2C05"/>
    <w:rsid w:val="006F393E"/>
    <w:rsid w:val="006F5EF1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4F3E"/>
    <w:rsid w:val="00706685"/>
    <w:rsid w:val="00707287"/>
    <w:rsid w:val="0070796E"/>
    <w:rsid w:val="0071285F"/>
    <w:rsid w:val="007134DA"/>
    <w:rsid w:val="00714D4B"/>
    <w:rsid w:val="00715BDB"/>
    <w:rsid w:val="00716B7E"/>
    <w:rsid w:val="00717F47"/>
    <w:rsid w:val="007217AD"/>
    <w:rsid w:val="00725FE9"/>
    <w:rsid w:val="00727535"/>
    <w:rsid w:val="007318B6"/>
    <w:rsid w:val="00731B34"/>
    <w:rsid w:val="0073329E"/>
    <w:rsid w:val="00734E0F"/>
    <w:rsid w:val="007370AE"/>
    <w:rsid w:val="00741605"/>
    <w:rsid w:val="0074212F"/>
    <w:rsid w:val="0074499D"/>
    <w:rsid w:val="00747992"/>
    <w:rsid w:val="00750318"/>
    <w:rsid w:val="0075042C"/>
    <w:rsid w:val="00751BFD"/>
    <w:rsid w:val="00753683"/>
    <w:rsid w:val="0075459D"/>
    <w:rsid w:val="007545B4"/>
    <w:rsid w:val="00757706"/>
    <w:rsid w:val="00760B0C"/>
    <w:rsid w:val="0076247B"/>
    <w:rsid w:val="007626A1"/>
    <w:rsid w:val="00762C7B"/>
    <w:rsid w:val="00765F9C"/>
    <w:rsid w:val="0076619A"/>
    <w:rsid w:val="00766BE8"/>
    <w:rsid w:val="00767A39"/>
    <w:rsid w:val="00767F45"/>
    <w:rsid w:val="00770838"/>
    <w:rsid w:val="00771B16"/>
    <w:rsid w:val="00773DE4"/>
    <w:rsid w:val="00777D32"/>
    <w:rsid w:val="00780D36"/>
    <w:rsid w:val="0078161B"/>
    <w:rsid w:val="00784790"/>
    <w:rsid w:val="00784C68"/>
    <w:rsid w:val="007858F7"/>
    <w:rsid w:val="00785D7A"/>
    <w:rsid w:val="0078710C"/>
    <w:rsid w:val="0078726E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735"/>
    <w:rsid w:val="00795225"/>
    <w:rsid w:val="00796C9C"/>
    <w:rsid w:val="007977A8"/>
    <w:rsid w:val="00797A05"/>
    <w:rsid w:val="007A14D8"/>
    <w:rsid w:val="007A2A1D"/>
    <w:rsid w:val="007A2F43"/>
    <w:rsid w:val="007A4414"/>
    <w:rsid w:val="007A65B6"/>
    <w:rsid w:val="007A6D93"/>
    <w:rsid w:val="007B1777"/>
    <w:rsid w:val="007B2686"/>
    <w:rsid w:val="007B512A"/>
    <w:rsid w:val="007B62E9"/>
    <w:rsid w:val="007B64E4"/>
    <w:rsid w:val="007C07F0"/>
    <w:rsid w:val="007C1614"/>
    <w:rsid w:val="007C2097"/>
    <w:rsid w:val="007C2AE4"/>
    <w:rsid w:val="007C2DF3"/>
    <w:rsid w:val="007C33A4"/>
    <w:rsid w:val="007C3B8D"/>
    <w:rsid w:val="007C70D9"/>
    <w:rsid w:val="007C74C4"/>
    <w:rsid w:val="007D0592"/>
    <w:rsid w:val="007D0E81"/>
    <w:rsid w:val="007D0F70"/>
    <w:rsid w:val="007D1EC0"/>
    <w:rsid w:val="007D42A6"/>
    <w:rsid w:val="007D49B2"/>
    <w:rsid w:val="007D4DBE"/>
    <w:rsid w:val="007D6A07"/>
    <w:rsid w:val="007D6B12"/>
    <w:rsid w:val="007D7258"/>
    <w:rsid w:val="007D7891"/>
    <w:rsid w:val="007E1A21"/>
    <w:rsid w:val="007E28C1"/>
    <w:rsid w:val="007E3059"/>
    <w:rsid w:val="007E5349"/>
    <w:rsid w:val="007E5BCB"/>
    <w:rsid w:val="007F04AF"/>
    <w:rsid w:val="007F1452"/>
    <w:rsid w:val="007F36CE"/>
    <w:rsid w:val="007F4241"/>
    <w:rsid w:val="007F4464"/>
    <w:rsid w:val="007F4A31"/>
    <w:rsid w:val="007F551D"/>
    <w:rsid w:val="007F69F3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079DA"/>
    <w:rsid w:val="00810B74"/>
    <w:rsid w:val="008110BC"/>
    <w:rsid w:val="00812B00"/>
    <w:rsid w:val="00812D7A"/>
    <w:rsid w:val="00814087"/>
    <w:rsid w:val="00814A7B"/>
    <w:rsid w:val="008218E2"/>
    <w:rsid w:val="008221D6"/>
    <w:rsid w:val="00825030"/>
    <w:rsid w:val="0082602D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45D5"/>
    <w:rsid w:val="00845675"/>
    <w:rsid w:val="00847926"/>
    <w:rsid w:val="00852CED"/>
    <w:rsid w:val="00853E2F"/>
    <w:rsid w:val="00854324"/>
    <w:rsid w:val="008543BE"/>
    <w:rsid w:val="0085550D"/>
    <w:rsid w:val="008626E7"/>
    <w:rsid w:val="00863B92"/>
    <w:rsid w:val="00863D0E"/>
    <w:rsid w:val="00863FD9"/>
    <w:rsid w:val="0086569E"/>
    <w:rsid w:val="0086712E"/>
    <w:rsid w:val="00870683"/>
    <w:rsid w:val="008708BF"/>
    <w:rsid w:val="00870EE7"/>
    <w:rsid w:val="008725A2"/>
    <w:rsid w:val="008738FB"/>
    <w:rsid w:val="00875291"/>
    <w:rsid w:val="008775C0"/>
    <w:rsid w:val="00877FFC"/>
    <w:rsid w:val="008809D5"/>
    <w:rsid w:val="00881DB6"/>
    <w:rsid w:val="008838D5"/>
    <w:rsid w:val="00883D4F"/>
    <w:rsid w:val="00884A8C"/>
    <w:rsid w:val="00885FD8"/>
    <w:rsid w:val="00886514"/>
    <w:rsid w:val="00887A1F"/>
    <w:rsid w:val="008919C1"/>
    <w:rsid w:val="008934A7"/>
    <w:rsid w:val="00894937"/>
    <w:rsid w:val="00894B4C"/>
    <w:rsid w:val="00895C84"/>
    <w:rsid w:val="00897FBB"/>
    <w:rsid w:val="008A17B3"/>
    <w:rsid w:val="008A3B0D"/>
    <w:rsid w:val="008A45A6"/>
    <w:rsid w:val="008A59E2"/>
    <w:rsid w:val="008A66CB"/>
    <w:rsid w:val="008B1C23"/>
    <w:rsid w:val="008B2036"/>
    <w:rsid w:val="008B2101"/>
    <w:rsid w:val="008B2E54"/>
    <w:rsid w:val="008B5005"/>
    <w:rsid w:val="008B52BA"/>
    <w:rsid w:val="008B533D"/>
    <w:rsid w:val="008B7020"/>
    <w:rsid w:val="008B7261"/>
    <w:rsid w:val="008B786B"/>
    <w:rsid w:val="008C2564"/>
    <w:rsid w:val="008C41C9"/>
    <w:rsid w:val="008C46E4"/>
    <w:rsid w:val="008C538F"/>
    <w:rsid w:val="008D1A18"/>
    <w:rsid w:val="008D2D2D"/>
    <w:rsid w:val="008D3690"/>
    <w:rsid w:val="008D36D6"/>
    <w:rsid w:val="008D4424"/>
    <w:rsid w:val="008D45BF"/>
    <w:rsid w:val="008D4694"/>
    <w:rsid w:val="008D50E8"/>
    <w:rsid w:val="008D69FC"/>
    <w:rsid w:val="008D7383"/>
    <w:rsid w:val="008E0BDF"/>
    <w:rsid w:val="008E12F5"/>
    <w:rsid w:val="008E13BF"/>
    <w:rsid w:val="008E172C"/>
    <w:rsid w:val="008E2A6C"/>
    <w:rsid w:val="008E50D4"/>
    <w:rsid w:val="008E5459"/>
    <w:rsid w:val="008E6516"/>
    <w:rsid w:val="008E7CA4"/>
    <w:rsid w:val="008F1DD2"/>
    <w:rsid w:val="008F29DC"/>
    <w:rsid w:val="008F301A"/>
    <w:rsid w:val="008F3878"/>
    <w:rsid w:val="008F61BF"/>
    <w:rsid w:val="008F686C"/>
    <w:rsid w:val="0090492C"/>
    <w:rsid w:val="00906566"/>
    <w:rsid w:val="00907129"/>
    <w:rsid w:val="00910BF7"/>
    <w:rsid w:val="00912806"/>
    <w:rsid w:val="009128F5"/>
    <w:rsid w:val="00912CFF"/>
    <w:rsid w:val="00913708"/>
    <w:rsid w:val="009148DE"/>
    <w:rsid w:val="00915FED"/>
    <w:rsid w:val="00916374"/>
    <w:rsid w:val="00916988"/>
    <w:rsid w:val="009208D6"/>
    <w:rsid w:val="009216C2"/>
    <w:rsid w:val="0092279C"/>
    <w:rsid w:val="00922814"/>
    <w:rsid w:val="009248AB"/>
    <w:rsid w:val="00924A0E"/>
    <w:rsid w:val="00925598"/>
    <w:rsid w:val="009270E0"/>
    <w:rsid w:val="009305AD"/>
    <w:rsid w:val="00930F5C"/>
    <w:rsid w:val="009311C1"/>
    <w:rsid w:val="009324F3"/>
    <w:rsid w:val="0093300C"/>
    <w:rsid w:val="00933CF0"/>
    <w:rsid w:val="00934D75"/>
    <w:rsid w:val="0093678A"/>
    <w:rsid w:val="00941141"/>
    <w:rsid w:val="00944E50"/>
    <w:rsid w:val="009462C7"/>
    <w:rsid w:val="00946461"/>
    <w:rsid w:val="0094794B"/>
    <w:rsid w:val="009517A2"/>
    <w:rsid w:val="00951C24"/>
    <w:rsid w:val="00953068"/>
    <w:rsid w:val="00953809"/>
    <w:rsid w:val="009545F9"/>
    <w:rsid w:val="00954C04"/>
    <w:rsid w:val="00955B5B"/>
    <w:rsid w:val="00955FA0"/>
    <w:rsid w:val="00956018"/>
    <w:rsid w:val="009568D4"/>
    <w:rsid w:val="00956CCC"/>
    <w:rsid w:val="00957CA8"/>
    <w:rsid w:val="00960DCE"/>
    <w:rsid w:val="00963BAC"/>
    <w:rsid w:val="00964DBF"/>
    <w:rsid w:val="00965DA1"/>
    <w:rsid w:val="0097203C"/>
    <w:rsid w:val="00972200"/>
    <w:rsid w:val="00972496"/>
    <w:rsid w:val="009726A9"/>
    <w:rsid w:val="009734D5"/>
    <w:rsid w:val="009735E6"/>
    <w:rsid w:val="0097403F"/>
    <w:rsid w:val="00974A7E"/>
    <w:rsid w:val="00974C24"/>
    <w:rsid w:val="009750F6"/>
    <w:rsid w:val="00976A3A"/>
    <w:rsid w:val="009777D9"/>
    <w:rsid w:val="00980036"/>
    <w:rsid w:val="00980B83"/>
    <w:rsid w:val="00980E07"/>
    <w:rsid w:val="00981333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97E14"/>
    <w:rsid w:val="009A0ACF"/>
    <w:rsid w:val="009A0BDE"/>
    <w:rsid w:val="009A0D25"/>
    <w:rsid w:val="009A5753"/>
    <w:rsid w:val="009A579D"/>
    <w:rsid w:val="009A5A26"/>
    <w:rsid w:val="009A638B"/>
    <w:rsid w:val="009B105C"/>
    <w:rsid w:val="009B2CD0"/>
    <w:rsid w:val="009B3662"/>
    <w:rsid w:val="009B3EB5"/>
    <w:rsid w:val="009B40DF"/>
    <w:rsid w:val="009B411D"/>
    <w:rsid w:val="009B6301"/>
    <w:rsid w:val="009B64AD"/>
    <w:rsid w:val="009B6818"/>
    <w:rsid w:val="009B6A14"/>
    <w:rsid w:val="009B6EB3"/>
    <w:rsid w:val="009C3267"/>
    <w:rsid w:val="009C37E9"/>
    <w:rsid w:val="009C4604"/>
    <w:rsid w:val="009C57F5"/>
    <w:rsid w:val="009C5CA0"/>
    <w:rsid w:val="009C7B91"/>
    <w:rsid w:val="009C7F0C"/>
    <w:rsid w:val="009D1123"/>
    <w:rsid w:val="009D1237"/>
    <w:rsid w:val="009D1D3D"/>
    <w:rsid w:val="009D1F22"/>
    <w:rsid w:val="009D25C8"/>
    <w:rsid w:val="009D30CB"/>
    <w:rsid w:val="009D3C4E"/>
    <w:rsid w:val="009D4996"/>
    <w:rsid w:val="009D545C"/>
    <w:rsid w:val="009D5C21"/>
    <w:rsid w:val="009E207C"/>
    <w:rsid w:val="009E217D"/>
    <w:rsid w:val="009E26F2"/>
    <w:rsid w:val="009E3297"/>
    <w:rsid w:val="009E3402"/>
    <w:rsid w:val="009E3998"/>
    <w:rsid w:val="009E3A10"/>
    <w:rsid w:val="009E6D25"/>
    <w:rsid w:val="009E6F64"/>
    <w:rsid w:val="009E7354"/>
    <w:rsid w:val="009F1D85"/>
    <w:rsid w:val="009F5515"/>
    <w:rsid w:val="009F5C34"/>
    <w:rsid w:val="009F734F"/>
    <w:rsid w:val="009F7516"/>
    <w:rsid w:val="00A00682"/>
    <w:rsid w:val="00A00898"/>
    <w:rsid w:val="00A01B80"/>
    <w:rsid w:val="00A02E86"/>
    <w:rsid w:val="00A034B8"/>
    <w:rsid w:val="00A03764"/>
    <w:rsid w:val="00A04228"/>
    <w:rsid w:val="00A058B5"/>
    <w:rsid w:val="00A11BE4"/>
    <w:rsid w:val="00A12A03"/>
    <w:rsid w:val="00A13D39"/>
    <w:rsid w:val="00A14794"/>
    <w:rsid w:val="00A15A76"/>
    <w:rsid w:val="00A16221"/>
    <w:rsid w:val="00A16222"/>
    <w:rsid w:val="00A1652D"/>
    <w:rsid w:val="00A1726B"/>
    <w:rsid w:val="00A17743"/>
    <w:rsid w:val="00A200C4"/>
    <w:rsid w:val="00A202D6"/>
    <w:rsid w:val="00A21735"/>
    <w:rsid w:val="00A21A98"/>
    <w:rsid w:val="00A21C9B"/>
    <w:rsid w:val="00A22F85"/>
    <w:rsid w:val="00A24261"/>
    <w:rsid w:val="00A246B6"/>
    <w:rsid w:val="00A25F38"/>
    <w:rsid w:val="00A26E28"/>
    <w:rsid w:val="00A273B9"/>
    <w:rsid w:val="00A31DB2"/>
    <w:rsid w:val="00A33268"/>
    <w:rsid w:val="00A35999"/>
    <w:rsid w:val="00A40D0E"/>
    <w:rsid w:val="00A40D59"/>
    <w:rsid w:val="00A43510"/>
    <w:rsid w:val="00A43F59"/>
    <w:rsid w:val="00A4449B"/>
    <w:rsid w:val="00A44A9B"/>
    <w:rsid w:val="00A459B3"/>
    <w:rsid w:val="00A4650E"/>
    <w:rsid w:val="00A47E70"/>
    <w:rsid w:val="00A50CF0"/>
    <w:rsid w:val="00A5174E"/>
    <w:rsid w:val="00A51A86"/>
    <w:rsid w:val="00A536AB"/>
    <w:rsid w:val="00A539B1"/>
    <w:rsid w:val="00A54A0E"/>
    <w:rsid w:val="00A54ACA"/>
    <w:rsid w:val="00A56952"/>
    <w:rsid w:val="00A61186"/>
    <w:rsid w:val="00A61AA1"/>
    <w:rsid w:val="00A6265D"/>
    <w:rsid w:val="00A63978"/>
    <w:rsid w:val="00A63C80"/>
    <w:rsid w:val="00A64113"/>
    <w:rsid w:val="00A64DC1"/>
    <w:rsid w:val="00A6573C"/>
    <w:rsid w:val="00A6579F"/>
    <w:rsid w:val="00A671C8"/>
    <w:rsid w:val="00A67769"/>
    <w:rsid w:val="00A702C8"/>
    <w:rsid w:val="00A709D1"/>
    <w:rsid w:val="00A71D49"/>
    <w:rsid w:val="00A75C50"/>
    <w:rsid w:val="00A7671C"/>
    <w:rsid w:val="00A80AFD"/>
    <w:rsid w:val="00A81556"/>
    <w:rsid w:val="00A83B1E"/>
    <w:rsid w:val="00A83DA7"/>
    <w:rsid w:val="00A83DB8"/>
    <w:rsid w:val="00A85F42"/>
    <w:rsid w:val="00A87056"/>
    <w:rsid w:val="00A87DB1"/>
    <w:rsid w:val="00A914C6"/>
    <w:rsid w:val="00A914D9"/>
    <w:rsid w:val="00A9203F"/>
    <w:rsid w:val="00A93B3A"/>
    <w:rsid w:val="00A97676"/>
    <w:rsid w:val="00AA291F"/>
    <w:rsid w:val="00AA2CBC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C1464"/>
    <w:rsid w:val="00AC1B54"/>
    <w:rsid w:val="00AC1CB3"/>
    <w:rsid w:val="00AC1D75"/>
    <w:rsid w:val="00AC3A37"/>
    <w:rsid w:val="00AC405A"/>
    <w:rsid w:val="00AC4711"/>
    <w:rsid w:val="00AC5820"/>
    <w:rsid w:val="00AC649F"/>
    <w:rsid w:val="00AD1CD8"/>
    <w:rsid w:val="00AD1EA3"/>
    <w:rsid w:val="00AD300E"/>
    <w:rsid w:val="00AD3FF7"/>
    <w:rsid w:val="00AD56DE"/>
    <w:rsid w:val="00AD768E"/>
    <w:rsid w:val="00AE10EB"/>
    <w:rsid w:val="00AE1875"/>
    <w:rsid w:val="00AE1C27"/>
    <w:rsid w:val="00AE1D0B"/>
    <w:rsid w:val="00AE20CA"/>
    <w:rsid w:val="00AE40C1"/>
    <w:rsid w:val="00AF0206"/>
    <w:rsid w:val="00AF06C7"/>
    <w:rsid w:val="00AF15AD"/>
    <w:rsid w:val="00AF2CF0"/>
    <w:rsid w:val="00AF570A"/>
    <w:rsid w:val="00B00C59"/>
    <w:rsid w:val="00B01E93"/>
    <w:rsid w:val="00B02017"/>
    <w:rsid w:val="00B02219"/>
    <w:rsid w:val="00B027E1"/>
    <w:rsid w:val="00B051E7"/>
    <w:rsid w:val="00B07FF4"/>
    <w:rsid w:val="00B10892"/>
    <w:rsid w:val="00B1112A"/>
    <w:rsid w:val="00B136F6"/>
    <w:rsid w:val="00B13705"/>
    <w:rsid w:val="00B147A0"/>
    <w:rsid w:val="00B1675B"/>
    <w:rsid w:val="00B16CDA"/>
    <w:rsid w:val="00B17543"/>
    <w:rsid w:val="00B17A40"/>
    <w:rsid w:val="00B213DF"/>
    <w:rsid w:val="00B21710"/>
    <w:rsid w:val="00B22169"/>
    <w:rsid w:val="00B24B24"/>
    <w:rsid w:val="00B25451"/>
    <w:rsid w:val="00B256FB"/>
    <w:rsid w:val="00B258BB"/>
    <w:rsid w:val="00B25E6E"/>
    <w:rsid w:val="00B264C4"/>
    <w:rsid w:val="00B279B4"/>
    <w:rsid w:val="00B27D93"/>
    <w:rsid w:val="00B30E43"/>
    <w:rsid w:val="00B3189C"/>
    <w:rsid w:val="00B32007"/>
    <w:rsid w:val="00B32A2A"/>
    <w:rsid w:val="00B349CF"/>
    <w:rsid w:val="00B34BD6"/>
    <w:rsid w:val="00B34D26"/>
    <w:rsid w:val="00B352A4"/>
    <w:rsid w:val="00B35679"/>
    <w:rsid w:val="00B35F27"/>
    <w:rsid w:val="00B36085"/>
    <w:rsid w:val="00B40238"/>
    <w:rsid w:val="00B40776"/>
    <w:rsid w:val="00B40B90"/>
    <w:rsid w:val="00B442C0"/>
    <w:rsid w:val="00B446F4"/>
    <w:rsid w:val="00B46464"/>
    <w:rsid w:val="00B505B7"/>
    <w:rsid w:val="00B525E7"/>
    <w:rsid w:val="00B530D2"/>
    <w:rsid w:val="00B53447"/>
    <w:rsid w:val="00B556E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6B28"/>
    <w:rsid w:val="00B67075"/>
    <w:rsid w:val="00B67B97"/>
    <w:rsid w:val="00B71405"/>
    <w:rsid w:val="00B7244C"/>
    <w:rsid w:val="00B725E6"/>
    <w:rsid w:val="00B72E72"/>
    <w:rsid w:val="00B753EB"/>
    <w:rsid w:val="00B75729"/>
    <w:rsid w:val="00B77ADF"/>
    <w:rsid w:val="00B81E46"/>
    <w:rsid w:val="00B82B21"/>
    <w:rsid w:val="00B8676C"/>
    <w:rsid w:val="00B90883"/>
    <w:rsid w:val="00B91EC1"/>
    <w:rsid w:val="00B928DD"/>
    <w:rsid w:val="00B93022"/>
    <w:rsid w:val="00B93FC6"/>
    <w:rsid w:val="00B94954"/>
    <w:rsid w:val="00B94ABA"/>
    <w:rsid w:val="00B95027"/>
    <w:rsid w:val="00B95F09"/>
    <w:rsid w:val="00B96197"/>
    <w:rsid w:val="00B968C8"/>
    <w:rsid w:val="00B96E91"/>
    <w:rsid w:val="00BA1608"/>
    <w:rsid w:val="00BA271F"/>
    <w:rsid w:val="00BA2A2C"/>
    <w:rsid w:val="00BA3EC5"/>
    <w:rsid w:val="00BA466F"/>
    <w:rsid w:val="00BA51D9"/>
    <w:rsid w:val="00BA5DCC"/>
    <w:rsid w:val="00BA7468"/>
    <w:rsid w:val="00BB156F"/>
    <w:rsid w:val="00BB5301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29CA"/>
    <w:rsid w:val="00BD33D7"/>
    <w:rsid w:val="00BD57C1"/>
    <w:rsid w:val="00BD6BB8"/>
    <w:rsid w:val="00BD7D0E"/>
    <w:rsid w:val="00BD7DB5"/>
    <w:rsid w:val="00BE1513"/>
    <w:rsid w:val="00BE1C56"/>
    <w:rsid w:val="00BE2FEA"/>
    <w:rsid w:val="00BE5111"/>
    <w:rsid w:val="00BE6956"/>
    <w:rsid w:val="00BE6D1C"/>
    <w:rsid w:val="00BE7FE3"/>
    <w:rsid w:val="00BF0440"/>
    <w:rsid w:val="00BF04EC"/>
    <w:rsid w:val="00BF2065"/>
    <w:rsid w:val="00BF2255"/>
    <w:rsid w:val="00BF294A"/>
    <w:rsid w:val="00BF392C"/>
    <w:rsid w:val="00BF52CE"/>
    <w:rsid w:val="00BF5E2F"/>
    <w:rsid w:val="00BF753C"/>
    <w:rsid w:val="00C0042D"/>
    <w:rsid w:val="00C01044"/>
    <w:rsid w:val="00C06201"/>
    <w:rsid w:val="00C1122C"/>
    <w:rsid w:val="00C142D1"/>
    <w:rsid w:val="00C15153"/>
    <w:rsid w:val="00C15C01"/>
    <w:rsid w:val="00C20D68"/>
    <w:rsid w:val="00C24C16"/>
    <w:rsid w:val="00C253F0"/>
    <w:rsid w:val="00C26F27"/>
    <w:rsid w:val="00C27BFF"/>
    <w:rsid w:val="00C30AB1"/>
    <w:rsid w:val="00C33069"/>
    <w:rsid w:val="00C337F3"/>
    <w:rsid w:val="00C33807"/>
    <w:rsid w:val="00C37BAE"/>
    <w:rsid w:val="00C4090D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29AC"/>
    <w:rsid w:val="00C53570"/>
    <w:rsid w:val="00C543D8"/>
    <w:rsid w:val="00C54890"/>
    <w:rsid w:val="00C5667D"/>
    <w:rsid w:val="00C56BE6"/>
    <w:rsid w:val="00C61E78"/>
    <w:rsid w:val="00C62B6E"/>
    <w:rsid w:val="00C66BA2"/>
    <w:rsid w:val="00C70E01"/>
    <w:rsid w:val="00C77910"/>
    <w:rsid w:val="00C812A5"/>
    <w:rsid w:val="00C831A4"/>
    <w:rsid w:val="00C8463C"/>
    <w:rsid w:val="00C85D93"/>
    <w:rsid w:val="00C86081"/>
    <w:rsid w:val="00C86319"/>
    <w:rsid w:val="00C86F7F"/>
    <w:rsid w:val="00C86F97"/>
    <w:rsid w:val="00C90AE4"/>
    <w:rsid w:val="00C91555"/>
    <w:rsid w:val="00C95985"/>
    <w:rsid w:val="00C95A76"/>
    <w:rsid w:val="00C95EEE"/>
    <w:rsid w:val="00CA016D"/>
    <w:rsid w:val="00CA0F32"/>
    <w:rsid w:val="00CA2B6E"/>
    <w:rsid w:val="00CA4421"/>
    <w:rsid w:val="00CA494B"/>
    <w:rsid w:val="00CA50CF"/>
    <w:rsid w:val="00CA536B"/>
    <w:rsid w:val="00CA5A45"/>
    <w:rsid w:val="00CA5D9B"/>
    <w:rsid w:val="00CA6C3F"/>
    <w:rsid w:val="00CB081C"/>
    <w:rsid w:val="00CB162A"/>
    <w:rsid w:val="00CB1DDA"/>
    <w:rsid w:val="00CB2DE9"/>
    <w:rsid w:val="00CB32F1"/>
    <w:rsid w:val="00CB4900"/>
    <w:rsid w:val="00CB4A70"/>
    <w:rsid w:val="00CB4B3B"/>
    <w:rsid w:val="00CB66BA"/>
    <w:rsid w:val="00CB7297"/>
    <w:rsid w:val="00CC002F"/>
    <w:rsid w:val="00CC0FB6"/>
    <w:rsid w:val="00CC3FCA"/>
    <w:rsid w:val="00CC5026"/>
    <w:rsid w:val="00CC68D0"/>
    <w:rsid w:val="00CC6E81"/>
    <w:rsid w:val="00CC7228"/>
    <w:rsid w:val="00CD2C1A"/>
    <w:rsid w:val="00CD3A3C"/>
    <w:rsid w:val="00CD44FA"/>
    <w:rsid w:val="00CD5DC3"/>
    <w:rsid w:val="00CD6822"/>
    <w:rsid w:val="00CE218A"/>
    <w:rsid w:val="00CE2926"/>
    <w:rsid w:val="00CE3AB2"/>
    <w:rsid w:val="00CE5389"/>
    <w:rsid w:val="00CE761C"/>
    <w:rsid w:val="00CF1117"/>
    <w:rsid w:val="00CF22F2"/>
    <w:rsid w:val="00CF2432"/>
    <w:rsid w:val="00CF3217"/>
    <w:rsid w:val="00CF54C8"/>
    <w:rsid w:val="00CF5A8A"/>
    <w:rsid w:val="00CF6F6B"/>
    <w:rsid w:val="00CF7B30"/>
    <w:rsid w:val="00D00E99"/>
    <w:rsid w:val="00D024C4"/>
    <w:rsid w:val="00D03F9A"/>
    <w:rsid w:val="00D053FF"/>
    <w:rsid w:val="00D055BA"/>
    <w:rsid w:val="00D05ECC"/>
    <w:rsid w:val="00D06951"/>
    <w:rsid w:val="00D06D51"/>
    <w:rsid w:val="00D0732B"/>
    <w:rsid w:val="00D104EE"/>
    <w:rsid w:val="00D12CA6"/>
    <w:rsid w:val="00D12CD1"/>
    <w:rsid w:val="00D14557"/>
    <w:rsid w:val="00D14A3F"/>
    <w:rsid w:val="00D158B3"/>
    <w:rsid w:val="00D20380"/>
    <w:rsid w:val="00D218A9"/>
    <w:rsid w:val="00D23E16"/>
    <w:rsid w:val="00D24991"/>
    <w:rsid w:val="00D260E8"/>
    <w:rsid w:val="00D269DA"/>
    <w:rsid w:val="00D271F0"/>
    <w:rsid w:val="00D27699"/>
    <w:rsid w:val="00D3074C"/>
    <w:rsid w:val="00D33157"/>
    <w:rsid w:val="00D34FA5"/>
    <w:rsid w:val="00D3537A"/>
    <w:rsid w:val="00D37153"/>
    <w:rsid w:val="00D42397"/>
    <w:rsid w:val="00D42C49"/>
    <w:rsid w:val="00D42F95"/>
    <w:rsid w:val="00D4394C"/>
    <w:rsid w:val="00D4546D"/>
    <w:rsid w:val="00D46787"/>
    <w:rsid w:val="00D47F31"/>
    <w:rsid w:val="00D50255"/>
    <w:rsid w:val="00D51718"/>
    <w:rsid w:val="00D53F36"/>
    <w:rsid w:val="00D53F7F"/>
    <w:rsid w:val="00D54761"/>
    <w:rsid w:val="00D55865"/>
    <w:rsid w:val="00D5631D"/>
    <w:rsid w:val="00D563D8"/>
    <w:rsid w:val="00D60574"/>
    <w:rsid w:val="00D61512"/>
    <w:rsid w:val="00D61698"/>
    <w:rsid w:val="00D619AA"/>
    <w:rsid w:val="00D61AE7"/>
    <w:rsid w:val="00D62375"/>
    <w:rsid w:val="00D6257E"/>
    <w:rsid w:val="00D6361B"/>
    <w:rsid w:val="00D63730"/>
    <w:rsid w:val="00D65E0D"/>
    <w:rsid w:val="00D66455"/>
    <w:rsid w:val="00D67233"/>
    <w:rsid w:val="00D6738B"/>
    <w:rsid w:val="00D6786C"/>
    <w:rsid w:val="00D70070"/>
    <w:rsid w:val="00D706EC"/>
    <w:rsid w:val="00D71448"/>
    <w:rsid w:val="00D75338"/>
    <w:rsid w:val="00D763E4"/>
    <w:rsid w:val="00D764C6"/>
    <w:rsid w:val="00D7675B"/>
    <w:rsid w:val="00D76913"/>
    <w:rsid w:val="00D77409"/>
    <w:rsid w:val="00D8194D"/>
    <w:rsid w:val="00D81E2B"/>
    <w:rsid w:val="00D8220F"/>
    <w:rsid w:val="00D831FD"/>
    <w:rsid w:val="00D848C1"/>
    <w:rsid w:val="00D869A9"/>
    <w:rsid w:val="00D9033F"/>
    <w:rsid w:val="00D92DD5"/>
    <w:rsid w:val="00D93111"/>
    <w:rsid w:val="00D9356E"/>
    <w:rsid w:val="00D949F1"/>
    <w:rsid w:val="00D94B8C"/>
    <w:rsid w:val="00D94EBC"/>
    <w:rsid w:val="00DA0EA6"/>
    <w:rsid w:val="00DA1513"/>
    <w:rsid w:val="00DA1B78"/>
    <w:rsid w:val="00DA227E"/>
    <w:rsid w:val="00DA3202"/>
    <w:rsid w:val="00DA5A17"/>
    <w:rsid w:val="00DA6B6F"/>
    <w:rsid w:val="00DA6DDB"/>
    <w:rsid w:val="00DB077A"/>
    <w:rsid w:val="00DB0A9D"/>
    <w:rsid w:val="00DB14FB"/>
    <w:rsid w:val="00DB1C73"/>
    <w:rsid w:val="00DB309B"/>
    <w:rsid w:val="00DB41B8"/>
    <w:rsid w:val="00DB4E4B"/>
    <w:rsid w:val="00DB4EA2"/>
    <w:rsid w:val="00DB54CF"/>
    <w:rsid w:val="00DB5A43"/>
    <w:rsid w:val="00DC0B3C"/>
    <w:rsid w:val="00DC23C0"/>
    <w:rsid w:val="00DC29C8"/>
    <w:rsid w:val="00DC4406"/>
    <w:rsid w:val="00DC49CD"/>
    <w:rsid w:val="00DC5FFD"/>
    <w:rsid w:val="00DC7545"/>
    <w:rsid w:val="00DD0EE6"/>
    <w:rsid w:val="00DD33C9"/>
    <w:rsid w:val="00DD613F"/>
    <w:rsid w:val="00DD79CD"/>
    <w:rsid w:val="00DE19AA"/>
    <w:rsid w:val="00DE254F"/>
    <w:rsid w:val="00DE2BF2"/>
    <w:rsid w:val="00DE33D7"/>
    <w:rsid w:val="00DE34CF"/>
    <w:rsid w:val="00DE366F"/>
    <w:rsid w:val="00DE5476"/>
    <w:rsid w:val="00DE6012"/>
    <w:rsid w:val="00DE6CA3"/>
    <w:rsid w:val="00DE6E72"/>
    <w:rsid w:val="00DF06CB"/>
    <w:rsid w:val="00DF1A08"/>
    <w:rsid w:val="00DF28CB"/>
    <w:rsid w:val="00DF40BA"/>
    <w:rsid w:val="00DF50F7"/>
    <w:rsid w:val="00DF5BC7"/>
    <w:rsid w:val="00DF6697"/>
    <w:rsid w:val="00DF669C"/>
    <w:rsid w:val="00DF79D3"/>
    <w:rsid w:val="00E00768"/>
    <w:rsid w:val="00E04815"/>
    <w:rsid w:val="00E07CEA"/>
    <w:rsid w:val="00E11972"/>
    <w:rsid w:val="00E11E34"/>
    <w:rsid w:val="00E122B1"/>
    <w:rsid w:val="00E12DED"/>
    <w:rsid w:val="00E13E31"/>
    <w:rsid w:val="00E13F3D"/>
    <w:rsid w:val="00E149F3"/>
    <w:rsid w:val="00E16064"/>
    <w:rsid w:val="00E16604"/>
    <w:rsid w:val="00E16A7A"/>
    <w:rsid w:val="00E16B8A"/>
    <w:rsid w:val="00E1718C"/>
    <w:rsid w:val="00E21734"/>
    <w:rsid w:val="00E221E8"/>
    <w:rsid w:val="00E247E3"/>
    <w:rsid w:val="00E252AB"/>
    <w:rsid w:val="00E27122"/>
    <w:rsid w:val="00E275F7"/>
    <w:rsid w:val="00E31B78"/>
    <w:rsid w:val="00E32C38"/>
    <w:rsid w:val="00E34898"/>
    <w:rsid w:val="00E35017"/>
    <w:rsid w:val="00E351F2"/>
    <w:rsid w:val="00E4372D"/>
    <w:rsid w:val="00E466FC"/>
    <w:rsid w:val="00E469FD"/>
    <w:rsid w:val="00E50696"/>
    <w:rsid w:val="00E50E19"/>
    <w:rsid w:val="00E52BE6"/>
    <w:rsid w:val="00E53449"/>
    <w:rsid w:val="00E5350E"/>
    <w:rsid w:val="00E540B3"/>
    <w:rsid w:val="00E547F5"/>
    <w:rsid w:val="00E55629"/>
    <w:rsid w:val="00E5649B"/>
    <w:rsid w:val="00E564CD"/>
    <w:rsid w:val="00E61360"/>
    <w:rsid w:val="00E61ECB"/>
    <w:rsid w:val="00E6228F"/>
    <w:rsid w:val="00E6377B"/>
    <w:rsid w:val="00E64632"/>
    <w:rsid w:val="00E650DE"/>
    <w:rsid w:val="00E660CB"/>
    <w:rsid w:val="00E66781"/>
    <w:rsid w:val="00E6757F"/>
    <w:rsid w:val="00E67588"/>
    <w:rsid w:val="00E71132"/>
    <w:rsid w:val="00E72E18"/>
    <w:rsid w:val="00E73C88"/>
    <w:rsid w:val="00E7446F"/>
    <w:rsid w:val="00E7548B"/>
    <w:rsid w:val="00E755CB"/>
    <w:rsid w:val="00E827BB"/>
    <w:rsid w:val="00E83526"/>
    <w:rsid w:val="00E84D26"/>
    <w:rsid w:val="00E860E9"/>
    <w:rsid w:val="00E91538"/>
    <w:rsid w:val="00E94AD5"/>
    <w:rsid w:val="00E957A1"/>
    <w:rsid w:val="00E97AAF"/>
    <w:rsid w:val="00E97DD1"/>
    <w:rsid w:val="00EA139C"/>
    <w:rsid w:val="00EA3526"/>
    <w:rsid w:val="00EA364C"/>
    <w:rsid w:val="00EA4280"/>
    <w:rsid w:val="00EA4A12"/>
    <w:rsid w:val="00EA70D1"/>
    <w:rsid w:val="00EB09B7"/>
    <w:rsid w:val="00EB0B38"/>
    <w:rsid w:val="00EB221D"/>
    <w:rsid w:val="00EB42D9"/>
    <w:rsid w:val="00EB42EF"/>
    <w:rsid w:val="00EB50F4"/>
    <w:rsid w:val="00EB7C85"/>
    <w:rsid w:val="00EC28B6"/>
    <w:rsid w:val="00EC31CF"/>
    <w:rsid w:val="00EC3A5C"/>
    <w:rsid w:val="00EC3C36"/>
    <w:rsid w:val="00EC5257"/>
    <w:rsid w:val="00EC5805"/>
    <w:rsid w:val="00EC584C"/>
    <w:rsid w:val="00EC588D"/>
    <w:rsid w:val="00EC5D76"/>
    <w:rsid w:val="00ED099E"/>
    <w:rsid w:val="00ED1338"/>
    <w:rsid w:val="00ED228B"/>
    <w:rsid w:val="00ED2ADE"/>
    <w:rsid w:val="00ED3A02"/>
    <w:rsid w:val="00ED486A"/>
    <w:rsid w:val="00ED4A8B"/>
    <w:rsid w:val="00ED5277"/>
    <w:rsid w:val="00ED586F"/>
    <w:rsid w:val="00ED5AD6"/>
    <w:rsid w:val="00ED7A74"/>
    <w:rsid w:val="00EE1122"/>
    <w:rsid w:val="00EE1192"/>
    <w:rsid w:val="00EE2003"/>
    <w:rsid w:val="00EE2C8D"/>
    <w:rsid w:val="00EE45C9"/>
    <w:rsid w:val="00EE5167"/>
    <w:rsid w:val="00EE5266"/>
    <w:rsid w:val="00EE54D4"/>
    <w:rsid w:val="00EE5AB9"/>
    <w:rsid w:val="00EE71DE"/>
    <w:rsid w:val="00EE7D7C"/>
    <w:rsid w:val="00EE7E86"/>
    <w:rsid w:val="00EF0006"/>
    <w:rsid w:val="00EF181F"/>
    <w:rsid w:val="00EF2F23"/>
    <w:rsid w:val="00EF44BB"/>
    <w:rsid w:val="00EF4718"/>
    <w:rsid w:val="00F02CA6"/>
    <w:rsid w:val="00F078C8"/>
    <w:rsid w:val="00F11040"/>
    <w:rsid w:val="00F128A2"/>
    <w:rsid w:val="00F13404"/>
    <w:rsid w:val="00F1350D"/>
    <w:rsid w:val="00F144D8"/>
    <w:rsid w:val="00F15E50"/>
    <w:rsid w:val="00F17FAB"/>
    <w:rsid w:val="00F21548"/>
    <w:rsid w:val="00F23051"/>
    <w:rsid w:val="00F2578D"/>
    <w:rsid w:val="00F25A32"/>
    <w:rsid w:val="00F25D98"/>
    <w:rsid w:val="00F300FB"/>
    <w:rsid w:val="00F305D9"/>
    <w:rsid w:val="00F30C93"/>
    <w:rsid w:val="00F31A04"/>
    <w:rsid w:val="00F31F4F"/>
    <w:rsid w:val="00F327B1"/>
    <w:rsid w:val="00F32D6D"/>
    <w:rsid w:val="00F32EDE"/>
    <w:rsid w:val="00F332E4"/>
    <w:rsid w:val="00F34CC0"/>
    <w:rsid w:val="00F40026"/>
    <w:rsid w:val="00F43632"/>
    <w:rsid w:val="00F43805"/>
    <w:rsid w:val="00F44263"/>
    <w:rsid w:val="00F50242"/>
    <w:rsid w:val="00F50670"/>
    <w:rsid w:val="00F52416"/>
    <w:rsid w:val="00F53664"/>
    <w:rsid w:val="00F53C37"/>
    <w:rsid w:val="00F63C00"/>
    <w:rsid w:val="00F65D48"/>
    <w:rsid w:val="00F65F2C"/>
    <w:rsid w:val="00F7126D"/>
    <w:rsid w:val="00F740B4"/>
    <w:rsid w:val="00F76BD2"/>
    <w:rsid w:val="00F8022A"/>
    <w:rsid w:val="00F8218B"/>
    <w:rsid w:val="00F82618"/>
    <w:rsid w:val="00F843EA"/>
    <w:rsid w:val="00F847EA"/>
    <w:rsid w:val="00F84E1E"/>
    <w:rsid w:val="00F860DE"/>
    <w:rsid w:val="00F87686"/>
    <w:rsid w:val="00F87CCE"/>
    <w:rsid w:val="00F87F88"/>
    <w:rsid w:val="00F906D5"/>
    <w:rsid w:val="00F91524"/>
    <w:rsid w:val="00F915C0"/>
    <w:rsid w:val="00F91800"/>
    <w:rsid w:val="00F925DF"/>
    <w:rsid w:val="00F9338A"/>
    <w:rsid w:val="00F9488F"/>
    <w:rsid w:val="00F95194"/>
    <w:rsid w:val="00F95632"/>
    <w:rsid w:val="00F9689E"/>
    <w:rsid w:val="00F97652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5C0D"/>
    <w:rsid w:val="00FA70C0"/>
    <w:rsid w:val="00FA7CBF"/>
    <w:rsid w:val="00FB0CDC"/>
    <w:rsid w:val="00FB10C0"/>
    <w:rsid w:val="00FB6386"/>
    <w:rsid w:val="00FB7C1E"/>
    <w:rsid w:val="00FB7EEF"/>
    <w:rsid w:val="00FC2F92"/>
    <w:rsid w:val="00FC3D68"/>
    <w:rsid w:val="00FC4DB7"/>
    <w:rsid w:val="00FC63DD"/>
    <w:rsid w:val="00FC72E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5915"/>
    <w:rsid w:val="00FE6186"/>
    <w:rsid w:val="00FE6A08"/>
    <w:rsid w:val="00FE6C66"/>
    <w:rsid w:val="00FE7609"/>
    <w:rsid w:val="00FE7AC2"/>
    <w:rsid w:val="00FF0081"/>
    <w:rsid w:val="00FF214A"/>
    <w:rsid w:val="00FF2CD1"/>
    <w:rsid w:val="00FF35E4"/>
    <w:rsid w:val="00FF4361"/>
    <w:rsid w:val="00FF5775"/>
    <w:rsid w:val="00FF6C72"/>
    <w:rsid w:val="00FF6F75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05D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8775C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link w:val="Heading2"/>
    <w:rsid w:val="00D8220F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2,H3 Char,Underrubrik2 Char,E3 Char,RFQ2 Char,Titolo Sotto/Sottosezione Char,no break Char,Heading3 Char,H3-Heading 3 Char,3 Char,l3.3 Char,l3 Char,list 3 Char,list3 Char,subhead Char,h31 Char,OdsKap3 Char,OdsKap3Überschrift Char"/>
    <w:link w:val="Heading3"/>
    <w:rsid w:val="00D8220F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link w:val="Heading4"/>
    <w:rsid w:val="00D8220F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8775C0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775C0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775C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775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character" w:customStyle="1" w:styleId="ListChar">
    <w:name w:val="List Char"/>
    <w:link w:val="List"/>
    <w:locked/>
    <w:rsid w:val="00AD3FF7"/>
    <w:rPr>
      <w:rFonts w:ascii="Times New Roman" w:hAnsi="Times New Roman"/>
      <w:lang w:val="en-GB" w:eastAsia="en-US"/>
    </w:rPr>
  </w:style>
  <w:style w:type="paragraph" w:styleId="Header">
    <w:name w:val="header"/>
    <w:aliases w:val="header odd,header,header odd1,header odd2,header odd3,header odd4,header odd5,header odd6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aliases w:val="header odd Char2,header Char2,header odd1 Char2,header odd2 Char2,header odd3 Char2,header odd4 Char2,header odd5 Char2,header odd6 Char2"/>
    <w:basedOn w:val="DefaultParagraphFont"/>
    <w:link w:val="Header"/>
    <w:qFormat/>
    <w:rsid w:val="008775C0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character" w:customStyle="1" w:styleId="EWChar">
    <w:name w:val="EW Char"/>
    <w:link w:val="EW"/>
    <w:locked/>
    <w:rsid w:val="006535AB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  <w:rsid w:val="000B7FED"/>
  </w:style>
  <w:style w:type="character" w:customStyle="1" w:styleId="B2Char">
    <w:name w:val="B2 Char"/>
    <w:link w:val="B2"/>
    <w:qFormat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link w:val="CommentText"/>
    <w:qFormat/>
    <w:rsid w:val="00D8220F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D8220F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Revision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qFormat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Normal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SimSun"/>
    </w:rPr>
  </w:style>
  <w:style w:type="paragraph" w:customStyle="1" w:styleId="Guidance">
    <w:name w:val="Guidance"/>
    <w:basedOn w:val="Normal"/>
    <w:rsid w:val="001426EF"/>
    <w:rPr>
      <w:rFonts w:eastAsia="SimSun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1426EF"/>
  </w:style>
  <w:style w:type="paragraph" w:customStyle="1" w:styleId="Reference">
    <w:name w:val="Reference"/>
    <w:basedOn w:val="Normal"/>
    <w:rsid w:val="001426EF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F22F2"/>
    <w:pPr>
      <w:ind w:firstLineChars="200" w:firstLine="420"/>
    </w:p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DefaultParagraphFont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Normal"/>
    <w:rsid w:val="006D278E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3Char">
    <w:name w:val="标题 3 Char"/>
    <w:aliases w:val="h3 Char"/>
    <w:uiPriority w:val="9"/>
    <w:locked/>
    <w:rsid w:val="006D278E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6D278E"/>
    <w:rPr>
      <w:rFonts w:ascii="Arial" w:hAnsi="Arial" w:cs="Arial" w:hint="default"/>
      <w:sz w:val="24"/>
      <w:lang w:val="en-GB"/>
    </w:rPr>
  </w:style>
  <w:style w:type="character" w:customStyle="1" w:styleId="Char0">
    <w:name w:val="批注文字 Char"/>
    <w:rsid w:val="006D278E"/>
    <w:rPr>
      <w:rFonts w:ascii="Times New Roman" w:hAnsi="Times New Roman" w:cs="Times New Roman" w:hint="default"/>
      <w:lang w:val="en-GB" w:eastAsia="en-US"/>
    </w:rPr>
  </w:style>
  <w:style w:type="character" w:customStyle="1" w:styleId="Char2">
    <w:name w:val="批注主题 Char"/>
    <w:rsid w:val="006D278E"/>
  </w:style>
  <w:style w:type="paragraph" w:styleId="HTMLAddress">
    <w:name w:val="HTML Address"/>
    <w:basedOn w:val="Normal"/>
    <w:link w:val="HTMLAddressChar"/>
    <w:unhideWhenUsed/>
    <w:rsid w:val="006535AB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6535AB"/>
    <w:rPr>
      <w:rFonts w:ascii="Times New Roman" w:eastAsia="SimSun" w:hAnsi="Times New Roman"/>
      <w:i/>
      <w:iCs/>
      <w:lang w:val="en-GB" w:eastAsia="en-US"/>
    </w:rPr>
  </w:style>
  <w:style w:type="character" w:styleId="HTMLCode">
    <w:name w:val="HTML Code"/>
    <w:uiPriority w:val="99"/>
    <w:unhideWhenUsed/>
    <w:rsid w:val="006535AB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1">
    <w:name w:val="标题 1 字符1"/>
    <w:aliases w:val="H1 字符1,..Alt+1 字符1,h1 字符1,h11 字符1,h12 字符1,h13 字符1,h14 字符1,h15 字符1,h16 字符1"/>
    <w:basedOn w:val="DefaultParagraphFont"/>
    <w:rsid w:val="006535AB"/>
    <w:rPr>
      <w:b/>
      <w:bCs/>
      <w:kern w:val="44"/>
      <w:sz w:val="44"/>
      <w:szCs w:val="44"/>
      <w:lang w:val="en-GB" w:eastAsia="en-US"/>
    </w:rPr>
  </w:style>
  <w:style w:type="character" w:customStyle="1" w:styleId="31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DefaultParagraphFont"/>
    <w:semiHidden/>
    <w:rsid w:val="006535AB"/>
    <w:rPr>
      <w:b/>
      <w:bCs/>
      <w:sz w:val="32"/>
      <w:szCs w:val="32"/>
      <w:lang w:val="en-GB" w:eastAsia="en-US"/>
    </w:rPr>
  </w:style>
  <w:style w:type="character" w:customStyle="1" w:styleId="41">
    <w:name w:val="标题 4 字符1"/>
    <w:aliases w:val="H4 字符1,h4 字符1,E4 字符1,RFQ3 字符1,4 字符1,H4-Heading 4 字符1,a. 字符1,Heading4 字符1"/>
    <w:basedOn w:val="DefaultParagraphFont"/>
    <w:semiHidden/>
    <w:rsid w:val="006535AB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65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35AB"/>
    <w:rPr>
      <w:rFonts w:ascii="Courier New" w:eastAsia="SimSun" w:hAnsi="Courier New" w:cs="Courier New"/>
      <w:lang w:val="en-GB" w:eastAsia="en-US"/>
    </w:rPr>
  </w:style>
  <w:style w:type="paragraph" w:styleId="NormalWeb">
    <w:name w:val="Normal (Web)"/>
    <w:basedOn w:val="Normal"/>
    <w:unhideWhenUsed/>
    <w:rsid w:val="006535AB"/>
    <w:rPr>
      <w:rFonts w:eastAsia="SimSun"/>
      <w:sz w:val="24"/>
      <w:szCs w:val="24"/>
    </w:rPr>
  </w:style>
  <w:style w:type="paragraph" w:styleId="Index3">
    <w:name w:val="index 3"/>
    <w:basedOn w:val="Normal"/>
    <w:next w:val="Normal"/>
    <w:autoRedefine/>
    <w:unhideWhenUsed/>
    <w:rsid w:val="006535AB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autoRedefine/>
    <w:unhideWhenUsed/>
    <w:rsid w:val="006535AB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autoRedefine/>
    <w:unhideWhenUsed/>
    <w:rsid w:val="006535AB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autoRedefine/>
    <w:unhideWhenUsed/>
    <w:rsid w:val="006535AB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autoRedefine/>
    <w:unhideWhenUsed/>
    <w:rsid w:val="006535AB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autoRedefine/>
    <w:unhideWhenUsed/>
    <w:rsid w:val="006535AB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autoRedefine/>
    <w:unhideWhenUsed/>
    <w:rsid w:val="006535AB"/>
    <w:pPr>
      <w:ind w:left="1800" w:hanging="200"/>
    </w:pPr>
    <w:rPr>
      <w:rFonts w:eastAsia="SimSun"/>
    </w:rPr>
  </w:style>
  <w:style w:type="paragraph" w:styleId="NormalIndent">
    <w:name w:val="Normal Indent"/>
    <w:basedOn w:val="Normal"/>
    <w:unhideWhenUsed/>
    <w:rsid w:val="006535AB"/>
    <w:pPr>
      <w:ind w:left="720"/>
    </w:pPr>
    <w:rPr>
      <w:rFonts w:eastAsia="SimSun"/>
    </w:rPr>
  </w:style>
  <w:style w:type="character" w:customStyle="1" w:styleId="10">
    <w:name w:val="页眉 字符1"/>
    <w:aliases w:val="header odd 字符1,header 字符1,header odd1 字符1,header odd2 字符1,header odd3 字符1,header odd4 字符1,header odd5 字符1,header odd6 字符1"/>
    <w:basedOn w:val="DefaultParagraphFont"/>
    <w:semiHidden/>
    <w:rsid w:val="006535AB"/>
    <w:rPr>
      <w:rFonts w:ascii="Times New Roman" w:eastAsia="SimSun" w:hAnsi="Times New Roman"/>
      <w:sz w:val="18"/>
      <w:szCs w:val="18"/>
      <w:lang w:val="en-GB" w:eastAsia="en-US"/>
    </w:rPr>
  </w:style>
  <w:style w:type="paragraph" w:styleId="IndexHeading">
    <w:name w:val="index heading"/>
    <w:basedOn w:val="Normal"/>
    <w:next w:val="Index1"/>
    <w:unhideWhenUsed/>
    <w:rsid w:val="006535AB"/>
    <w:rPr>
      <w:rFonts w:ascii="Calibri Light" w:eastAsia="Times New Roman" w:hAnsi="Calibri Light"/>
      <w:b/>
      <w:bCs/>
    </w:rPr>
  </w:style>
  <w:style w:type="paragraph" w:styleId="Caption">
    <w:name w:val="caption"/>
    <w:basedOn w:val="Normal"/>
    <w:next w:val="Normal"/>
    <w:unhideWhenUsed/>
    <w:qFormat/>
    <w:rsid w:val="006535AB"/>
    <w:rPr>
      <w:rFonts w:eastAsia="SimSun"/>
      <w:b/>
      <w:bCs/>
    </w:rPr>
  </w:style>
  <w:style w:type="paragraph" w:styleId="TableofFigures">
    <w:name w:val="table of figures"/>
    <w:basedOn w:val="Normal"/>
    <w:next w:val="Normal"/>
    <w:unhideWhenUsed/>
    <w:rsid w:val="006535AB"/>
    <w:rPr>
      <w:rFonts w:eastAsia="SimSun"/>
    </w:rPr>
  </w:style>
  <w:style w:type="paragraph" w:styleId="EnvelopeAddress">
    <w:name w:val="envelope address"/>
    <w:basedOn w:val="Normal"/>
    <w:unhideWhenUsed/>
    <w:rsid w:val="006535AB"/>
    <w:pPr>
      <w:framePr w:w="7920" w:h="1980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nhideWhenUsed/>
    <w:rsid w:val="006535AB"/>
    <w:rPr>
      <w:rFonts w:ascii="Calibri Light" w:eastAsia="Times New Roman" w:hAnsi="Calibri Light"/>
    </w:rPr>
  </w:style>
  <w:style w:type="paragraph" w:styleId="EndnoteText">
    <w:name w:val="endnote text"/>
    <w:basedOn w:val="Normal"/>
    <w:link w:val="EndnoteTextChar"/>
    <w:unhideWhenUsed/>
    <w:rsid w:val="006535AB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6535AB"/>
    <w:rPr>
      <w:rFonts w:ascii="Times New Roman" w:eastAsia="SimSun" w:hAnsi="Times New Roman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6535AB"/>
    <w:pPr>
      <w:ind w:left="200" w:hanging="200"/>
    </w:pPr>
    <w:rPr>
      <w:rFonts w:eastAsia="SimSun"/>
    </w:rPr>
  </w:style>
  <w:style w:type="paragraph" w:styleId="MacroText">
    <w:name w:val="macro"/>
    <w:link w:val="MacroTextChar"/>
    <w:unhideWhenUsed/>
    <w:rsid w:val="00653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6535AB"/>
    <w:rPr>
      <w:rFonts w:ascii="Courier New" w:eastAsia="SimSun" w:hAnsi="Courier New" w:cs="Courier New"/>
      <w:lang w:val="en-GB" w:eastAsia="en-US"/>
    </w:rPr>
  </w:style>
  <w:style w:type="paragraph" w:styleId="TOAHeading">
    <w:name w:val="toa heading"/>
    <w:basedOn w:val="Normal"/>
    <w:next w:val="Normal"/>
    <w:unhideWhenUsed/>
    <w:rsid w:val="006535AB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ListNumber3">
    <w:name w:val="List Number 3"/>
    <w:basedOn w:val="Normal"/>
    <w:unhideWhenUsed/>
    <w:rsid w:val="006535AB"/>
    <w:pPr>
      <w:numPr>
        <w:numId w:val="2"/>
      </w:numPr>
      <w:contextualSpacing/>
    </w:pPr>
    <w:rPr>
      <w:rFonts w:eastAsia="SimSun"/>
    </w:rPr>
  </w:style>
  <w:style w:type="paragraph" w:styleId="ListNumber4">
    <w:name w:val="List Number 4"/>
    <w:basedOn w:val="Normal"/>
    <w:unhideWhenUsed/>
    <w:rsid w:val="006535AB"/>
    <w:pPr>
      <w:numPr>
        <w:numId w:val="3"/>
      </w:numPr>
      <w:contextualSpacing/>
    </w:pPr>
    <w:rPr>
      <w:rFonts w:eastAsia="SimSun"/>
    </w:rPr>
  </w:style>
  <w:style w:type="paragraph" w:styleId="ListNumber5">
    <w:name w:val="List Number 5"/>
    <w:basedOn w:val="Normal"/>
    <w:unhideWhenUsed/>
    <w:rsid w:val="006535AB"/>
    <w:pPr>
      <w:numPr>
        <w:numId w:val="4"/>
      </w:numPr>
      <w:contextualSpacing/>
    </w:pPr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6535A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535AB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Closing">
    <w:name w:val="Closing"/>
    <w:basedOn w:val="Normal"/>
    <w:link w:val="ClosingChar"/>
    <w:unhideWhenUsed/>
    <w:rsid w:val="006535AB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6535AB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6535AB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6535AB"/>
    <w:rPr>
      <w:rFonts w:ascii="Times New Roman" w:eastAsia="SimSun" w:hAnsi="Times New Roman"/>
      <w:lang w:val="en-GB" w:eastAsia="en-US"/>
    </w:rPr>
  </w:style>
  <w:style w:type="paragraph" w:styleId="BodyText">
    <w:name w:val="Body Text"/>
    <w:basedOn w:val="Normal"/>
    <w:link w:val="BodyTextChar"/>
    <w:unhideWhenUsed/>
    <w:rsid w:val="006535AB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6535AB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6535AB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6535AB"/>
    <w:rPr>
      <w:rFonts w:ascii="Times New Roman" w:eastAsia="SimSun" w:hAnsi="Times New Roman"/>
      <w:lang w:val="en-GB" w:eastAsia="en-US"/>
    </w:rPr>
  </w:style>
  <w:style w:type="paragraph" w:styleId="ListContinue">
    <w:name w:val="List Continue"/>
    <w:basedOn w:val="Normal"/>
    <w:unhideWhenUsed/>
    <w:rsid w:val="006535AB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unhideWhenUsed/>
    <w:rsid w:val="006535AB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unhideWhenUsed/>
    <w:rsid w:val="006535AB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unhideWhenUsed/>
    <w:rsid w:val="006535AB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unhideWhenUsed/>
    <w:rsid w:val="006535AB"/>
    <w:pPr>
      <w:spacing w:after="120"/>
      <w:ind w:left="1415"/>
      <w:contextualSpacing/>
    </w:pPr>
    <w:rPr>
      <w:rFonts w:eastAsia="SimSun"/>
    </w:rPr>
  </w:style>
  <w:style w:type="paragraph" w:styleId="MessageHeader">
    <w:name w:val="Message Header"/>
    <w:basedOn w:val="Normal"/>
    <w:link w:val="MessageHeaderChar"/>
    <w:unhideWhenUsed/>
    <w:rsid w:val="00653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535AB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6535A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535AB"/>
    <w:rPr>
      <w:rFonts w:ascii="Calibri Light" w:eastAsia="Times New Roman" w:hAnsi="Calibri Light"/>
      <w:sz w:val="24"/>
      <w:szCs w:val="24"/>
      <w:lang w:val="en-GB" w:eastAsia="en-US"/>
    </w:rPr>
  </w:style>
  <w:style w:type="paragraph" w:styleId="Salutation">
    <w:name w:val="Salutation"/>
    <w:basedOn w:val="Normal"/>
    <w:next w:val="Normal"/>
    <w:link w:val="SalutationChar"/>
    <w:unhideWhenUsed/>
    <w:rsid w:val="006535AB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6535AB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unhideWhenUsed/>
    <w:rsid w:val="006535AB"/>
    <w:rPr>
      <w:rFonts w:eastAsia="SimSun"/>
    </w:rPr>
  </w:style>
  <w:style w:type="character" w:customStyle="1" w:styleId="DateChar">
    <w:name w:val="Date Char"/>
    <w:basedOn w:val="DefaultParagraphFont"/>
    <w:link w:val="Date"/>
    <w:rsid w:val="006535AB"/>
    <w:rPr>
      <w:rFonts w:ascii="Times New Roman" w:eastAsia="SimSun" w:hAnsi="Times New Roman"/>
      <w:lang w:val="en-GB" w:eastAsia="en-US"/>
    </w:rPr>
  </w:style>
  <w:style w:type="paragraph" w:styleId="BodyTextFirstIndent">
    <w:name w:val="Body Text First Indent"/>
    <w:basedOn w:val="BodyText"/>
    <w:link w:val="BodyTextFirstIndentChar"/>
    <w:unhideWhenUsed/>
    <w:rsid w:val="006535A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535AB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6535A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535AB"/>
    <w:rPr>
      <w:rFonts w:ascii="Times New Roman" w:eastAsia="SimSun" w:hAnsi="Times New Roman"/>
      <w:lang w:val="en-GB"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6535AB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6535AB"/>
    <w:rPr>
      <w:rFonts w:ascii="Times New Roman" w:eastAsia="SimSu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6535AB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6535AB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6535AB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535AB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6535AB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6535AB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6535AB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535AB"/>
    <w:rPr>
      <w:rFonts w:ascii="Times New Roman" w:eastAsia="SimSun" w:hAnsi="Times New Roman"/>
      <w:sz w:val="16"/>
      <w:szCs w:val="16"/>
      <w:lang w:val="en-GB" w:eastAsia="en-US"/>
    </w:rPr>
  </w:style>
  <w:style w:type="paragraph" w:styleId="BlockText">
    <w:name w:val="Block Text"/>
    <w:basedOn w:val="Normal"/>
    <w:unhideWhenUsed/>
    <w:rsid w:val="006535AB"/>
    <w:pPr>
      <w:spacing w:after="120"/>
      <w:ind w:left="1440" w:right="1440"/>
    </w:pPr>
    <w:rPr>
      <w:rFonts w:eastAsia="SimSun"/>
    </w:rPr>
  </w:style>
  <w:style w:type="paragraph" w:styleId="PlainText">
    <w:name w:val="Plain Text"/>
    <w:basedOn w:val="Normal"/>
    <w:link w:val="PlainTextChar"/>
    <w:unhideWhenUsed/>
    <w:rsid w:val="006535AB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535AB"/>
    <w:rPr>
      <w:rFonts w:ascii="Courier New" w:eastAsia="SimSun" w:hAnsi="Courier New" w:cs="Courier New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6535AB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6535AB"/>
    <w:rPr>
      <w:rFonts w:ascii="Times New Roman" w:eastAsia="SimSun" w:hAnsi="Times New Roman"/>
      <w:lang w:val="en-GB" w:eastAsia="en-US"/>
    </w:rPr>
  </w:style>
  <w:style w:type="paragraph" w:styleId="NoSpacing">
    <w:name w:val="No Spacing"/>
    <w:uiPriority w:val="1"/>
    <w:qFormat/>
    <w:rsid w:val="006535AB"/>
    <w:rPr>
      <w:rFonts w:ascii="Times New Roman" w:eastAsia="SimSu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535AB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6535AB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35A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5AB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35AB"/>
    <w:rPr>
      <w:rFonts w:eastAsia="SimSu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35AB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Normal"/>
    <w:qFormat/>
    <w:rsid w:val="006535AB"/>
    <w:pPr>
      <w:overflowPunct w:val="0"/>
      <w:autoSpaceDE w:val="0"/>
      <w:autoSpaceDN w:val="0"/>
      <w:adjustRightInd w:val="0"/>
      <w:spacing w:after="0"/>
    </w:pPr>
    <w:rPr>
      <w:rFonts w:eastAsia="SimSun"/>
      <w:sz w:val="24"/>
      <w:szCs w:val="24"/>
      <w:lang w:val="en-US"/>
    </w:rPr>
  </w:style>
  <w:style w:type="paragraph" w:customStyle="1" w:styleId="a0">
    <w:name w:val="表格文本"/>
    <w:basedOn w:val="Normal"/>
    <w:autoRedefine/>
    <w:rsid w:val="006535A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SimSun" w:hAnsi="Arial"/>
      <w:sz w:val="16"/>
      <w:szCs w:val="16"/>
      <w:lang w:eastAsia="zh-CN"/>
    </w:rPr>
  </w:style>
  <w:style w:type="paragraph" w:customStyle="1" w:styleId="Default">
    <w:name w:val="Default"/>
    <w:rsid w:val="006535AB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TableTextChar">
    <w:name w:val="Table Text Char"/>
    <w:link w:val="TableText"/>
    <w:uiPriority w:val="19"/>
    <w:locked/>
    <w:rsid w:val="006535AB"/>
    <w:rPr>
      <w:rFonts w:ascii="Arial" w:hAnsi="Arial" w:cs="Arial"/>
      <w:szCs w:val="22"/>
      <w:lang w:val="en-GB" w:eastAsia="de-DE"/>
    </w:rPr>
  </w:style>
  <w:style w:type="paragraph" w:customStyle="1" w:styleId="TableText">
    <w:name w:val="Table Text"/>
    <w:basedOn w:val="Normal"/>
    <w:link w:val="TableTextChar"/>
    <w:uiPriority w:val="19"/>
    <w:qFormat/>
    <w:rsid w:val="006535AB"/>
    <w:pPr>
      <w:spacing w:before="40" w:after="40" w:line="276" w:lineRule="auto"/>
    </w:pPr>
    <w:rPr>
      <w:rFonts w:ascii="Arial" w:hAnsi="Arial" w:cs="Arial"/>
      <w:szCs w:val="22"/>
      <w:lang w:eastAsia="de-DE"/>
    </w:rPr>
  </w:style>
  <w:style w:type="character" w:customStyle="1" w:styleId="StyleHeading3h3CourierNewChar">
    <w:name w:val="Style Heading 3h3 + Courier New Char"/>
    <w:link w:val="StyleHeading3h3CourierNew"/>
    <w:locked/>
    <w:rsid w:val="006535AB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6535AB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styleId="PlaceholderText">
    <w:name w:val="Placeholder Text"/>
    <w:uiPriority w:val="99"/>
    <w:semiHidden/>
    <w:rsid w:val="006535AB"/>
    <w:rPr>
      <w:color w:val="808080"/>
    </w:rPr>
  </w:style>
  <w:style w:type="character" w:customStyle="1" w:styleId="EXChar">
    <w:name w:val="EX Char"/>
    <w:rsid w:val="006535AB"/>
    <w:rPr>
      <w:rFonts w:ascii="Times New Roman" w:hAnsi="Times New Roman" w:cs="Times New Roman" w:hint="default"/>
      <w:lang w:val="en-GB" w:eastAsia="en-US"/>
    </w:rPr>
  </w:style>
  <w:style w:type="character" w:customStyle="1" w:styleId="normaltextrun1">
    <w:name w:val="normaltextrun1"/>
    <w:qFormat/>
    <w:rsid w:val="006535AB"/>
  </w:style>
  <w:style w:type="character" w:customStyle="1" w:styleId="spellingerror">
    <w:name w:val="spellingerror"/>
    <w:qFormat/>
    <w:rsid w:val="006535AB"/>
  </w:style>
  <w:style w:type="character" w:customStyle="1" w:styleId="eop">
    <w:name w:val="eop"/>
    <w:qFormat/>
    <w:rsid w:val="006535AB"/>
  </w:style>
  <w:style w:type="character" w:customStyle="1" w:styleId="apple-converted-space">
    <w:name w:val="apple-converted-space"/>
    <w:basedOn w:val="DefaultParagraphFont"/>
    <w:rsid w:val="006535AB"/>
  </w:style>
  <w:style w:type="character" w:customStyle="1" w:styleId="desc">
    <w:name w:val="desc"/>
    <w:rsid w:val="006535AB"/>
  </w:style>
  <w:style w:type="character" w:customStyle="1" w:styleId="UnresolvedMention1">
    <w:name w:val="Unresolved Mention1"/>
    <w:uiPriority w:val="99"/>
    <w:semiHidden/>
    <w:rsid w:val="006535AB"/>
    <w:rPr>
      <w:color w:val="605E5C"/>
      <w:shd w:val="clear" w:color="auto" w:fill="E1DFDD"/>
    </w:rPr>
  </w:style>
  <w:style w:type="character" w:customStyle="1" w:styleId="idiff">
    <w:name w:val="idiff"/>
    <w:rsid w:val="006535AB"/>
  </w:style>
  <w:style w:type="character" w:customStyle="1" w:styleId="line">
    <w:name w:val="line"/>
    <w:rsid w:val="006535AB"/>
  </w:style>
  <w:style w:type="character" w:customStyle="1" w:styleId="Char3">
    <w:name w:val="页眉 Char"/>
    <w:aliases w:val="header odd Char,header Char,header odd1 Char,header odd2 Char,header odd3 Char,header odd4 Char,header odd5 Char,header odd6 Char"/>
    <w:rsid w:val="006535AB"/>
    <w:rPr>
      <w:rFonts w:ascii="Arial" w:hAnsi="Arial" w:cs="Arial" w:hint="default"/>
      <w:b/>
      <w:bCs w:val="0"/>
      <w:noProof/>
      <w:sz w:val="18"/>
      <w:lang w:val="en-GB" w:eastAsia="en-GB" w:bidi="ar-SA"/>
    </w:rPr>
  </w:style>
  <w:style w:type="character" w:customStyle="1" w:styleId="HTMLPreformattedChar1">
    <w:name w:val="HTML Preformatted Char1"/>
    <w:uiPriority w:val="99"/>
    <w:semiHidden/>
    <w:rsid w:val="006535AB"/>
    <w:rPr>
      <w:rFonts w:ascii="Consolas" w:hAnsi="Consolas" w:hint="default"/>
      <w:lang w:val="en-GB" w:eastAsia="en-US"/>
    </w:rPr>
  </w:style>
  <w:style w:type="character" w:customStyle="1" w:styleId="PlainTextChar1">
    <w:name w:val="Plain Text Char1"/>
    <w:uiPriority w:val="99"/>
    <w:semiHidden/>
    <w:rsid w:val="006535AB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6535AB"/>
    <w:rPr>
      <w:rFonts w:ascii="Times New Roman" w:eastAsia="SimSun" w:hAnsi="Times New Roman" w:cs="Times New Roman" w:hint="default"/>
      <w:lang w:val="en-GB"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6535AB"/>
    <w:rPr>
      <w:lang w:eastAsia="en-US"/>
    </w:rPr>
  </w:style>
  <w:style w:type="table" w:styleId="TableGrid">
    <w:name w:val="Table Grid"/>
    <w:basedOn w:val="TableNormal"/>
    <w:rsid w:val="006535AB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6535AB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rsid w:val="006535AB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6535AB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TableNormal"/>
    <w:uiPriority w:val="46"/>
    <w:rsid w:val="006535AB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TableNormal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网格表 1 浅色11"/>
    <w:basedOn w:val="TableNormal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网格型1"/>
    <w:basedOn w:val="TableNormal"/>
    <w:rsid w:val="006535AB"/>
    <w:rPr>
      <w:rFonts w:ascii="Times New Roman" w:eastAsia="SimSu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6535AB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0">
    <w:name w:val="网格型2"/>
    <w:basedOn w:val="TableNormal"/>
    <w:rsid w:val="006535AB"/>
    <w:rPr>
      <w:rFonts w:ascii="Times New Roman" w:eastAsia="SimSu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6535AB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uiPriority w:val="99"/>
    <w:semiHidden/>
    <w:unhideWhenUsed/>
    <w:rsid w:val="00DA0EA6"/>
    <w:rPr>
      <w:color w:val="808080"/>
      <w:shd w:val="clear" w:color="auto" w:fill="E6E6E6"/>
    </w:rPr>
  </w:style>
  <w:style w:type="paragraph" w:customStyle="1" w:styleId="ASN1Source">
    <w:name w:val="ASN.1 Source"/>
    <w:rsid w:val="00AD3FF7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paragraph" w:customStyle="1" w:styleId="CharCharCarCar">
    <w:name w:val="Char Char Car Car"/>
    <w:semiHidden/>
    <w:rsid w:val="00AD3FF7"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character" w:customStyle="1" w:styleId="CarCar4">
    <w:name w:val="Car Car4"/>
    <w:rsid w:val="00AD3FF7"/>
    <w:rPr>
      <w:rFonts w:ascii="Arial" w:hAnsi="Arial" w:cs="Arial" w:hint="default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D3FF7"/>
    <w:rPr>
      <w:rFonts w:ascii="Arial" w:hAnsi="Arial" w:cs="Arial" w:hint="default"/>
      <w:sz w:val="32"/>
      <w:lang w:val="en-GB" w:eastAsia="en-US" w:bidi="ar-SA"/>
    </w:rPr>
  </w:style>
  <w:style w:type="character" w:customStyle="1" w:styleId="CarCar3">
    <w:name w:val="Car Car3"/>
    <w:rsid w:val="00AD3FF7"/>
    <w:rPr>
      <w:rFonts w:ascii="Arial" w:hAnsi="Arial" w:cs="Arial" w:hint="default"/>
      <w:sz w:val="28"/>
      <w:lang w:val="en-GB" w:eastAsia="en-US" w:bidi="ar-SA"/>
    </w:rPr>
  </w:style>
  <w:style w:type="character" w:customStyle="1" w:styleId="CarCar2">
    <w:name w:val="Car Car2"/>
    <w:rsid w:val="00AD3FF7"/>
    <w:rPr>
      <w:rFonts w:ascii="Arial" w:hAnsi="Arial" w:cs="Arial" w:hint="default"/>
      <w:sz w:val="24"/>
      <w:lang w:val="en-GB" w:eastAsia="en-US" w:bidi="ar-SA"/>
    </w:rPr>
  </w:style>
  <w:style w:type="character" w:customStyle="1" w:styleId="CarCar1">
    <w:name w:val="Car 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H6Car">
    <w:name w:val="H6 Car"/>
    <w:basedOn w:val="Car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CarCar">
    <w:name w:val="Car Car"/>
    <w:basedOn w:val="H6Car"/>
    <w:rsid w:val="00AD3FF7"/>
    <w:rPr>
      <w:rFonts w:ascii="Arial" w:hAnsi="Arial" w:cs="Arial" w:hint="default"/>
      <w:sz w:val="22"/>
      <w:lang w:val="en-GB" w:eastAsia="en-US" w:bidi="ar-SA"/>
    </w:rPr>
  </w:style>
  <w:style w:type="numbering" w:customStyle="1" w:styleId="13">
    <w:name w:val="无列表1"/>
    <w:next w:val="NoList"/>
    <w:uiPriority w:val="99"/>
    <w:semiHidden/>
    <w:unhideWhenUsed/>
    <w:rsid w:val="00956018"/>
  </w:style>
  <w:style w:type="table" w:customStyle="1" w:styleId="3">
    <w:name w:val="网格型3"/>
    <w:basedOn w:val="TableNormal"/>
    <w:next w:val="TableGrid"/>
    <w:rsid w:val="00956018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TableNormal"/>
    <w:uiPriority w:val="46"/>
    <w:rsid w:val="0095601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rsid w:val="00956018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1">
    <w:name w:val="Grid Table 1 Light111"/>
    <w:basedOn w:val="TableNormal"/>
    <w:uiPriority w:val="46"/>
    <w:rsid w:val="0095601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TableNormal"/>
    <w:uiPriority w:val="46"/>
    <w:rsid w:val="0095601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TableNormal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TableNormal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TableNormal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TableNormal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网格型11"/>
    <w:basedOn w:val="TableNormal"/>
    <w:rsid w:val="00956018"/>
    <w:rPr>
      <w:rFonts w:ascii="Times New Roman" w:eastAsia="SimSu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网格表 1 浅色131"/>
    <w:basedOn w:val="TableNormal"/>
    <w:uiPriority w:val="46"/>
    <w:rsid w:val="00956018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网格型21"/>
    <w:basedOn w:val="TableNormal"/>
    <w:rsid w:val="00956018"/>
    <w:rPr>
      <w:rFonts w:ascii="Times New Roman" w:eastAsia="SimSu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网格表 1 浅色141"/>
    <w:basedOn w:val="TableNormal"/>
    <w:uiPriority w:val="46"/>
    <w:rsid w:val="00956018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uiPriority w:val="20"/>
    <w:qFormat/>
    <w:rsid w:val="00956018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956018"/>
  </w:style>
  <w:style w:type="numbering" w:customStyle="1" w:styleId="NoList2">
    <w:name w:val="No List2"/>
    <w:next w:val="NoList"/>
    <w:uiPriority w:val="99"/>
    <w:semiHidden/>
    <w:unhideWhenUsed/>
    <w:rsid w:val="00956018"/>
  </w:style>
  <w:style w:type="numbering" w:customStyle="1" w:styleId="NoList3">
    <w:name w:val="No List3"/>
    <w:next w:val="NoList"/>
    <w:uiPriority w:val="99"/>
    <w:semiHidden/>
    <w:unhideWhenUsed/>
    <w:rsid w:val="00956018"/>
  </w:style>
  <w:style w:type="paragraph" w:customStyle="1" w:styleId="BalloonText1">
    <w:name w:val="Balloon Text1"/>
    <w:basedOn w:val="Normal"/>
    <w:semiHidden/>
    <w:rsid w:val="00CA0F3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CarCar40">
    <w:name w:val="Car Car4"/>
    <w:rsid w:val="00CA0F32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CA0F32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CA0F32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CA0F32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CA0F32"/>
    <w:rPr>
      <w:rFonts w:ascii="Arial" w:hAnsi="Arial" w:cs="Arial" w:hint="default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arCarZchnZchn">
    <w:name w:val="Car Car Zchn Zchn"/>
    <w:basedOn w:val="Normal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harCharCarCar0">
    <w:name w:val="Char Char Car Car"/>
    <w:semiHidden/>
    <w:rsid w:val="00CA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customStyle="1" w:styleId="ZchnZchn">
    <w:name w:val="Zchn Zchn"/>
    <w:basedOn w:val="Normal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ZchnZchnCharChar">
    <w:name w:val="Zchn Zchn Char Char"/>
    <w:basedOn w:val="Normal"/>
    <w:semiHidden/>
    <w:rsid w:val="00CA0F32"/>
    <w:pPr>
      <w:spacing w:after="160" w:line="240" w:lineRule="exact"/>
    </w:pPr>
    <w:rPr>
      <w:rFonts w:ascii="Arial" w:eastAsia="SimSun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B6311-107D-49F2-A046-E5446BA0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16</Pages>
  <Words>4224</Words>
  <Characters>24082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28250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Gerald Goermer</cp:lastModifiedBy>
  <cp:revision>2</cp:revision>
  <cp:lastPrinted>1899-12-31T23:00:00Z</cp:lastPrinted>
  <dcterms:created xsi:type="dcterms:W3CDTF">2024-04-18T10:44:00Z</dcterms:created>
  <dcterms:modified xsi:type="dcterms:W3CDTF">2024-04-18T10:44:00Z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(3)+ZuBIdxD+BUhZsTW+vCY/yJyjivFkE9dy7uhtnd59KVk6fF8ThAB5Cje/6/NIgipMzsnnWDd
JmXdHtHSVd+J0jYEg1OHI9BbSm96jSOWru3aL7ztfPYsF8lK0B1JM67nUkuQuPBKWYrBg+Gh
WpLiCy2jlEGGLpPDbPqAp6kHUMv/X0GMlkZLOILjqP9Sni3J/OrXHM90a71Pnebh8YbUgrzi
e43j49Yp+CxLYam4gv</vt:lpwstr>
  </property>
  <property fmtid="{D5CDD505-2E9C-101B-9397-08002B2CF9AE}" pid="22" name="_2015_ms_pID_7253431">
    <vt:lpwstr>n4oLX7xHKwFjx/JybcB72xbJeN6FHq2HirfDsEf3T+oq6JL6hdbDMK
6H+nZ/mEyqOhA1PvGMlOwG64C7kRoTfE5Y0CGpS01A3sk3Zf1LR4ZdS3g85qo1KTHJKjPkv1
U5aecIm81qS4Bn1EwUZVIul50FdQWQWqdX0/UCoFgJNKyzrt4YRE3eZVWzfQOo1RSCW9Zu4w
8KpPtGGbJ4rAwqT0p9ZBipNfRikFmrsAxmDp</vt:lpwstr>
  </property>
  <property fmtid="{D5CDD505-2E9C-101B-9397-08002B2CF9AE}" pid="23" name="_2015_ms_pID_7253432">
    <vt:lpwstr>IlOPyG9D4Xk8ZNwsXeJkJlY=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1713413513</vt:lpwstr>
  </property>
</Properties>
</file>