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3A2D9FEC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8C2564" w:rsidRPr="008C2564">
        <w:rPr>
          <w:b/>
          <w:i/>
          <w:noProof/>
          <w:sz w:val="28"/>
        </w:rPr>
        <w:t>S5-241864</w:t>
      </w:r>
    </w:p>
    <w:p w14:paraId="46399ADE" w14:textId="20610846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4B566E" w:rsidRPr="004B566E">
        <w:rPr>
          <w:noProof/>
          <w:sz w:val="18"/>
        </w:rPr>
        <w:t>S5-241629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3EF7E290" w:rsidR="00BA2A2C" w:rsidRPr="00410371" w:rsidRDefault="001541EB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</w:t>
            </w:r>
            <w:r w:rsidR="005F0433">
              <w:rPr>
                <w:b/>
                <w:noProof/>
                <w:sz w:val="28"/>
              </w:rPr>
              <w:t>.2</w:t>
            </w:r>
            <w:r w:rsidR="004D1CD0">
              <w:rPr>
                <w:b/>
                <w:noProof/>
                <w:sz w:val="28"/>
              </w:rPr>
              <w:t>57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1582CC3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34610A" w:rsidRPr="0034610A">
              <w:rPr>
                <w:b/>
                <w:noProof/>
                <w:sz w:val="28"/>
              </w:rPr>
              <w:t>013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184D3916" w:rsidR="00BA2A2C" w:rsidRPr="00410371" w:rsidRDefault="00130B73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20BCB05D" w:rsidR="00BA2A2C" w:rsidRPr="00410371" w:rsidRDefault="003825A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825A1">
              <w:rPr>
                <w:b/>
                <w:noProof/>
                <w:sz w:val="28"/>
              </w:rPr>
              <w:t>18.0.</w:t>
            </w:r>
            <w:r w:rsidR="001541E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D8D8C13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0C2757">
              <w:rPr>
                <w:noProof/>
                <w:lang w:eastAsia="zh-CN"/>
              </w:rPr>
              <w:t>32.257</w:t>
            </w:r>
            <w:r w:rsidRPr="00E16064">
              <w:rPr>
                <w:noProof/>
                <w:lang w:eastAsia="zh-CN"/>
              </w:rPr>
              <w:t xml:space="preserve"> </w:t>
            </w:r>
            <w:r w:rsidR="00516A45">
              <w:rPr>
                <w:noProof/>
                <w:lang w:eastAsia="zh-CN"/>
              </w:rPr>
              <w:t>Correction on message content for Edge Charging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5FDC2EB0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716B7E">
              <w:rPr>
                <w:rFonts w:hint="eastAsia"/>
                <w:lang w:eastAsia="zh-CN"/>
              </w:rPr>
              <w:t>,</w:t>
            </w:r>
            <w:r w:rsidR="00716B7E">
              <w:rPr>
                <w:lang w:eastAsia="zh-CN"/>
              </w:rPr>
              <w:t xml:space="preserve"> </w:t>
            </w:r>
            <w:r w:rsidR="00716B7E" w:rsidRPr="00716B7E">
              <w:rPr>
                <w:lang w:eastAsia="zh-CN"/>
              </w:rPr>
              <w:t xml:space="preserve">Ericsson </w:t>
            </w:r>
            <w:r w:rsidR="00716B7E">
              <w:rPr>
                <w:lang w:eastAsia="zh-CN"/>
              </w:rPr>
              <w:t>LM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5BCFCD85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C30AB1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72A1329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130B73">
              <w:rPr>
                <w:noProof/>
              </w:rPr>
              <w:t>1</w:t>
            </w:r>
            <w:r w:rsidR="0034610A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C0FB6" w:rsidRPr="001A39BA" w:rsidRDefault="00CC0FB6" w:rsidP="005E6084">
            <w:pPr>
              <w:pStyle w:val="CRCoverPage"/>
              <w:spacing w:after="0"/>
              <w:rPr>
                <w:noProof/>
                <w:lang w:eastAsia="zh-CN"/>
              </w:rPr>
            </w:pPr>
            <w:r w:rsidRPr="005E6084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BC9C54" w14:textId="213623BA" w:rsidR="006C19B3" w:rsidRDefault="006C19B3" w:rsidP="006C19B3">
            <w:pPr>
              <w:pStyle w:val="CRCoverPage"/>
              <w:spacing w:after="0"/>
              <w:ind w:left="100"/>
              <w:rPr>
                <w:ins w:id="0" w:author="Huawei-rev1" w:date="2024-04-18T12:12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 (</w:t>
            </w:r>
            <w:r w:rsidRPr="009C51AB">
              <w:rPr>
                <w:rFonts w:hint="eastAsia"/>
                <w:noProof/>
                <w:lang w:eastAsia="zh-CN"/>
              </w:rPr>
              <w:t>S5-237838</w:t>
            </w:r>
            <w:r>
              <w:rPr>
                <w:noProof/>
                <w:lang w:eastAsia="zh-CN"/>
              </w:rPr>
              <w:t xml:space="preserve"> and </w:t>
            </w:r>
            <w:r w:rsidRPr="002D6E03">
              <w:rPr>
                <w:noProof/>
                <w:lang w:eastAsia="zh-CN"/>
              </w:rPr>
              <w:t>S5-241623</w:t>
            </w:r>
            <w:r>
              <w:rPr>
                <w:noProof/>
                <w:lang w:eastAsia="zh-CN"/>
              </w:rPr>
              <w:t xml:space="preserve">), the triggers for IEC, PEC and ECUR which can be </w:t>
            </w:r>
            <w:r w:rsidRPr="009E7863">
              <w:rPr>
                <w:noProof/>
                <w:lang w:eastAsia="zh-CN"/>
              </w:rPr>
              <w:t xml:space="preserve">linked </w:t>
            </w:r>
            <w:r>
              <w:rPr>
                <w:noProof/>
                <w:lang w:eastAsia="zh-CN"/>
              </w:rPr>
              <w:t xml:space="preserve">and </w:t>
            </w:r>
            <w:r w:rsidRPr="009E7863">
              <w:rPr>
                <w:noProof/>
                <w:lang w:eastAsia="zh-CN"/>
              </w:rPr>
              <w:t xml:space="preserve">stated </w:t>
            </w:r>
            <w:r>
              <w:rPr>
                <w:noProof/>
                <w:lang w:eastAsia="zh-CN"/>
              </w:rPr>
              <w:t>in the service special charging information are not required to be r</w:t>
            </w:r>
            <w:r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</w:p>
          <w:p w14:paraId="35054CF8" w14:textId="77777777" w:rsidR="00F925DF" w:rsidRPr="00F925DF" w:rsidRDefault="00F925DF" w:rsidP="006C19B3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</w:p>
          <w:p w14:paraId="77C62737" w14:textId="77777777" w:rsidR="006C19B3" w:rsidRDefault="006C19B3" w:rsidP="006C19B3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IEC and PEC, the </w:t>
            </w:r>
            <w:r w:rsidRPr="00E729E3">
              <w:t>Session Identifier</w:t>
            </w:r>
            <w:r>
              <w:t xml:space="preserve"> is not applicable in the Charging Data Request, but can be included in the Charging Data Response. </w:t>
            </w:r>
          </w:p>
          <w:p w14:paraId="0EFCC058" w14:textId="27669AFD" w:rsidR="0093300C" w:rsidRDefault="006C19B3" w:rsidP="006C19B3">
            <w:pPr>
              <w:pStyle w:val="CRCoverPage"/>
              <w:spacing w:after="0"/>
              <w:ind w:left="100"/>
              <w:rPr>
                <w:ins w:id="1" w:author="Huawei-rev1" w:date="2024-04-18T12:12:00Z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ECUR, the </w:t>
            </w:r>
            <w:r w:rsidRPr="00E729E3">
              <w:t>Session Identifier</w:t>
            </w:r>
            <w:r>
              <w:t xml:space="preserve"> is not applicable in the Charging Data Request [Initial], but can be included in the Charging Data Response and Charging Data Request [Termination].</w:t>
            </w:r>
          </w:p>
          <w:p w14:paraId="2654AE09" w14:textId="77777777" w:rsidR="00F925DF" w:rsidRDefault="00F925DF" w:rsidP="006C19B3">
            <w:pPr>
              <w:pStyle w:val="CRCoverPage"/>
              <w:spacing w:after="0"/>
              <w:ind w:left="100"/>
            </w:pPr>
          </w:p>
          <w:p w14:paraId="79848ABD" w14:textId="19A545BF" w:rsidR="006457CE" w:rsidRDefault="006457CE" w:rsidP="006C19B3">
            <w:pPr>
              <w:pStyle w:val="CRCoverPage"/>
              <w:spacing w:after="0"/>
              <w:ind w:left="100"/>
              <w:rPr>
                <w:ins w:id="2" w:author="Huawei-rev1" w:date="2024-04-18T12:12:00Z"/>
              </w:rPr>
            </w:pPr>
            <w:r>
              <w:t>The charging data request doesn’t match the CDR definition</w:t>
            </w:r>
          </w:p>
          <w:p w14:paraId="747165E2" w14:textId="77777777" w:rsidR="00F925DF" w:rsidRDefault="00F925DF" w:rsidP="006C19B3">
            <w:pPr>
              <w:pStyle w:val="CRCoverPage"/>
              <w:spacing w:after="0"/>
              <w:ind w:left="100"/>
              <w:rPr>
                <w:ins w:id="3" w:author="Huawei-rev1" w:date="2024-04-18T12:04:00Z"/>
              </w:rPr>
            </w:pPr>
          </w:p>
          <w:p w14:paraId="2BCDD935" w14:textId="619A6F6B" w:rsidR="002A4535" w:rsidRPr="00812B00" w:rsidRDefault="002A4535" w:rsidP="006C19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4" w:author="Huawei-rev1" w:date="2024-04-18T12:04:00Z">
              <w:r>
                <w:t xml:space="preserve">TR 28.286 concluded on </w:t>
              </w:r>
              <w:r w:rsidRPr="00DE2EA2">
                <w:t>Solution #6.10: Only Applicable Common IEs</w:t>
              </w:r>
              <w:r>
                <w:t xml:space="preserve"> should be reflected in common part description compared to TS 32.290.</w:t>
              </w:r>
            </w:ins>
          </w:p>
        </w:tc>
      </w:tr>
      <w:tr w:rsidR="00CC0FB6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3830B25" w14:textId="3D5E8377" w:rsidR="00CC0FB6" w:rsidRDefault="00812B00" w:rsidP="00812B00">
            <w:pPr>
              <w:pStyle w:val="CRCoverPage"/>
              <w:spacing w:after="0"/>
              <w:ind w:left="100"/>
              <w:rPr>
                <w:ins w:id="5" w:author="Huawei-rev1" w:date="2024-04-18T12:12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triggers in the Edge Computing message content.</w:t>
            </w:r>
          </w:p>
          <w:p w14:paraId="6DE64984" w14:textId="77777777" w:rsidR="00F925DF" w:rsidRDefault="00F925DF" w:rsidP="00812B00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</w:p>
          <w:p w14:paraId="360239D5" w14:textId="369F2C43" w:rsidR="006457CE" w:rsidRDefault="006457CE" w:rsidP="00812B00">
            <w:pPr>
              <w:pStyle w:val="CRCoverPage"/>
              <w:spacing w:after="0"/>
              <w:ind w:left="100"/>
              <w:rPr>
                <w:ins w:id="6" w:author="Huawei-rev1" w:date="2024-04-18T12:12:00Z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orrect on the </w:t>
            </w:r>
            <w:r w:rsidRPr="00E729E3">
              <w:t>Session Identifier</w:t>
            </w:r>
            <w:r>
              <w:t>.</w:t>
            </w:r>
          </w:p>
          <w:p w14:paraId="1371E1FB" w14:textId="77777777" w:rsidR="00F925DF" w:rsidRDefault="00F925DF" w:rsidP="00812B00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</w:p>
          <w:p w14:paraId="35EB1CD5" w14:textId="12F71348" w:rsidR="006457CE" w:rsidRDefault="006457CE" w:rsidP="00812B00">
            <w:pPr>
              <w:pStyle w:val="CRCoverPage"/>
              <w:spacing w:after="0"/>
              <w:ind w:left="100"/>
              <w:rPr>
                <w:ins w:id="7" w:author="Huawei-rev1" w:date="2024-04-18T12:12:00Z"/>
              </w:rPr>
            </w:pPr>
            <w:r>
              <w:t>Change the charging data request and response to match CDR.</w:t>
            </w:r>
          </w:p>
          <w:p w14:paraId="2BAB745E" w14:textId="77777777" w:rsidR="00F925DF" w:rsidRDefault="00F925DF" w:rsidP="00812B00">
            <w:pPr>
              <w:pStyle w:val="CRCoverPage"/>
              <w:spacing w:after="0"/>
              <w:ind w:left="100"/>
              <w:rPr>
                <w:ins w:id="8" w:author="Huawei-rev1" w:date="2024-04-18T12:04:00Z"/>
              </w:rPr>
            </w:pPr>
            <w:bookmarkStart w:id="9" w:name="_GoBack"/>
            <w:bookmarkEnd w:id="9"/>
          </w:p>
          <w:p w14:paraId="5A61F758" w14:textId="17BDF33F" w:rsidR="002A4535" w:rsidRPr="00812B00" w:rsidRDefault="002A4535" w:rsidP="00812B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0" w:author="Huawei-rev1" w:date="2024-04-18T12:04:00Z">
              <w:r>
                <w:rPr>
                  <w:lang w:bidi="ar-IQ"/>
                </w:rPr>
                <w:t xml:space="preserve">Remove not applicable IEs and </w:t>
              </w:r>
              <w:r>
                <w:t>Expand the sub-fields in the message content.</w:t>
              </w:r>
            </w:ins>
          </w:p>
        </w:tc>
      </w:tr>
      <w:tr w:rsidR="00CC0FB6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511139B7" w:rsidR="00CC0FB6" w:rsidRDefault="00812B00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triggers for Edge Computing charging is unclear.</w:t>
            </w:r>
            <w:r w:rsidR="006457CE">
              <w:t xml:space="preserve"> The mismatch between charging data request and CDR information may lead to incorrect charging information.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CF20087" w:rsidR="00CC0FB6" w:rsidRDefault="00812B00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.1.1.</w:t>
            </w:r>
            <w:r w:rsidR="002C2C9A">
              <w:rPr>
                <w:noProof/>
                <w:lang w:eastAsia="zh-CN"/>
              </w:rPr>
              <w:t>1.</w:t>
            </w:r>
            <w:r>
              <w:rPr>
                <w:noProof/>
                <w:lang w:eastAsia="zh-CN"/>
              </w:rPr>
              <w:t>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.1.1.3.2,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.1.2.3,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.2.1.1.2,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.2.1.1.3,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.2.1.3.2,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.2.2.3,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.3.1.1.2,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.3.1.1.3,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.3.1.3.2,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.3.2.3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62AD5050" w:rsidR="00BA2A2C" w:rsidRDefault="004F2568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</w:rPr>
              <w:t xml:space="preserve">rge </w:t>
            </w:r>
            <w:r w:rsidRPr="004F2568">
              <w:rPr>
                <w:noProof/>
              </w:rPr>
              <w:t>S5-241761</w:t>
            </w: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1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1"/>
    </w:tbl>
    <w:p w14:paraId="07F2DF26" w14:textId="4CCA032B" w:rsidR="00CA0F32" w:rsidRDefault="00CA0F32" w:rsidP="00CA0F32">
      <w:pPr>
        <w:pStyle w:val="PL"/>
      </w:pPr>
    </w:p>
    <w:p w14:paraId="628A3896" w14:textId="77777777" w:rsidR="00906566" w:rsidRPr="003671B9" w:rsidRDefault="00906566" w:rsidP="00906566">
      <w:pPr>
        <w:pStyle w:val="50"/>
        <w:rPr>
          <w:lang w:bidi="ar-IQ"/>
        </w:rPr>
      </w:pPr>
      <w:bookmarkStart w:id="12" w:name="_Toc106264904"/>
      <w:bookmarkStart w:id="13" w:name="_Toc106286620"/>
      <w:bookmarkStart w:id="14" w:name="_Toc106286802"/>
      <w:bookmarkStart w:id="15" w:name="_Toc106286944"/>
      <w:bookmarkStart w:id="16" w:name="_Toc153962985"/>
      <w:r w:rsidRPr="003671B9">
        <w:t>6.1.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</w:t>
      </w:r>
      <w:r w:rsidRPr="003671B9">
        <w:rPr>
          <w:lang w:bidi="ar-IQ"/>
        </w:rPr>
        <w:tab/>
        <w:t>Charging Data Request message</w:t>
      </w:r>
      <w:bookmarkEnd w:id="12"/>
      <w:bookmarkEnd w:id="13"/>
      <w:bookmarkEnd w:id="14"/>
      <w:bookmarkEnd w:id="15"/>
      <w:bookmarkEnd w:id="16"/>
    </w:p>
    <w:p w14:paraId="6BA9AF07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6.1.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.2-1 illustrates the basic structure of a Charging Data Request message from the </w:t>
      </w:r>
      <w:r w:rsidRPr="003671B9">
        <w:rPr>
          <w:lang w:eastAsia="zh-CN" w:bidi="ar-IQ"/>
        </w:rPr>
        <w:t xml:space="preserve">CEF </w:t>
      </w:r>
      <w:r w:rsidRPr="003671B9">
        <w:rPr>
          <w:lang w:bidi="ar-IQ"/>
        </w:rPr>
        <w:t xml:space="preserve">as used for </w:t>
      </w:r>
      <w:r w:rsidRPr="003671B9">
        <w:t>edge enabling infrastructure resource usage</w:t>
      </w:r>
      <w:r w:rsidRPr="003671B9">
        <w:rPr>
          <w:lang w:bidi="ar-IQ"/>
        </w:rPr>
        <w:t xml:space="preserve"> </w:t>
      </w:r>
      <w:r w:rsidRPr="003671B9">
        <w:t xml:space="preserve">converged </w:t>
      </w:r>
      <w:r w:rsidRPr="003671B9">
        <w:rPr>
          <w:lang w:bidi="ar-IQ"/>
        </w:rPr>
        <w:t>charging.</w:t>
      </w:r>
    </w:p>
    <w:p w14:paraId="67AC85E5" w14:textId="77777777" w:rsidR="00906566" w:rsidRPr="003671B9" w:rsidRDefault="00906566" w:rsidP="00906566">
      <w:pPr>
        <w:pStyle w:val="TH"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6.1.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.2-1: Charging Data Request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95"/>
        <w:gridCol w:w="1983"/>
        <w:gridCol w:w="4886"/>
      </w:tblGrid>
      <w:tr w:rsidR="00906566" w:rsidRPr="003671B9" w14:paraId="2BC280B8" w14:textId="77777777" w:rsidTr="001A05A7">
        <w:trPr>
          <w:tblHeader/>
          <w:jc w:val="center"/>
        </w:trPr>
        <w:tc>
          <w:tcPr>
            <w:tcW w:w="2795" w:type="dxa"/>
            <w:shd w:val="clear" w:color="auto" w:fill="CCCCCC"/>
            <w:hideMark/>
          </w:tcPr>
          <w:p w14:paraId="609980D3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7BF0084C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427B5028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886" w:type="dxa"/>
            <w:shd w:val="clear" w:color="auto" w:fill="CCCCCC"/>
            <w:hideMark/>
          </w:tcPr>
          <w:p w14:paraId="0FBEF4D0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:rsidDel="006457CE" w14:paraId="25A03B6D" w14:textId="6BB2AD49" w:rsidTr="001A05A7">
        <w:trPr>
          <w:cantSplit/>
          <w:jc w:val="center"/>
          <w:del w:id="17" w:author="Huawei-rev1" w:date="2024-04-17T22:55:00Z"/>
        </w:trPr>
        <w:tc>
          <w:tcPr>
            <w:tcW w:w="2795" w:type="dxa"/>
            <w:hideMark/>
          </w:tcPr>
          <w:p w14:paraId="5FD0CC50" w14:textId="4437D466" w:rsidR="00906566" w:rsidRPr="003671B9" w:rsidDel="006457CE" w:rsidRDefault="00906566" w:rsidP="001A05A7">
            <w:pPr>
              <w:pStyle w:val="TAL"/>
              <w:rPr>
                <w:del w:id="18" w:author="Huawei-rev1" w:date="2024-04-17T22:55:00Z"/>
                <w:rFonts w:cs="Arial"/>
                <w:szCs w:val="18"/>
                <w:lang w:bidi="ar-IQ"/>
              </w:rPr>
            </w:pPr>
            <w:del w:id="19" w:author="Huawei-rev1" w:date="2024-04-17T22:55:00Z">
              <w:r w:rsidRPr="003671B9" w:rsidDel="006457CE">
                <w:delText>Session Identifier</w:delText>
              </w:r>
            </w:del>
          </w:p>
        </w:tc>
        <w:tc>
          <w:tcPr>
            <w:tcW w:w="1983" w:type="dxa"/>
            <w:hideMark/>
          </w:tcPr>
          <w:p w14:paraId="683AFF1D" w14:textId="16E398D0" w:rsidR="00906566" w:rsidRPr="003671B9" w:rsidDel="006457CE" w:rsidRDefault="00906566" w:rsidP="001A05A7">
            <w:pPr>
              <w:pStyle w:val="TAL"/>
              <w:jc w:val="center"/>
              <w:rPr>
                <w:del w:id="20" w:author="Huawei-rev1" w:date="2024-04-17T22:55:00Z"/>
                <w:rFonts w:cs="Arial"/>
                <w:szCs w:val="18"/>
                <w:lang w:bidi="ar-IQ"/>
              </w:rPr>
            </w:pPr>
            <w:del w:id="21" w:author="Huawei-rev1" w:date="2024-04-17T22:55:00Z">
              <w:r w:rsidRPr="003671B9" w:rsidDel="006457CE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3A59E483" w14:textId="650E2BC9" w:rsidR="00906566" w:rsidRPr="003671B9" w:rsidDel="006457CE" w:rsidRDefault="00906566" w:rsidP="001A05A7">
            <w:pPr>
              <w:pStyle w:val="TAL"/>
              <w:rPr>
                <w:del w:id="22" w:author="Huawei-rev1" w:date="2024-04-17T22:55:00Z"/>
                <w:lang w:bidi="ar-IQ"/>
              </w:rPr>
            </w:pPr>
            <w:del w:id="23" w:author="Huawei-rev1" w:date="2024-04-17T22:55:00Z">
              <w:r w:rsidRPr="003671B9" w:rsidDel="006457CE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6457CE" w14:paraId="6329C9FB" w14:textId="51F6B676" w:rsidTr="001A05A7">
        <w:trPr>
          <w:cantSplit/>
          <w:jc w:val="center"/>
          <w:del w:id="24" w:author="Huawei-rev1" w:date="2024-04-17T22:55:00Z"/>
        </w:trPr>
        <w:tc>
          <w:tcPr>
            <w:tcW w:w="2795" w:type="dxa"/>
            <w:hideMark/>
          </w:tcPr>
          <w:p w14:paraId="0F14832B" w14:textId="0AF98157" w:rsidR="00906566" w:rsidRPr="003671B9" w:rsidDel="006457CE" w:rsidRDefault="00906566" w:rsidP="001A05A7">
            <w:pPr>
              <w:pStyle w:val="TAL"/>
              <w:rPr>
                <w:del w:id="25" w:author="Huawei-rev1" w:date="2024-04-17T22:55:00Z"/>
                <w:rFonts w:cs="Arial"/>
                <w:szCs w:val="18"/>
                <w:lang w:bidi="ar-IQ"/>
              </w:rPr>
            </w:pPr>
            <w:del w:id="26" w:author="Huawei-rev1" w:date="2024-04-17T22:55:00Z">
              <w:r w:rsidRPr="003671B9" w:rsidDel="006457CE">
                <w:delText>Subscriber Identifier</w:delText>
              </w:r>
            </w:del>
          </w:p>
        </w:tc>
        <w:tc>
          <w:tcPr>
            <w:tcW w:w="1983" w:type="dxa"/>
            <w:hideMark/>
          </w:tcPr>
          <w:p w14:paraId="20F8AF70" w14:textId="596C68D7" w:rsidR="00906566" w:rsidRPr="003671B9" w:rsidDel="006457CE" w:rsidRDefault="00906566" w:rsidP="001A05A7">
            <w:pPr>
              <w:pStyle w:val="TAL"/>
              <w:jc w:val="center"/>
              <w:rPr>
                <w:del w:id="27" w:author="Huawei-rev1" w:date="2024-04-17T22:55:00Z"/>
                <w:rFonts w:cs="Arial"/>
                <w:szCs w:val="18"/>
                <w:lang w:bidi="ar-IQ"/>
              </w:rPr>
            </w:pPr>
            <w:del w:id="28" w:author="Huawei-rev1" w:date="2024-04-17T22:55:00Z">
              <w:r w:rsidRPr="003671B9" w:rsidDel="006457CE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7F6F129B" w14:textId="022148E9" w:rsidR="00906566" w:rsidRPr="003671B9" w:rsidDel="006457CE" w:rsidRDefault="00906566" w:rsidP="001A05A7">
            <w:pPr>
              <w:pStyle w:val="TAL"/>
              <w:rPr>
                <w:del w:id="29" w:author="Huawei-rev1" w:date="2024-04-17T22:55:00Z"/>
                <w:lang w:bidi="ar-IQ"/>
              </w:rPr>
            </w:pPr>
            <w:del w:id="30" w:author="Huawei-rev1" w:date="2024-04-17T22:55:00Z">
              <w:r w:rsidRPr="003671B9" w:rsidDel="006457CE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457CE" w:rsidRPr="003671B9" w14:paraId="103281EE" w14:textId="77777777" w:rsidTr="001A05A7">
        <w:trPr>
          <w:cantSplit/>
          <w:jc w:val="center"/>
          <w:ins w:id="31" w:author="Huawei-rev1" w:date="2024-04-17T22:55:00Z"/>
        </w:trPr>
        <w:tc>
          <w:tcPr>
            <w:tcW w:w="2795" w:type="dxa"/>
          </w:tcPr>
          <w:p w14:paraId="18CCF778" w14:textId="46D68BA6" w:rsidR="006457CE" w:rsidRPr="003671B9" w:rsidRDefault="006457CE" w:rsidP="006457CE">
            <w:pPr>
              <w:pStyle w:val="TAL"/>
              <w:rPr>
                <w:ins w:id="32" w:author="Huawei-rev1" w:date="2024-04-17T22:55:00Z"/>
              </w:rPr>
            </w:pPr>
            <w:ins w:id="33" w:author="Huawei-rev1" w:date="2024-04-17T22:55:00Z">
              <w:r>
                <w:rPr>
                  <w:lang w:eastAsia="zh-CN"/>
                </w:rPr>
                <w:t>Tenant</w:t>
              </w:r>
              <w:r>
                <w:t xml:space="preserve"> Identifier</w:t>
              </w:r>
            </w:ins>
          </w:p>
        </w:tc>
        <w:tc>
          <w:tcPr>
            <w:tcW w:w="1983" w:type="dxa"/>
          </w:tcPr>
          <w:p w14:paraId="0A3E66B4" w14:textId="2FB84C54" w:rsidR="006457CE" w:rsidRPr="003671B9" w:rsidRDefault="006457CE" w:rsidP="006457CE">
            <w:pPr>
              <w:pStyle w:val="TAL"/>
              <w:jc w:val="center"/>
              <w:rPr>
                <w:ins w:id="34" w:author="Huawei-rev1" w:date="2024-04-17T22:55:00Z"/>
                <w:szCs w:val="18"/>
                <w:lang w:bidi="ar-IQ"/>
              </w:rPr>
            </w:pPr>
            <w:ins w:id="35" w:author="Huawei-rev1" w:date="2024-04-17T22:55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886" w:type="dxa"/>
          </w:tcPr>
          <w:p w14:paraId="16F6AC09" w14:textId="4C54F101" w:rsidR="006457CE" w:rsidRPr="003671B9" w:rsidRDefault="006457CE" w:rsidP="006457CE">
            <w:pPr>
              <w:pStyle w:val="TAL"/>
              <w:rPr>
                <w:ins w:id="36" w:author="Huawei-rev1" w:date="2024-04-17T22:55:00Z"/>
                <w:lang w:eastAsia="zh-CN"/>
              </w:rPr>
            </w:pPr>
            <w:ins w:id="37" w:author="Huawei-rev1" w:date="2024-04-17T22:55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6457CE" w:rsidRPr="003671B9" w14:paraId="1EC3DD04" w14:textId="77777777" w:rsidTr="001A05A7">
        <w:trPr>
          <w:cantSplit/>
          <w:jc w:val="center"/>
          <w:ins w:id="38" w:author="Huawei-rev1" w:date="2024-04-17T22:55:00Z"/>
        </w:trPr>
        <w:tc>
          <w:tcPr>
            <w:tcW w:w="2795" w:type="dxa"/>
          </w:tcPr>
          <w:p w14:paraId="32D3FCDF" w14:textId="71AE9FEF" w:rsidR="006457CE" w:rsidRPr="003671B9" w:rsidRDefault="006457CE" w:rsidP="006457CE">
            <w:pPr>
              <w:pStyle w:val="TAL"/>
              <w:rPr>
                <w:ins w:id="39" w:author="Huawei-rev1" w:date="2024-04-17T22:55:00Z"/>
              </w:rPr>
            </w:pPr>
            <w:proofErr w:type="spellStart"/>
            <w:ins w:id="40" w:author="Huawei-rev1" w:date="2024-04-17T22:55:00Z">
              <w:r>
                <w:t>MnS</w:t>
              </w:r>
              <w:proofErr w:type="spellEnd"/>
              <w:r>
                <w:t xml:space="preserve"> Consumer Identifier</w:t>
              </w:r>
            </w:ins>
          </w:p>
        </w:tc>
        <w:tc>
          <w:tcPr>
            <w:tcW w:w="1983" w:type="dxa"/>
          </w:tcPr>
          <w:p w14:paraId="0998BD00" w14:textId="533A753B" w:rsidR="006457CE" w:rsidRPr="003671B9" w:rsidRDefault="006457CE" w:rsidP="006457CE">
            <w:pPr>
              <w:pStyle w:val="TAL"/>
              <w:jc w:val="center"/>
              <w:rPr>
                <w:ins w:id="41" w:author="Huawei-rev1" w:date="2024-04-17T22:55:00Z"/>
                <w:szCs w:val="18"/>
                <w:lang w:bidi="ar-IQ"/>
              </w:rPr>
            </w:pPr>
            <w:ins w:id="42" w:author="Huawei-rev1" w:date="2024-04-17T22:55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886" w:type="dxa"/>
          </w:tcPr>
          <w:p w14:paraId="43974F23" w14:textId="04B0375F" w:rsidR="006457CE" w:rsidRPr="003671B9" w:rsidRDefault="006457CE" w:rsidP="006457CE">
            <w:pPr>
              <w:pStyle w:val="TAL"/>
              <w:rPr>
                <w:ins w:id="43" w:author="Huawei-rev1" w:date="2024-04-17T22:55:00Z"/>
                <w:lang w:eastAsia="zh-CN"/>
              </w:rPr>
            </w:pPr>
            <w:ins w:id="44" w:author="Huawei-rev1" w:date="2024-04-17T22:55:00Z">
              <w:r>
                <w:rPr>
                  <w:lang w:bidi="ar-IQ"/>
                </w:rPr>
                <w:t xml:space="preserve">This fields holds the identifier of the </w:t>
              </w:r>
              <w:proofErr w:type="spellStart"/>
              <w:r>
                <w:t>MnS</w:t>
              </w:r>
              <w:proofErr w:type="spellEnd"/>
              <w:r>
                <w:t xml:space="preserve"> Consumer </w:t>
              </w:r>
              <w:r>
                <w:rPr>
                  <w:lang w:bidi="ar-IQ"/>
                </w:rPr>
                <w:t xml:space="preserve">of Provisioning </w:t>
              </w:r>
              <w:proofErr w:type="spellStart"/>
              <w:r>
                <w:rPr>
                  <w:lang w:bidi="ar-IQ"/>
                </w:rPr>
                <w:t>MnS</w:t>
              </w:r>
              <w:proofErr w:type="spellEnd"/>
              <w:r>
                <w:rPr>
                  <w:lang w:bidi="ar-IQ"/>
                </w:rPr>
                <w:t>.</w:t>
              </w:r>
            </w:ins>
          </w:p>
        </w:tc>
      </w:tr>
      <w:tr w:rsidR="00906566" w:rsidRPr="003671B9" w14:paraId="613BDC9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55367DD2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1983" w:type="dxa"/>
            <w:hideMark/>
          </w:tcPr>
          <w:p w14:paraId="2685C0C0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744048F5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2A266A0E" w14:textId="77777777" w:rsidTr="001A05A7">
        <w:trPr>
          <w:cantSplit/>
          <w:jc w:val="center"/>
        </w:trPr>
        <w:tc>
          <w:tcPr>
            <w:tcW w:w="2795" w:type="dxa"/>
          </w:tcPr>
          <w:p w14:paraId="508A2A74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983" w:type="dxa"/>
          </w:tcPr>
          <w:p w14:paraId="5F8B7450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03FA088B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8C071D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1EBF5F59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1983" w:type="dxa"/>
            <w:hideMark/>
          </w:tcPr>
          <w:p w14:paraId="2EB99F04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22163372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E975DFE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19DBD4E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983" w:type="dxa"/>
            <w:hideMark/>
          </w:tcPr>
          <w:p w14:paraId="2183FB5D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5F4ED6E8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F526F1F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3FFDBFB3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1983" w:type="dxa"/>
            <w:hideMark/>
          </w:tcPr>
          <w:p w14:paraId="04B01B8F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731DF525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8305D39" w14:textId="77777777" w:rsidTr="001A05A7">
        <w:trPr>
          <w:cantSplit/>
          <w:jc w:val="center"/>
        </w:trPr>
        <w:tc>
          <w:tcPr>
            <w:tcW w:w="2795" w:type="dxa"/>
          </w:tcPr>
          <w:p w14:paraId="787DDAA4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983" w:type="dxa"/>
          </w:tcPr>
          <w:p w14:paraId="0F39B261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886" w:type="dxa"/>
          </w:tcPr>
          <w:p w14:paraId="337CDCD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41370D9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527533FD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hideMark/>
          </w:tcPr>
          <w:p w14:paraId="75585A68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59913E64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200B73" w14:paraId="36800CA6" w14:textId="39A12913" w:rsidTr="001A05A7">
        <w:trPr>
          <w:cantSplit/>
          <w:jc w:val="center"/>
          <w:del w:id="45" w:author="Huawei-rev1" w:date="2024-04-17T23:04:00Z"/>
        </w:trPr>
        <w:tc>
          <w:tcPr>
            <w:tcW w:w="2795" w:type="dxa"/>
            <w:hideMark/>
          </w:tcPr>
          <w:p w14:paraId="68DD0B99" w14:textId="526CA766" w:rsidR="00906566" w:rsidRPr="003671B9" w:rsidDel="00200B73" w:rsidRDefault="00906566" w:rsidP="001A05A7">
            <w:pPr>
              <w:pStyle w:val="TAL"/>
              <w:rPr>
                <w:del w:id="46" w:author="Huawei-rev1" w:date="2024-04-17T23:04:00Z"/>
                <w:rFonts w:eastAsia="MS Mincho"/>
                <w:szCs w:val="18"/>
                <w:lang w:bidi="ar-IQ"/>
              </w:rPr>
            </w:pPr>
            <w:del w:id="47" w:author="Huawei-rev1" w:date="2024-04-17T23:04:00Z">
              <w:r w:rsidRPr="003671B9" w:rsidDel="00200B73">
                <w:delText>Invocation Sequence Number</w:delText>
              </w:r>
            </w:del>
          </w:p>
        </w:tc>
        <w:tc>
          <w:tcPr>
            <w:tcW w:w="1983" w:type="dxa"/>
            <w:hideMark/>
          </w:tcPr>
          <w:p w14:paraId="0312D376" w14:textId="2D5ECDE5" w:rsidR="00906566" w:rsidRPr="003671B9" w:rsidDel="00200B73" w:rsidRDefault="00906566" w:rsidP="001A05A7">
            <w:pPr>
              <w:pStyle w:val="TAL"/>
              <w:jc w:val="center"/>
              <w:rPr>
                <w:del w:id="48" w:author="Huawei-rev1" w:date="2024-04-17T23:04:00Z"/>
                <w:szCs w:val="18"/>
                <w:lang w:bidi="ar-IQ"/>
              </w:rPr>
            </w:pPr>
            <w:del w:id="49" w:author="Huawei-rev1" w:date="2024-04-17T23:04:00Z">
              <w:r w:rsidRPr="003671B9" w:rsidDel="00200B73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04471868" w14:textId="0A2146AE" w:rsidR="00906566" w:rsidRPr="003671B9" w:rsidDel="00200B73" w:rsidRDefault="00906566" w:rsidP="001A05A7">
            <w:pPr>
              <w:pStyle w:val="TAL"/>
              <w:rPr>
                <w:del w:id="50" w:author="Huawei-rev1" w:date="2024-04-17T23:04:00Z"/>
              </w:rPr>
            </w:pPr>
            <w:del w:id="51" w:author="Huawei-rev1" w:date="2024-04-17T23:04:00Z">
              <w:r w:rsidRPr="003671B9" w:rsidDel="00200B73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02D70030" w14:textId="77777777" w:rsidTr="001A05A7">
        <w:trPr>
          <w:cantSplit/>
          <w:jc w:val="center"/>
        </w:trPr>
        <w:tc>
          <w:tcPr>
            <w:tcW w:w="2795" w:type="dxa"/>
          </w:tcPr>
          <w:p w14:paraId="697215FB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1983" w:type="dxa"/>
          </w:tcPr>
          <w:p w14:paraId="58C23F5C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4886" w:type="dxa"/>
          </w:tcPr>
          <w:p w14:paraId="2F058BF5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A6A6E35" w14:textId="77777777" w:rsidTr="001A05A7">
        <w:trPr>
          <w:cantSplit/>
          <w:jc w:val="center"/>
        </w:trPr>
        <w:tc>
          <w:tcPr>
            <w:tcW w:w="2795" w:type="dxa"/>
          </w:tcPr>
          <w:p w14:paraId="0D2EDE2C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1983" w:type="dxa"/>
          </w:tcPr>
          <w:p w14:paraId="5A0E0252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667BE76F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A0382AB" w14:textId="77777777" w:rsidTr="001A05A7">
        <w:trPr>
          <w:cantSplit/>
          <w:jc w:val="center"/>
        </w:trPr>
        <w:tc>
          <w:tcPr>
            <w:tcW w:w="2795" w:type="dxa"/>
          </w:tcPr>
          <w:p w14:paraId="2012BBC6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1983" w:type="dxa"/>
          </w:tcPr>
          <w:p w14:paraId="09BA7094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507D827B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200B73" w14:paraId="57BA56B4" w14:textId="208D4D3A" w:rsidTr="001A05A7">
        <w:trPr>
          <w:cantSplit/>
          <w:jc w:val="center"/>
          <w:del w:id="52" w:author="Huawei-rev1" w:date="2024-04-17T23:05:00Z"/>
        </w:trPr>
        <w:tc>
          <w:tcPr>
            <w:tcW w:w="2795" w:type="dxa"/>
          </w:tcPr>
          <w:p w14:paraId="73B8E017" w14:textId="76B189A7" w:rsidR="00906566" w:rsidRPr="003671B9" w:rsidDel="00200B73" w:rsidRDefault="00906566" w:rsidP="001A05A7">
            <w:pPr>
              <w:pStyle w:val="TAL"/>
              <w:rPr>
                <w:del w:id="53" w:author="Huawei-rev1" w:date="2024-04-17T23:05:00Z"/>
              </w:rPr>
            </w:pPr>
            <w:del w:id="54" w:author="Huawei-rev1" w:date="2024-04-17T23:05:00Z">
              <w:r w:rsidRPr="003671B9" w:rsidDel="00200B73">
                <w:delText>Notify URI</w:delText>
              </w:r>
            </w:del>
          </w:p>
        </w:tc>
        <w:tc>
          <w:tcPr>
            <w:tcW w:w="1983" w:type="dxa"/>
          </w:tcPr>
          <w:p w14:paraId="1679C9DE" w14:textId="13FABE03" w:rsidR="00906566" w:rsidRPr="003671B9" w:rsidDel="00200B73" w:rsidRDefault="00906566" w:rsidP="001A05A7">
            <w:pPr>
              <w:pStyle w:val="TAL"/>
              <w:jc w:val="center"/>
              <w:rPr>
                <w:del w:id="55" w:author="Huawei-rev1" w:date="2024-04-17T23:05:00Z"/>
                <w:szCs w:val="18"/>
                <w:lang w:bidi="ar-IQ"/>
              </w:rPr>
            </w:pPr>
            <w:del w:id="56" w:author="Huawei-rev1" w:date="2024-04-17T23:05:00Z">
              <w:r w:rsidRPr="003671B9" w:rsidDel="00200B73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594218B2" w14:textId="73C67BEE" w:rsidR="00906566" w:rsidRPr="003671B9" w:rsidDel="00200B73" w:rsidRDefault="00906566" w:rsidP="001A05A7">
            <w:pPr>
              <w:pStyle w:val="TAL"/>
              <w:rPr>
                <w:del w:id="57" w:author="Huawei-rev1" w:date="2024-04-17T23:05:00Z"/>
                <w:lang w:bidi="ar-IQ"/>
              </w:rPr>
            </w:pPr>
            <w:del w:id="58" w:author="Huawei-rev1" w:date="2024-04-17T23:05:00Z">
              <w:r w:rsidRPr="003671B9" w:rsidDel="00200B73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3416F934" w14:textId="77777777" w:rsidTr="001A05A7">
        <w:trPr>
          <w:cantSplit/>
          <w:jc w:val="center"/>
        </w:trPr>
        <w:tc>
          <w:tcPr>
            <w:tcW w:w="2795" w:type="dxa"/>
          </w:tcPr>
          <w:p w14:paraId="229D22C4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014B77D9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86" w:type="dxa"/>
          </w:tcPr>
          <w:p w14:paraId="47416D9D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E96AB25" w14:textId="77777777" w:rsidTr="001A05A7">
        <w:trPr>
          <w:cantSplit/>
          <w:jc w:val="center"/>
        </w:trPr>
        <w:tc>
          <w:tcPr>
            <w:tcW w:w="2795" w:type="dxa"/>
          </w:tcPr>
          <w:p w14:paraId="706304AC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1983" w:type="dxa"/>
          </w:tcPr>
          <w:p w14:paraId="21B730F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0BDD9480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EF44BB" w14:paraId="5BB37242" w14:textId="64504D9F" w:rsidTr="001A05A7">
        <w:trPr>
          <w:cantSplit/>
          <w:jc w:val="center"/>
          <w:del w:id="59" w:author="Huawei-rev1" w:date="2024-04-17T22:55:00Z"/>
        </w:trPr>
        <w:tc>
          <w:tcPr>
            <w:tcW w:w="2795" w:type="dxa"/>
            <w:hideMark/>
          </w:tcPr>
          <w:p w14:paraId="05309093" w14:textId="4A59B52E" w:rsidR="00906566" w:rsidRPr="003671B9" w:rsidDel="00EF44BB" w:rsidRDefault="00906566" w:rsidP="001A05A7">
            <w:pPr>
              <w:pStyle w:val="TAL"/>
              <w:rPr>
                <w:del w:id="60" w:author="Huawei-rev1" w:date="2024-04-17T22:55:00Z"/>
                <w:lang w:eastAsia="zh-CN"/>
              </w:rPr>
            </w:pPr>
            <w:del w:id="61" w:author="Huawei-rev1" w:date="2024-04-17T22:55:00Z">
              <w:r w:rsidRPr="003671B9" w:rsidDel="00EF44BB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hideMark/>
          </w:tcPr>
          <w:p w14:paraId="3326FA9F" w14:textId="53CF3C76" w:rsidR="00906566" w:rsidRPr="003671B9" w:rsidDel="00EF44BB" w:rsidRDefault="00906566" w:rsidP="001A05A7">
            <w:pPr>
              <w:pStyle w:val="TAL"/>
              <w:jc w:val="center"/>
              <w:rPr>
                <w:del w:id="62" w:author="Huawei-rev1" w:date="2024-04-17T22:55:00Z"/>
                <w:szCs w:val="18"/>
                <w:lang w:bidi="ar-IQ"/>
              </w:rPr>
            </w:pPr>
            <w:del w:id="63" w:author="Huawei-rev1" w:date="2024-04-17T22:55:00Z">
              <w:r w:rsidRPr="003671B9" w:rsidDel="00EF44BB">
                <w:rPr>
                  <w:lang w:eastAsia="zh-CN"/>
                </w:rPr>
                <w:delText>O</w:delText>
              </w:r>
              <w:r w:rsidRPr="003671B9" w:rsidDel="00EF44BB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886" w:type="dxa"/>
          </w:tcPr>
          <w:p w14:paraId="79696778" w14:textId="742FAEC2" w:rsidR="00906566" w:rsidRPr="003671B9" w:rsidDel="00EF44BB" w:rsidRDefault="00906566" w:rsidP="001A05A7">
            <w:pPr>
              <w:pStyle w:val="TAL"/>
              <w:rPr>
                <w:del w:id="64" w:author="Huawei-rev1" w:date="2024-04-17T22:55:00Z"/>
                <w:lang w:eastAsia="zh-CN" w:bidi="ar-IQ"/>
              </w:rPr>
            </w:pPr>
            <w:del w:id="65" w:author="Huawei-rev1" w:date="2024-04-17T22:55:00Z">
              <w:r w:rsidRPr="003671B9" w:rsidDel="00EF44BB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01C806B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E333DFF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1983" w:type="dxa"/>
            <w:hideMark/>
          </w:tcPr>
          <w:p w14:paraId="5EDE2851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0BBD8C9C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EF44BB" w:rsidRPr="003671B9" w14:paraId="03448959" w14:textId="77777777" w:rsidTr="001A05A7">
        <w:trPr>
          <w:cantSplit/>
          <w:jc w:val="center"/>
          <w:ins w:id="66" w:author="Huawei-rev1" w:date="2024-04-17T22:56:00Z"/>
        </w:trPr>
        <w:tc>
          <w:tcPr>
            <w:tcW w:w="2795" w:type="dxa"/>
          </w:tcPr>
          <w:p w14:paraId="4C6C3824" w14:textId="36E9C5DB" w:rsidR="00EF44BB" w:rsidRPr="003671B9" w:rsidRDefault="00EF44BB" w:rsidP="00EF44BB">
            <w:pPr>
              <w:pStyle w:val="TAL"/>
              <w:ind w:left="284"/>
              <w:rPr>
                <w:ins w:id="67" w:author="Huawei-rev1" w:date="2024-04-17T22:56:00Z"/>
                <w:lang w:eastAsia="zh-CN"/>
              </w:rPr>
            </w:pPr>
            <w:ins w:id="68" w:author="Huawei-rev1" w:date="2024-04-17T22:57:00Z">
              <w:r>
                <w:rPr>
                  <w:lang w:eastAsia="zh-CN"/>
                </w:rPr>
                <w:t>Rating Group</w:t>
              </w:r>
            </w:ins>
          </w:p>
        </w:tc>
        <w:tc>
          <w:tcPr>
            <w:tcW w:w="1983" w:type="dxa"/>
          </w:tcPr>
          <w:p w14:paraId="6EB2889A" w14:textId="415823F9" w:rsidR="00EF44BB" w:rsidRPr="003671B9" w:rsidRDefault="00EF44BB" w:rsidP="00EF44BB">
            <w:pPr>
              <w:pStyle w:val="TAL"/>
              <w:jc w:val="center"/>
              <w:rPr>
                <w:ins w:id="69" w:author="Huawei-rev1" w:date="2024-04-17T22:56:00Z"/>
                <w:lang w:bidi="ar-IQ"/>
              </w:rPr>
            </w:pPr>
            <w:ins w:id="70" w:author="Huawei-rev1" w:date="2024-04-17T22:57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4886" w:type="dxa"/>
          </w:tcPr>
          <w:p w14:paraId="522F7FBE" w14:textId="6D68D0E2" w:rsidR="00EF44BB" w:rsidRPr="003671B9" w:rsidRDefault="00EF44BB" w:rsidP="00EF44BB">
            <w:pPr>
              <w:pStyle w:val="TAL"/>
              <w:rPr>
                <w:ins w:id="71" w:author="Huawei-rev1" w:date="2024-04-17T22:56:00Z"/>
                <w:lang w:bidi="ar-IQ"/>
              </w:rPr>
            </w:pPr>
            <w:ins w:id="72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512A1AA8" w14:textId="77777777" w:rsidTr="001A05A7">
        <w:trPr>
          <w:cantSplit/>
          <w:jc w:val="center"/>
          <w:ins w:id="73" w:author="Huawei-rev1" w:date="2024-04-17T22:56:00Z"/>
        </w:trPr>
        <w:tc>
          <w:tcPr>
            <w:tcW w:w="2795" w:type="dxa"/>
          </w:tcPr>
          <w:p w14:paraId="739FC91E" w14:textId="57C7FDD3" w:rsidR="00EF44BB" w:rsidRPr="003671B9" w:rsidRDefault="00EF44BB" w:rsidP="00EF44BB">
            <w:pPr>
              <w:pStyle w:val="TAL"/>
              <w:ind w:left="284"/>
              <w:rPr>
                <w:ins w:id="74" w:author="Huawei-rev1" w:date="2024-04-17T22:56:00Z"/>
                <w:lang w:eastAsia="zh-CN"/>
              </w:rPr>
            </w:pPr>
            <w:ins w:id="75" w:author="Huawei-rev1" w:date="2024-04-17T22:57:00Z">
              <w:r>
                <w:rPr>
                  <w:lang w:eastAsia="zh-CN"/>
                </w:rPr>
                <w:t>Used Unit Container</w:t>
              </w:r>
            </w:ins>
          </w:p>
        </w:tc>
        <w:tc>
          <w:tcPr>
            <w:tcW w:w="1983" w:type="dxa"/>
          </w:tcPr>
          <w:p w14:paraId="53F381B4" w14:textId="2E616C0F" w:rsidR="00EF44BB" w:rsidRPr="003671B9" w:rsidRDefault="00EF44BB" w:rsidP="00EF44BB">
            <w:pPr>
              <w:pStyle w:val="TAL"/>
              <w:jc w:val="center"/>
              <w:rPr>
                <w:ins w:id="76" w:author="Huawei-rev1" w:date="2024-04-17T22:56:00Z"/>
                <w:lang w:bidi="ar-IQ"/>
              </w:rPr>
            </w:pPr>
            <w:ins w:id="77" w:author="Huawei-rev1" w:date="2024-04-17T22:57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886" w:type="dxa"/>
          </w:tcPr>
          <w:p w14:paraId="3FC3AF55" w14:textId="6A7B3E35" w:rsidR="00EF44BB" w:rsidRPr="003671B9" w:rsidRDefault="00EF44BB" w:rsidP="00EF44BB">
            <w:pPr>
              <w:pStyle w:val="TAL"/>
              <w:rPr>
                <w:ins w:id="78" w:author="Huawei-rev1" w:date="2024-04-17T22:56:00Z"/>
                <w:lang w:bidi="ar-IQ"/>
              </w:rPr>
            </w:pPr>
            <w:ins w:id="79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4E9E946B" w14:textId="77777777" w:rsidTr="001A05A7">
        <w:trPr>
          <w:cantSplit/>
          <w:jc w:val="center"/>
          <w:ins w:id="80" w:author="Huawei-rev1" w:date="2024-04-17T22:56:00Z"/>
        </w:trPr>
        <w:tc>
          <w:tcPr>
            <w:tcW w:w="2795" w:type="dxa"/>
          </w:tcPr>
          <w:p w14:paraId="13DDE04C" w14:textId="1921C85E" w:rsidR="00EF44BB" w:rsidRPr="003671B9" w:rsidRDefault="00EF44BB" w:rsidP="00EF44BB">
            <w:pPr>
              <w:pStyle w:val="TAL"/>
              <w:ind w:left="284" w:firstLineChars="100" w:firstLine="180"/>
              <w:rPr>
                <w:ins w:id="81" w:author="Huawei-rev1" w:date="2024-04-17T22:56:00Z"/>
                <w:lang w:eastAsia="zh-CN"/>
              </w:rPr>
            </w:pPr>
            <w:ins w:id="82" w:author="Huawei-rev1" w:date="2024-04-17T22:57:00Z">
              <w:r>
                <w:rPr>
                  <w:lang w:eastAsia="zh-CN"/>
                </w:rPr>
                <w:t>Uplink Volume</w:t>
              </w:r>
            </w:ins>
          </w:p>
        </w:tc>
        <w:tc>
          <w:tcPr>
            <w:tcW w:w="1983" w:type="dxa"/>
          </w:tcPr>
          <w:p w14:paraId="41F2828D" w14:textId="40106AA8" w:rsidR="00EF44BB" w:rsidRPr="003671B9" w:rsidRDefault="00EF44BB" w:rsidP="00EF44BB">
            <w:pPr>
              <w:pStyle w:val="TAL"/>
              <w:jc w:val="center"/>
              <w:rPr>
                <w:ins w:id="83" w:author="Huawei-rev1" w:date="2024-04-17T22:56:00Z"/>
                <w:lang w:bidi="ar-IQ"/>
              </w:rPr>
            </w:pPr>
            <w:ins w:id="84" w:author="Huawei-rev1" w:date="2024-04-17T22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886" w:type="dxa"/>
          </w:tcPr>
          <w:p w14:paraId="0F8724E1" w14:textId="50D884D3" w:rsidR="00EF44BB" w:rsidRPr="003671B9" w:rsidRDefault="00EF44BB" w:rsidP="00EF44BB">
            <w:pPr>
              <w:pStyle w:val="TAL"/>
              <w:rPr>
                <w:ins w:id="85" w:author="Huawei-rev1" w:date="2024-04-17T22:56:00Z"/>
                <w:lang w:bidi="ar-IQ"/>
              </w:rPr>
            </w:pPr>
            <w:ins w:id="86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6C8544D3" w14:textId="77777777" w:rsidTr="001A05A7">
        <w:trPr>
          <w:cantSplit/>
          <w:jc w:val="center"/>
          <w:ins w:id="87" w:author="Huawei-rev1" w:date="2024-04-17T22:56:00Z"/>
        </w:trPr>
        <w:tc>
          <w:tcPr>
            <w:tcW w:w="2795" w:type="dxa"/>
          </w:tcPr>
          <w:p w14:paraId="5D8DDD62" w14:textId="1D6C6BAB" w:rsidR="00EF44BB" w:rsidRPr="003671B9" w:rsidRDefault="00EF44BB" w:rsidP="00EF44BB">
            <w:pPr>
              <w:pStyle w:val="TAL"/>
              <w:ind w:left="284" w:firstLineChars="100" w:firstLine="180"/>
              <w:rPr>
                <w:ins w:id="88" w:author="Huawei-rev1" w:date="2024-04-17T22:56:00Z"/>
                <w:lang w:eastAsia="zh-CN"/>
              </w:rPr>
            </w:pPr>
            <w:ins w:id="89" w:author="Huawei-rev1" w:date="2024-04-17T22:57:00Z">
              <w:r>
                <w:rPr>
                  <w:lang w:eastAsia="zh-CN"/>
                </w:rPr>
                <w:t>Downlink Volume</w:t>
              </w:r>
            </w:ins>
          </w:p>
        </w:tc>
        <w:tc>
          <w:tcPr>
            <w:tcW w:w="1983" w:type="dxa"/>
          </w:tcPr>
          <w:p w14:paraId="2672E579" w14:textId="636B50DE" w:rsidR="00EF44BB" w:rsidRPr="003671B9" w:rsidRDefault="00EF44BB" w:rsidP="00EF44BB">
            <w:pPr>
              <w:pStyle w:val="TAL"/>
              <w:jc w:val="center"/>
              <w:rPr>
                <w:ins w:id="90" w:author="Huawei-rev1" w:date="2024-04-17T22:56:00Z"/>
                <w:lang w:bidi="ar-IQ"/>
              </w:rPr>
            </w:pPr>
            <w:ins w:id="91" w:author="Huawei-rev1" w:date="2024-04-17T22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886" w:type="dxa"/>
          </w:tcPr>
          <w:p w14:paraId="20DA29E0" w14:textId="270A3502" w:rsidR="00EF44BB" w:rsidRPr="003671B9" w:rsidRDefault="00EF44BB" w:rsidP="00EF44BB">
            <w:pPr>
              <w:pStyle w:val="TAL"/>
              <w:rPr>
                <w:ins w:id="92" w:author="Huawei-rev1" w:date="2024-04-17T22:56:00Z"/>
                <w:lang w:bidi="ar-IQ"/>
              </w:rPr>
            </w:pPr>
            <w:ins w:id="93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15AC04B0" w14:textId="77777777" w:rsidTr="001A05A7">
        <w:trPr>
          <w:cantSplit/>
          <w:jc w:val="center"/>
          <w:ins w:id="94" w:author="Huawei-rev1" w:date="2024-04-17T22:56:00Z"/>
        </w:trPr>
        <w:tc>
          <w:tcPr>
            <w:tcW w:w="2795" w:type="dxa"/>
          </w:tcPr>
          <w:p w14:paraId="4F6D2215" w14:textId="77F254F7" w:rsidR="00EF44BB" w:rsidRPr="003671B9" w:rsidRDefault="00EF44BB" w:rsidP="00EF44BB">
            <w:pPr>
              <w:pStyle w:val="TAL"/>
              <w:ind w:left="284" w:firstLineChars="100" w:firstLine="180"/>
              <w:rPr>
                <w:ins w:id="95" w:author="Huawei-rev1" w:date="2024-04-17T22:56:00Z"/>
                <w:lang w:eastAsia="zh-CN"/>
              </w:rPr>
            </w:pPr>
            <w:ins w:id="96" w:author="Huawei-rev1" w:date="2024-04-17T22:57:00Z">
              <w:r>
                <w:rPr>
                  <w:lang w:eastAsia="zh-CN"/>
                </w:rPr>
                <w:t xml:space="preserve">Local Sequence Number </w:t>
              </w:r>
            </w:ins>
          </w:p>
        </w:tc>
        <w:tc>
          <w:tcPr>
            <w:tcW w:w="1983" w:type="dxa"/>
          </w:tcPr>
          <w:p w14:paraId="28C15653" w14:textId="26B29173" w:rsidR="00EF44BB" w:rsidRPr="003671B9" w:rsidRDefault="00EF44BB" w:rsidP="00EF44BB">
            <w:pPr>
              <w:pStyle w:val="TAL"/>
              <w:jc w:val="center"/>
              <w:rPr>
                <w:ins w:id="97" w:author="Huawei-rev1" w:date="2024-04-17T22:56:00Z"/>
                <w:lang w:bidi="ar-IQ"/>
              </w:rPr>
            </w:pPr>
            <w:ins w:id="98" w:author="Huawei-rev1" w:date="2024-04-17T22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4886" w:type="dxa"/>
          </w:tcPr>
          <w:p w14:paraId="1C1967B3" w14:textId="2B82BD39" w:rsidR="00EF44BB" w:rsidRPr="003671B9" w:rsidRDefault="00EF44BB" w:rsidP="00EF44BB">
            <w:pPr>
              <w:pStyle w:val="TAL"/>
              <w:rPr>
                <w:ins w:id="99" w:author="Huawei-rev1" w:date="2024-04-17T22:56:00Z"/>
                <w:lang w:bidi="ar-IQ"/>
              </w:rPr>
            </w:pPr>
            <w:ins w:id="100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906566" w:rsidRPr="003671B9" w14:paraId="7C813A07" w14:textId="77777777" w:rsidTr="001A05A7">
        <w:trPr>
          <w:cantSplit/>
          <w:jc w:val="center"/>
        </w:trPr>
        <w:tc>
          <w:tcPr>
            <w:tcW w:w="2795" w:type="dxa"/>
          </w:tcPr>
          <w:p w14:paraId="71B5EC8C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983" w:type="dxa"/>
          </w:tcPr>
          <w:p w14:paraId="6B40A9CD" w14:textId="77777777" w:rsidR="00906566" w:rsidRPr="003671B9" w:rsidRDefault="00906566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2ABF0074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906566" w:rsidRPr="003671B9" w14:paraId="1D82642D" w14:textId="77777777" w:rsidTr="001A05A7">
        <w:trPr>
          <w:cantSplit/>
          <w:jc w:val="center"/>
        </w:trPr>
        <w:tc>
          <w:tcPr>
            <w:tcW w:w="2795" w:type="dxa"/>
          </w:tcPr>
          <w:p w14:paraId="049C2139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983" w:type="dxa"/>
          </w:tcPr>
          <w:p w14:paraId="74B332CA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19B05A3C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[12].</w:t>
            </w:r>
          </w:p>
        </w:tc>
      </w:tr>
      <w:tr w:rsidR="00906566" w:rsidRPr="003671B9" w14:paraId="19029D47" w14:textId="77777777" w:rsidTr="001A05A7">
        <w:trPr>
          <w:cantSplit/>
          <w:jc w:val="center"/>
        </w:trPr>
        <w:tc>
          <w:tcPr>
            <w:tcW w:w="2795" w:type="dxa"/>
          </w:tcPr>
          <w:p w14:paraId="2E49C48D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1983" w:type="dxa"/>
          </w:tcPr>
          <w:p w14:paraId="5F062385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098D9E67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[9].</w:t>
            </w:r>
          </w:p>
        </w:tc>
      </w:tr>
      <w:tr w:rsidR="00906566" w:rsidRPr="003671B9" w14:paraId="227F0906" w14:textId="77777777" w:rsidTr="001A05A7">
        <w:trPr>
          <w:cantSplit/>
          <w:jc w:val="center"/>
        </w:trPr>
        <w:tc>
          <w:tcPr>
            <w:tcW w:w="2795" w:type="dxa"/>
          </w:tcPr>
          <w:p w14:paraId="145867B1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1983" w:type="dxa"/>
          </w:tcPr>
          <w:p w14:paraId="1E8E9BF0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60010739" w14:textId="77777777" w:rsidR="00906566" w:rsidRPr="003671B9" w:rsidRDefault="00906566" w:rsidP="001A05A7">
            <w:pPr>
              <w:pStyle w:val="TAL"/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for </w:t>
            </w:r>
            <w:r w:rsidRPr="003671B9">
              <w:t>edge enabling infrastructure resource usage</w:t>
            </w:r>
            <w:r w:rsidRPr="003671B9">
              <w:rPr>
                <w:lang w:bidi="ar-IQ"/>
              </w:rPr>
              <w:t xml:space="preserve"> charging </w:t>
            </w:r>
            <w:r w:rsidRPr="003671B9">
              <w:t>specific information described in clause 6.1.2.1.2.</w:t>
            </w:r>
          </w:p>
        </w:tc>
      </w:tr>
    </w:tbl>
    <w:p w14:paraId="7E89F38F" w14:textId="51CF1C19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F1DD2" w:rsidRPr="007215AA" w14:paraId="259620C5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84B164" w14:textId="77777777" w:rsidR="008F1DD2" w:rsidRPr="007215AA" w:rsidRDefault="008F1DD2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175C36D" w14:textId="6DD6E5FE" w:rsidR="008F1DD2" w:rsidRDefault="008F1DD2" w:rsidP="00906566"/>
    <w:p w14:paraId="3F61CC97" w14:textId="77777777" w:rsidR="008F1DD2" w:rsidRDefault="008F1DD2" w:rsidP="008F1DD2">
      <w:pPr>
        <w:pStyle w:val="50"/>
        <w:rPr>
          <w:lang w:bidi="ar-IQ"/>
        </w:rPr>
      </w:pPr>
      <w:bookmarkStart w:id="101" w:name="_Toc153962986"/>
      <w:bookmarkStart w:id="102" w:name="_Toc106286945"/>
      <w:bookmarkStart w:id="103" w:name="_Toc106286803"/>
      <w:bookmarkStart w:id="104" w:name="_Toc106286621"/>
      <w:bookmarkStart w:id="105" w:name="_Toc106264905"/>
      <w:r>
        <w:lastRenderedPageBreak/>
        <w:t>6.1.</w:t>
      </w:r>
      <w:r>
        <w:rPr>
          <w:lang w:bidi="ar-IQ"/>
        </w:rPr>
        <w:t>1.</w:t>
      </w:r>
      <w:r>
        <w:rPr>
          <w:lang w:eastAsia="zh-CN" w:bidi="ar-IQ"/>
        </w:rPr>
        <w:t>1</w:t>
      </w:r>
      <w:r>
        <w:rPr>
          <w:lang w:bidi="ar-IQ"/>
        </w:rPr>
        <w:t>.3</w:t>
      </w:r>
      <w:r>
        <w:rPr>
          <w:lang w:bidi="ar-IQ"/>
        </w:rPr>
        <w:tab/>
        <w:t>Charging</w:t>
      </w:r>
      <w:r>
        <w:t xml:space="preserve"> data response</w:t>
      </w:r>
      <w:r>
        <w:rPr>
          <w:lang w:bidi="ar-IQ"/>
        </w:rPr>
        <w:t xml:space="preserve"> message</w:t>
      </w:r>
      <w:bookmarkEnd w:id="101"/>
      <w:bookmarkEnd w:id="102"/>
      <w:bookmarkEnd w:id="103"/>
      <w:bookmarkEnd w:id="104"/>
      <w:bookmarkEnd w:id="105"/>
    </w:p>
    <w:p w14:paraId="25F2987F" w14:textId="77777777" w:rsidR="008F1DD2" w:rsidRDefault="008F1DD2" w:rsidP="008F1DD2">
      <w:pPr>
        <w:keepNext/>
        <w:rPr>
          <w:lang w:bidi="ar-IQ"/>
        </w:rPr>
      </w:pPr>
      <w:r>
        <w:rPr>
          <w:lang w:bidi="ar-IQ"/>
        </w:rPr>
        <w:t xml:space="preserve">Table </w:t>
      </w:r>
      <w:r>
        <w:t>6.1.</w:t>
      </w:r>
      <w:r>
        <w:rPr>
          <w:lang w:bidi="ar-IQ"/>
        </w:rPr>
        <w:t>1.</w:t>
      </w:r>
      <w:r>
        <w:rPr>
          <w:lang w:eastAsia="zh-CN" w:bidi="ar-IQ"/>
        </w:rPr>
        <w:t>1</w:t>
      </w:r>
      <w:r>
        <w:rPr>
          <w:lang w:bidi="ar-IQ"/>
        </w:rPr>
        <w:t xml:space="preserve">.3-1 illustrates the basic structure of a </w:t>
      </w:r>
      <w:r>
        <w:t>Charging Data Response</w:t>
      </w:r>
      <w:r>
        <w:rPr>
          <w:lang w:bidi="ar-IQ"/>
        </w:rPr>
        <w:t xml:space="preserve"> message from the </w:t>
      </w:r>
      <w:r>
        <w:rPr>
          <w:lang w:eastAsia="zh-CN" w:bidi="ar-IQ"/>
        </w:rPr>
        <w:t xml:space="preserve">CHF </w:t>
      </w:r>
      <w:r>
        <w:rPr>
          <w:lang w:bidi="ar-IQ"/>
        </w:rPr>
        <w:t xml:space="preserve">as used for </w:t>
      </w:r>
      <w:r>
        <w:t>edge enabling infrastructure resource usage</w:t>
      </w:r>
      <w:r>
        <w:rPr>
          <w:lang w:bidi="ar-IQ"/>
        </w:rPr>
        <w:t xml:space="preserve"> </w:t>
      </w:r>
      <w:r>
        <w:t xml:space="preserve">converged </w:t>
      </w:r>
      <w:r>
        <w:rPr>
          <w:lang w:bidi="ar-IQ"/>
        </w:rPr>
        <w:t>charging.</w:t>
      </w:r>
    </w:p>
    <w:p w14:paraId="66D0F93B" w14:textId="77777777" w:rsidR="008F1DD2" w:rsidRDefault="008F1DD2" w:rsidP="008F1DD2">
      <w:pPr>
        <w:pStyle w:val="TH"/>
        <w:rPr>
          <w:rFonts w:eastAsia="MS Mincho"/>
          <w:lang w:bidi="ar-IQ"/>
        </w:rPr>
      </w:pPr>
      <w:r>
        <w:rPr>
          <w:lang w:bidi="ar-IQ"/>
        </w:rPr>
        <w:t>Table 6</w:t>
      </w:r>
      <w:r>
        <w:t>.1.</w:t>
      </w:r>
      <w:r>
        <w:rPr>
          <w:lang w:bidi="ar-IQ"/>
        </w:rPr>
        <w:t>1.</w:t>
      </w:r>
      <w:r>
        <w:rPr>
          <w:lang w:eastAsia="zh-CN" w:bidi="ar-IQ"/>
        </w:rPr>
        <w:t>1</w:t>
      </w:r>
      <w:r>
        <w:rPr>
          <w:lang w:bidi="ar-IQ"/>
        </w:rPr>
        <w:t xml:space="preserve">.3-1: </w:t>
      </w:r>
      <w:r>
        <w:t>Charging Data Response</w:t>
      </w:r>
      <w:r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59"/>
        <w:gridCol w:w="1983"/>
        <w:gridCol w:w="5029"/>
      </w:tblGrid>
      <w:tr w:rsidR="008F1DD2" w14:paraId="27634335" w14:textId="77777777" w:rsidTr="008F1DD2">
        <w:trPr>
          <w:tblHeader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F63601" w14:textId="77777777" w:rsidR="008F1DD2" w:rsidRDefault="008F1DD2">
            <w:pPr>
              <w:pStyle w:val="TAH"/>
              <w:rPr>
                <w:lang w:eastAsia="zh-CN" w:bidi="ar-IQ"/>
              </w:rPr>
            </w:pPr>
            <w:r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82C1F1" w14:textId="77777777" w:rsidR="008F1DD2" w:rsidRDefault="008F1DD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Converged Charging</w:t>
            </w:r>
          </w:p>
          <w:p w14:paraId="345724E0" w14:textId="77777777" w:rsidR="008F1DD2" w:rsidRDefault="008F1DD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Category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2E75A0" w14:textId="77777777" w:rsidR="008F1DD2" w:rsidRDefault="008F1DD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Description</w:t>
            </w:r>
          </w:p>
        </w:tc>
      </w:tr>
      <w:tr w:rsidR="008F1DD2" w14:paraId="5F14AAE6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180E" w14:textId="77777777" w:rsidR="008F1DD2" w:rsidRDefault="008F1DD2">
            <w:pPr>
              <w:pStyle w:val="TAL"/>
            </w:pPr>
            <w:r>
              <w:t>Session Identifier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5B9" w14:textId="309FBAE2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ins w:id="106" w:author="Huawei-rev1" w:date="2024-04-17T23:01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  <w:del w:id="107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9C5E" w14:textId="77777777" w:rsidR="008F1DD2" w:rsidRDefault="008F1DD2">
            <w:pPr>
              <w:pStyle w:val="TAL"/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6811DDAD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10D9" w14:textId="77777777" w:rsidR="008F1DD2" w:rsidRDefault="008F1DD2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1FC3" w14:textId="77777777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7E4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6BC9F84E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2C9D" w14:textId="77777777" w:rsidR="008F1DD2" w:rsidRDefault="008F1DD2">
            <w:pPr>
              <w:pStyle w:val="TAL"/>
            </w:pPr>
            <w:r>
              <w:t>Invocation Result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32B1" w14:textId="77777777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77DB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0A0BED0E" w14:textId="77777777" w:rsidTr="008F1DD2">
        <w:trPr>
          <w:cantSplit/>
          <w:jc w:val="center"/>
          <w:del w:id="108" w:author="Ericsson" w:date="2024-04-05T12:07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A9D1" w14:textId="77777777" w:rsidR="008F1DD2" w:rsidRDefault="008F1DD2">
            <w:pPr>
              <w:pStyle w:val="TAL"/>
              <w:ind w:left="284"/>
              <w:rPr>
                <w:del w:id="109" w:author="Ericsson" w:date="2024-04-05T12:07:00Z"/>
              </w:rPr>
            </w:pPr>
            <w:del w:id="110" w:author="Ericsson" w:date="2024-04-05T12:07:00Z">
              <w:r>
                <w:delText>Invocation Result Code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9CE7" w14:textId="77777777" w:rsidR="008F1DD2" w:rsidRDefault="008F1DD2">
            <w:pPr>
              <w:pStyle w:val="TAC"/>
              <w:keepNext w:val="0"/>
              <w:keepLines w:val="0"/>
              <w:rPr>
                <w:del w:id="111" w:author="Ericsson" w:date="2024-04-05T12:07:00Z"/>
                <w:rFonts w:cs="Arial"/>
                <w:szCs w:val="18"/>
              </w:rPr>
            </w:pPr>
            <w:del w:id="112" w:author="Ericsson" w:date="2024-04-05T12:07:00Z">
              <w:r>
                <w:rPr>
                  <w:szCs w:val="18"/>
                </w:rPr>
                <w:delText>O</w:delText>
              </w:r>
              <w:r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2BEC" w14:textId="77777777" w:rsidR="008F1DD2" w:rsidRDefault="008F1DD2">
            <w:pPr>
              <w:pStyle w:val="TAL"/>
              <w:keepNext w:val="0"/>
              <w:keepLines w:val="0"/>
              <w:rPr>
                <w:del w:id="113" w:author="Ericsson" w:date="2024-04-05T12:07:00Z"/>
                <w:rFonts w:cs="Arial"/>
              </w:rPr>
            </w:pPr>
            <w:del w:id="114" w:author="Ericsson" w:date="2024-04-05T12:07:00Z">
              <w:r>
                <w:rPr>
                  <w:lang w:bidi="ar-IQ"/>
                </w:rPr>
                <w:delText>Described in 3GPP TS 32.290 [6].</w:delText>
              </w:r>
            </w:del>
          </w:p>
        </w:tc>
      </w:tr>
      <w:tr w:rsidR="008F1DD2" w14:paraId="42FC549C" w14:textId="77777777" w:rsidTr="008F1DD2">
        <w:trPr>
          <w:cantSplit/>
          <w:jc w:val="center"/>
          <w:del w:id="115" w:author="Ericsson" w:date="2024-04-05T12:07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F05B" w14:textId="77777777" w:rsidR="008F1DD2" w:rsidRDefault="008F1DD2">
            <w:pPr>
              <w:pStyle w:val="TAL"/>
              <w:ind w:left="284"/>
              <w:rPr>
                <w:del w:id="116" w:author="Ericsson" w:date="2024-04-05T12:07:00Z"/>
              </w:rPr>
            </w:pPr>
            <w:del w:id="117" w:author="Ericsson" w:date="2024-04-05T12:07:00Z">
              <w:r>
                <w:delText>Failed parameter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845D" w14:textId="77777777" w:rsidR="008F1DD2" w:rsidRDefault="008F1DD2">
            <w:pPr>
              <w:pStyle w:val="TAC"/>
              <w:keepNext w:val="0"/>
              <w:keepLines w:val="0"/>
              <w:rPr>
                <w:del w:id="118" w:author="Ericsson" w:date="2024-04-05T12:07:00Z"/>
                <w:rFonts w:cs="Arial"/>
                <w:szCs w:val="18"/>
              </w:rPr>
            </w:pPr>
            <w:del w:id="119" w:author="Ericsson" w:date="2024-04-05T12:07:00Z">
              <w:r>
                <w:rPr>
                  <w:szCs w:val="18"/>
                </w:rPr>
                <w:delText>O</w:delText>
              </w:r>
              <w:r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AB31" w14:textId="77777777" w:rsidR="008F1DD2" w:rsidRDefault="008F1DD2">
            <w:pPr>
              <w:pStyle w:val="TAL"/>
              <w:keepNext w:val="0"/>
              <w:keepLines w:val="0"/>
              <w:rPr>
                <w:del w:id="120" w:author="Ericsson" w:date="2024-04-05T12:07:00Z"/>
                <w:rFonts w:cs="Arial"/>
              </w:rPr>
            </w:pPr>
            <w:del w:id="121" w:author="Ericsson" w:date="2024-04-05T12:07:00Z">
              <w:r>
                <w:rPr>
                  <w:lang w:bidi="ar-IQ"/>
                </w:rPr>
                <w:delText>Described in 3GPP TS 32.290 [6].</w:delText>
              </w:r>
            </w:del>
          </w:p>
        </w:tc>
      </w:tr>
      <w:tr w:rsidR="008F1DD2" w14:paraId="7A90B724" w14:textId="77777777" w:rsidTr="008F1DD2">
        <w:trPr>
          <w:cantSplit/>
          <w:jc w:val="center"/>
          <w:del w:id="122" w:author="Ericsson" w:date="2024-04-05T12:07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CE65" w14:textId="77777777" w:rsidR="008F1DD2" w:rsidRDefault="008F1DD2">
            <w:pPr>
              <w:pStyle w:val="TAL"/>
              <w:ind w:left="284"/>
              <w:rPr>
                <w:del w:id="123" w:author="Ericsson" w:date="2024-04-05T12:07:00Z"/>
              </w:rPr>
            </w:pPr>
            <w:del w:id="124" w:author="Ericsson" w:date="2024-04-05T12:07:00Z">
              <w:r>
                <w:rPr>
                  <w:rFonts w:cs="Arial"/>
                  <w:szCs w:val="18"/>
                </w:rPr>
                <w:delText>Failure Handling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DDD8" w14:textId="77777777" w:rsidR="008F1DD2" w:rsidRDefault="008F1DD2">
            <w:pPr>
              <w:pStyle w:val="TAC"/>
              <w:keepNext w:val="0"/>
              <w:keepLines w:val="0"/>
              <w:rPr>
                <w:del w:id="125" w:author="Ericsson" w:date="2024-04-05T12:07:00Z"/>
                <w:rFonts w:cs="Arial"/>
                <w:szCs w:val="18"/>
              </w:rPr>
            </w:pPr>
            <w:del w:id="126" w:author="Ericsson" w:date="2024-04-05T12:07:00Z">
              <w:r>
                <w:rPr>
                  <w:szCs w:val="18"/>
                </w:rPr>
                <w:delText>O</w:delText>
              </w:r>
              <w:r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898D" w14:textId="77777777" w:rsidR="008F1DD2" w:rsidRDefault="008F1DD2">
            <w:pPr>
              <w:pStyle w:val="TAL"/>
              <w:keepNext w:val="0"/>
              <w:keepLines w:val="0"/>
              <w:rPr>
                <w:del w:id="127" w:author="Ericsson" w:date="2024-04-05T12:07:00Z"/>
                <w:rFonts w:cs="Arial"/>
              </w:rPr>
            </w:pPr>
            <w:del w:id="128" w:author="Ericsson" w:date="2024-04-05T12:07:00Z">
              <w:r>
                <w:rPr>
                  <w:lang w:bidi="ar-IQ"/>
                </w:rPr>
                <w:delText>Described in 3GPP TS 32.290 [6].</w:delText>
              </w:r>
            </w:del>
          </w:p>
        </w:tc>
      </w:tr>
      <w:tr w:rsidR="008F1DD2" w:rsidDel="008F1DD2" w14:paraId="5149D8BD" w14:textId="23FD188D" w:rsidTr="008F1DD2">
        <w:trPr>
          <w:cantSplit/>
          <w:jc w:val="center"/>
          <w:del w:id="129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E6E0" w14:textId="48EC2149" w:rsidR="008F1DD2" w:rsidDel="008F1DD2" w:rsidRDefault="008F1DD2">
            <w:pPr>
              <w:pStyle w:val="TAL"/>
              <w:rPr>
                <w:del w:id="130" w:author="Huawei-rev1" w:date="2024-04-17T23:01:00Z"/>
              </w:rPr>
            </w:pPr>
            <w:del w:id="131" w:author="Huawei-rev1" w:date="2024-04-17T23:01:00Z">
              <w:r w:rsidDel="008F1DD2">
                <w:delText>Invocation Sequence Number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F086" w14:textId="2E9230B3" w:rsidR="008F1DD2" w:rsidDel="008F1DD2" w:rsidRDefault="008F1DD2">
            <w:pPr>
              <w:pStyle w:val="TAC"/>
              <w:keepNext w:val="0"/>
              <w:keepLines w:val="0"/>
              <w:rPr>
                <w:del w:id="132" w:author="Huawei-rev1" w:date="2024-04-17T23:01:00Z"/>
                <w:rFonts w:cs="Arial"/>
                <w:szCs w:val="18"/>
              </w:rPr>
            </w:pPr>
            <w:del w:id="133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13A7" w14:textId="292C4FC6" w:rsidR="008F1DD2" w:rsidDel="008F1DD2" w:rsidRDefault="008F1DD2">
            <w:pPr>
              <w:pStyle w:val="TAL"/>
              <w:keepNext w:val="0"/>
              <w:keepLines w:val="0"/>
              <w:rPr>
                <w:del w:id="134" w:author="Huawei-rev1" w:date="2024-04-17T23:01:00Z"/>
                <w:rFonts w:cs="Arial"/>
                <w:sz w:val="16"/>
                <w:szCs w:val="16"/>
              </w:rPr>
            </w:pPr>
            <w:del w:id="135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0296FCB4" w14:textId="4D662BA2" w:rsidTr="008F1DD2">
        <w:trPr>
          <w:cantSplit/>
          <w:jc w:val="center"/>
          <w:del w:id="136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A28" w14:textId="0444B392" w:rsidR="008F1DD2" w:rsidDel="008F1DD2" w:rsidRDefault="008F1DD2">
            <w:pPr>
              <w:pStyle w:val="TAL"/>
              <w:rPr>
                <w:del w:id="137" w:author="Huawei-rev1" w:date="2024-04-17T23:01:00Z"/>
              </w:rPr>
            </w:pPr>
            <w:del w:id="138" w:author="Huawei-rev1" w:date="2024-04-17T23:01:00Z">
              <w:r w:rsidDel="008F1DD2">
                <w:delText>Session Failover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4ECD" w14:textId="34DD29DD" w:rsidR="008F1DD2" w:rsidDel="008F1DD2" w:rsidRDefault="008F1DD2">
            <w:pPr>
              <w:pStyle w:val="TAC"/>
              <w:keepNext w:val="0"/>
              <w:keepLines w:val="0"/>
              <w:rPr>
                <w:del w:id="139" w:author="Huawei-rev1" w:date="2024-04-17T23:01:00Z"/>
                <w:szCs w:val="18"/>
              </w:rPr>
            </w:pPr>
            <w:del w:id="140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BFC7" w14:textId="2B2BE112" w:rsidR="008F1DD2" w:rsidDel="008F1DD2" w:rsidRDefault="008F1DD2">
            <w:pPr>
              <w:pStyle w:val="TAL"/>
              <w:rPr>
                <w:del w:id="141" w:author="Huawei-rev1" w:date="2024-04-17T23:01:00Z"/>
                <w:rFonts w:cs="Arial"/>
              </w:rPr>
            </w:pPr>
            <w:del w:id="142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14:paraId="4EE1DAFB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3CD6" w14:textId="77777777" w:rsidR="008F1DD2" w:rsidRDefault="008F1DD2">
            <w:pPr>
              <w:pStyle w:val="TAL"/>
            </w:pPr>
            <w:r>
              <w:t>Supported Features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C777" w14:textId="77777777" w:rsidR="008F1DD2" w:rsidRDefault="008F1DD2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1C63" w14:textId="77777777" w:rsidR="008F1DD2" w:rsidRDefault="008F1DD2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:rsidDel="008F1DD2" w14:paraId="4DFF62D1" w14:textId="1629F6E5" w:rsidTr="008F1DD2">
        <w:trPr>
          <w:cantSplit/>
          <w:jc w:val="center"/>
          <w:del w:id="143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A0EE" w14:textId="407D9071" w:rsidR="008F1DD2" w:rsidDel="008F1DD2" w:rsidRDefault="008F1DD2">
            <w:pPr>
              <w:pStyle w:val="TAL"/>
              <w:rPr>
                <w:del w:id="144" w:author="Huawei-rev1" w:date="2024-04-17T23:01:00Z"/>
              </w:rPr>
            </w:pPr>
            <w:del w:id="145" w:author="Huawei-rev1" w:date="2024-04-17T23:01:00Z">
              <w:r w:rsidDel="008F1DD2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AAD1" w14:textId="258E4066" w:rsidR="008F1DD2" w:rsidDel="008F1DD2" w:rsidRDefault="008F1DD2">
            <w:pPr>
              <w:pStyle w:val="TAC"/>
              <w:keepNext w:val="0"/>
              <w:keepLines w:val="0"/>
              <w:rPr>
                <w:del w:id="146" w:author="Huawei-rev1" w:date="2024-04-17T23:01:00Z"/>
                <w:szCs w:val="18"/>
              </w:rPr>
            </w:pPr>
            <w:del w:id="147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0466" w14:textId="62A60566" w:rsidR="008F1DD2" w:rsidDel="008F1DD2" w:rsidRDefault="008F1DD2">
            <w:pPr>
              <w:pStyle w:val="TAL"/>
              <w:rPr>
                <w:del w:id="148" w:author="Huawei-rev1" w:date="2024-04-17T23:01:00Z"/>
                <w:rFonts w:cs="Arial"/>
              </w:rPr>
            </w:pPr>
            <w:del w:id="149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14:paraId="2A9CEDA3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DABF" w14:textId="77777777" w:rsidR="008F1DD2" w:rsidRDefault="008F1DD2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Information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4AA" w14:textId="77777777" w:rsidR="008F1DD2" w:rsidRDefault="008F1DD2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D173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4965745F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5D48" w14:textId="77777777" w:rsidR="008F1DD2" w:rsidRDefault="008F1DD2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6F8C" w14:textId="77777777" w:rsidR="008F1DD2" w:rsidRDefault="008F1DD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FFE9" w14:textId="77777777" w:rsidR="008F1DD2" w:rsidRDefault="008F1DD2">
            <w:pPr>
              <w:pStyle w:val="TAL"/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:rsidDel="008F1DD2" w14:paraId="1A516267" w14:textId="7797DF30" w:rsidTr="008F1DD2">
        <w:trPr>
          <w:cantSplit/>
          <w:jc w:val="center"/>
          <w:del w:id="150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3B79" w14:textId="61B0A84D" w:rsidR="008F1DD2" w:rsidDel="008F1DD2" w:rsidRDefault="008F1DD2">
            <w:pPr>
              <w:pStyle w:val="TAL"/>
              <w:ind w:left="284"/>
              <w:rPr>
                <w:del w:id="151" w:author="Huawei-rev1" w:date="2024-04-17T23:01:00Z"/>
                <w:lang w:eastAsia="zh-CN" w:bidi="ar-IQ"/>
              </w:rPr>
            </w:pPr>
            <w:del w:id="152" w:author="Huawei-rev1" w:date="2024-04-17T23:01:00Z">
              <w:r w:rsidDel="008F1DD2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7E6E" w14:textId="09F7366B" w:rsidR="008F1DD2" w:rsidDel="008F1DD2" w:rsidRDefault="008F1DD2">
            <w:pPr>
              <w:pStyle w:val="TAC"/>
              <w:rPr>
                <w:del w:id="153" w:author="Huawei-rev1" w:date="2024-04-17T23:01:00Z"/>
                <w:lang w:eastAsia="zh-CN"/>
              </w:rPr>
            </w:pPr>
            <w:del w:id="154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03E6" w14:textId="594CEFC9" w:rsidR="008F1DD2" w:rsidDel="008F1DD2" w:rsidRDefault="008F1DD2">
            <w:pPr>
              <w:pStyle w:val="TAL"/>
              <w:rPr>
                <w:del w:id="155" w:author="Huawei-rev1" w:date="2024-04-17T23:01:00Z"/>
              </w:rPr>
            </w:pPr>
            <w:del w:id="156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02A7DEA4" w14:textId="3F5F7A81" w:rsidTr="008F1DD2">
        <w:trPr>
          <w:cantSplit/>
          <w:jc w:val="center"/>
          <w:del w:id="157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C6B6" w14:textId="559FC066" w:rsidR="008F1DD2" w:rsidDel="008F1DD2" w:rsidRDefault="008F1DD2">
            <w:pPr>
              <w:pStyle w:val="TAL"/>
              <w:ind w:left="284"/>
              <w:rPr>
                <w:del w:id="158" w:author="Huawei-rev1" w:date="2024-04-17T23:01:00Z"/>
                <w:lang w:eastAsia="zh-CN" w:bidi="ar-IQ"/>
              </w:rPr>
            </w:pPr>
            <w:del w:id="159" w:author="Huawei-rev1" w:date="2024-04-17T23:01:00Z">
              <w:r w:rsidDel="008F1DD2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DED" w14:textId="0DE04E83" w:rsidR="008F1DD2" w:rsidDel="008F1DD2" w:rsidRDefault="008F1DD2">
            <w:pPr>
              <w:pStyle w:val="TAC"/>
              <w:rPr>
                <w:del w:id="160" w:author="Huawei-rev1" w:date="2024-04-17T23:01:00Z"/>
                <w:lang w:eastAsia="zh-CN"/>
              </w:rPr>
            </w:pPr>
            <w:del w:id="161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D5A" w14:textId="73813873" w:rsidR="008F1DD2" w:rsidDel="008F1DD2" w:rsidRDefault="008F1DD2">
            <w:pPr>
              <w:pStyle w:val="TAL"/>
              <w:rPr>
                <w:del w:id="162" w:author="Huawei-rev1" w:date="2024-04-17T23:01:00Z"/>
              </w:rPr>
            </w:pPr>
            <w:del w:id="163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11167359" w14:textId="36DD0B81" w:rsidTr="008F1DD2">
        <w:trPr>
          <w:cantSplit/>
          <w:jc w:val="center"/>
          <w:del w:id="164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EC60" w14:textId="01E348FF" w:rsidR="008F1DD2" w:rsidDel="008F1DD2" w:rsidRDefault="008F1DD2">
            <w:pPr>
              <w:pStyle w:val="TAL"/>
              <w:ind w:left="284"/>
              <w:rPr>
                <w:del w:id="165" w:author="Huawei-rev1" w:date="2024-04-17T23:01:00Z"/>
              </w:rPr>
            </w:pPr>
            <w:del w:id="166" w:author="Huawei-rev1" w:date="2024-04-17T23:01:00Z">
              <w:r w:rsidDel="008F1DD2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4ED" w14:textId="0C74625E" w:rsidR="008F1DD2" w:rsidDel="008F1DD2" w:rsidRDefault="008F1DD2">
            <w:pPr>
              <w:pStyle w:val="TAC"/>
              <w:rPr>
                <w:del w:id="167" w:author="Huawei-rev1" w:date="2024-04-17T23:01:00Z"/>
                <w:lang w:eastAsia="zh-CN"/>
              </w:rPr>
            </w:pPr>
            <w:del w:id="168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60DA" w14:textId="3E149676" w:rsidR="008F1DD2" w:rsidDel="008F1DD2" w:rsidRDefault="008F1DD2">
            <w:pPr>
              <w:pStyle w:val="TAL"/>
              <w:rPr>
                <w:del w:id="169" w:author="Huawei-rev1" w:date="2024-04-17T23:01:00Z"/>
              </w:rPr>
            </w:pPr>
            <w:del w:id="170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05E41987" w14:textId="47277785" w:rsidTr="008F1DD2">
        <w:trPr>
          <w:cantSplit/>
          <w:jc w:val="center"/>
          <w:del w:id="171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33E" w14:textId="32F7EAFE" w:rsidR="008F1DD2" w:rsidDel="008F1DD2" w:rsidRDefault="008F1DD2">
            <w:pPr>
              <w:pStyle w:val="TAL"/>
              <w:ind w:left="284"/>
              <w:rPr>
                <w:del w:id="172" w:author="Huawei-rev1" w:date="2024-04-17T23:01:00Z"/>
                <w:lang w:eastAsia="zh-CN" w:bidi="ar-IQ"/>
              </w:rPr>
            </w:pPr>
            <w:del w:id="173" w:author="Huawei-rev1" w:date="2024-04-17T23:01:00Z">
              <w:r w:rsidDel="008F1DD2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870F" w14:textId="29CF7316" w:rsidR="008F1DD2" w:rsidDel="008F1DD2" w:rsidRDefault="008F1DD2">
            <w:pPr>
              <w:pStyle w:val="TAC"/>
              <w:rPr>
                <w:del w:id="174" w:author="Huawei-rev1" w:date="2024-04-17T23:01:00Z"/>
                <w:lang w:eastAsia="zh-CN"/>
              </w:rPr>
            </w:pPr>
            <w:del w:id="175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1381" w14:textId="18D53A3A" w:rsidR="008F1DD2" w:rsidDel="008F1DD2" w:rsidRDefault="008F1DD2">
            <w:pPr>
              <w:pStyle w:val="TAL"/>
              <w:rPr>
                <w:del w:id="176" w:author="Huawei-rev1" w:date="2024-04-17T23:01:00Z"/>
                <w:szCs w:val="18"/>
              </w:rPr>
            </w:pPr>
            <w:del w:id="177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76D05A77" w14:textId="5F8DE2E4" w:rsidTr="008F1DD2">
        <w:trPr>
          <w:cantSplit/>
          <w:jc w:val="center"/>
          <w:del w:id="178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0578" w14:textId="1E5D5D60" w:rsidR="008F1DD2" w:rsidDel="008F1DD2" w:rsidRDefault="008F1DD2">
            <w:pPr>
              <w:pStyle w:val="TAL"/>
              <w:ind w:left="284"/>
              <w:rPr>
                <w:del w:id="179" w:author="Huawei-rev1" w:date="2024-04-17T23:01:00Z"/>
                <w:lang w:eastAsia="zh-CN" w:bidi="ar-IQ"/>
              </w:rPr>
            </w:pPr>
            <w:del w:id="180" w:author="Huawei-rev1" w:date="2024-04-17T23:01:00Z">
              <w:r w:rsidDel="008F1DD2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93A1" w14:textId="25E95ACB" w:rsidR="008F1DD2" w:rsidDel="008F1DD2" w:rsidRDefault="008F1DD2">
            <w:pPr>
              <w:pStyle w:val="TAC"/>
              <w:rPr>
                <w:del w:id="181" w:author="Huawei-rev1" w:date="2024-04-17T23:01:00Z"/>
                <w:lang w:eastAsia="zh-CN"/>
              </w:rPr>
            </w:pPr>
            <w:del w:id="182" w:author="Huawei-rev1" w:date="2024-04-17T23:01:00Z">
              <w:r w:rsidDel="008F1DD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276" w14:textId="15C91DEE" w:rsidR="008F1DD2" w:rsidDel="008F1DD2" w:rsidRDefault="008F1DD2">
            <w:pPr>
              <w:pStyle w:val="TAL"/>
              <w:rPr>
                <w:del w:id="183" w:author="Huawei-rev1" w:date="2024-04-17T23:01:00Z"/>
                <w:szCs w:val="18"/>
              </w:rPr>
            </w:pPr>
            <w:del w:id="184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35287C35" w14:textId="7A47587B" w:rsidTr="008F1DD2">
        <w:trPr>
          <w:cantSplit/>
          <w:jc w:val="center"/>
          <w:del w:id="185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90E0" w14:textId="59F3B937" w:rsidR="008F1DD2" w:rsidDel="008F1DD2" w:rsidRDefault="008F1DD2">
            <w:pPr>
              <w:pStyle w:val="TAL"/>
              <w:ind w:left="284"/>
              <w:rPr>
                <w:del w:id="186" w:author="Huawei-rev1" w:date="2024-04-17T23:01:00Z"/>
                <w:lang w:eastAsia="zh-CN" w:bidi="ar-IQ"/>
              </w:rPr>
            </w:pPr>
            <w:del w:id="187" w:author="Huawei-rev1" w:date="2024-04-17T23:01:00Z">
              <w:r w:rsidDel="008F1DD2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EC7" w14:textId="2B2AFAB6" w:rsidR="008F1DD2" w:rsidDel="008F1DD2" w:rsidRDefault="008F1DD2">
            <w:pPr>
              <w:pStyle w:val="TAC"/>
              <w:rPr>
                <w:del w:id="188" w:author="Huawei-rev1" w:date="2024-04-17T23:01:00Z"/>
                <w:lang w:eastAsia="zh-CN"/>
              </w:rPr>
            </w:pPr>
            <w:del w:id="189" w:author="Huawei-rev1" w:date="2024-04-17T23:01:00Z">
              <w:r w:rsidDel="008F1DD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D41E" w14:textId="7BD01F22" w:rsidR="008F1DD2" w:rsidDel="008F1DD2" w:rsidRDefault="008F1DD2">
            <w:pPr>
              <w:pStyle w:val="TAL"/>
              <w:rPr>
                <w:del w:id="190" w:author="Huawei-rev1" w:date="2024-04-17T23:01:00Z"/>
                <w:szCs w:val="18"/>
              </w:rPr>
            </w:pPr>
            <w:del w:id="191" w:author="Huawei-rev1" w:date="2024-04-17T23:01:00Z">
              <w:r w:rsidDel="008F1DD2">
                <w:rPr>
                  <w:lang w:eastAsia="zh-CN"/>
                </w:rPr>
                <w:delText>This field is not applicable</w:delText>
              </w:r>
              <w:r w:rsidDel="008F1DD2">
                <w:rPr>
                  <w:lang w:bidi="ar-IQ"/>
                </w:rPr>
                <w:delText>.</w:delText>
              </w:r>
            </w:del>
          </w:p>
        </w:tc>
      </w:tr>
      <w:tr w:rsidR="008F1DD2" w:rsidDel="008F1DD2" w14:paraId="519C46D9" w14:textId="4B6A73F6" w:rsidTr="008F1DD2">
        <w:trPr>
          <w:cantSplit/>
          <w:jc w:val="center"/>
          <w:del w:id="192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DA03" w14:textId="6C79D0B6" w:rsidR="008F1DD2" w:rsidDel="008F1DD2" w:rsidRDefault="008F1DD2">
            <w:pPr>
              <w:pStyle w:val="TAL"/>
              <w:ind w:left="284"/>
              <w:rPr>
                <w:del w:id="193" w:author="Huawei-rev1" w:date="2024-04-17T23:01:00Z"/>
                <w:lang w:eastAsia="zh-CN" w:bidi="ar-IQ"/>
              </w:rPr>
            </w:pPr>
            <w:del w:id="194" w:author="Huawei-rev1" w:date="2024-04-17T23:01:00Z">
              <w:r w:rsidDel="008F1DD2">
                <w:rPr>
                  <w:lang w:bidi="ar-IQ"/>
                </w:rPr>
                <w:delText>Unit Quota Threshold</w:delText>
              </w:r>
              <w:r w:rsidDel="008F1DD2">
                <w:delText xml:space="preserve"> 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A059" w14:textId="395F070F" w:rsidR="008F1DD2" w:rsidDel="008F1DD2" w:rsidRDefault="008F1DD2">
            <w:pPr>
              <w:pStyle w:val="TAC"/>
              <w:rPr>
                <w:del w:id="195" w:author="Huawei-rev1" w:date="2024-04-17T23:01:00Z"/>
                <w:lang w:eastAsia="zh-CN"/>
              </w:rPr>
            </w:pPr>
            <w:del w:id="196" w:author="Huawei-rev1" w:date="2024-04-17T23:01:00Z">
              <w:r w:rsidDel="008F1DD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4888" w14:textId="19F79DB9" w:rsidR="008F1DD2" w:rsidDel="008F1DD2" w:rsidRDefault="008F1DD2">
            <w:pPr>
              <w:pStyle w:val="TAL"/>
              <w:rPr>
                <w:del w:id="197" w:author="Huawei-rev1" w:date="2024-04-17T23:01:00Z"/>
                <w:szCs w:val="18"/>
              </w:rPr>
            </w:pPr>
            <w:del w:id="198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4C369506" w14:textId="2069A181" w:rsidTr="008F1DD2">
        <w:trPr>
          <w:cantSplit/>
          <w:jc w:val="center"/>
          <w:del w:id="199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CA92" w14:textId="758AA2CA" w:rsidR="008F1DD2" w:rsidDel="008F1DD2" w:rsidRDefault="008F1DD2">
            <w:pPr>
              <w:pStyle w:val="TAL"/>
              <w:ind w:left="284"/>
              <w:rPr>
                <w:del w:id="200" w:author="Huawei-rev1" w:date="2024-04-17T23:01:00Z"/>
                <w:lang w:eastAsia="zh-CN" w:bidi="ar-IQ"/>
              </w:rPr>
            </w:pPr>
            <w:del w:id="201" w:author="Huawei-rev1" w:date="2024-04-17T23:01:00Z">
              <w:r w:rsidDel="008F1DD2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37C7" w14:textId="64847228" w:rsidR="008F1DD2" w:rsidDel="008F1DD2" w:rsidRDefault="008F1DD2">
            <w:pPr>
              <w:pStyle w:val="TAC"/>
              <w:rPr>
                <w:del w:id="202" w:author="Huawei-rev1" w:date="2024-04-17T23:01:00Z"/>
                <w:lang w:eastAsia="zh-CN"/>
              </w:rPr>
            </w:pPr>
            <w:del w:id="203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A721" w14:textId="07609CBD" w:rsidR="008F1DD2" w:rsidDel="008F1DD2" w:rsidRDefault="008F1DD2">
            <w:pPr>
              <w:pStyle w:val="TAL"/>
              <w:rPr>
                <w:del w:id="204" w:author="Huawei-rev1" w:date="2024-04-17T23:01:00Z"/>
                <w:szCs w:val="18"/>
              </w:rPr>
            </w:pPr>
            <w:del w:id="205" w:author="Huawei-rev1" w:date="2024-04-17T23:01:00Z">
              <w:r w:rsidDel="008F1DD2">
                <w:rPr>
                  <w:lang w:eastAsia="zh-CN"/>
                </w:rPr>
                <w:delText>This field is not applicable</w:delText>
              </w:r>
              <w:r w:rsidDel="008F1DD2">
                <w:rPr>
                  <w:lang w:bidi="ar-IQ"/>
                </w:rPr>
                <w:delText>.</w:delText>
              </w:r>
            </w:del>
          </w:p>
        </w:tc>
      </w:tr>
      <w:tr w:rsidR="008F1DD2" w:rsidDel="008F1DD2" w14:paraId="5CE647E3" w14:textId="205D1874" w:rsidTr="008F1DD2">
        <w:trPr>
          <w:cantSplit/>
          <w:jc w:val="center"/>
          <w:del w:id="206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E0B8" w14:textId="4989F8D2" w:rsidR="008F1DD2" w:rsidDel="008F1DD2" w:rsidRDefault="008F1DD2">
            <w:pPr>
              <w:pStyle w:val="TAL"/>
              <w:ind w:left="284"/>
              <w:rPr>
                <w:del w:id="207" w:author="Huawei-rev1" w:date="2024-04-17T23:01:00Z"/>
                <w:lang w:eastAsia="zh-CN" w:bidi="ar-IQ"/>
              </w:rPr>
            </w:pPr>
            <w:del w:id="208" w:author="Huawei-rev1" w:date="2024-04-17T23:01:00Z">
              <w:r w:rsidDel="008F1DD2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CF01" w14:textId="324B7889" w:rsidR="008F1DD2" w:rsidDel="008F1DD2" w:rsidRDefault="008F1DD2">
            <w:pPr>
              <w:pStyle w:val="TAC"/>
              <w:rPr>
                <w:del w:id="209" w:author="Huawei-rev1" w:date="2024-04-17T23:01:00Z"/>
                <w:lang w:eastAsia="zh-CN"/>
              </w:rPr>
            </w:pPr>
            <w:del w:id="210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433D" w14:textId="26AEF0EA" w:rsidR="008F1DD2" w:rsidDel="008F1DD2" w:rsidRDefault="008F1DD2">
            <w:pPr>
              <w:pStyle w:val="TAL"/>
              <w:rPr>
                <w:del w:id="211" w:author="Huawei-rev1" w:date="2024-04-17T23:01:00Z"/>
                <w:szCs w:val="18"/>
              </w:rPr>
            </w:pPr>
            <w:del w:id="212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0960A94F" w14:textId="77777777" w:rsidR="008F1DD2" w:rsidRDefault="008F1DD2" w:rsidP="008F1DD2"/>
    <w:p w14:paraId="6842205B" w14:textId="77777777" w:rsidR="008F1DD2" w:rsidRPr="008F1DD2" w:rsidRDefault="008F1DD2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2B00" w:rsidRPr="007215AA" w14:paraId="6F95B98C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2EC057" w14:textId="16CD15E3" w:rsidR="00812B00" w:rsidRPr="007215AA" w:rsidRDefault="00812B00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B4D959" w14:textId="77777777" w:rsidR="007545B4" w:rsidRPr="003671B9" w:rsidRDefault="007545B4" w:rsidP="007545B4">
      <w:pPr>
        <w:pStyle w:val="50"/>
        <w:rPr>
          <w:lang w:bidi="ar-IQ"/>
        </w:rPr>
      </w:pPr>
      <w:bookmarkStart w:id="213" w:name="_Toc106264909"/>
      <w:bookmarkStart w:id="214" w:name="_Toc106286625"/>
      <w:bookmarkStart w:id="215" w:name="_Toc106286807"/>
      <w:bookmarkStart w:id="216" w:name="_Toc106286949"/>
      <w:bookmarkStart w:id="217" w:name="_Toc153962990"/>
      <w:r w:rsidRPr="003671B9">
        <w:t>6.1.</w:t>
      </w:r>
      <w:r w:rsidRPr="003671B9">
        <w:rPr>
          <w:lang w:bidi="ar-IQ"/>
        </w:rPr>
        <w:t>1.3.2</w:t>
      </w:r>
      <w:r w:rsidRPr="003671B9">
        <w:rPr>
          <w:lang w:bidi="ar-IQ"/>
        </w:rPr>
        <w:tab/>
        <w:t>Edge</w:t>
      </w:r>
      <w:r w:rsidRPr="003671B9">
        <w:t xml:space="preserve"> enabling infrastructure resource usage </w:t>
      </w:r>
      <w:r w:rsidRPr="003671B9">
        <w:rPr>
          <w:lang w:bidi="ar-IQ"/>
        </w:rPr>
        <w:t>charging CHF CDR data</w:t>
      </w:r>
      <w:bookmarkEnd w:id="213"/>
      <w:bookmarkEnd w:id="214"/>
      <w:bookmarkEnd w:id="215"/>
      <w:bookmarkEnd w:id="216"/>
      <w:bookmarkEnd w:id="217"/>
      <w:r w:rsidRPr="003671B9">
        <w:rPr>
          <w:lang w:bidi="ar-IQ"/>
        </w:rPr>
        <w:t xml:space="preserve"> </w:t>
      </w:r>
    </w:p>
    <w:p w14:paraId="5D02F895" w14:textId="77777777" w:rsidR="007545B4" w:rsidRPr="003671B9" w:rsidRDefault="007545B4" w:rsidP="007545B4">
      <w:pPr>
        <w:rPr>
          <w:lang w:eastAsia="zh-CN" w:bidi="ar-IQ"/>
        </w:rPr>
      </w:pPr>
      <w:r w:rsidRPr="003671B9">
        <w:rPr>
          <w:lang w:bidi="ar-IQ"/>
        </w:rPr>
        <w:t>If enabled, CHF CDRs for edge</w:t>
      </w:r>
      <w:r w:rsidRPr="003671B9">
        <w:t xml:space="preserve"> enabling infrastructure resource usage </w:t>
      </w:r>
      <w:r w:rsidRPr="003671B9">
        <w:rPr>
          <w:lang w:bidi="ar-IQ"/>
        </w:rPr>
        <w:t xml:space="preserve">charging </w:t>
      </w:r>
      <w:r w:rsidRPr="003671B9">
        <w:rPr>
          <w:lang w:eastAsia="zh-CN" w:bidi="ar-IQ"/>
        </w:rPr>
        <w:t>shall be produced for each performance measurement report.</w:t>
      </w:r>
    </w:p>
    <w:p w14:paraId="56075062" w14:textId="77777777" w:rsidR="007545B4" w:rsidRPr="003671B9" w:rsidRDefault="007545B4" w:rsidP="007545B4">
      <w:pPr>
        <w:rPr>
          <w:lang w:bidi="ar-IQ"/>
        </w:rPr>
      </w:pPr>
      <w:r w:rsidRPr="003671B9">
        <w:rPr>
          <w:lang w:bidi="ar-IQ"/>
        </w:rPr>
        <w:t xml:space="preserve">The fields of </w:t>
      </w:r>
      <w:r w:rsidRPr="003671B9">
        <w:t xml:space="preserve">enabling infrastructure resource usage </w:t>
      </w:r>
      <w:r w:rsidRPr="003671B9">
        <w:rPr>
          <w:lang w:bidi="ar-IQ"/>
        </w:rPr>
        <w:t>charging CHF CDR are specified in table </w:t>
      </w:r>
      <w:r w:rsidRPr="003671B9">
        <w:t>6.1.</w:t>
      </w:r>
      <w:r w:rsidRPr="003671B9">
        <w:rPr>
          <w:lang w:bidi="ar-IQ"/>
        </w:rPr>
        <w:t>1.3.2-1.</w:t>
      </w:r>
    </w:p>
    <w:p w14:paraId="71A39AC9" w14:textId="77777777" w:rsidR="007545B4" w:rsidRPr="003671B9" w:rsidRDefault="007545B4" w:rsidP="007545B4">
      <w:pPr>
        <w:pStyle w:val="TH"/>
        <w:rPr>
          <w:lang w:bidi="ar-IQ"/>
        </w:rPr>
      </w:pPr>
      <w:r w:rsidRPr="003671B9">
        <w:rPr>
          <w:lang w:bidi="ar-IQ"/>
        </w:rPr>
        <w:lastRenderedPageBreak/>
        <w:t xml:space="preserve">Table </w:t>
      </w:r>
      <w:r w:rsidRPr="003671B9">
        <w:t>6.1.</w:t>
      </w:r>
      <w:r w:rsidRPr="003671B9">
        <w:rPr>
          <w:lang w:bidi="ar-IQ"/>
        </w:rPr>
        <w:t>1.3.2-1: Edge</w:t>
      </w:r>
      <w:r w:rsidRPr="003671B9">
        <w:t xml:space="preserve"> enabling infrastructure resource usage </w:t>
      </w:r>
      <w:r w:rsidRPr="003671B9">
        <w:rPr>
          <w:lang w:bidi="ar-IQ"/>
        </w:rPr>
        <w:t>charging CHF record data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077"/>
        <w:gridCol w:w="1134"/>
        <w:gridCol w:w="4644"/>
      </w:tblGrid>
      <w:tr w:rsidR="007545B4" w:rsidRPr="003671B9" w14:paraId="2F902F9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C761365" w14:textId="77777777" w:rsidR="007545B4" w:rsidRPr="003671B9" w:rsidRDefault="007545B4" w:rsidP="001A05A7">
            <w:pPr>
              <w:pStyle w:val="TAH"/>
            </w:pPr>
            <w:r w:rsidRPr="003671B9">
              <w:rPr>
                <w:lang w:bidi="ar-IQ"/>
              </w:rPr>
              <w:t>Field</w:t>
            </w:r>
          </w:p>
        </w:tc>
        <w:tc>
          <w:tcPr>
            <w:tcW w:w="1134" w:type="dxa"/>
            <w:shd w:val="clear" w:color="auto" w:fill="auto"/>
          </w:tcPr>
          <w:p w14:paraId="48D2E5A1" w14:textId="77777777" w:rsidR="007545B4" w:rsidRPr="003671B9" w:rsidRDefault="007545B4" w:rsidP="001A05A7">
            <w:pPr>
              <w:pStyle w:val="TAH"/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644" w:type="dxa"/>
            <w:shd w:val="clear" w:color="auto" w:fill="auto"/>
          </w:tcPr>
          <w:p w14:paraId="5DC02675" w14:textId="77777777" w:rsidR="007545B4" w:rsidRPr="003671B9" w:rsidRDefault="007545B4" w:rsidP="001A05A7">
            <w:pPr>
              <w:pStyle w:val="TAH"/>
            </w:pPr>
            <w:r w:rsidRPr="003671B9">
              <w:rPr>
                <w:lang w:bidi="ar-IQ"/>
              </w:rPr>
              <w:t>Description</w:t>
            </w:r>
          </w:p>
        </w:tc>
      </w:tr>
      <w:tr w:rsidR="007545B4" w:rsidRPr="003671B9" w14:paraId="2D36C4D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97EB2EF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 xml:space="preserve">Record Type </w:t>
            </w:r>
          </w:p>
        </w:tc>
        <w:tc>
          <w:tcPr>
            <w:tcW w:w="1134" w:type="dxa"/>
            <w:shd w:val="clear" w:color="auto" w:fill="auto"/>
          </w:tcPr>
          <w:p w14:paraId="1CA35710" w14:textId="77777777" w:rsidR="007545B4" w:rsidRPr="003671B9" w:rsidRDefault="007545B4" w:rsidP="001A05A7">
            <w:pPr>
              <w:pStyle w:val="TAL"/>
              <w:jc w:val="center"/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14FCB4B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37A71CB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92AB969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Recording Network Function ID</w:t>
            </w:r>
          </w:p>
        </w:tc>
        <w:tc>
          <w:tcPr>
            <w:tcW w:w="1134" w:type="dxa"/>
            <w:shd w:val="clear" w:color="auto" w:fill="auto"/>
          </w:tcPr>
          <w:p w14:paraId="6717BF4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5128B66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565982C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B6C32E5" w14:textId="77777777" w:rsidR="007545B4" w:rsidRPr="003671B9" w:rsidRDefault="007545B4" w:rsidP="001A05A7">
            <w:pPr>
              <w:pStyle w:val="TAL"/>
            </w:pPr>
            <w:r w:rsidRPr="003671B9">
              <w:t>Tenant Identifier</w:t>
            </w:r>
          </w:p>
        </w:tc>
        <w:tc>
          <w:tcPr>
            <w:tcW w:w="1134" w:type="dxa"/>
            <w:shd w:val="clear" w:color="auto" w:fill="auto"/>
          </w:tcPr>
          <w:p w14:paraId="50E92CDE" w14:textId="77777777" w:rsidR="007545B4" w:rsidRPr="003671B9" w:rsidRDefault="007545B4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C6B2AE6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168833E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2FA3813" w14:textId="77777777" w:rsidR="007545B4" w:rsidRPr="003671B9" w:rsidRDefault="007545B4" w:rsidP="001A05A7">
            <w:pPr>
              <w:pStyle w:val="TAL"/>
            </w:pPr>
            <w:proofErr w:type="spellStart"/>
            <w:r w:rsidRPr="003671B9">
              <w:t>MnS</w:t>
            </w:r>
            <w:proofErr w:type="spellEnd"/>
            <w:r w:rsidRPr="003671B9">
              <w:t xml:space="preserve"> Consumer Identifier</w:t>
            </w:r>
          </w:p>
        </w:tc>
        <w:tc>
          <w:tcPr>
            <w:tcW w:w="1134" w:type="dxa"/>
            <w:shd w:val="clear" w:color="auto" w:fill="auto"/>
          </w:tcPr>
          <w:p w14:paraId="14460473" w14:textId="77777777" w:rsidR="007545B4" w:rsidRPr="003671B9" w:rsidRDefault="007545B4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5D25778F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2B04A3F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17F9048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NF Consumer Information</w:t>
            </w:r>
          </w:p>
        </w:tc>
        <w:tc>
          <w:tcPr>
            <w:tcW w:w="1134" w:type="dxa"/>
            <w:shd w:val="clear" w:color="auto" w:fill="auto"/>
          </w:tcPr>
          <w:p w14:paraId="35CEDAD2" w14:textId="77777777" w:rsidR="007545B4" w:rsidRPr="003671B9" w:rsidRDefault="007545B4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BAD8643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the CEF that used the charging service</w:t>
            </w:r>
          </w:p>
        </w:tc>
      </w:tr>
      <w:tr w:rsidR="007545B4" w:rsidRPr="003671B9" w14:paraId="658D4A7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C1201BB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Functionality</w:t>
            </w:r>
          </w:p>
        </w:tc>
        <w:tc>
          <w:tcPr>
            <w:tcW w:w="1134" w:type="dxa"/>
            <w:shd w:val="clear" w:color="auto" w:fill="auto"/>
          </w:tcPr>
          <w:p w14:paraId="09D95115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10846B4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This field contains the function of the node (i.e. CEF)</w:t>
            </w:r>
          </w:p>
        </w:tc>
      </w:tr>
      <w:tr w:rsidR="007545B4" w:rsidRPr="003671B9" w14:paraId="60AB276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86DD658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Name</w:t>
            </w:r>
          </w:p>
        </w:tc>
        <w:tc>
          <w:tcPr>
            <w:tcW w:w="1134" w:type="dxa"/>
            <w:shd w:val="clear" w:color="auto" w:fill="auto"/>
          </w:tcPr>
          <w:p w14:paraId="28C4F37E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26BDF6A0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name of the CEF used</w:t>
            </w:r>
          </w:p>
        </w:tc>
      </w:tr>
      <w:tr w:rsidR="007545B4" w:rsidRPr="003671B9" w14:paraId="28FBDB6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11354A4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134" w:type="dxa"/>
            <w:shd w:val="clear" w:color="auto" w:fill="auto"/>
          </w:tcPr>
          <w:p w14:paraId="7DA2D038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6A1B00D5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fields holds the IP Address of the CEF used</w:t>
            </w:r>
          </w:p>
        </w:tc>
      </w:tr>
      <w:tr w:rsidR="007545B4" w:rsidRPr="003671B9" w14:paraId="0F32DEA5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11CA0BC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PLMN ID</w:t>
            </w:r>
          </w:p>
        </w:tc>
        <w:tc>
          <w:tcPr>
            <w:tcW w:w="1134" w:type="dxa"/>
            <w:shd w:val="clear" w:color="auto" w:fill="auto"/>
          </w:tcPr>
          <w:p w14:paraId="224F2D7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529091B6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PLMN identifier (MCC MNC) of the CEF</w:t>
            </w:r>
          </w:p>
        </w:tc>
      </w:tr>
      <w:tr w:rsidR="007545B4" w:rsidRPr="003671B9" w14:paraId="26AAC0CD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D940628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134" w:type="dxa"/>
            <w:shd w:val="clear" w:color="auto" w:fill="auto"/>
          </w:tcPr>
          <w:p w14:paraId="22BCF870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693943D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:rsidDel="008F1DD2" w14:paraId="3BC01AAA" w14:textId="76B3263E" w:rsidTr="001A05A7">
        <w:trPr>
          <w:jc w:val="center"/>
          <w:del w:id="218" w:author="Huawei-rev1" w:date="2024-04-17T22:59:00Z"/>
        </w:trPr>
        <w:tc>
          <w:tcPr>
            <w:tcW w:w="4077" w:type="dxa"/>
            <w:shd w:val="clear" w:color="auto" w:fill="auto"/>
          </w:tcPr>
          <w:p w14:paraId="7FB34DBD" w14:textId="68FB74DE" w:rsidR="007545B4" w:rsidRPr="003671B9" w:rsidDel="008F1DD2" w:rsidRDefault="007545B4" w:rsidP="001A05A7">
            <w:pPr>
              <w:pStyle w:val="TAL"/>
              <w:rPr>
                <w:del w:id="219" w:author="Huawei-rev1" w:date="2024-04-17T22:59:00Z"/>
                <w:lang w:bidi="ar-IQ"/>
              </w:rPr>
            </w:pPr>
            <w:del w:id="220" w:author="Huawei-rev1" w:date="2024-04-17T22:59:00Z">
              <w:r w:rsidRPr="003671B9" w:rsidDel="008F1DD2">
                <w:rPr>
                  <w:lang w:bidi="ar-IQ"/>
                </w:rPr>
                <w:delText>Triggers</w:delText>
              </w:r>
            </w:del>
          </w:p>
        </w:tc>
        <w:tc>
          <w:tcPr>
            <w:tcW w:w="1134" w:type="dxa"/>
            <w:shd w:val="clear" w:color="auto" w:fill="auto"/>
          </w:tcPr>
          <w:p w14:paraId="1CBA40A0" w14:textId="10842831" w:rsidR="007545B4" w:rsidRPr="003671B9" w:rsidDel="008F1DD2" w:rsidRDefault="007545B4" w:rsidP="001A05A7">
            <w:pPr>
              <w:pStyle w:val="TAL"/>
              <w:jc w:val="center"/>
              <w:rPr>
                <w:del w:id="221" w:author="Huawei-rev1" w:date="2024-04-17T22:59:00Z"/>
                <w:lang w:bidi="ar-IQ"/>
              </w:rPr>
            </w:pPr>
            <w:del w:id="222" w:author="Huawei-rev1" w:date="2024-04-17T22:59:00Z">
              <w:r w:rsidRPr="003671B9" w:rsidDel="008F1DD2">
                <w:rPr>
                  <w:szCs w:val="18"/>
                </w:rPr>
                <w:delText>O</w:delText>
              </w:r>
              <w:r w:rsidRPr="003671B9" w:rsidDel="008F1DD2">
                <w:rPr>
                  <w:szCs w:val="18"/>
                  <w:vertAlign w:val="subscript"/>
                </w:rPr>
                <w:delText>M</w:delText>
              </w:r>
            </w:del>
          </w:p>
        </w:tc>
        <w:tc>
          <w:tcPr>
            <w:tcW w:w="4644" w:type="dxa"/>
            <w:shd w:val="clear" w:color="auto" w:fill="auto"/>
          </w:tcPr>
          <w:p w14:paraId="304E026F" w14:textId="4CBFD74B" w:rsidR="007545B4" w:rsidRPr="003671B9" w:rsidDel="008F1DD2" w:rsidRDefault="007545B4" w:rsidP="001A05A7">
            <w:pPr>
              <w:pStyle w:val="TAL"/>
              <w:rPr>
                <w:del w:id="223" w:author="Huawei-rev1" w:date="2024-04-17T22:59:00Z"/>
                <w:lang w:bidi="ar-IQ"/>
              </w:rPr>
            </w:pPr>
            <w:del w:id="224" w:author="Huawei-rev1" w:date="2024-04-17T22:59:00Z">
              <w:r w:rsidRPr="003671B9" w:rsidDel="008F1DD2">
                <w:rPr>
                  <w:lang w:bidi="ar-IQ"/>
                </w:rPr>
                <w:delText>Described in 3GPP TS 32.298 [3]</w:delText>
              </w:r>
            </w:del>
          </w:p>
        </w:tc>
      </w:tr>
      <w:tr w:rsidR="007545B4" w:rsidRPr="003671B9" w14:paraId="07B6AC9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3CBCA64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List of Multiple Unit Usage</w:t>
            </w:r>
          </w:p>
        </w:tc>
        <w:tc>
          <w:tcPr>
            <w:tcW w:w="1134" w:type="dxa"/>
            <w:shd w:val="clear" w:color="auto" w:fill="auto"/>
          </w:tcPr>
          <w:p w14:paraId="4C2047FA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D762002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rFonts w:cs="Arial"/>
                <w:lang w:bidi="ar-IQ"/>
              </w:rPr>
              <w:t>This field holds a</w:t>
            </w:r>
            <w:r w:rsidRPr="003671B9">
              <w:t xml:space="preserve"> list of changes in charging conditions for the </w:t>
            </w: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</w:t>
            </w:r>
          </w:p>
        </w:tc>
      </w:tr>
      <w:tr w:rsidR="007545B4" w:rsidRPr="003671B9" w14:paraId="2D0CD509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607073A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Rating Group</w:t>
            </w:r>
          </w:p>
        </w:tc>
        <w:tc>
          <w:tcPr>
            <w:tcW w:w="1134" w:type="dxa"/>
            <w:shd w:val="clear" w:color="auto" w:fill="auto"/>
          </w:tcPr>
          <w:p w14:paraId="56ACF9A9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4F2AE12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110581C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05594B5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Used Unit Container</w:t>
            </w:r>
          </w:p>
        </w:tc>
        <w:tc>
          <w:tcPr>
            <w:tcW w:w="1134" w:type="dxa"/>
            <w:shd w:val="clear" w:color="auto" w:fill="auto"/>
          </w:tcPr>
          <w:p w14:paraId="4E36C6CF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2675D1FC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C275F2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B503883" w14:textId="77777777" w:rsidR="007545B4" w:rsidRPr="003671B9" w:rsidRDefault="007545B4" w:rsidP="001A05A7">
            <w:pPr>
              <w:pStyle w:val="TAL"/>
              <w:ind w:left="568"/>
              <w:rPr>
                <w:lang w:bidi="ar-IQ"/>
              </w:rPr>
            </w:pPr>
            <w:r w:rsidRPr="003671B9">
              <w:rPr>
                <w:lang w:bidi="ar-IQ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6F94BA2D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37B74037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t>This field holds the amount of used time</w:t>
            </w:r>
          </w:p>
        </w:tc>
      </w:tr>
      <w:tr w:rsidR="007545B4" w:rsidRPr="003671B9" w14:paraId="7D9AF14D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D7A9849" w14:textId="77777777" w:rsidR="007545B4" w:rsidRPr="003671B9" w:rsidRDefault="007545B4" w:rsidP="001A05A7">
            <w:pPr>
              <w:pStyle w:val="TAL"/>
              <w:ind w:left="568"/>
              <w:rPr>
                <w:lang w:bidi="ar-IQ"/>
              </w:rPr>
            </w:pPr>
            <w:r w:rsidRPr="003671B9">
              <w:rPr>
                <w:lang w:bidi="ar-IQ"/>
              </w:rPr>
              <w:t xml:space="preserve">Uplink Volume </w:t>
            </w:r>
          </w:p>
        </w:tc>
        <w:tc>
          <w:tcPr>
            <w:tcW w:w="1134" w:type="dxa"/>
            <w:shd w:val="clear" w:color="auto" w:fill="auto"/>
          </w:tcPr>
          <w:p w14:paraId="4331140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CDAB693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incoming data volume for the EAS</w:t>
            </w:r>
            <w:r w:rsidRPr="003671B9">
              <w:t xml:space="preserve">, </w:t>
            </w:r>
            <w:r w:rsidRPr="003671B9">
              <w:rPr>
                <w:lang w:bidi="ar-IQ"/>
              </w:rPr>
              <w:t xml:space="preserve">see </w:t>
            </w:r>
            <w:proofErr w:type="spellStart"/>
            <w:r w:rsidRPr="003671B9">
              <w:t>DataVolum.InBytesEAS</w:t>
            </w:r>
            <w:proofErr w:type="spellEnd"/>
            <w:r w:rsidRPr="003671B9">
              <w:t xml:space="preserve"> in clause </w:t>
            </w:r>
            <w:r w:rsidRPr="003671B9">
              <w:rPr>
                <w:lang w:eastAsia="zh-CN"/>
              </w:rPr>
              <w:t xml:space="preserve">5.7.2.1 of </w:t>
            </w:r>
            <w:r w:rsidRPr="003671B9">
              <w:rPr>
                <w:lang w:bidi="ar-IQ"/>
              </w:rPr>
              <w:t>3GPP TS 28.552 [13]</w:t>
            </w:r>
          </w:p>
        </w:tc>
      </w:tr>
      <w:tr w:rsidR="007545B4" w:rsidRPr="003671B9" w14:paraId="0E7427AF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3C281740" w14:textId="77777777" w:rsidR="007545B4" w:rsidRPr="003671B9" w:rsidRDefault="007545B4" w:rsidP="001A05A7">
            <w:pPr>
              <w:pStyle w:val="TAL"/>
              <w:ind w:left="568"/>
              <w:rPr>
                <w:lang w:bidi="ar-IQ"/>
              </w:rPr>
            </w:pPr>
            <w:r w:rsidRPr="003671B9">
              <w:rPr>
                <w:lang w:bidi="ar-IQ"/>
              </w:rPr>
              <w:t xml:space="preserve">Downlink Volume </w:t>
            </w:r>
          </w:p>
        </w:tc>
        <w:tc>
          <w:tcPr>
            <w:tcW w:w="1134" w:type="dxa"/>
            <w:shd w:val="clear" w:color="auto" w:fill="auto"/>
          </w:tcPr>
          <w:p w14:paraId="6910CAE3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4446219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outgoing data volume for the EAS</w:t>
            </w:r>
            <w:r w:rsidRPr="003671B9">
              <w:t xml:space="preserve">, </w:t>
            </w:r>
            <w:r w:rsidRPr="003671B9">
              <w:rPr>
                <w:lang w:bidi="ar-IQ"/>
              </w:rPr>
              <w:t xml:space="preserve">see </w:t>
            </w:r>
            <w:proofErr w:type="spellStart"/>
            <w:r w:rsidRPr="003671B9">
              <w:t>DataVolum.OutBytesEAS</w:t>
            </w:r>
            <w:proofErr w:type="spellEnd"/>
            <w:r w:rsidRPr="003671B9">
              <w:t xml:space="preserve"> in clause </w:t>
            </w:r>
            <w:r w:rsidRPr="003671B9">
              <w:rPr>
                <w:lang w:eastAsia="zh-CN"/>
              </w:rPr>
              <w:t xml:space="preserve">5.7.2.2 of </w:t>
            </w:r>
            <w:r w:rsidRPr="003671B9">
              <w:rPr>
                <w:lang w:bidi="ar-IQ"/>
              </w:rPr>
              <w:t>3GPP TS 28.552 [13]</w:t>
            </w:r>
          </w:p>
        </w:tc>
      </w:tr>
      <w:tr w:rsidR="007545B4" w:rsidRPr="003671B9" w14:paraId="3EF0A42C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9232CCF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Duration</w:t>
            </w:r>
          </w:p>
        </w:tc>
        <w:tc>
          <w:tcPr>
            <w:tcW w:w="1134" w:type="dxa"/>
            <w:shd w:val="clear" w:color="auto" w:fill="auto"/>
          </w:tcPr>
          <w:p w14:paraId="757AB891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0079BCC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5043C0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30D6F544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Sequence Number</w:t>
            </w:r>
          </w:p>
        </w:tc>
        <w:tc>
          <w:tcPr>
            <w:tcW w:w="1134" w:type="dxa"/>
            <w:shd w:val="clear" w:color="auto" w:fill="auto"/>
          </w:tcPr>
          <w:p w14:paraId="418C0B8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34A3A52B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1F1818D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E7F0D51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Cause for Record Closing </w:t>
            </w:r>
          </w:p>
        </w:tc>
        <w:tc>
          <w:tcPr>
            <w:tcW w:w="1134" w:type="dxa"/>
            <w:shd w:val="clear" w:color="auto" w:fill="auto"/>
          </w:tcPr>
          <w:p w14:paraId="3B2EA82E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7F6B8B1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6593D7B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A7D04CE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Local Record Sequence Number</w:t>
            </w:r>
          </w:p>
        </w:tc>
        <w:tc>
          <w:tcPr>
            <w:tcW w:w="1134" w:type="dxa"/>
            <w:shd w:val="clear" w:color="auto" w:fill="auto"/>
          </w:tcPr>
          <w:p w14:paraId="292E4ED8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0937F9F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537DDEA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3C7897A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Extensions</w:t>
            </w:r>
          </w:p>
        </w:tc>
        <w:tc>
          <w:tcPr>
            <w:tcW w:w="1134" w:type="dxa"/>
            <w:shd w:val="clear" w:color="auto" w:fill="auto"/>
          </w:tcPr>
          <w:p w14:paraId="48F21324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09D535CE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64F20BB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ED28235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Service Specification Information</w:t>
            </w:r>
          </w:p>
        </w:tc>
        <w:tc>
          <w:tcPr>
            <w:tcW w:w="1134" w:type="dxa"/>
            <w:shd w:val="clear" w:color="auto" w:fill="auto"/>
          </w:tcPr>
          <w:p w14:paraId="0CD9FC2E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21AC2AC8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2013B53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34B8CCF1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134" w:type="dxa"/>
            <w:shd w:val="clear" w:color="auto" w:fill="auto"/>
          </w:tcPr>
          <w:p w14:paraId="309B0262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5B7325B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This field holds the EAS ID, see 3GPP TS 23.558 [9]</w:t>
            </w:r>
          </w:p>
        </w:tc>
      </w:tr>
      <w:tr w:rsidR="007545B4" w:rsidRPr="003671B9" w14:paraId="0A46C9F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F1B9E87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134" w:type="dxa"/>
            <w:shd w:val="clear" w:color="auto" w:fill="auto"/>
          </w:tcPr>
          <w:p w14:paraId="519D6693" w14:textId="77777777" w:rsidR="007545B4" w:rsidRPr="003671B9" w:rsidRDefault="007545B4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E7504D3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</w:t>
            </w:r>
          </w:p>
        </w:tc>
      </w:tr>
      <w:tr w:rsidR="007545B4" w:rsidRPr="003671B9" w14:paraId="3C7E3E75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8BE4B10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>EAS Provider Identifier</w:t>
            </w:r>
          </w:p>
        </w:tc>
        <w:tc>
          <w:tcPr>
            <w:tcW w:w="1134" w:type="dxa"/>
            <w:shd w:val="clear" w:color="auto" w:fill="auto"/>
          </w:tcPr>
          <w:p w14:paraId="17529236" w14:textId="77777777" w:rsidR="007545B4" w:rsidRPr="003671B9" w:rsidRDefault="007545B4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5BFDC96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</w:t>
            </w:r>
          </w:p>
        </w:tc>
      </w:tr>
      <w:tr w:rsidR="007545B4" w:rsidRPr="003671B9" w14:paraId="56B3FEF1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22EF1C8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1134" w:type="dxa"/>
            <w:shd w:val="clear" w:color="auto" w:fill="auto"/>
          </w:tcPr>
          <w:p w14:paraId="6DFE7958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6821031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for </w:t>
            </w:r>
            <w:r w:rsidRPr="003671B9">
              <w:t>edge enabling infrastructure resource usage</w:t>
            </w:r>
            <w:r w:rsidRPr="003671B9">
              <w:rPr>
                <w:lang w:bidi="ar-IQ"/>
              </w:rPr>
              <w:t xml:space="preserve"> charging </w:t>
            </w:r>
            <w:r w:rsidRPr="003671B9">
              <w:t>specific information described in clause 6.1.2.1.2</w:t>
            </w:r>
          </w:p>
        </w:tc>
      </w:tr>
    </w:tbl>
    <w:p w14:paraId="524846E8" w14:textId="77777777" w:rsidR="007545B4" w:rsidRPr="003671B9" w:rsidRDefault="007545B4" w:rsidP="007545B4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48FB" w:rsidRPr="007215AA" w14:paraId="29D27130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62BBFC" w14:textId="19ACA17E" w:rsidR="002C48FB" w:rsidRPr="007215AA" w:rsidRDefault="002C48FB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1B90D9" w14:textId="77777777" w:rsidR="00906566" w:rsidRPr="003671B9" w:rsidRDefault="00906566" w:rsidP="00906566">
      <w:pPr>
        <w:pStyle w:val="40"/>
      </w:pPr>
      <w:r>
        <w:rPr>
          <w:rFonts w:hint="eastAsia"/>
          <w:lang w:eastAsia="zh-CN"/>
        </w:rPr>
        <w:t xml:space="preserve"> </w:t>
      </w:r>
      <w:bookmarkStart w:id="225" w:name="_Toc106264917"/>
      <w:bookmarkStart w:id="226" w:name="_Toc106286633"/>
      <w:bookmarkStart w:id="227" w:name="_Toc106286815"/>
      <w:bookmarkStart w:id="228" w:name="_Toc106286957"/>
      <w:bookmarkStart w:id="229" w:name="_Toc153962998"/>
      <w:r w:rsidRPr="003671B9">
        <w:t>6.1.2.3</w:t>
      </w:r>
      <w:r w:rsidRPr="003671B9">
        <w:tab/>
        <w:t>Detailed message format for converged charging</w:t>
      </w:r>
      <w:bookmarkEnd w:id="225"/>
      <w:bookmarkEnd w:id="226"/>
      <w:bookmarkEnd w:id="227"/>
      <w:bookmarkEnd w:id="228"/>
      <w:bookmarkEnd w:id="229"/>
    </w:p>
    <w:p w14:paraId="4E90ADD9" w14:textId="77777777" w:rsidR="00906566" w:rsidRPr="003671B9" w:rsidRDefault="00906566" w:rsidP="00906566">
      <w:pPr>
        <w:keepNext/>
      </w:pPr>
      <w:r w:rsidRPr="003671B9">
        <w:t xml:space="preserve">The following clause specifies per Operation Type the charging data that are sent by CEF for </w:t>
      </w:r>
      <w:r w:rsidRPr="003671B9">
        <w:rPr>
          <w:lang w:bidi="ar-IQ"/>
        </w:rPr>
        <w:t>edge</w:t>
      </w:r>
      <w:r w:rsidRPr="003671B9">
        <w:t xml:space="preserve"> enabling infrastructure resource usage </w:t>
      </w:r>
      <w:r w:rsidRPr="003671B9">
        <w:rPr>
          <w:lang w:bidi="ar-IQ"/>
        </w:rPr>
        <w:t>converged charging</w:t>
      </w:r>
      <w:r w:rsidRPr="003671B9">
        <w:t>.</w:t>
      </w:r>
    </w:p>
    <w:p w14:paraId="1F6A2F95" w14:textId="77777777" w:rsidR="00906566" w:rsidRPr="003671B9" w:rsidRDefault="00906566" w:rsidP="00906566">
      <w:pPr>
        <w:rPr>
          <w:rFonts w:eastAsia="MS Mincho"/>
        </w:rPr>
      </w:pPr>
      <w:r w:rsidRPr="003671B9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47B02120" w14:textId="77777777" w:rsidR="00906566" w:rsidRPr="003671B9" w:rsidRDefault="00906566" w:rsidP="00906566">
      <w:pPr>
        <w:keepNext/>
        <w:rPr>
          <w:lang w:eastAsia="zh-CN"/>
        </w:rPr>
      </w:pPr>
      <w:r w:rsidRPr="003671B9">
        <w:lastRenderedPageBreak/>
        <w:t xml:space="preserve">Table 6.1.2.3-1 defines the basic structure of the supported fields in the </w:t>
      </w:r>
      <w:r w:rsidRPr="003671B9">
        <w:rPr>
          <w:rFonts w:eastAsia="MS Mincho"/>
          <w:i/>
          <w:iCs/>
        </w:rPr>
        <w:t>Charging Data Request</w:t>
      </w:r>
      <w:r w:rsidRPr="003671B9">
        <w:t xml:space="preserve"> message for </w:t>
      </w:r>
      <w:r w:rsidRPr="003671B9">
        <w:rPr>
          <w:lang w:bidi="ar-IQ"/>
        </w:rPr>
        <w:t>edge</w:t>
      </w:r>
      <w:r w:rsidRPr="003671B9">
        <w:t xml:space="preserve"> enabling infrastructure resource usage converged </w:t>
      </w:r>
      <w:r w:rsidRPr="003671B9">
        <w:rPr>
          <w:lang w:bidi="ar-IQ"/>
        </w:rPr>
        <w:t>charging</w:t>
      </w:r>
      <w:r w:rsidRPr="003671B9">
        <w:t>.</w:t>
      </w:r>
    </w:p>
    <w:p w14:paraId="4AF392BB" w14:textId="77777777" w:rsidR="00906566" w:rsidRPr="003671B9" w:rsidRDefault="00906566" w:rsidP="00906566">
      <w:pPr>
        <w:pStyle w:val="TH"/>
      </w:pPr>
      <w:r w:rsidRPr="003671B9">
        <w:t xml:space="preserve">Table 6.1.2.3-1: </w:t>
      </w:r>
      <w:r w:rsidRPr="003671B9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1809"/>
        <w:gridCol w:w="3251"/>
      </w:tblGrid>
      <w:tr w:rsidR="00906566" w:rsidRPr="003671B9" w14:paraId="1A0C073C" w14:textId="77777777" w:rsidTr="001A05A7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7D50DC0F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bookmarkStart w:id="230" w:name="MCCQCTEMPBM_00000053"/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809" w:type="dxa"/>
            <w:shd w:val="clear" w:color="auto" w:fill="CCCCCC"/>
          </w:tcPr>
          <w:p w14:paraId="22171A45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Functionality of CEF</w:t>
            </w:r>
          </w:p>
        </w:tc>
        <w:tc>
          <w:tcPr>
            <w:tcW w:w="3251" w:type="dxa"/>
            <w:shd w:val="clear" w:color="auto" w:fill="CCCCCC"/>
          </w:tcPr>
          <w:p w14:paraId="6B57956B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Edge enabling infrastructure resource usage charging</w:t>
            </w:r>
          </w:p>
        </w:tc>
      </w:tr>
      <w:tr w:rsidR="00906566" w:rsidRPr="003671B9" w14:paraId="5981BB08" w14:textId="77777777" w:rsidTr="001A05A7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5A7E48DC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</w:p>
        </w:tc>
        <w:tc>
          <w:tcPr>
            <w:tcW w:w="1809" w:type="dxa"/>
            <w:shd w:val="clear" w:color="auto" w:fill="CCCCCC"/>
          </w:tcPr>
          <w:p w14:paraId="39BE0560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3251" w:type="dxa"/>
            <w:shd w:val="clear" w:color="auto" w:fill="CCCCCC"/>
            <w:vAlign w:val="center"/>
          </w:tcPr>
          <w:p w14:paraId="49E10B77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:rsidDel="008F1DD2" w14:paraId="711BE507" w14:textId="7EFACEE4" w:rsidTr="001A05A7">
        <w:trPr>
          <w:cantSplit/>
          <w:jc w:val="center"/>
          <w:del w:id="231" w:author="Huawei-rev1" w:date="2024-04-17T23:01:00Z"/>
        </w:trPr>
        <w:tc>
          <w:tcPr>
            <w:tcW w:w="4099" w:type="dxa"/>
            <w:gridSpan w:val="2"/>
            <w:hideMark/>
          </w:tcPr>
          <w:p w14:paraId="60F103D6" w14:textId="77DA99C0" w:rsidR="00906566" w:rsidRPr="003671B9" w:rsidDel="008F1DD2" w:rsidRDefault="00906566" w:rsidP="001A05A7">
            <w:pPr>
              <w:pStyle w:val="TAL"/>
              <w:rPr>
                <w:del w:id="232" w:author="Huawei-rev1" w:date="2024-04-17T23:01:00Z"/>
                <w:rFonts w:cs="Arial"/>
                <w:szCs w:val="18"/>
                <w:lang w:bidi="ar-IQ"/>
              </w:rPr>
            </w:pPr>
            <w:del w:id="233" w:author="Huawei-rev1" w:date="2024-04-17T23:01:00Z">
              <w:r w:rsidRPr="003671B9" w:rsidDel="008F1DD2">
                <w:delText>Session Identifier</w:delText>
              </w:r>
            </w:del>
          </w:p>
        </w:tc>
        <w:tc>
          <w:tcPr>
            <w:tcW w:w="3251" w:type="dxa"/>
          </w:tcPr>
          <w:p w14:paraId="192D1218" w14:textId="4DA99D0D" w:rsidR="00906566" w:rsidRPr="003671B9" w:rsidDel="008F1DD2" w:rsidRDefault="00906566" w:rsidP="001A05A7">
            <w:pPr>
              <w:pStyle w:val="TAL"/>
              <w:jc w:val="center"/>
              <w:rPr>
                <w:del w:id="234" w:author="Huawei-rev1" w:date="2024-04-17T23:01:00Z"/>
              </w:rPr>
            </w:pPr>
            <w:del w:id="235" w:author="Huawei-rev1" w:date="2024-04-17T23:01:00Z">
              <w:r w:rsidRPr="003671B9" w:rsidDel="008F1DD2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8F1DD2" w14:paraId="3B4B82BA" w14:textId="1E4EE2BD" w:rsidTr="001A05A7">
        <w:trPr>
          <w:cantSplit/>
          <w:jc w:val="center"/>
          <w:del w:id="236" w:author="Huawei-rev1" w:date="2024-04-17T23:01:00Z"/>
        </w:trPr>
        <w:tc>
          <w:tcPr>
            <w:tcW w:w="4099" w:type="dxa"/>
            <w:gridSpan w:val="2"/>
            <w:hideMark/>
          </w:tcPr>
          <w:p w14:paraId="562E343A" w14:textId="0866BABF" w:rsidR="00906566" w:rsidRPr="003671B9" w:rsidDel="008F1DD2" w:rsidRDefault="00906566" w:rsidP="001A05A7">
            <w:pPr>
              <w:pStyle w:val="TAL"/>
              <w:rPr>
                <w:del w:id="237" w:author="Huawei-rev1" w:date="2024-04-17T23:01:00Z"/>
                <w:rFonts w:cs="Arial"/>
                <w:szCs w:val="18"/>
                <w:lang w:bidi="ar-IQ"/>
              </w:rPr>
            </w:pPr>
            <w:del w:id="238" w:author="Huawei-rev1" w:date="2024-04-17T23:01:00Z">
              <w:r w:rsidRPr="003671B9" w:rsidDel="008F1DD2">
                <w:delText>Subscriber Identifier</w:delText>
              </w:r>
            </w:del>
          </w:p>
        </w:tc>
        <w:tc>
          <w:tcPr>
            <w:tcW w:w="3251" w:type="dxa"/>
          </w:tcPr>
          <w:p w14:paraId="45968A7C" w14:textId="5168032E" w:rsidR="00906566" w:rsidRPr="003671B9" w:rsidDel="008F1DD2" w:rsidRDefault="00906566" w:rsidP="001A05A7">
            <w:pPr>
              <w:pStyle w:val="TAL"/>
              <w:jc w:val="center"/>
              <w:rPr>
                <w:del w:id="239" w:author="Huawei-rev1" w:date="2024-04-17T23:01:00Z"/>
              </w:rPr>
            </w:pPr>
            <w:del w:id="240" w:author="Huawei-rev1" w:date="2024-04-17T23:01:00Z">
              <w:r w:rsidRPr="003671B9" w:rsidDel="008F1DD2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8F1DD2" w:rsidRPr="003671B9" w:rsidDel="008F1DD2" w14:paraId="50998F31" w14:textId="77777777" w:rsidTr="001A05A7">
        <w:trPr>
          <w:cantSplit/>
          <w:jc w:val="center"/>
          <w:ins w:id="241" w:author="Huawei-rev1" w:date="2024-04-17T23:01:00Z"/>
        </w:trPr>
        <w:tc>
          <w:tcPr>
            <w:tcW w:w="4099" w:type="dxa"/>
            <w:gridSpan w:val="2"/>
          </w:tcPr>
          <w:p w14:paraId="29B2E9C0" w14:textId="3797FC70" w:rsidR="008F1DD2" w:rsidRPr="003671B9" w:rsidDel="008F1DD2" w:rsidRDefault="008F1DD2" w:rsidP="008F1DD2">
            <w:pPr>
              <w:pStyle w:val="TAL"/>
              <w:rPr>
                <w:ins w:id="242" w:author="Huawei-rev1" w:date="2024-04-17T23:01:00Z"/>
              </w:rPr>
            </w:pPr>
            <w:ins w:id="243" w:author="Huawei-rev1" w:date="2024-04-17T23:01:00Z">
              <w:r>
                <w:rPr>
                  <w:lang w:eastAsia="zh-CN"/>
                </w:rPr>
                <w:t>Tenant</w:t>
              </w:r>
              <w:r>
                <w:t xml:space="preserve"> Identifier</w:t>
              </w:r>
            </w:ins>
          </w:p>
        </w:tc>
        <w:tc>
          <w:tcPr>
            <w:tcW w:w="3251" w:type="dxa"/>
          </w:tcPr>
          <w:p w14:paraId="4FBE3F91" w14:textId="479E0B60" w:rsidR="008F1DD2" w:rsidRPr="003671B9" w:rsidDel="008F1DD2" w:rsidRDefault="008F1DD2" w:rsidP="008F1DD2">
            <w:pPr>
              <w:pStyle w:val="TAL"/>
              <w:jc w:val="center"/>
              <w:rPr>
                <w:ins w:id="244" w:author="Huawei-rev1" w:date="2024-04-17T23:01:00Z"/>
                <w:szCs w:val="18"/>
                <w:lang w:bidi="ar-IQ"/>
              </w:rPr>
            </w:pPr>
            <w:ins w:id="245" w:author="Huawei-rev1" w:date="2024-04-17T23:01:00Z">
              <w:r w:rsidRPr="00106A84">
                <w:t>E</w:t>
              </w:r>
            </w:ins>
          </w:p>
        </w:tc>
      </w:tr>
      <w:tr w:rsidR="008F1DD2" w:rsidRPr="003671B9" w:rsidDel="008F1DD2" w14:paraId="4D2720A4" w14:textId="77777777" w:rsidTr="001A05A7">
        <w:trPr>
          <w:cantSplit/>
          <w:jc w:val="center"/>
          <w:ins w:id="246" w:author="Huawei-rev1" w:date="2024-04-17T23:01:00Z"/>
        </w:trPr>
        <w:tc>
          <w:tcPr>
            <w:tcW w:w="4099" w:type="dxa"/>
            <w:gridSpan w:val="2"/>
          </w:tcPr>
          <w:p w14:paraId="128AB141" w14:textId="5CBC2BE7" w:rsidR="008F1DD2" w:rsidRPr="003671B9" w:rsidDel="008F1DD2" w:rsidRDefault="008F1DD2" w:rsidP="008F1DD2">
            <w:pPr>
              <w:pStyle w:val="TAL"/>
              <w:rPr>
                <w:ins w:id="247" w:author="Huawei-rev1" w:date="2024-04-17T23:01:00Z"/>
              </w:rPr>
            </w:pPr>
            <w:proofErr w:type="spellStart"/>
            <w:ins w:id="248" w:author="Huawei-rev1" w:date="2024-04-17T23:01:00Z">
              <w:r>
                <w:t>MnS</w:t>
              </w:r>
              <w:proofErr w:type="spellEnd"/>
              <w:r>
                <w:t xml:space="preserve"> Consumer Identifier</w:t>
              </w:r>
            </w:ins>
          </w:p>
        </w:tc>
        <w:tc>
          <w:tcPr>
            <w:tcW w:w="3251" w:type="dxa"/>
          </w:tcPr>
          <w:p w14:paraId="6DBED610" w14:textId="15274888" w:rsidR="008F1DD2" w:rsidRPr="003671B9" w:rsidDel="008F1DD2" w:rsidRDefault="008F1DD2" w:rsidP="008F1DD2">
            <w:pPr>
              <w:pStyle w:val="TAL"/>
              <w:jc w:val="center"/>
              <w:rPr>
                <w:ins w:id="249" w:author="Huawei-rev1" w:date="2024-04-17T23:01:00Z"/>
                <w:szCs w:val="18"/>
                <w:lang w:bidi="ar-IQ"/>
              </w:rPr>
            </w:pPr>
            <w:ins w:id="250" w:author="Huawei-rev1" w:date="2024-04-17T23:01:00Z">
              <w:r w:rsidRPr="00106A84">
                <w:t>E</w:t>
              </w:r>
            </w:ins>
          </w:p>
        </w:tc>
      </w:tr>
      <w:tr w:rsidR="00906566" w:rsidRPr="003671B9" w14:paraId="279A31B6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5AE2DE94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3251" w:type="dxa"/>
          </w:tcPr>
          <w:p w14:paraId="4C81B8C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789C139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6171EC48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3251" w:type="dxa"/>
          </w:tcPr>
          <w:p w14:paraId="6A8265D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5C5E5CF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6AC6728F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3251" w:type="dxa"/>
          </w:tcPr>
          <w:p w14:paraId="5A25C36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E26CE7A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440E3A86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3251" w:type="dxa"/>
          </w:tcPr>
          <w:p w14:paraId="70E7F82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740D8BC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01CBD2B3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3251" w:type="dxa"/>
          </w:tcPr>
          <w:p w14:paraId="035ECF3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F393CFD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3DC78E0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3251" w:type="dxa"/>
          </w:tcPr>
          <w:p w14:paraId="2B9FDEF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79DBE72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41E58389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3251" w:type="dxa"/>
          </w:tcPr>
          <w:p w14:paraId="1CF3FF8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1A05A7" w14:paraId="4FD67001" w14:textId="6D8B0B7D" w:rsidTr="001A05A7">
        <w:trPr>
          <w:cantSplit/>
          <w:jc w:val="center"/>
          <w:del w:id="251" w:author="Huawei-rev1" w:date="2024-04-17T23:02:00Z"/>
        </w:trPr>
        <w:tc>
          <w:tcPr>
            <w:tcW w:w="4099" w:type="dxa"/>
            <w:gridSpan w:val="2"/>
            <w:hideMark/>
          </w:tcPr>
          <w:p w14:paraId="599FF94C" w14:textId="0B31514F" w:rsidR="00906566" w:rsidRPr="003671B9" w:rsidDel="001A05A7" w:rsidRDefault="00906566" w:rsidP="001A05A7">
            <w:pPr>
              <w:pStyle w:val="TAL"/>
              <w:rPr>
                <w:del w:id="252" w:author="Huawei-rev1" w:date="2024-04-17T23:02:00Z"/>
                <w:rFonts w:eastAsia="MS Mincho"/>
                <w:szCs w:val="18"/>
                <w:lang w:bidi="ar-IQ"/>
              </w:rPr>
            </w:pPr>
            <w:del w:id="253" w:author="Huawei-rev1" w:date="2024-04-17T23:02:00Z">
              <w:r w:rsidRPr="003671B9" w:rsidDel="001A05A7">
                <w:delText>Invocation Sequence Number</w:delText>
              </w:r>
            </w:del>
          </w:p>
        </w:tc>
        <w:tc>
          <w:tcPr>
            <w:tcW w:w="3251" w:type="dxa"/>
          </w:tcPr>
          <w:p w14:paraId="692BC94D" w14:textId="3BF628E1" w:rsidR="00906566" w:rsidRPr="003671B9" w:rsidDel="001A05A7" w:rsidRDefault="00906566" w:rsidP="001A05A7">
            <w:pPr>
              <w:pStyle w:val="TAL"/>
              <w:jc w:val="center"/>
              <w:rPr>
                <w:del w:id="254" w:author="Huawei-rev1" w:date="2024-04-17T23:02:00Z"/>
              </w:rPr>
            </w:pPr>
            <w:del w:id="255" w:author="Huawei-rev1" w:date="2024-04-17T23:02:00Z">
              <w:r w:rsidRPr="003671B9" w:rsidDel="001A05A7">
                <w:delText>-</w:delText>
              </w:r>
            </w:del>
          </w:p>
        </w:tc>
      </w:tr>
      <w:tr w:rsidR="00906566" w:rsidRPr="003671B9" w14:paraId="474DDB34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093B8D1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3251" w:type="dxa"/>
          </w:tcPr>
          <w:p w14:paraId="6E261DB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A570D7A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0DF33E2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3251" w:type="dxa"/>
          </w:tcPr>
          <w:p w14:paraId="5DD61E58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AE872C2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8ACF6A8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3251" w:type="dxa"/>
          </w:tcPr>
          <w:p w14:paraId="1E7F7642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1A05A7" w14:paraId="405ADF91" w14:textId="4002D104" w:rsidTr="001A05A7">
        <w:trPr>
          <w:cantSplit/>
          <w:jc w:val="center"/>
          <w:del w:id="256" w:author="Huawei-rev1" w:date="2024-04-17T23:02:00Z"/>
        </w:trPr>
        <w:tc>
          <w:tcPr>
            <w:tcW w:w="4099" w:type="dxa"/>
            <w:gridSpan w:val="2"/>
          </w:tcPr>
          <w:p w14:paraId="62873977" w14:textId="07A422C9" w:rsidR="00906566" w:rsidRPr="003671B9" w:rsidDel="001A05A7" w:rsidRDefault="00906566" w:rsidP="001A05A7">
            <w:pPr>
              <w:pStyle w:val="TAL"/>
              <w:rPr>
                <w:del w:id="257" w:author="Huawei-rev1" w:date="2024-04-17T23:02:00Z"/>
              </w:rPr>
            </w:pPr>
            <w:del w:id="258" w:author="Huawei-rev1" w:date="2024-04-17T23:02:00Z">
              <w:r w:rsidRPr="003671B9" w:rsidDel="001A05A7">
                <w:delText>Notify URI</w:delText>
              </w:r>
            </w:del>
          </w:p>
        </w:tc>
        <w:tc>
          <w:tcPr>
            <w:tcW w:w="3251" w:type="dxa"/>
          </w:tcPr>
          <w:p w14:paraId="78B484E3" w14:textId="611D66EF" w:rsidR="00906566" w:rsidRPr="003671B9" w:rsidDel="001A05A7" w:rsidRDefault="00906566" w:rsidP="001A05A7">
            <w:pPr>
              <w:pStyle w:val="TAL"/>
              <w:jc w:val="center"/>
              <w:rPr>
                <w:del w:id="259" w:author="Huawei-rev1" w:date="2024-04-17T23:02:00Z"/>
              </w:rPr>
            </w:pPr>
            <w:del w:id="260" w:author="Huawei-rev1" w:date="2024-04-17T23:02:00Z">
              <w:r w:rsidRPr="003671B9" w:rsidDel="001A05A7">
                <w:delText>-</w:delText>
              </w:r>
            </w:del>
          </w:p>
        </w:tc>
      </w:tr>
      <w:tr w:rsidR="00906566" w:rsidRPr="003671B9" w14:paraId="524DBB2A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93F951D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3251" w:type="dxa"/>
          </w:tcPr>
          <w:p w14:paraId="174878C4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4A086D9B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B120A6F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3251" w:type="dxa"/>
          </w:tcPr>
          <w:p w14:paraId="4E27057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1A05A7" w14:paraId="6A513537" w14:textId="4BCB230C" w:rsidTr="001A05A7">
        <w:trPr>
          <w:cantSplit/>
          <w:jc w:val="center"/>
          <w:del w:id="261" w:author="Huawei-rev1" w:date="2024-04-17T23:02:00Z"/>
        </w:trPr>
        <w:tc>
          <w:tcPr>
            <w:tcW w:w="4099" w:type="dxa"/>
            <w:gridSpan w:val="2"/>
            <w:hideMark/>
          </w:tcPr>
          <w:p w14:paraId="4061BDEF" w14:textId="127F78D3" w:rsidR="00906566" w:rsidRPr="003671B9" w:rsidDel="001A05A7" w:rsidRDefault="00906566" w:rsidP="001A05A7">
            <w:pPr>
              <w:pStyle w:val="TAL"/>
              <w:rPr>
                <w:del w:id="262" w:author="Huawei-rev1" w:date="2024-04-17T23:02:00Z"/>
                <w:lang w:eastAsia="zh-CN"/>
              </w:rPr>
            </w:pPr>
            <w:del w:id="263" w:author="Huawei-rev1" w:date="2024-04-17T23:02:00Z">
              <w:r w:rsidRPr="003671B9" w:rsidDel="001A05A7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3251" w:type="dxa"/>
          </w:tcPr>
          <w:p w14:paraId="00C03F83" w14:textId="36DCB2FB" w:rsidR="00906566" w:rsidRPr="003671B9" w:rsidDel="001A05A7" w:rsidRDefault="00906566" w:rsidP="001A05A7">
            <w:pPr>
              <w:pStyle w:val="TAL"/>
              <w:jc w:val="center"/>
              <w:rPr>
                <w:del w:id="264" w:author="Huawei-rev1" w:date="2024-04-17T23:02:00Z"/>
              </w:rPr>
            </w:pPr>
            <w:del w:id="265" w:author="Huawei-rev1" w:date="2024-04-17T23:02:00Z">
              <w:r w:rsidRPr="003671B9" w:rsidDel="001A05A7">
                <w:delText>E</w:delText>
              </w:r>
            </w:del>
          </w:p>
        </w:tc>
      </w:tr>
      <w:tr w:rsidR="00906566" w:rsidRPr="003671B9" w14:paraId="63F78070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48737AC3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3251" w:type="dxa"/>
          </w:tcPr>
          <w:p w14:paraId="113972D8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AD768E" w:rsidRPr="003671B9" w14:paraId="31925A47" w14:textId="77777777" w:rsidTr="001A05A7">
        <w:trPr>
          <w:cantSplit/>
          <w:jc w:val="center"/>
          <w:ins w:id="266" w:author="Huawei-rev1" w:date="2024-04-17T23:03:00Z"/>
        </w:trPr>
        <w:tc>
          <w:tcPr>
            <w:tcW w:w="4099" w:type="dxa"/>
            <w:gridSpan w:val="2"/>
          </w:tcPr>
          <w:p w14:paraId="3231591B" w14:textId="767241F5" w:rsidR="00AD768E" w:rsidRPr="003671B9" w:rsidRDefault="00AD768E">
            <w:pPr>
              <w:pStyle w:val="TAL"/>
              <w:ind w:left="284"/>
              <w:rPr>
                <w:ins w:id="267" w:author="Huawei-rev1" w:date="2024-04-17T23:03:00Z"/>
                <w:lang w:eastAsia="zh-CN"/>
              </w:rPr>
              <w:pPrChange w:id="268" w:author="Huawei-rev1" w:date="2024-04-17T23:04:00Z">
                <w:pPr>
                  <w:pStyle w:val="TAL"/>
                </w:pPr>
              </w:pPrChange>
            </w:pPr>
            <w:ins w:id="269" w:author="Huawei-rev1" w:date="2024-04-17T23:04:00Z">
              <w:r>
                <w:rPr>
                  <w:lang w:eastAsia="zh-CN"/>
                </w:rPr>
                <w:t>Rating Group</w:t>
              </w:r>
            </w:ins>
          </w:p>
        </w:tc>
        <w:tc>
          <w:tcPr>
            <w:tcW w:w="3251" w:type="dxa"/>
          </w:tcPr>
          <w:p w14:paraId="2A344045" w14:textId="347C28E5" w:rsidR="00AD768E" w:rsidRPr="003671B9" w:rsidRDefault="00AD768E" w:rsidP="00AD768E">
            <w:pPr>
              <w:pStyle w:val="TAL"/>
              <w:jc w:val="center"/>
              <w:rPr>
                <w:ins w:id="270" w:author="Huawei-rev1" w:date="2024-04-17T23:03:00Z"/>
              </w:rPr>
            </w:pPr>
            <w:ins w:id="271" w:author="Huawei-rev1" w:date="2024-04-17T23:04:00Z">
              <w:r w:rsidRPr="00C40DB3">
                <w:t>E</w:t>
              </w:r>
            </w:ins>
          </w:p>
        </w:tc>
      </w:tr>
      <w:tr w:rsidR="00AD768E" w:rsidRPr="003671B9" w14:paraId="09E5EE0B" w14:textId="77777777" w:rsidTr="001A05A7">
        <w:trPr>
          <w:cantSplit/>
          <w:jc w:val="center"/>
          <w:ins w:id="272" w:author="Huawei-rev1" w:date="2024-04-17T23:03:00Z"/>
        </w:trPr>
        <w:tc>
          <w:tcPr>
            <w:tcW w:w="4099" w:type="dxa"/>
            <w:gridSpan w:val="2"/>
          </w:tcPr>
          <w:p w14:paraId="417012E5" w14:textId="18594EBD" w:rsidR="00AD768E" w:rsidRPr="003671B9" w:rsidRDefault="00AD768E">
            <w:pPr>
              <w:pStyle w:val="TAL"/>
              <w:ind w:left="284"/>
              <w:rPr>
                <w:ins w:id="273" w:author="Huawei-rev1" w:date="2024-04-17T23:03:00Z"/>
                <w:lang w:eastAsia="zh-CN"/>
              </w:rPr>
              <w:pPrChange w:id="274" w:author="Huawei-rev1" w:date="2024-04-17T23:04:00Z">
                <w:pPr>
                  <w:pStyle w:val="TAL"/>
                </w:pPr>
              </w:pPrChange>
            </w:pPr>
            <w:ins w:id="275" w:author="Huawei-rev1" w:date="2024-04-17T23:04:00Z">
              <w:r>
                <w:rPr>
                  <w:lang w:eastAsia="zh-CN"/>
                </w:rPr>
                <w:t>Used Unit Container</w:t>
              </w:r>
            </w:ins>
          </w:p>
        </w:tc>
        <w:tc>
          <w:tcPr>
            <w:tcW w:w="3251" w:type="dxa"/>
          </w:tcPr>
          <w:p w14:paraId="0391C2AC" w14:textId="1A39A0D3" w:rsidR="00AD768E" w:rsidRPr="003671B9" w:rsidRDefault="00AD768E" w:rsidP="00AD768E">
            <w:pPr>
              <w:pStyle w:val="TAL"/>
              <w:jc w:val="center"/>
              <w:rPr>
                <w:ins w:id="276" w:author="Huawei-rev1" w:date="2024-04-17T23:03:00Z"/>
              </w:rPr>
            </w:pPr>
            <w:ins w:id="277" w:author="Huawei-rev1" w:date="2024-04-17T23:04:00Z">
              <w:r w:rsidRPr="00C40DB3">
                <w:t>E</w:t>
              </w:r>
            </w:ins>
          </w:p>
        </w:tc>
      </w:tr>
      <w:tr w:rsidR="00AD768E" w:rsidRPr="003671B9" w14:paraId="560CD223" w14:textId="77777777" w:rsidTr="001A05A7">
        <w:trPr>
          <w:cantSplit/>
          <w:jc w:val="center"/>
          <w:ins w:id="278" w:author="Huawei-rev1" w:date="2024-04-17T23:03:00Z"/>
        </w:trPr>
        <w:tc>
          <w:tcPr>
            <w:tcW w:w="4099" w:type="dxa"/>
            <w:gridSpan w:val="2"/>
          </w:tcPr>
          <w:p w14:paraId="45786F63" w14:textId="352E7084" w:rsidR="00AD768E" w:rsidRPr="003671B9" w:rsidRDefault="00AD768E">
            <w:pPr>
              <w:pStyle w:val="TAL"/>
              <w:ind w:left="284" w:firstLineChars="100" w:firstLine="180"/>
              <w:rPr>
                <w:ins w:id="279" w:author="Huawei-rev1" w:date="2024-04-17T23:03:00Z"/>
                <w:lang w:eastAsia="zh-CN"/>
              </w:rPr>
              <w:pPrChange w:id="280" w:author="Huawei-rev1" w:date="2024-04-17T23:04:00Z">
                <w:pPr>
                  <w:pStyle w:val="TAL"/>
                </w:pPr>
              </w:pPrChange>
            </w:pPr>
            <w:ins w:id="281" w:author="Huawei-rev1" w:date="2024-04-17T23:04:00Z">
              <w:r>
                <w:rPr>
                  <w:lang w:eastAsia="zh-CN"/>
                </w:rPr>
                <w:t>Uplink Volume</w:t>
              </w:r>
            </w:ins>
          </w:p>
        </w:tc>
        <w:tc>
          <w:tcPr>
            <w:tcW w:w="3251" w:type="dxa"/>
          </w:tcPr>
          <w:p w14:paraId="3855FE62" w14:textId="2FDB8B01" w:rsidR="00AD768E" w:rsidRPr="003671B9" w:rsidRDefault="00AD768E" w:rsidP="00AD768E">
            <w:pPr>
              <w:pStyle w:val="TAL"/>
              <w:jc w:val="center"/>
              <w:rPr>
                <w:ins w:id="282" w:author="Huawei-rev1" w:date="2024-04-17T23:03:00Z"/>
              </w:rPr>
            </w:pPr>
            <w:ins w:id="283" w:author="Huawei-rev1" w:date="2024-04-17T23:04:00Z">
              <w:r w:rsidRPr="00C40DB3">
                <w:t>E</w:t>
              </w:r>
            </w:ins>
          </w:p>
        </w:tc>
      </w:tr>
      <w:tr w:rsidR="00AD768E" w:rsidRPr="003671B9" w14:paraId="0C1ED9CD" w14:textId="77777777" w:rsidTr="001A05A7">
        <w:trPr>
          <w:cantSplit/>
          <w:jc w:val="center"/>
          <w:ins w:id="284" w:author="Huawei-rev1" w:date="2024-04-17T23:04:00Z"/>
        </w:trPr>
        <w:tc>
          <w:tcPr>
            <w:tcW w:w="4099" w:type="dxa"/>
            <w:gridSpan w:val="2"/>
          </w:tcPr>
          <w:p w14:paraId="47D51A1A" w14:textId="519F5936" w:rsidR="00AD768E" w:rsidRPr="003671B9" w:rsidRDefault="00AD768E">
            <w:pPr>
              <w:pStyle w:val="TAL"/>
              <w:ind w:left="284" w:firstLineChars="100" w:firstLine="180"/>
              <w:rPr>
                <w:ins w:id="285" w:author="Huawei-rev1" w:date="2024-04-17T23:04:00Z"/>
                <w:lang w:eastAsia="zh-CN"/>
              </w:rPr>
              <w:pPrChange w:id="286" w:author="Huawei-rev1" w:date="2024-04-17T23:04:00Z">
                <w:pPr>
                  <w:pStyle w:val="TAL"/>
                </w:pPr>
              </w:pPrChange>
            </w:pPr>
            <w:ins w:id="287" w:author="Huawei-rev1" w:date="2024-04-17T23:04:00Z">
              <w:r>
                <w:rPr>
                  <w:lang w:eastAsia="zh-CN"/>
                </w:rPr>
                <w:t>Downlink Volume</w:t>
              </w:r>
            </w:ins>
          </w:p>
        </w:tc>
        <w:tc>
          <w:tcPr>
            <w:tcW w:w="3251" w:type="dxa"/>
          </w:tcPr>
          <w:p w14:paraId="55572B24" w14:textId="147082BA" w:rsidR="00AD768E" w:rsidRPr="003671B9" w:rsidRDefault="00AD768E" w:rsidP="00AD768E">
            <w:pPr>
              <w:pStyle w:val="TAL"/>
              <w:jc w:val="center"/>
              <w:rPr>
                <w:ins w:id="288" w:author="Huawei-rev1" w:date="2024-04-17T23:04:00Z"/>
              </w:rPr>
            </w:pPr>
            <w:ins w:id="289" w:author="Huawei-rev1" w:date="2024-04-17T23:04:00Z">
              <w:r w:rsidRPr="00C40DB3">
                <w:t>E</w:t>
              </w:r>
            </w:ins>
          </w:p>
        </w:tc>
      </w:tr>
      <w:tr w:rsidR="00AD768E" w:rsidRPr="003671B9" w14:paraId="33A99BB6" w14:textId="77777777" w:rsidTr="001A05A7">
        <w:trPr>
          <w:cantSplit/>
          <w:jc w:val="center"/>
          <w:ins w:id="290" w:author="Huawei-rev1" w:date="2024-04-17T23:04:00Z"/>
        </w:trPr>
        <w:tc>
          <w:tcPr>
            <w:tcW w:w="4099" w:type="dxa"/>
            <w:gridSpan w:val="2"/>
          </w:tcPr>
          <w:p w14:paraId="6772EE09" w14:textId="692E3D9D" w:rsidR="00AD768E" w:rsidRPr="003671B9" w:rsidRDefault="00AD768E">
            <w:pPr>
              <w:pStyle w:val="TAL"/>
              <w:ind w:left="284" w:firstLineChars="100" w:firstLine="180"/>
              <w:rPr>
                <w:ins w:id="291" w:author="Huawei-rev1" w:date="2024-04-17T23:04:00Z"/>
                <w:lang w:eastAsia="zh-CN"/>
              </w:rPr>
              <w:pPrChange w:id="292" w:author="Huawei-rev1" w:date="2024-04-17T23:04:00Z">
                <w:pPr>
                  <w:pStyle w:val="TAL"/>
                </w:pPr>
              </w:pPrChange>
            </w:pPr>
            <w:ins w:id="293" w:author="Huawei-rev1" w:date="2024-04-17T23:04:00Z">
              <w:r>
                <w:rPr>
                  <w:lang w:eastAsia="zh-CN"/>
                </w:rPr>
                <w:t xml:space="preserve">Local Sequence Number </w:t>
              </w:r>
            </w:ins>
          </w:p>
        </w:tc>
        <w:tc>
          <w:tcPr>
            <w:tcW w:w="3251" w:type="dxa"/>
          </w:tcPr>
          <w:p w14:paraId="3F22C342" w14:textId="3B53D97C" w:rsidR="00AD768E" w:rsidRPr="003671B9" w:rsidRDefault="00AD768E" w:rsidP="00AD768E">
            <w:pPr>
              <w:pStyle w:val="TAL"/>
              <w:jc w:val="center"/>
              <w:rPr>
                <w:ins w:id="294" w:author="Huawei-rev1" w:date="2024-04-17T23:04:00Z"/>
              </w:rPr>
            </w:pPr>
            <w:ins w:id="295" w:author="Huawei-rev1" w:date="2024-04-17T23:04:00Z">
              <w:r w:rsidRPr="00C40DB3">
                <w:t>E</w:t>
              </w:r>
            </w:ins>
          </w:p>
        </w:tc>
      </w:tr>
      <w:tr w:rsidR="00906566" w:rsidRPr="003671B9" w14:paraId="6930837E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29073CD4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3251" w:type="dxa"/>
          </w:tcPr>
          <w:p w14:paraId="15B55953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949CC26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5315769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3251" w:type="dxa"/>
          </w:tcPr>
          <w:p w14:paraId="50F31A6E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1F7765E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3F298DA5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3251" w:type="dxa"/>
          </w:tcPr>
          <w:p w14:paraId="382BC37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292BB3B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D84B377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3251" w:type="dxa"/>
          </w:tcPr>
          <w:p w14:paraId="36E5A25E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bookmarkEnd w:id="230"/>
    </w:tbl>
    <w:p w14:paraId="72257A0E" w14:textId="77777777" w:rsidR="00906566" w:rsidRPr="003671B9" w:rsidRDefault="00906566" w:rsidP="00906566"/>
    <w:p w14:paraId="22C8710F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6.1.2.3-2 defines the basic structure of the supported fields in the </w:t>
      </w:r>
      <w:r w:rsidRPr="003671B9">
        <w:rPr>
          <w:rFonts w:eastAsia="MS Mincho"/>
          <w:i/>
          <w:iCs/>
        </w:rPr>
        <w:t>Charging Data Response</w:t>
      </w:r>
      <w:r w:rsidRPr="003671B9">
        <w:t xml:space="preserve"> message for </w:t>
      </w:r>
      <w:r w:rsidRPr="003671B9">
        <w:rPr>
          <w:lang w:bidi="ar-IQ"/>
        </w:rPr>
        <w:t>edge</w:t>
      </w:r>
      <w:r w:rsidRPr="003671B9">
        <w:t xml:space="preserve"> enabling infrastructure resource usage converged </w:t>
      </w:r>
      <w:r w:rsidRPr="003671B9">
        <w:rPr>
          <w:lang w:bidi="ar-IQ"/>
        </w:rPr>
        <w:t>charging</w:t>
      </w:r>
      <w:r w:rsidRPr="003671B9">
        <w:t>.</w:t>
      </w:r>
    </w:p>
    <w:p w14:paraId="7EA61D98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lastRenderedPageBreak/>
        <w:t xml:space="preserve">Table 6.1.2.3-2: </w:t>
      </w:r>
      <w:r w:rsidRPr="003671B9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293"/>
        <w:gridCol w:w="3273"/>
      </w:tblGrid>
      <w:tr w:rsidR="00906566" w:rsidRPr="003671B9" w14:paraId="194C943E" w14:textId="77777777" w:rsidTr="001A05A7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45CA458E" w14:textId="77777777" w:rsidR="00906566" w:rsidRPr="003671B9" w:rsidRDefault="00906566" w:rsidP="001A05A7">
            <w:pPr>
              <w:pStyle w:val="TAH"/>
            </w:pPr>
            <w:bookmarkStart w:id="296" w:name="MCCQCTEMPBM_00000054"/>
            <w:r w:rsidRPr="003671B9">
              <w:t>Information Element</w:t>
            </w:r>
          </w:p>
        </w:tc>
        <w:tc>
          <w:tcPr>
            <w:tcW w:w="2293" w:type="dxa"/>
            <w:shd w:val="clear" w:color="auto" w:fill="CCCCCC"/>
          </w:tcPr>
          <w:p w14:paraId="7BDB43CE" w14:textId="77777777" w:rsidR="00906566" w:rsidRPr="003671B9" w:rsidRDefault="00906566" w:rsidP="001A05A7">
            <w:pPr>
              <w:pStyle w:val="TAH"/>
            </w:pPr>
            <w:r w:rsidRPr="003671B9">
              <w:t>Functionality of CEF</w:t>
            </w:r>
          </w:p>
        </w:tc>
        <w:tc>
          <w:tcPr>
            <w:tcW w:w="3273" w:type="dxa"/>
            <w:shd w:val="clear" w:color="auto" w:fill="CCCCCC"/>
          </w:tcPr>
          <w:p w14:paraId="25C53345" w14:textId="77777777" w:rsidR="00906566" w:rsidRPr="003671B9" w:rsidRDefault="00906566" w:rsidP="001A05A7">
            <w:pPr>
              <w:pStyle w:val="TAH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</w:t>
            </w:r>
          </w:p>
        </w:tc>
      </w:tr>
      <w:tr w:rsidR="00906566" w:rsidRPr="003671B9" w14:paraId="03E45777" w14:textId="77777777" w:rsidTr="001A05A7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29DFCE84" w14:textId="77777777" w:rsidR="00906566" w:rsidRPr="003671B9" w:rsidRDefault="00906566" w:rsidP="001A05A7">
            <w:pPr>
              <w:pStyle w:val="TAH"/>
            </w:pPr>
          </w:p>
        </w:tc>
        <w:tc>
          <w:tcPr>
            <w:tcW w:w="2293" w:type="dxa"/>
            <w:shd w:val="clear" w:color="auto" w:fill="CCCCCC"/>
          </w:tcPr>
          <w:p w14:paraId="0A025614" w14:textId="77777777" w:rsidR="00906566" w:rsidRPr="003671B9" w:rsidRDefault="00906566" w:rsidP="001A05A7">
            <w:pPr>
              <w:pStyle w:val="TAH"/>
            </w:pPr>
            <w:r w:rsidRPr="003671B9">
              <w:t>Supported Operation Types</w:t>
            </w:r>
          </w:p>
        </w:tc>
        <w:tc>
          <w:tcPr>
            <w:tcW w:w="3273" w:type="dxa"/>
            <w:shd w:val="clear" w:color="auto" w:fill="CCCCCC"/>
            <w:vAlign w:val="center"/>
          </w:tcPr>
          <w:p w14:paraId="16ACF29E" w14:textId="77777777" w:rsidR="00906566" w:rsidRPr="003671B9" w:rsidRDefault="00906566" w:rsidP="001A05A7">
            <w:pPr>
              <w:pStyle w:val="TAH"/>
            </w:pPr>
            <w:r w:rsidRPr="003671B9">
              <w:t>E</w:t>
            </w:r>
          </w:p>
        </w:tc>
      </w:tr>
      <w:tr w:rsidR="00906566" w:rsidRPr="003671B9" w14:paraId="24D6540B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69FC2F51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3273" w:type="dxa"/>
          </w:tcPr>
          <w:p w14:paraId="0AB03462" w14:textId="4B0C515C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35F27212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4D62E590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3273" w:type="dxa"/>
          </w:tcPr>
          <w:p w14:paraId="660DAEA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68EA13EB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10EECDD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3273" w:type="dxa"/>
          </w:tcPr>
          <w:p w14:paraId="24A1A956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:rsidDel="00AD768E" w14:paraId="715817AF" w14:textId="34881BE7" w:rsidTr="001A05A7">
        <w:trPr>
          <w:cantSplit/>
          <w:jc w:val="center"/>
          <w:del w:id="297" w:author="Huawei-rev1" w:date="2024-04-17T23:03:00Z"/>
        </w:trPr>
        <w:tc>
          <w:tcPr>
            <w:tcW w:w="4585" w:type="dxa"/>
            <w:gridSpan w:val="2"/>
          </w:tcPr>
          <w:p w14:paraId="770B09BE" w14:textId="71066B03" w:rsidR="00906566" w:rsidRPr="003671B9" w:rsidDel="00AD768E" w:rsidRDefault="00906566" w:rsidP="001A05A7">
            <w:pPr>
              <w:pStyle w:val="TAL"/>
              <w:ind w:left="284"/>
              <w:rPr>
                <w:del w:id="298" w:author="Huawei-rev1" w:date="2024-04-17T23:03:00Z"/>
              </w:rPr>
            </w:pPr>
            <w:del w:id="299" w:author="Huawei-rev1" w:date="2024-04-17T23:03:00Z">
              <w:r w:rsidRPr="003671B9" w:rsidDel="00AD768E">
                <w:delText>Invocation Result Code</w:delText>
              </w:r>
            </w:del>
          </w:p>
        </w:tc>
        <w:tc>
          <w:tcPr>
            <w:tcW w:w="3273" w:type="dxa"/>
          </w:tcPr>
          <w:p w14:paraId="7D81A306" w14:textId="3ADFBDFB" w:rsidR="00906566" w:rsidRPr="003671B9" w:rsidDel="00AD768E" w:rsidRDefault="00906566" w:rsidP="001A05A7">
            <w:pPr>
              <w:pStyle w:val="TAC"/>
              <w:keepNext w:val="0"/>
              <w:keepLines w:val="0"/>
              <w:rPr>
                <w:del w:id="300" w:author="Huawei-rev1" w:date="2024-04-17T23:03:00Z"/>
                <w:rFonts w:cs="Arial"/>
                <w:szCs w:val="18"/>
              </w:rPr>
            </w:pPr>
            <w:del w:id="301" w:author="Huawei-rev1" w:date="2024-04-17T23:03:00Z">
              <w:r w:rsidRPr="003671B9" w:rsidDel="00AD768E">
                <w:rPr>
                  <w:lang w:eastAsia="zh-CN"/>
                </w:rPr>
                <w:delText>E</w:delText>
              </w:r>
            </w:del>
          </w:p>
        </w:tc>
      </w:tr>
      <w:tr w:rsidR="00906566" w:rsidRPr="003671B9" w:rsidDel="00AD768E" w14:paraId="2741D8DE" w14:textId="3301A2B5" w:rsidTr="001A05A7">
        <w:trPr>
          <w:cantSplit/>
          <w:jc w:val="center"/>
          <w:del w:id="302" w:author="Huawei-rev1" w:date="2024-04-17T23:03:00Z"/>
        </w:trPr>
        <w:tc>
          <w:tcPr>
            <w:tcW w:w="4585" w:type="dxa"/>
            <w:gridSpan w:val="2"/>
          </w:tcPr>
          <w:p w14:paraId="5B91942D" w14:textId="65B35F99" w:rsidR="00906566" w:rsidRPr="003671B9" w:rsidDel="00AD768E" w:rsidRDefault="00906566" w:rsidP="001A05A7">
            <w:pPr>
              <w:pStyle w:val="TAL"/>
              <w:ind w:left="284"/>
              <w:rPr>
                <w:del w:id="303" w:author="Huawei-rev1" w:date="2024-04-17T23:03:00Z"/>
              </w:rPr>
            </w:pPr>
            <w:del w:id="304" w:author="Huawei-rev1" w:date="2024-04-17T23:03:00Z">
              <w:r w:rsidRPr="003671B9" w:rsidDel="00AD768E">
                <w:delText>Failed parameter</w:delText>
              </w:r>
            </w:del>
          </w:p>
        </w:tc>
        <w:tc>
          <w:tcPr>
            <w:tcW w:w="3273" w:type="dxa"/>
          </w:tcPr>
          <w:p w14:paraId="7AEE6912" w14:textId="6F8A984D" w:rsidR="00906566" w:rsidRPr="003671B9" w:rsidDel="00AD768E" w:rsidRDefault="00906566" w:rsidP="001A05A7">
            <w:pPr>
              <w:pStyle w:val="TAC"/>
              <w:keepNext w:val="0"/>
              <w:keepLines w:val="0"/>
              <w:rPr>
                <w:del w:id="305" w:author="Huawei-rev1" w:date="2024-04-17T23:03:00Z"/>
                <w:rFonts w:cs="Arial"/>
                <w:szCs w:val="18"/>
              </w:rPr>
            </w:pPr>
            <w:del w:id="306" w:author="Huawei-rev1" w:date="2024-04-17T23:03:00Z">
              <w:r w:rsidRPr="003671B9" w:rsidDel="00AD768E">
                <w:rPr>
                  <w:lang w:eastAsia="zh-CN"/>
                </w:rPr>
                <w:delText>E</w:delText>
              </w:r>
            </w:del>
          </w:p>
        </w:tc>
      </w:tr>
      <w:tr w:rsidR="00906566" w:rsidRPr="003671B9" w:rsidDel="00AD768E" w14:paraId="52A26922" w14:textId="0706D755" w:rsidTr="001A05A7">
        <w:trPr>
          <w:cantSplit/>
          <w:jc w:val="center"/>
          <w:del w:id="307" w:author="Huawei-rev1" w:date="2024-04-17T23:03:00Z"/>
        </w:trPr>
        <w:tc>
          <w:tcPr>
            <w:tcW w:w="4585" w:type="dxa"/>
            <w:gridSpan w:val="2"/>
          </w:tcPr>
          <w:p w14:paraId="242983E8" w14:textId="03A16101" w:rsidR="00906566" w:rsidRPr="003671B9" w:rsidDel="00AD768E" w:rsidRDefault="00906566" w:rsidP="001A05A7">
            <w:pPr>
              <w:pStyle w:val="TAL"/>
              <w:ind w:left="284"/>
              <w:rPr>
                <w:del w:id="308" w:author="Huawei-rev1" w:date="2024-04-17T23:03:00Z"/>
              </w:rPr>
            </w:pPr>
            <w:del w:id="309" w:author="Huawei-rev1" w:date="2024-04-17T23:03:00Z">
              <w:r w:rsidRPr="003671B9" w:rsidDel="00AD768E">
                <w:rPr>
                  <w:rFonts w:cs="Arial"/>
                  <w:szCs w:val="18"/>
                </w:rPr>
                <w:delText>Failure Handling</w:delText>
              </w:r>
            </w:del>
          </w:p>
        </w:tc>
        <w:tc>
          <w:tcPr>
            <w:tcW w:w="3273" w:type="dxa"/>
          </w:tcPr>
          <w:p w14:paraId="67B62B27" w14:textId="316EE9A9" w:rsidR="00906566" w:rsidRPr="003671B9" w:rsidDel="00AD768E" w:rsidRDefault="00906566" w:rsidP="001A05A7">
            <w:pPr>
              <w:pStyle w:val="TAC"/>
              <w:keepNext w:val="0"/>
              <w:keepLines w:val="0"/>
              <w:rPr>
                <w:del w:id="310" w:author="Huawei-rev1" w:date="2024-04-17T23:03:00Z"/>
                <w:rFonts w:cs="Arial"/>
                <w:szCs w:val="18"/>
              </w:rPr>
            </w:pPr>
            <w:del w:id="311" w:author="Huawei-rev1" w:date="2024-04-17T23:03:00Z">
              <w:r w:rsidRPr="003671B9" w:rsidDel="00AD768E">
                <w:rPr>
                  <w:lang w:eastAsia="zh-CN"/>
                </w:rPr>
                <w:delText>E</w:delText>
              </w:r>
            </w:del>
          </w:p>
        </w:tc>
      </w:tr>
      <w:tr w:rsidR="00906566" w:rsidRPr="003671B9" w:rsidDel="001A05A7" w14:paraId="454541EE" w14:textId="2471F9D3" w:rsidTr="001A05A7">
        <w:trPr>
          <w:cantSplit/>
          <w:jc w:val="center"/>
          <w:del w:id="312" w:author="Huawei-rev1" w:date="2024-04-17T23:02:00Z"/>
        </w:trPr>
        <w:tc>
          <w:tcPr>
            <w:tcW w:w="4585" w:type="dxa"/>
            <w:gridSpan w:val="2"/>
          </w:tcPr>
          <w:p w14:paraId="3BA821C2" w14:textId="222A6590" w:rsidR="00906566" w:rsidRPr="003671B9" w:rsidDel="001A05A7" w:rsidRDefault="00906566" w:rsidP="001A05A7">
            <w:pPr>
              <w:pStyle w:val="TAL"/>
              <w:rPr>
                <w:del w:id="313" w:author="Huawei-rev1" w:date="2024-04-17T23:02:00Z"/>
              </w:rPr>
            </w:pPr>
            <w:del w:id="314" w:author="Huawei-rev1" w:date="2024-04-17T23:02:00Z">
              <w:r w:rsidRPr="003671B9" w:rsidDel="001A05A7">
                <w:delText>Invocation Sequence Number</w:delText>
              </w:r>
            </w:del>
          </w:p>
        </w:tc>
        <w:tc>
          <w:tcPr>
            <w:tcW w:w="3273" w:type="dxa"/>
          </w:tcPr>
          <w:p w14:paraId="3C23D23D" w14:textId="08CC6601" w:rsidR="00906566" w:rsidRPr="003671B9" w:rsidDel="001A05A7" w:rsidRDefault="00906566" w:rsidP="001A05A7">
            <w:pPr>
              <w:pStyle w:val="TAC"/>
              <w:keepNext w:val="0"/>
              <w:keepLines w:val="0"/>
              <w:rPr>
                <w:del w:id="315" w:author="Huawei-rev1" w:date="2024-04-17T23:02:00Z"/>
                <w:rFonts w:cs="Arial"/>
                <w:szCs w:val="18"/>
              </w:rPr>
            </w:pPr>
            <w:del w:id="316" w:author="Huawei-rev1" w:date="2024-04-17T23:02:00Z">
              <w:r w:rsidRPr="003671B9" w:rsidDel="001A05A7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1A05A7" w14:paraId="1DA2432E" w14:textId="4C123498" w:rsidTr="001A05A7">
        <w:trPr>
          <w:cantSplit/>
          <w:jc w:val="center"/>
          <w:del w:id="317" w:author="Huawei-rev1" w:date="2024-04-17T23:02:00Z"/>
        </w:trPr>
        <w:tc>
          <w:tcPr>
            <w:tcW w:w="4585" w:type="dxa"/>
            <w:gridSpan w:val="2"/>
          </w:tcPr>
          <w:p w14:paraId="0CFF2427" w14:textId="19D99572" w:rsidR="00906566" w:rsidRPr="003671B9" w:rsidDel="001A05A7" w:rsidRDefault="00906566" w:rsidP="001A05A7">
            <w:pPr>
              <w:pStyle w:val="TAL"/>
              <w:rPr>
                <w:del w:id="318" w:author="Huawei-rev1" w:date="2024-04-17T23:02:00Z"/>
              </w:rPr>
            </w:pPr>
            <w:del w:id="319" w:author="Huawei-rev1" w:date="2024-04-17T23:02:00Z">
              <w:r w:rsidRPr="003671B9" w:rsidDel="001A05A7">
                <w:delText>Session Failover</w:delText>
              </w:r>
            </w:del>
          </w:p>
        </w:tc>
        <w:tc>
          <w:tcPr>
            <w:tcW w:w="3273" w:type="dxa"/>
          </w:tcPr>
          <w:p w14:paraId="331A93BB" w14:textId="7AC3FEC8" w:rsidR="00906566" w:rsidRPr="003671B9" w:rsidDel="001A05A7" w:rsidRDefault="00906566" w:rsidP="001A05A7">
            <w:pPr>
              <w:pStyle w:val="TAC"/>
              <w:keepNext w:val="0"/>
              <w:keepLines w:val="0"/>
              <w:rPr>
                <w:del w:id="320" w:author="Huawei-rev1" w:date="2024-04-17T23:02:00Z"/>
                <w:szCs w:val="18"/>
              </w:rPr>
            </w:pPr>
            <w:del w:id="321" w:author="Huawei-rev1" w:date="2024-04-17T23:02:00Z">
              <w:r w:rsidRPr="003671B9" w:rsidDel="001A05A7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308643D0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74F7F1CE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3273" w:type="dxa"/>
          </w:tcPr>
          <w:p w14:paraId="67047195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:rsidDel="00200B73" w14:paraId="66731A5E" w14:textId="7DF12428" w:rsidTr="001A05A7">
        <w:trPr>
          <w:cantSplit/>
          <w:jc w:val="center"/>
          <w:del w:id="322" w:author="Huawei-rev1" w:date="2024-04-17T23:05:00Z"/>
        </w:trPr>
        <w:tc>
          <w:tcPr>
            <w:tcW w:w="4585" w:type="dxa"/>
            <w:gridSpan w:val="2"/>
          </w:tcPr>
          <w:p w14:paraId="29E43E82" w14:textId="7632AB5E" w:rsidR="00906566" w:rsidRPr="003671B9" w:rsidDel="00200B73" w:rsidRDefault="00906566" w:rsidP="001A05A7">
            <w:pPr>
              <w:pStyle w:val="TAL"/>
              <w:rPr>
                <w:del w:id="323" w:author="Huawei-rev1" w:date="2024-04-17T23:05:00Z"/>
              </w:rPr>
            </w:pPr>
            <w:del w:id="324" w:author="Huawei-rev1" w:date="2024-04-17T23:05:00Z">
              <w:r w:rsidRPr="003671B9" w:rsidDel="00200B73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3273" w:type="dxa"/>
          </w:tcPr>
          <w:p w14:paraId="343EC0B1" w14:textId="440E9183" w:rsidR="00906566" w:rsidRPr="003671B9" w:rsidDel="00200B73" w:rsidRDefault="00906566" w:rsidP="001A05A7">
            <w:pPr>
              <w:pStyle w:val="TAC"/>
              <w:keepNext w:val="0"/>
              <w:keepLines w:val="0"/>
              <w:rPr>
                <w:del w:id="325" w:author="Huawei-rev1" w:date="2024-04-17T23:05:00Z"/>
                <w:szCs w:val="18"/>
              </w:rPr>
            </w:pPr>
            <w:del w:id="326" w:author="Huawei-rev1" w:date="2024-04-17T23:05:00Z">
              <w:r w:rsidRPr="003671B9" w:rsidDel="00200B73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7740DCB0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68C780B5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3273" w:type="dxa"/>
          </w:tcPr>
          <w:p w14:paraId="48A1838F" w14:textId="2A2AD085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del w:id="327" w:author="Huawei" w:date="2024-03-30T16:01:00Z">
              <w:r w:rsidRPr="003671B9" w:rsidDel="00F50670">
                <w:rPr>
                  <w:szCs w:val="18"/>
                </w:rPr>
                <w:delText>-</w:delText>
              </w:r>
            </w:del>
            <w:ins w:id="328" w:author="Huawei" w:date="2024-03-30T16:01:00Z">
              <w:r w:rsidR="00F50670">
                <w:rPr>
                  <w:szCs w:val="18"/>
                </w:rPr>
                <w:t>E</w:t>
              </w:r>
            </w:ins>
          </w:p>
        </w:tc>
      </w:tr>
      <w:tr w:rsidR="00906566" w:rsidRPr="003671B9" w14:paraId="14AA5F9D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0E5F40AE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3273" w:type="dxa"/>
          </w:tcPr>
          <w:p w14:paraId="774106AF" w14:textId="67119C61" w:rsidR="00906566" w:rsidRPr="003671B9" w:rsidRDefault="00A71D49" w:rsidP="001A05A7">
            <w:pPr>
              <w:pStyle w:val="TAC"/>
              <w:rPr>
                <w:lang w:eastAsia="zh-CN"/>
              </w:rPr>
            </w:pPr>
            <w:ins w:id="329" w:author="Huawei" w:date="2024-03-30T16:00:00Z">
              <w:r w:rsidRPr="003671B9">
                <w:rPr>
                  <w:lang w:eastAsia="zh-CN"/>
                </w:rPr>
                <w:t>E</w:t>
              </w:r>
            </w:ins>
            <w:del w:id="330" w:author="Huawei" w:date="2024-03-30T16:00:00Z">
              <w:r w:rsidR="00906566" w:rsidRPr="003671B9" w:rsidDel="00A71D49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30A8682B" w14:textId="5C9A9573" w:rsidTr="001A05A7">
        <w:trPr>
          <w:cantSplit/>
          <w:jc w:val="center"/>
          <w:del w:id="331" w:author="Huawei-rev1" w:date="2024-04-17T23:06:00Z"/>
        </w:trPr>
        <w:tc>
          <w:tcPr>
            <w:tcW w:w="4585" w:type="dxa"/>
            <w:gridSpan w:val="2"/>
          </w:tcPr>
          <w:p w14:paraId="6722BD36" w14:textId="056AED8D" w:rsidR="00906566" w:rsidRPr="003671B9" w:rsidDel="00200B73" w:rsidRDefault="00906566" w:rsidP="001A05A7">
            <w:pPr>
              <w:pStyle w:val="TAL"/>
              <w:ind w:left="284"/>
              <w:rPr>
                <w:del w:id="332" w:author="Huawei-rev1" w:date="2024-04-17T23:06:00Z"/>
                <w:lang w:eastAsia="zh-CN" w:bidi="ar-IQ"/>
              </w:rPr>
            </w:pPr>
            <w:del w:id="333" w:author="Huawei-rev1" w:date="2024-04-17T23:06:00Z">
              <w:r w:rsidRPr="003671B9" w:rsidDel="00200B73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3273" w:type="dxa"/>
          </w:tcPr>
          <w:p w14:paraId="3AC19CC8" w14:textId="02B1085D" w:rsidR="00906566" w:rsidRPr="003671B9" w:rsidDel="00200B73" w:rsidRDefault="00906566" w:rsidP="001A05A7">
            <w:pPr>
              <w:pStyle w:val="TAC"/>
              <w:rPr>
                <w:del w:id="334" w:author="Huawei-rev1" w:date="2024-04-17T23:06:00Z"/>
                <w:lang w:eastAsia="zh-CN"/>
              </w:rPr>
            </w:pPr>
            <w:del w:id="335" w:author="Huawei-rev1" w:date="2024-04-17T23:06:00Z">
              <w:r w:rsidRPr="003671B9" w:rsidDel="00200B73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200B73" w14:paraId="4C228FA8" w14:textId="7E4B5C16" w:rsidTr="001A05A7">
        <w:trPr>
          <w:cantSplit/>
          <w:jc w:val="center"/>
          <w:del w:id="336" w:author="Huawei-rev1" w:date="2024-04-17T23:06:00Z"/>
        </w:trPr>
        <w:tc>
          <w:tcPr>
            <w:tcW w:w="4585" w:type="dxa"/>
            <w:gridSpan w:val="2"/>
          </w:tcPr>
          <w:p w14:paraId="47B10659" w14:textId="3164496D" w:rsidR="00906566" w:rsidRPr="003671B9" w:rsidDel="00200B73" w:rsidRDefault="00906566" w:rsidP="001A05A7">
            <w:pPr>
              <w:pStyle w:val="TAL"/>
              <w:ind w:left="284"/>
              <w:rPr>
                <w:del w:id="337" w:author="Huawei-rev1" w:date="2024-04-17T23:06:00Z"/>
                <w:lang w:eastAsia="zh-CN" w:bidi="ar-IQ"/>
              </w:rPr>
            </w:pPr>
            <w:del w:id="338" w:author="Huawei-rev1" w:date="2024-04-17T23:06:00Z">
              <w:r w:rsidRPr="003671B9" w:rsidDel="00200B73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3273" w:type="dxa"/>
          </w:tcPr>
          <w:p w14:paraId="6D4D5E2B" w14:textId="12345FC9" w:rsidR="00906566" w:rsidRPr="003671B9" w:rsidDel="00200B73" w:rsidRDefault="00906566" w:rsidP="001A05A7">
            <w:pPr>
              <w:pStyle w:val="TAC"/>
              <w:rPr>
                <w:del w:id="339" w:author="Huawei-rev1" w:date="2024-04-17T23:06:00Z"/>
                <w:lang w:eastAsia="zh-CN"/>
              </w:rPr>
            </w:pPr>
            <w:del w:id="340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556EB866" w14:textId="067210A3" w:rsidTr="001A05A7">
        <w:trPr>
          <w:cantSplit/>
          <w:jc w:val="center"/>
          <w:del w:id="341" w:author="Huawei-rev1" w:date="2024-04-17T23:06:00Z"/>
        </w:trPr>
        <w:tc>
          <w:tcPr>
            <w:tcW w:w="4585" w:type="dxa"/>
            <w:gridSpan w:val="2"/>
          </w:tcPr>
          <w:p w14:paraId="64EDF992" w14:textId="2C18AF6E" w:rsidR="00906566" w:rsidRPr="003671B9" w:rsidDel="00200B73" w:rsidRDefault="00906566" w:rsidP="001A05A7">
            <w:pPr>
              <w:pStyle w:val="TAL"/>
              <w:ind w:left="568"/>
              <w:rPr>
                <w:del w:id="342" w:author="Huawei-rev1" w:date="2024-04-17T23:06:00Z"/>
                <w:lang w:eastAsia="zh-CN" w:bidi="ar-IQ"/>
              </w:rPr>
            </w:pPr>
            <w:del w:id="343" w:author="Huawei-rev1" w:date="2024-04-17T23:06:00Z">
              <w:r w:rsidRPr="003671B9" w:rsidDel="00200B73">
                <w:rPr>
                  <w:lang w:eastAsia="zh-CN" w:bidi="ar-IQ"/>
                </w:rPr>
                <w:delText>Tariff Time Change</w:delText>
              </w:r>
            </w:del>
          </w:p>
        </w:tc>
        <w:tc>
          <w:tcPr>
            <w:tcW w:w="3273" w:type="dxa"/>
          </w:tcPr>
          <w:p w14:paraId="188C3234" w14:textId="365F70AB" w:rsidR="00906566" w:rsidRPr="003671B9" w:rsidDel="00200B73" w:rsidRDefault="00906566" w:rsidP="001A05A7">
            <w:pPr>
              <w:pStyle w:val="TAC"/>
              <w:rPr>
                <w:del w:id="344" w:author="Huawei-rev1" w:date="2024-04-17T23:06:00Z"/>
                <w:lang w:eastAsia="zh-CN"/>
              </w:rPr>
            </w:pPr>
            <w:del w:id="345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642500D4" w14:textId="100D1F60" w:rsidTr="001A05A7">
        <w:trPr>
          <w:cantSplit/>
          <w:jc w:val="center"/>
          <w:del w:id="346" w:author="Huawei-rev1" w:date="2024-04-17T23:06:00Z"/>
        </w:trPr>
        <w:tc>
          <w:tcPr>
            <w:tcW w:w="4585" w:type="dxa"/>
            <w:gridSpan w:val="2"/>
          </w:tcPr>
          <w:p w14:paraId="13A51426" w14:textId="32044DFB" w:rsidR="00906566" w:rsidRPr="003671B9" w:rsidDel="00200B73" w:rsidRDefault="00906566" w:rsidP="001A05A7">
            <w:pPr>
              <w:pStyle w:val="TAL"/>
              <w:ind w:left="568"/>
              <w:rPr>
                <w:del w:id="347" w:author="Huawei-rev1" w:date="2024-04-17T23:06:00Z"/>
                <w:lang w:eastAsia="zh-CN" w:bidi="ar-IQ"/>
              </w:rPr>
            </w:pPr>
            <w:del w:id="348" w:author="Huawei-rev1" w:date="2024-04-17T23:06:00Z">
              <w:r w:rsidRPr="003671B9" w:rsidDel="00200B73">
                <w:delText>Time</w:delText>
              </w:r>
            </w:del>
          </w:p>
        </w:tc>
        <w:tc>
          <w:tcPr>
            <w:tcW w:w="3273" w:type="dxa"/>
          </w:tcPr>
          <w:p w14:paraId="3F02A948" w14:textId="5BCE2FD0" w:rsidR="00906566" w:rsidRPr="003671B9" w:rsidDel="00200B73" w:rsidRDefault="00906566" w:rsidP="001A05A7">
            <w:pPr>
              <w:pStyle w:val="TAC"/>
              <w:rPr>
                <w:del w:id="349" w:author="Huawei-rev1" w:date="2024-04-17T23:06:00Z"/>
                <w:lang w:eastAsia="zh-CN"/>
              </w:rPr>
            </w:pPr>
            <w:del w:id="350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309C7A7B" w14:textId="618F7EA8" w:rsidTr="001A05A7">
        <w:trPr>
          <w:cantSplit/>
          <w:jc w:val="center"/>
          <w:del w:id="351" w:author="Huawei-rev1" w:date="2024-04-17T23:06:00Z"/>
        </w:trPr>
        <w:tc>
          <w:tcPr>
            <w:tcW w:w="4585" w:type="dxa"/>
            <w:gridSpan w:val="2"/>
          </w:tcPr>
          <w:p w14:paraId="7A9D9E67" w14:textId="628E3893" w:rsidR="00906566" w:rsidRPr="003671B9" w:rsidDel="00200B73" w:rsidRDefault="00906566" w:rsidP="001A05A7">
            <w:pPr>
              <w:pStyle w:val="TAL"/>
              <w:ind w:left="568"/>
              <w:rPr>
                <w:del w:id="352" w:author="Huawei-rev1" w:date="2024-04-17T23:06:00Z"/>
                <w:lang w:eastAsia="zh-CN" w:bidi="ar-IQ"/>
              </w:rPr>
            </w:pPr>
            <w:del w:id="353" w:author="Huawei-rev1" w:date="2024-04-17T23:06:00Z">
              <w:r w:rsidRPr="003671B9" w:rsidDel="00200B73">
                <w:delText>Total Volume</w:delText>
              </w:r>
            </w:del>
          </w:p>
        </w:tc>
        <w:tc>
          <w:tcPr>
            <w:tcW w:w="3273" w:type="dxa"/>
          </w:tcPr>
          <w:p w14:paraId="0BD2CA03" w14:textId="50A4E91B" w:rsidR="00906566" w:rsidRPr="003671B9" w:rsidDel="00200B73" w:rsidRDefault="00906566" w:rsidP="001A05A7">
            <w:pPr>
              <w:pStyle w:val="TAC"/>
              <w:rPr>
                <w:del w:id="354" w:author="Huawei-rev1" w:date="2024-04-17T23:06:00Z"/>
                <w:lang w:eastAsia="zh-CN"/>
              </w:rPr>
            </w:pPr>
            <w:del w:id="355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03654864" w14:textId="3BFB67A8" w:rsidTr="001A05A7">
        <w:trPr>
          <w:cantSplit/>
          <w:jc w:val="center"/>
          <w:del w:id="356" w:author="Huawei-rev1" w:date="2024-04-17T23:06:00Z"/>
        </w:trPr>
        <w:tc>
          <w:tcPr>
            <w:tcW w:w="4585" w:type="dxa"/>
            <w:gridSpan w:val="2"/>
          </w:tcPr>
          <w:p w14:paraId="7E138CA8" w14:textId="2CBCC8B5" w:rsidR="00906566" w:rsidRPr="003671B9" w:rsidDel="00200B73" w:rsidRDefault="00906566" w:rsidP="001A05A7">
            <w:pPr>
              <w:pStyle w:val="TAL"/>
              <w:ind w:left="568"/>
              <w:rPr>
                <w:del w:id="357" w:author="Huawei-rev1" w:date="2024-04-17T23:06:00Z"/>
                <w:lang w:eastAsia="zh-CN" w:bidi="ar-IQ"/>
              </w:rPr>
            </w:pPr>
            <w:del w:id="358" w:author="Huawei-rev1" w:date="2024-04-17T23:06:00Z">
              <w:r w:rsidRPr="003671B9" w:rsidDel="00200B73">
                <w:delText>Uplink Volume</w:delText>
              </w:r>
            </w:del>
          </w:p>
        </w:tc>
        <w:tc>
          <w:tcPr>
            <w:tcW w:w="3273" w:type="dxa"/>
          </w:tcPr>
          <w:p w14:paraId="4F081047" w14:textId="1A86AF2F" w:rsidR="00906566" w:rsidRPr="003671B9" w:rsidDel="00200B73" w:rsidRDefault="00906566" w:rsidP="001A05A7">
            <w:pPr>
              <w:pStyle w:val="TAC"/>
              <w:rPr>
                <w:del w:id="359" w:author="Huawei-rev1" w:date="2024-04-17T23:06:00Z"/>
                <w:lang w:eastAsia="zh-CN"/>
              </w:rPr>
            </w:pPr>
            <w:del w:id="360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39766192" w14:textId="1D971A18" w:rsidTr="001A05A7">
        <w:trPr>
          <w:cantSplit/>
          <w:jc w:val="center"/>
          <w:del w:id="361" w:author="Huawei-rev1" w:date="2024-04-17T23:06:00Z"/>
        </w:trPr>
        <w:tc>
          <w:tcPr>
            <w:tcW w:w="4585" w:type="dxa"/>
            <w:gridSpan w:val="2"/>
          </w:tcPr>
          <w:p w14:paraId="5F96DA93" w14:textId="25B3B354" w:rsidR="00906566" w:rsidRPr="003671B9" w:rsidDel="00200B73" w:rsidRDefault="00906566" w:rsidP="001A05A7">
            <w:pPr>
              <w:pStyle w:val="TAL"/>
              <w:ind w:left="568"/>
              <w:rPr>
                <w:del w:id="362" w:author="Huawei-rev1" w:date="2024-04-17T23:06:00Z"/>
                <w:lang w:eastAsia="zh-CN" w:bidi="ar-IQ"/>
              </w:rPr>
            </w:pPr>
            <w:del w:id="363" w:author="Huawei-rev1" w:date="2024-04-17T23:06:00Z">
              <w:r w:rsidRPr="003671B9" w:rsidDel="00200B73">
                <w:delText>Downlink Volume</w:delText>
              </w:r>
            </w:del>
          </w:p>
        </w:tc>
        <w:tc>
          <w:tcPr>
            <w:tcW w:w="3273" w:type="dxa"/>
          </w:tcPr>
          <w:p w14:paraId="394C26B9" w14:textId="09C9CBAB" w:rsidR="00906566" w:rsidRPr="003671B9" w:rsidDel="00200B73" w:rsidRDefault="00906566" w:rsidP="001A05A7">
            <w:pPr>
              <w:pStyle w:val="TAC"/>
              <w:rPr>
                <w:del w:id="364" w:author="Huawei-rev1" w:date="2024-04-17T23:06:00Z"/>
                <w:lang w:eastAsia="zh-CN"/>
              </w:rPr>
            </w:pPr>
            <w:del w:id="365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1548B242" w14:textId="78D0AB4A" w:rsidTr="001A05A7">
        <w:trPr>
          <w:cantSplit/>
          <w:jc w:val="center"/>
          <w:del w:id="366" w:author="Huawei-rev1" w:date="2024-04-17T23:06:00Z"/>
        </w:trPr>
        <w:tc>
          <w:tcPr>
            <w:tcW w:w="4585" w:type="dxa"/>
            <w:gridSpan w:val="2"/>
          </w:tcPr>
          <w:p w14:paraId="0D89FA21" w14:textId="0AD57913" w:rsidR="00906566" w:rsidRPr="003671B9" w:rsidDel="00200B73" w:rsidRDefault="00906566" w:rsidP="001A05A7">
            <w:pPr>
              <w:pStyle w:val="TAL"/>
              <w:ind w:left="568"/>
              <w:rPr>
                <w:del w:id="367" w:author="Huawei-rev1" w:date="2024-04-17T23:06:00Z"/>
                <w:lang w:eastAsia="zh-CN" w:bidi="ar-IQ"/>
              </w:rPr>
            </w:pPr>
            <w:del w:id="368" w:author="Huawei-rev1" w:date="2024-04-17T23:06:00Z">
              <w:r w:rsidRPr="003671B9" w:rsidDel="00200B73">
                <w:delText>Service Specific Units</w:delText>
              </w:r>
            </w:del>
          </w:p>
        </w:tc>
        <w:tc>
          <w:tcPr>
            <w:tcW w:w="3273" w:type="dxa"/>
          </w:tcPr>
          <w:p w14:paraId="014D8089" w14:textId="1F9A2D83" w:rsidR="00906566" w:rsidRPr="003671B9" w:rsidDel="00200B73" w:rsidRDefault="00906566" w:rsidP="001A05A7">
            <w:pPr>
              <w:pStyle w:val="TAC"/>
              <w:rPr>
                <w:del w:id="369" w:author="Huawei-rev1" w:date="2024-04-17T23:06:00Z"/>
                <w:lang w:eastAsia="zh-CN"/>
              </w:rPr>
            </w:pPr>
            <w:del w:id="370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AD768E" w14:paraId="51C2BFA5" w14:textId="5A3F1FDA" w:rsidTr="001A05A7">
        <w:trPr>
          <w:cantSplit/>
          <w:jc w:val="center"/>
          <w:del w:id="371" w:author="Huawei-rev1" w:date="2024-04-17T23:03:00Z"/>
        </w:trPr>
        <w:tc>
          <w:tcPr>
            <w:tcW w:w="4585" w:type="dxa"/>
            <w:gridSpan w:val="2"/>
          </w:tcPr>
          <w:p w14:paraId="20EB4115" w14:textId="669AD5CB" w:rsidR="00906566" w:rsidRPr="003671B9" w:rsidDel="00AD768E" w:rsidRDefault="00906566" w:rsidP="001A05A7">
            <w:pPr>
              <w:pStyle w:val="TAL"/>
              <w:ind w:left="284"/>
              <w:rPr>
                <w:del w:id="372" w:author="Huawei-rev1" w:date="2024-04-17T23:03:00Z"/>
              </w:rPr>
            </w:pPr>
            <w:del w:id="373" w:author="Huawei-rev1" w:date="2024-04-17T23:03:00Z">
              <w:r w:rsidRPr="003671B9" w:rsidDel="00AD768E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3273" w:type="dxa"/>
          </w:tcPr>
          <w:p w14:paraId="7C2C7CF5" w14:textId="34B9E2D0" w:rsidR="00906566" w:rsidRPr="003671B9" w:rsidDel="00AD768E" w:rsidRDefault="00906566" w:rsidP="001A05A7">
            <w:pPr>
              <w:pStyle w:val="TAC"/>
              <w:rPr>
                <w:del w:id="374" w:author="Huawei-rev1" w:date="2024-04-17T23:03:00Z"/>
                <w:lang w:eastAsia="zh-CN"/>
              </w:rPr>
            </w:pPr>
            <w:del w:id="375" w:author="Huawei-rev1" w:date="2024-04-17T23:03:00Z">
              <w:r w:rsidRPr="003671B9" w:rsidDel="00AD768E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AD768E" w14:paraId="52A5C6F3" w14:textId="33A031D4" w:rsidTr="001A05A7">
        <w:trPr>
          <w:cantSplit/>
          <w:jc w:val="center"/>
          <w:del w:id="376" w:author="Huawei-rev1" w:date="2024-04-17T23:03:00Z"/>
        </w:trPr>
        <w:tc>
          <w:tcPr>
            <w:tcW w:w="4585" w:type="dxa"/>
            <w:gridSpan w:val="2"/>
          </w:tcPr>
          <w:p w14:paraId="373F101B" w14:textId="42B5C350" w:rsidR="00906566" w:rsidRPr="003671B9" w:rsidDel="00AD768E" w:rsidRDefault="00906566" w:rsidP="001A05A7">
            <w:pPr>
              <w:pStyle w:val="TAL"/>
              <w:ind w:left="284"/>
              <w:rPr>
                <w:del w:id="377" w:author="Huawei-rev1" w:date="2024-04-17T23:03:00Z"/>
                <w:lang w:eastAsia="zh-CN" w:bidi="ar-IQ"/>
              </w:rPr>
            </w:pPr>
            <w:del w:id="378" w:author="Huawei-rev1" w:date="2024-04-17T23:03:00Z">
              <w:r w:rsidRPr="003671B9" w:rsidDel="00AD768E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3273" w:type="dxa"/>
          </w:tcPr>
          <w:p w14:paraId="0959BC9F" w14:textId="5212BB17" w:rsidR="00906566" w:rsidRPr="003671B9" w:rsidDel="00AD768E" w:rsidRDefault="00906566" w:rsidP="001A05A7">
            <w:pPr>
              <w:pStyle w:val="TAC"/>
              <w:rPr>
                <w:del w:id="379" w:author="Huawei-rev1" w:date="2024-04-17T23:03:00Z"/>
                <w:lang w:eastAsia="zh-CN"/>
              </w:rPr>
            </w:pPr>
            <w:del w:id="380" w:author="Huawei-rev1" w:date="2024-04-17T23:03:00Z">
              <w:r w:rsidRPr="003671B9" w:rsidDel="00AD768E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AD768E" w14:paraId="5AD5A289" w14:textId="683BAEDB" w:rsidTr="001A05A7">
        <w:trPr>
          <w:cantSplit/>
          <w:jc w:val="center"/>
          <w:del w:id="381" w:author="Huawei-rev1" w:date="2024-04-17T23:03:00Z"/>
        </w:trPr>
        <w:tc>
          <w:tcPr>
            <w:tcW w:w="4585" w:type="dxa"/>
            <w:gridSpan w:val="2"/>
          </w:tcPr>
          <w:p w14:paraId="3CCE320B" w14:textId="76433CCC" w:rsidR="00906566" w:rsidRPr="003671B9" w:rsidDel="00AD768E" w:rsidRDefault="00906566" w:rsidP="001A05A7">
            <w:pPr>
              <w:pStyle w:val="TAL"/>
              <w:ind w:left="284"/>
              <w:rPr>
                <w:del w:id="382" w:author="Huawei-rev1" w:date="2024-04-17T23:03:00Z"/>
                <w:lang w:eastAsia="zh-CN" w:bidi="ar-IQ"/>
              </w:rPr>
            </w:pPr>
            <w:del w:id="383" w:author="Huawei-rev1" w:date="2024-04-17T23:03:00Z">
              <w:r w:rsidRPr="003671B9" w:rsidDel="00AD768E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3273" w:type="dxa"/>
          </w:tcPr>
          <w:p w14:paraId="4D629AB3" w14:textId="30AC9778" w:rsidR="00906566" w:rsidRPr="003671B9" w:rsidDel="00AD768E" w:rsidRDefault="00906566" w:rsidP="001A05A7">
            <w:pPr>
              <w:pStyle w:val="TAC"/>
              <w:rPr>
                <w:del w:id="384" w:author="Huawei-rev1" w:date="2024-04-17T23:03:00Z"/>
                <w:lang w:eastAsia="zh-CN"/>
              </w:rPr>
            </w:pPr>
            <w:del w:id="385" w:author="Huawei-rev1" w:date="2024-04-17T23:03:00Z">
              <w:r w:rsidRPr="003671B9" w:rsidDel="00AD768E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AD768E" w14:paraId="7B0C1FDE" w14:textId="5C41329A" w:rsidTr="001A05A7">
        <w:trPr>
          <w:cantSplit/>
          <w:jc w:val="center"/>
          <w:del w:id="386" w:author="Huawei-rev1" w:date="2024-04-17T23:03:00Z"/>
        </w:trPr>
        <w:tc>
          <w:tcPr>
            <w:tcW w:w="4585" w:type="dxa"/>
            <w:gridSpan w:val="2"/>
          </w:tcPr>
          <w:p w14:paraId="50C955FC" w14:textId="7FFE5752" w:rsidR="00906566" w:rsidRPr="003671B9" w:rsidDel="00AD768E" w:rsidRDefault="00906566" w:rsidP="001A05A7">
            <w:pPr>
              <w:pStyle w:val="TAL"/>
              <w:ind w:left="284"/>
              <w:rPr>
                <w:del w:id="387" w:author="Huawei-rev1" w:date="2024-04-17T23:03:00Z"/>
                <w:lang w:eastAsia="zh-CN" w:bidi="ar-IQ"/>
              </w:rPr>
            </w:pPr>
            <w:del w:id="388" w:author="Huawei-rev1" w:date="2024-04-17T23:03:00Z">
              <w:r w:rsidRPr="003671B9" w:rsidDel="00AD768E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3273" w:type="dxa"/>
          </w:tcPr>
          <w:p w14:paraId="56F473D2" w14:textId="5F3A57A5" w:rsidR="00906566" w:rsidRPr="003671B9" w:rsidDel="00AD768E" w:rsidRDefault="00906566" w:rsidP="001A05A7">
            <w:pPr>
              <w:pStyle w:val="TAC"/>
              <w:rPr>
                <w:del w:id="389" w:author="Huawei-rev1" w:date="2024-04-17T23:03:00Z"/>
                <w:lang w:eastAsia="zh-CN"/>
              </w:rPr>
            </w:pPr>
            <w:del w:id="390" w:author="Huawei-rev1" w:date="2024-04-17T23:03:00Z">
              <w:r w:rsidRPr="003671B9" w:rsidDel="00AD768E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AD768E" w14:paraId="1C12B37F" w14:textId="573D61BA" w:rsidTr="001A05A7">
        <w:trPr>
          <w:cantSplit/>
          <w:jc w:val="center"/>
          <w:del w:id="391" w:author="Huawei-rev1" w:date="2024-04-17T23:03:00Z"/>
        </w:trPr>
        <w:tc>
          <w:tcPr>
            <w:tcW w:w="4585" w:type="dxa"/>
            <w:gridSpan w:val="2"/>
          </w:tcPr>
          <w:p w14:paraId="1B2F8D06" w14:textId="270B5FD9" w:rsidR="00906566" w:rsidRPr="003671B9" w:rsidDel="00AD768E" w:rsidRDefault="00906566" w:rsidP="001A05A7">
            <w:pPr>
              <w:pStyle w:val="TAL"/>
              <w:ind w:left="284"/>
              <w:rPr>
                <w:del w:id="392" w:author="Huawei-rev1" w:date="2024-04-17T23:03:00Z"/>
                <w:lang w:eastAsia="zh-CN" w:bidi="ar-IQ"/>
              </w:rPr>
            </w:pPr>
            <w:del w:id="393" w:author="Huawei-rev1" w:date="2024-04-17T23:03:00Z">
              <w:r w:rsidRPr="003671B9" w:rsidDel="00AD768E">
                <w:rPr>
                  <w:lang w:bidi="ar-IQ"/>
                </w:rPr>
                <w:delText>Unit Quota Threshold</w:delText>
              </w:r>
              <w:r w:rsidRPr="003671B9" w:rsidDel="00AD768E">
                <w:delText xml:space="preserve"> </w:delText>
              </w:r>
            </w:del>
          </w:p>
        </w:tc>
        <w:tc>
          <w:tcPr>
            <w:tcW w:w="3273" w:type="dxa"/>
          </w:tcPr>
          <w:p w14:paraId="0A41DEF3" w14:textId="245E7864" w:rsidR="00906566" w:rsidRPr="003671B9" w:rsidDel="00AD768E" w:rsidRDefault="00906566" w:rsidP="001A05A7">
            <w:pPr>
              <w:pStyle w:val="TAC"/>
              <w:rPr>
                <w:del w:id="394" w:author="Huawei-rev1" w:date="2024-04-17T23:03:00Z"/>
                <w:lang w:eastAsia="zh-CN"/>
              </w:rPr>
            </w:pPr>
            <w:del w:id="395" w:author="Huawei-rev1" w:date="2024-04-17T23:03:00Z">
              <w:r w:rsidRPr="003671B9" w:rsidDel="00AD768E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AD768E" w14:paraId="23DCDA5F" w14:textId="3666F8C8" w:rsidTr="001A05A7">
        <w:trPr>
          <w:cantSplit/>
          <w:jc w:val="center"/>
          <w:del w:id="396" w:author="Huawei-rev1" w:date="2024-04-17T23:03:00Z"/>
        </w:trPr>
        <w:tc>
          <w:tcPr>
            <w:tcW w:w="4585" w:type="dxa"/>
            <w:gridSpan w:val="2"/>
          </w:tcPr>
          <w:p w14:paraId="147CD0DA" w14:textId="68DB0EC2" w:rsidR="00906566" w:rsidRPr="003671B9" w:rsidDel="00AD768E" w:rsidRDefault="00906566" w:rsidP="001A05A7">
            <w:pPr>
              <w:pStyle w:val="TAL"/>
              <w:ind w:left="284"/>
              <w:rPr>
                <w:del w:id="397" w:author="Huawei-rev1" w:date="2024-04-17T23:03:00Z"/>
                <w:lang w:eastAsia="zh-CN" w:bidi="ar-IQ"/>
              </w:rPr>
            </w:pPr>
            <w:del w:id="398" w:author="Huawei-rev1" w:date="2024-04-17T23:03:00Z">
              <w:r w:rsidRPr="003671B9" w:rsidDel="00AD768E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3273" w:type="dxa"/>
          </w:tcPr>
          <w:p w14:paraId="1364FA23" w14:textId="36D221C9" w:rsidR="00906566" w:rsidRPr="003671B9" w:rsidDel="00AD768E" w:rsidRDefault="00906566" w:rsidP="001A05A7">
            <w:pPr>
              <w:pStyle w:val="TAC"/>
              <w:rPr>
                <w:del w:id="399" w:author="Huawei-rev1" w:date="2024-04-17T23:03:00Z"/>
                <w:lang w:eastAsia="zh-CN"/>
              </w:rPr>
            </w:pPr>
            <w:del w:id="400" w:author="Huawei-rev1" w:date="2024-04-17T23:03:00Z">
              <w:r w:rsidRPr="003671B9" w:rsidDel="00AD768E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AD768E" w14:paraId="53631493" w14:textId="4B3820CE" w:rsidTr="001A05A7">
        <w:trPr>
          <w:cantSplit/>
          <w:jc w:val="center"/>
          <w:del w:id="401" w:author="Huawei-rev1" w:date="2024-04-17T23:03:00Z"/>
        </w:trPr>
        <w:tc>
          <w:tcPr>
            <w:tcW w:w="4585" w:type="dxa"/>
            <w:gridSpan w:val="2"/>
          </w:tcPr>
          <w:p w14:paraId="6AB23731" w14:textId="2762E58D" w:rsidR="00906566" w:rsidRPr="003671B9" w:rsidDel="00AD768E" w:rsidRDefault="00906566" w:rsidP="001A05A7">
            <w:pPr>
              <w:pStyle w:val="TAL"/>
              <w:ind w:left="284"/>
              <w:rPr>
                <w:del w:id="402" w:author="Huawei-rev1" w:date="2024-04-17T23:03:00Z"/>
                <w:lang w:eastAsia="zh-CN" w:bidi="ar-IQ"/>
              </w:rPr>
            </w:pPr>
            <w:del w:id="403" w:author="Huawei-rev1" w:date="2024-04-17T23:03:00Z">
              <w:r w:rsidRPr="003671B9" w:rsidDel="00AD768E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3273" w:type="dxa"/>
          </w:tcPr>
          <w:p w14:paraId="51FC33FB" w14:textId="180D2459" w:rsidR="00906566" w:rsidRPr="003671B9" w:rsidDel="00AD768E" w:rsidRDefault="00906566" w:rsidP="001A05A7">
            <w:pPr>
              <w:pStyle w:val="TAC"/>
              <w:rPr>
                <w:del w:id="404" w:author="Huawei-rev1" w:date="2024-04-17T23:03:00Z"/>
                <w:lang w:eastAsia="zh-CN"/>
              </w:rPr>
            </w:pPr>
            <w:del w:id="405" w:author="Huawei-rev1" w:date="2024-04-17T23:03:00Z">
              <w:r w:rsidRPr="003671B9" w:rsidDel="00AD768E">
                <w:rPr>
                  <w:lang w:eastAsia="zh-CN"/>
                </w:rPr>
                <w:delText>-</w:delText>
              </w:r>
            </w:del>
          </w:p>
        </w:tc>
      </w:tr>
      <w:bookmarkEnd w:id="296"/>
    </w:tbl>
    <w:p w14:paraId="1B1936ED" w14:textId="329CF2A6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AA1" w:rsidRPr="007215AA" w14:paraId="5DD2C0FF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CF53E7" w14:textId="2AE5AAA2" w:rsidR="00257AA1" w:rsidRPr="007215AA" w:rsidRDefault="00257AA1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406" w:name="_Hlk163051268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757D27A" w14:textId="77777777" w:rsidR="00906566" w:rsidRPr="003671B9" w:rsidRDefault="00906566" w:rsidP="00906566">
      <w:pPr>
        <w:pStyle w:val="50"/>
        <w:rPr>
          <w:lang w:bidi="ar-IQ"/>
        </w:rPr>
      </w:pPr>
      <w:bookmarkStart w:id="407" w:name="_Toc106264923"/>
      <w:bookmarkStart w:id="408" w:name="_Toc106286639"/>
      <w:bookmarkStart w:id="409" w:name="_Toc106286821"/>
      <w:bookmarkStart w:id="410" w:name="_Toc106286963"/>
      <w:bookmarkStart w:id="411" w:name="_Toc153963004"/>
      <w:bookmarkEnd w:id="406"/>
      <w:r w:rsidRPr="003671B9">
        <w:lastRenderedPageBreak/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</w:t>
      </w:r>
      <w:r w:rsidRPr="003671B9">
        <w:rPr>
          <w:lang w:bidi="ar-IQ"/>
        </w:rPr>
        <w:tab/>
        <w:t>Charging Data Request message</w:t>
      </w:r>
      <w:bookmarkEnd w:id="407"/>
      <w:bookmarkEnd w:id="408"/>
      <w:bookmarkEnd w:id="409"/>
      <w:bookmarkEnd w:id="410"/>
      <w:bookmarkEnd w:id="411"/>
    </w:p>
    <w:p w14:paraId="1F32536F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.2-1 illustrates the basic structure of a Charging Data Request message from the </w:t>
      </w:r>
      <w:r w:rsidRPr="003671B9">
        <w:rPr>
          <w:lang w:eastAsia="zh-CN" w:bidi="ar-IQ"/>
        </w:rPr>
        <w:t xml:space="preserve">CEF </w:t>
      </w:r>
      <w:r w:rsidRPr="003671B9">
        <w:rPr>
          <w:lang w:bidi="ar-IQ"/>
        </w:rPr>
        <w:t xml:space="preserve">as used for </w:t>
      </w:r>
      <w:r w:rsidRPr="003671B9">
        <w:t xml:space="preserve">EAS deployment converged </w:t>
      </w:r>
      <w:r w:rsidRPr="003671B9">
        <w:rPr>
          <w:lang w:bidi="ar-IQ"/>
        </w:rPr>
        <w:t>charging.</w:t>
      </w:r>
    </w:p>
    <w:p w14:paraId="68B79D3E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.2-1: Charging Data Request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95"/>
        <w:gridCol w:w="1983"/>
        <w:gridCol w:w="4886"/>
      </w:tblGrid>
      <w:tr w:rsidR="00906566" w:rsidRPr="003671B9" w14:paraId="642E3547" w14:textId="77777777" w:rsidTr="001A05A7">
        <w:trPr>
          <w:tblHeader/>
          <w:jc w:val="center"/>
        </w:trPr>
        <w:tc>
          <w:tcPr>
            <w:tcW w:w="2795" w:type="dxa"/>
            <w:shd w:val="clear" w:color="auto" w:fill="CCCCCC"/>
            <w:hideMark/>
          </w:tcPr>
          <w:p w14:paraId="67183E25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2814FD7D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484D7B67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886" w:type="dxa"/>
            <w:shd w:val="clear" w:color="auto" w:fill="CCCCCC"/>
            <w:hideMark/>
          </w:tcPr>
          <w:p w14:paraId="5F83F3D6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:rsidDel="009B3EB5" w14:paraId="0423D6A1" w14:textId="1B4B2423" w:rsidTr="001A05A7">
        <w:trPr>
          <w:cantSplit/>
          <w:jc w:val="center"/>
          <w:del w:id="412" w:author="Huawei-rev1" w:date="2024-04-17T23:06:00Z"/>
        </w:trPr>
        <w:tc>
          <w:tcPr>
            <w:tcW w:w="2795" w:type="dxa"/>
            <w:hideMark/>
          </w:tcPr>
          <w:p w14:paraId="5BBECB25" w14:textId="5553FA0F" w:rsidR="00906566" w:rsidRPr="003671B9" w:rsidDel="009B3EB5" w:rsidRDefault="00906566" w:rsidP="001A05A7">
            <w:pPr>
              <w:pStyle w:val="TAL"/>
              <w:rPr>
                <w:del w:id="413" w:author="Huawei-rev1" w:date="2024-04-17T23:06:00Z"/>
                <w:rFonts w:cs="Arial"/>
                <w:szCs w:val="18"/>
                <w:lang w:bidi="ar-IQ"/>
              </w:rPr>
            </w:pPr>
            <w:del w:id="414" w:author="Huawei-rev1" w:date="2024-04-17T23:06:00Z">
              <w:r w:rsidRPr="003671B9" w:rsidDel="009B3EB5">
                <w:delText>Session Identifier</w:delText>
              </w:r>
            </w:del>
          </w:p>
        </w:tc>
        <w:tc>
          <w:tcPr>
            <w:tcW w:w="1983" w:type="dxa"/>
            <w:hideMark/>
          </w:tcPr>
          <w:p w14:paraId="418428ED" w14:textId="323882A4" w:rsidR="00906566" w:rsidRPr="003671B9" w:rsidDel="009B3EB5" w:rsidRDefault="00906566" w:rsidP="001A05A7">
            <w:pPr>
              <w:pStyle w:val="TAL"/>
              <w:jc w:val="center"/>
              <w:rPr>
                <w:del w:id="415" w:author="Huawei-rev1" w:date="2024-04-17T23:06:00Z"/>
                <w:rFonts w:cs="Arial"/>
                <w:szCs w:val="18"/>
                <w:lang w:bidi="ar-IQ"/>
              </w:rPr>
            </w:pPr>
            <w:del w:id="416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0622E7D0" w14:textId="29B18BC1" w:rsidR="00906566" w:rsidRPr="003671B9" w:rsidDel="009B3EB5" w:rsidRDefault="00906566" w:rsidP="001A05A7">
            <w:pPr>
              <w:pStyle w:val="TAL"/>
              <w:rPr>
                <w:del w:id="417" w:author="Huawei-rev1" w:date="2024-04-17T23:06:00Z"/>
                <w:lang w:bidi="ar-IQ"/>
              </w:rPr>
            </w:pPr>
            <w:del w:id="418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7A67CB9" w14:textId="72924519" w:rsidTr="001A05A7">
        <w:trPr>
          <w:cantSplit/>
          <w:jc w:val="center"/>
          <w:del w:id="419" w:author="Huawei-rev1" w:date="2024-04-17T23:06:00Z"/>
        </w:trPr>
        <w:tc>
          <w:tcPr>
            <w:tcW w:w="2795" w:type="dxa"/>
            <w:hideMark/>
          </w:tcPr>
          <w:p w14:paraId="6DED9D93" w14:textId="5F68A857" w:rsidR="00906566" w:rsidRPr="003671B9" w:rsidDel="009B3EB5" w:rsidRDefault="00906566" w:rsidP="001A05A7">
            <w:pPr>
              <w:pStyle w:val="TAL"/>
              <w:rPr>
                <w:del w:id="420" w:author="Huawei-rev1" w:date="2024-04-17T23:06:00Z"/>
                <w:rFonts w:cs="Arial"/>
                <w:szCs w:val="18"/>
                <w:lang w:bidi="ar-IQ"/>
              </w:rPr>
            </w:pPr>
            <w:del w:id="421" w:author="Huawei-rev1" w:date="2024-04-17T23:06:00Z">
              <w:r w:rsidRPr="003671B9" w:rsidDel="009B3EB5">
                <w:delText>Subscriber Identifier</w:delText>
              </w:r>
            </w:del>
          </w:p>
        </w:tc>
        <w:tc>
          <w:tcPr>
            <w:tcW w:w="1983" w:type="dxa"/>
            <w:hideMark/>
          </w:tcPr>
          <w:p w14:paraId="4FC30E5B" w14:textId="52D54A48" w:rsidR="00906566" w:rsidRPr="003671B9" w:rsidDel="009B3EB5" w:rsidRDefault="00906566" w:rsidP="001A05A7">
            <w:pPr>
              <w:pStyle w:val="TAL"/>
              <w:jc w:val="center"/>
              <w:rPr>
                <w:del w:id="422" w:author="Huawei-rev1" w:date="2024-04-17T23:06:00Z"/>
                <w:rFonts w:cs="Arial"/>
                <w:szCs w:val="18"/>
                <w:lang w:bidi="ar-IQ"/>
              </w:rPr>
            </w:pPr>
            <w:del w:id="423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090A9FF0" w14:textId="2B76406C" w:rsidR="00906566" w:rsidRPr="003671B9" w:rsidDel="009B3EB5" w:rsidRDefault="00906566" w:rsidP="001A05A7">
            <w:pPr>
              <w:pStyle w:val="TAL"/>
              <w:rPr>
                <w:del w:id="424" w:author="Huawei-rev1" w:date="2024-04-17T23:06:00Z"/>
                <w:lang w:bidi="ar-IQ"/>
              </w:rPr>
            </w:pPr>
            <w:del w:id="425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222BF8B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490BAA6F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1983" w:type="dxa"/>
            <w:hideMark/>
          </w:tcPr>
          <w:p w14:paraId="5F964D72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2426088D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C5C59DB" w14:textId="77777777" w:rsidTr="001A05A7">
        <w:trPr>
          <w:cantSplit/>
          <w:jc w:val="center"/>
        </w:trPr>
        <w:tc>
          <w:tcPr>
            <w:tcW w:w="2795" w:type="dxa"/>
          </w:tcPr>
          <w:p w14:paraId="6A1B2BC8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983" w:type="dxa"/>
          </w:tcPr>
          <w:p w14:paraId="2F6B944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4D23AACD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A1F9577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2DF0092A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1983" w:type="dxa"/>
            <w:hideMark/>
          </w:tcPr>
          <w:p w14:paraId="6C9C6B98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47D8902B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32B6684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8B5D9E4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983" w:type="dxa"/>
            <w:hideMark/>
          </w:tcPr>
          <w:p w14:paraId="4374A345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6CA864AE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361B10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308A0CF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1983" w:type="dxa"/>
            <w:hideMark/>
          </w:tcPr>
          <w:p w14:paraId="7D0DEA48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19E1B822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F096BB7" w14:textId="77777777" w:rsidTr="001A05A7">
        <w:trPr>
          <w:cantSplit/>
          <w:jc w:val="center"/>
        </w:trPr>
        <w:tc>
          <w:tcPr>
            <w:tcW w:w="2795" w:type="dxa"/>
          </w:tcPr>
          <w:p w14:paraId="55D0B6ED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983" w:type="dxa"/>
          </w:tcPr>
          <w:p w14:paraId="43067F15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886" w:type="dxa"/>
          </w:tcPr>
          <w:p w14:paraId="6B46326D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2D26344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27764FE1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hideMark/>
          </w:tcPr>
          <w:p w14:paraId="00E34315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29913607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6020D9CA" w14:textId="60FBFA7C" w:rsidTr="001A05A7">
        <w:trPr>
          <w:cantSplit/>
          <w:jc w:val="center"/>
          <w:del w:id="426" w:author="Huawei-rev1" w:date="2024-04-17T23:06:00Z"/>
        </w:trPr>
        <w:tc>
          <w:tcPr>
            <w:tcW w:w="2795" w:type="dxa"/>
            <w:hideMark/>
          </w:tcPr>
          <w:p w14:paraId="1C36F9F0" w14:textId="5A3C07A9" w:rsidR="00906566" w:rsidRPr="003671B9" w:rsidDel="009B3EB5" w:rsidRDefault="00906566" w:rsidP="001A05A7">
            <w:pPr>
              <w:pStyle w:val="TAL"/>
              <w:rPr>
                <w:del w:id="427" w:author="Huawei-rev1" w:date="2024-04-17T23:06:00Z"/>
                <w:rFonts w:eastAsia="MS Mincho"/>
                <w:szCs w:val="18"/>
                <w:lang w:bidi="ar-IQ"/>
              </w:rPr>
            </w:pPr>
            <w:del w:id="428" w:author="Huawei-rev1" w:date="2024-04-17T23:06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  <w:hideMark/>
          </w:tcPr>
          <w:p w14:paraId="041F4043" w14:textId="4BFEC62B" w:rsidR="00906566" w:rsidRPr="003671B9" w:rsidDel="009B3EB5" w:rsidRDefault="00906566" w:rsidP="001A05A7">
            <w:pPr>
              <w:pStyle w:val="TAL"/>
              <w:jc w:val="center"/>
              <w:rPr>
                <w:del w:id="429" w:author="Huawei-rev1" w:date="2024-04-17T23:06:00Z"/>
                <w:szCs w:val="18"/>
                <w:lang w:bidi="ar-IQ"/>
              </w:rPr>
            </w:pPr>
            <w:del w:id="430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3DF0F62C" w14:textId="4EC46FA5" w:rsidR="00906566" w:rsidRPr="003671B9" w:rsidDel="009B3EB5" w:rsidRDefault="00906566" w:rsidP="001A05A7">
            <w:pPr>
              <w:pStyle w:val="TAL"/>
              <w:rPr>
                <w:del w:id="431" w:author="Huawei-rev1" w:date="2024-04-17T23:06:00Z"/>
              </w:rPr>
            </w:pPr>
            <w:del w:id="432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C2BC309" w14:textId="77777777" w:rsidTr="001A05A7">
        <w:trPr>
          <w:cantSplit/>
          <w:jc w:val="center"/>
        </w:trPr>
        <w:tc>
          <w:tcPr>
            <w:tcW w:w="2795" w:type="dxa"/>
          </w:tcPr>
          <w:p w14:paraId="674FF21F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1983" w:type="dxa"/>
          </w:tcPr>
          <w:p w14:paraId="01088401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4886" w:type="dxa"/>
          </w:tcPr>
          <w:p w14:paraId="3EBCCDB1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041D243" w14:textId="77777777" w:rsidTr="001A05A7">
        <w:trPr>
          <w:cantSplit/>
          <w:jc w:val="center"/>
        </w:trPr>
        <w:tc>
          <w:tcPr>
            <w:tcW w:w="2795" w:type="dxa"/>
          </w:tcPr>
          <w:p w14:paraId="65E61D5D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1983" w:type="dxa"/>
          </w:tcPr>
          <w:p w14:paraId="4801649B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787D76C1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D1E7651" w14:textId="77777777" w:rsidTr="001A05A7">
        <w:trPr>
          <w:cantSplit/>
          <w:jc w:val="center"/>
        </w:trPr>
        <w:tc>
          <w:tcPr>
            <w:tcW w:w="2795" w:type="dxa"/>
          </w:tcPr>
          <w:p w14:paraId="782C0976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1983" w:type="dxa"/>
          </w:tcPr>
          <w:p w14:paraId="4C73EBC1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162824F5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6D815AE5" w14:textId="290A388F" w:rsidTr="001A05A7">
        <w:trPr>
          <w:cantSplit/>
          <w:jc w:val="center"/>
          <w:del w:id="433" w:author="Huawei-rev1" w:date="2024-04-17T23:06:00Z"/>
        </w:trPr>
        <w:tc>
          <w:tcPr>
            <w:tcW w:w="2795" w:type="dxa"/>
          </w:tcPr>
          <w:p w14:paraId="34ADB474" w14:textId="3DC55651" w:rsidR="00906566" w:rsidRPr="003671B9" w:rsidDel="009B3EB5" w:rsidRDefault="00906566" w:rsidP="001A05A7">
            <w:pPr>
              <w:pStyle w:val="TAL"/>
              <w:rPr>
                <w:del w:id="434" w:author="Huawei-rev1" w:date="2024-04-17T23:06:00Z"/>
              </w:rPr>
            </w:pPr>
            <w:del w:id="435" w:author="Huawei-rev1" w:date="2024-04-17T23:06:00Z">
              <w:r w:rsidRPr="003671B9" w:rsidDel="009B3EB5">
                <w:delText>Notify URI</w:delText>
              </w:r>
            </w:del>
          </w:p>
        </w:tc>
        <w:tc>
          <w:tcPr>
            <w:tcW w:w="1983" w:type="dxa"/>
          </w:tcPr>
          <w:p w14:paraId="06F0945F" w14:textId="568D3126" w:rsidR="00906566" w:rsidRPr="003671B9" w:rsidDel="009B3EB5" w:rsidRDefault="00906566" w:rsidP="001A05A7">
            <w:pPr>
              <w:pStyle w:val="TAL"/>
              <w:jc w:val="center"/>
              <w:rPr>
                <w:del w:id="436" w:author="Huawei-rev1" w:date="2024-04-17T23:06:00Z"/>
                <w:szCs w:val="18"/>
                <w:lang w:bidi="ar-IQ"/>
              </w:rPr>
            </w:pPr>
            <w:del w:id="437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5678A5E6" w14:textId="74137206" w:rsidR="00906566" w:rsidRPr="003671B9" w:rsidDel="009B3EB5" w:rsidRDefault="00906566" w:rsidP="001A05A7">
            <w:pPr>
              <w:pStyle w:val="TAL"/>
              <w:rPr>
                <w:del w:id="438" w:author="Huawei-rev1" w:date="2024-04-17T23:06:00Z"/>
                <w:lang w:bidi="ar-IQ"/>
              </w:rPr>
            </w:pPr>
            <w:del w:id="439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56BA9B5" w14:textId="77777777" w:rsidTr="001A05A7">
        <w:trPr>
          <w:cantSplit/>
          <w:jc w:val="center"/>
        </w:trPr>
        <w:tc>
          <w:tcPr>
            <w:tcW w:w="2795" w:type="dxa"/>
          </w:tcPr>
          <w:p w14:paraId="1688E414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1CA28180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86" w:type="dxa"/>
          </w:tcPr>
          <w:p w14:paraId="214EC1C0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638E5DC" w14:textId="77777777" w:rsidTr="001A05A7">
        <w:trPr>
          <w:cantSplit/>
          <w:jc w:val="center"/>
        </w:trPr>
        <w:tc>
          <w:tcPr>
            <w:tcW w:w="2795" w:type="dxa"/>
          </w:tcPr>
          <w:p w14:paraId="6E5A5F1D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1983" w:type="dxa"/>
          </w:tcPr>
          <w:p w14:paraId="1BFFDDFD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41F3EF87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445ED53E" w14:textId="767FFF25" w:rsidTr="001A05A7">
        <w:trPr>
          <w:cantSplit/>
          <w:jc w:val="center"/>
          <w:del w:id="440" w:author="Huawei-rev1" w:date="2024-04-17T23:07:00Z"/>
        </w:trPr>
        <w:tc>
          <w:tcPr>
            <w:tcW w:w="2795" w:type="dxa"/>
            <w:hideMark/>
          </w:tcPr>
          <w:p w14:paraId="0FD6FE45" w14:textId="0A000494" w:rsidR="00906566" w:rsidRPr="003671B9" w:rsidDel="009B3EB5" w:rsidRDefault="00906566" w:rsidP="001A05A7">
            <w:pPr>
              <w:pStyle w:val="TAL"/>
              <w:rPr>
                <w:del w:id="441" w:author="Huawei-rev1" w:date="2024-04-17T23:07:00Z"/>
                <w:lang w:eastAsia="zh-CN"/>
              </w:rPr>
            </w:pPr>
            <w:del w:id="442" w:author="Huawei-rev1" w:date="2024-04-17T23:07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hideMark/>
          </w:tcPr>
          <w:p w14:paraId="45E54C45" w14:textId="32E3294D" w:rsidR="00906566" w:rsidRPr="003671B9" w:rsidDel="009B3EB5" w:rsidRDefault="00906566" w:rsidP="001A05A7">
            <w:pPr>
              <w:pStyle w:val="TAL"/>
              <w:jc w:val="center"/>
              <w:rPr>
                <w:del w:id="443" w:author="Huawei-rev1" w:date="2024-04-17T23:07:00Z"/>
                <w:szCs w:val="18"/>
                <w:lang w:bidi="ar-IQ"/>
              </w:rPr>
            </w:pPr>
            <w:del w:id="444" w:author="Huawei-rev1" w:date="2024-04-17T23:07:00Z">
              <w:r w:rsidRPr="003671B9" w:rsidDel="009B3EB5">
                <w:rPr>
                  <w:lang w:eastAsia="zh-CN"/>
                </w:rPr>
                <w:delText>O</w:delText>
              </w:r>
              <w:r w:rsidRPr="003671B9" w:rsidDel="009B3EB5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886" w:type="dxa"/>
          </w:tcPr>
          <w:p w14:paraId="08ABDD8B" w14:textId="4FC5E8C7" w:rsidR="00906566" w:rsidRPr="003671B9" w:rsidDel="009B3EB5" w:rsidRDefault="00906566" w:rsidP="001A05A7">
            <w:pPr>
              <w:pStyle w:val="TAL"/>
              <w:rPr>
                <w:del w:id="445" w:author="Huawei-rev1" w:date="2024-04-17T23:07:00Z"/>
                <w:lang w:eastAsia="zh-CN" w:bidi="ar-IQ"/>
              </w:rPr>
            </w:pPr>
            <w:del w:id="446" w:author="Huawei-rev1" w:date="2024-04-17T23:07:00Z">
              <w:r w:rsidRPr="003671B9" w:rsidDel="009B3EB5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05410D0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5278AC3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1983" w:type="dxa"/>
            <w:hideMark/>
          </w:tcPr>
          <w:p w14:paraId="59030925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6482B405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283E7380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2B9D2D31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1983" w:type="dxa"/>
            <w:hideMark/>
          </w:tcPr>
          <w:p w14:paraId="47DB895E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4C31A97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1BC1CF61" w14:textId="11B16DB6" w:rsidTr="001A05A7">
        <w:trPr>
          <w:cantSplit/>
          <w:jc w:val="center"/>
          <w:del w:id="447" w:author="Huawei-rev1" w:date="2024-04-17T23:07:00Z"/>
        </w:trPr>
        <w:tc>
          <w:tcPr>
            <w:tcW w:w="2795" w:type="dxa"/>
            <w:hideMark/>
          </w:tcPr>
          <w:p w14:paraId="7EE1BD5A" w14:textId="36C9DA17" w:rsidR="00906566" w:rsidRPr="003671B9" w:rsidDel="009B3EB5" w:rsidRDefault="00906566" w:rsidP="001A05A7">
            <w:pPr>
              <w:pStyle w:val="TAL"/>
              <w:ind w:left="284"/>
              <w:rPr>
                <w:del w:id="448" w:author="Huawei-rev1" w:date="2024-04-17T23:07:00Z"/>
              </w:rPr>
            </w:pPr>
            <w:del w:id="449" w:author="Huawei-rev1" w:date="2024-04-17T23:07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1983" w:type="dxa"/>
            <w:hideMark/>
          </w:tcPr>
          <w:p w14:paraId="352A2D51" w14:textId="78C064CA" w:rsidR="00906566" w:rsidRPr="003671B9" w:rsidDel="009B3EB5" w:rsidRDefault="00906566" w:rsidP="001A05A7">
            <w:pPr>
              <w:pStyle w:val="TAL"/>
              <w:jc w:val="center"/>
              <w:rPr>
                <w:del w:id="450" w:author="Huawei-rev1" w:date="2024-04-17T23:07:00Z"/>
                <w:szCs w:val="18"/>
                <w:lang w:bidi="ar-IQ"/>
              </w:rPr>
            </w:pPr>
            <w:del w:id="451" w:author="Huawei-rev1" w:date="2024-04-17T23:07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2E194D93" w14:textId="5C325345" w:rsidR="00906566" w:rsidRPr="003671B9" w:rsidDel="009B3EB5" w:rsidRDefault="00906566" w:rsidP="001A05A7">
            <w:pPr>
              <w:pStyle w:val="TAL"/>
              <w:rPr>
                <w:del w:id="452" w:author="Huawei-rev1" w:date="2024-04-17T23:07:00Z"/>
              </w:rPr>
            </w:pPr>
            <w:del w:id="453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3E0C70D0" w14:textId="71AF8AD9" w:rsidTr="001A05A7">
        <w:trPr>
          <w:cantSplit/>
          <w:jc w:val="center"/>
          <w:del w:id="454" w:author="Huawei-rev1" w:date="2024-04-17T23:07:00Z"/>
        </w:trPr>
        <w:tc>
          <w:tcPr>
            <w:tcW w:w="2795" w:type="dxa"/>
            <w:hideMark/>
          </w:tcPr>
          <w:p w14:paraId="753D80F2" w14:textId="201B3837" w:rsidR="00906566" w:rsidRPr="003671B9" w:rsidDel="009B3EB5" w:rsidRDefault="00906566" w:rsidP="001A05A7">
            <w:pPr>
              <w:pStyle w:val="TAL"/>
              <w:ind w:left="284"/>
              <w:rPr>
                <w:del w:id="455" w:author="Huawei-rev1" w:date="2024-04-17T23:07:00Z"/>
                <w:lang w:eastAsia="zh-CN"/>
              </w:rPr>
            </w:pPr>
            <w:del w:id="456" w:author="Huawei-rev1" w:date="2024-04-17T23:07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1983" w:type="dxa"/>
            <w:hideMark/>
          </w:tcPr>
          <w:p w14:paraId="5388B368" w14:textId="4F485E23" w:rsidR="00906566" w:rsidRPr="003671B9" w:rsidDel="009B3EB5" w:rsidRDefault="00906566" w:rsidP="001A05A7">
            <w:pPr>
              <w:pStyle w:val="TAL"/>
              <w:jc w:val="center"/>
              <w:rPr>
                <w:del w:id="457" w:author="Huawei-rev1" w:date="2024-04-17T23:07:00Z"/>
                <w:szCs w:val="18"/>
                <w:lang w:bidi="ar-IQ"/>
              </w:rPr>
            </w:pPr>
            <w:del w:id="458" w:author="Huawei-rev1" w:date="2024-04-17T23:07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3E578169" w14:textId="6F06C48F" w:rsidR="00906566" w:rsidRPr="003671B9" w:rsidDel="009B3EB5" w:rsidRDefault="00906566" w:rsidP="001A05A7">
            <w:pPr>
              <w:pStyle w:val="TAL"/>
              <w:rPr>
                <w:del w:id="459" w:author="Huawei-rev1" w:date="2024-04-17T23:07:00Z"/>
              </w:rPr>
            </w:pPr>
            <w:del w:id="460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08092CCF" w14:textId="77777777" w:rsidTr="001A05A7">
        <w:trPr>
          <w:cantSplit/>
          <w:jc w:val="center"/>
        </w:trPr>
        <w:tc>
          <w:tcPr>
            <w:tcW w:w="2795" w:type="dxa"/>
          </w:tcPr>
          <w:p w14:paraId="7E50A2F7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983" w:type="dxa"/>
          </w:tcPr>
          <w:p w14:paraId="7688E1E7" w14:textId="77777777" w:rsidR="00906566" w:rsidRPr="003671B9" w:rsidRDefault="00906566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7C4F44A3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906566" w:rsidRPr="003671B9" w14:paraId="39E6D458" w14:textId="77777777" w:rsidTr="001A05A7">
        <w:trPr>
          <w:cantSplit/>
          <w:jc w:val="center"/>
        </w:trPr>
        <w:tc>
          <w:tcPr>
            <w:tcW w:w="2795" w:type="dxa"/>
          </w:tcPr>
          <w:p w14:paraId="6308C3F5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983" w:type="dxa"/>
          </w:tcPr>
          <w:p w14:paraId="62528823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133D8367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[12].</w:t>
            </w:r>
          </w:p>
        </w:tc>
      </w:tr>
      <w:tr w:rsidR="00906566" w:rsidRPr="003671B9" w14:paraId="05662EEA" w14:textId="77777777" w:rsidTr="001A05A7">
        <w:trPr>
          <w:cantSplit/>
          <w:jc w:val="center"/>
        </w:trPr>
        <w:tc>
          <w:tcPr>
            <w:tcW w:w="2795" w:type="dxa"/>
          </w:tcPr>
          <w:p w14:paraId="676D0A36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1983" w:type="dxa"/>
          </w:tcPr>
          <w:p w14:paraId="5D2D9614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38E35CA6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[9].</w:t>
            </w:r>
          </w:p>
        </w:tc>
      </w:tr>
      <w:tr w:rsidR="00906566" w:rsidRPr="003671B9" w14:paraId="78B4C413" w14:textId="77777777" w:rsidTr="001A05A7">
        <w:trPr>
          <w:cantSplit/>
          <w:jc w:val="center"/>
        </w:trPr>
        <w:tc>
          <w:tcPr>
            <w:tcW w:w="2795" w:type="dxa"/>
          </w:tcPr>
          <w:p w14:paraId="3C227BFC" w14:textId="77777777" w:rsidR="00906566" w:rsidRPr="003671B9" w:rsidRDefault="00906566" w:rsidP="001A05A7">
            <w:pPr>
              <w:pStyle w:val="TAL"/>
            </w:pPr>
            <w:r w:rsidRPr="003671B9">
              <w:t>EAS Deployment Charging Information</w:t>
            </w:r>
          </w:p>
        </w:tc>
        <w:tc>
          <w:tcPr>
            <w:tcW w:w="1983" w:type="dxa"/>
          </w:tcPr>
          <w:p w14:paraId="11FB3623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6D588A0B" w14:textId="77777777" w:rsidR="00906566" w:rsidRPr="003671B9" w:rsidRDefault="00906566" w:rsidP="001A05A7">
            <w:pPr>
              <w:pStyle w:val="TAL"/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for </w:t>
            </w:r>
            <w:r w:rsidRPr="003671B9">
              <w:t>EAS deployment</w:t>
            </w:r>
            <w:r w:rsidRPr="003671B9">
              <w:rPr>
                <w:lang w:bidi="ar-IQ"/>
              </w:rPr>
              <w:t xml:space="preserve"> charging </w:t>
            </w:r>
            <w:r w:rsidRPr="003671B9">
              <w:t>specific information described in clause 6.2.2.1.2.</w:t>
            </w:r>
          </w:p>
        </w:tc>
      </w:tr>
    </w:tbl>
    <w:p w14:paraId="49D30550" w14:textId="46B1CC0F" w:rsidR="00906566" w:rsidRDefault="00906566" w:rsidP="00906566">
      <w:pPr>
        <w:rPr>
          <w:rFonts w:eastAsia="MS Mincho"/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AA1" w:rsidRPr="007215AA" w14:paraId="6180E140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05AB13" w14:textId="77777777" w:rsidR="00257AA1" w:rsidRPr="007215AA" w:rsidRDefault="00257AA1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FBD882A" w14:textId="77777777" w:rsidR="00906566" w:rsidRPr="003671B9" w:rsidRDefault="00906566" w:rsidP="00906566">
      <w:pPr>
        <w:pStyle w:val="50"/>
        <w:rPr>
          <w:lang w:bidi="ar-IQ"/>
        </w:rPr>
      </w:pPr>
      <w:bookmarkStart w:id="461" w:name="_Toc106264924"/>
      <w:bookmarkStart w:id="462" w:name="_Toc106286640"/>
      <w:bookmarkStart w:id="463" w:name="_Toc106286822"/>
      <w:bookmarkStart w:id="464" w:name="_Toc106286964"/>
      <w:bookmarkStart w:id="465" w:name="_Toc153963005"/>
      <w:r w:rsidRPr="003671B9">
        <w:lastRenderedPageBreak/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.3</w:t>
      </w:r>
      <w:r w:rsidRPr="003671B9">
        <w:rPr>
          <w:lang w:bidi="ar-IQ"/>
        </w:rPr>
        <w:tab/>
        <w:t>Charging</w:t>
      </w:r>
      <w:r w:rsidRPr="003671B9">
        <w:t xml:space="preserve"> data response</w:t>
      </w:r>
      <w:r w:rsidRPr="003671B9">
        <w:rPr>
          <w:lang w:bidi="ar-IQ"/>
        </w:rPr>
        <w:t xml:space="preserve"> message</w:t>
      </w:r>
      <w:bookmarkEnd w:id="461"/>
      <w:bookmarkEnd w:id="462"/>
      <w:bookmarkEnd w:id="463"/>
      <w:bookmarkEnd w:id="464"/>
      <w:bookmarkEnd w:id="465"/>
    </w:p>
    <w:p w14:paraId="551DB136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 illustrates the basic structure of a </w:t>
      </w:r>
      <w:r w:rsidRPr="003671B9">
        <w:t>Charging Data Response</w:t>
      </w:r>
      <w:r w:rsidRPr="003671B9">
        <w:rPr>
          <w:lang w:bidi="ar-IQ"/>
        </w:rPr>
        <w:t xml:space="preserve"> message from the </w:t>
      </w:r>
      <w:r w:rsidRPr="003671B9">
        <w:rPr>
          <w:lang w:eastAsia="zh-CN" w:bidi="ar-IQ"/>
        </w:rPr>
        <w:t xml:space="preserve">CHF </w:t>
      </w:r>
      <w:r w:rsidRPr="003671B9">
        <w:rPr>
          <w:lang w:bidi="ar-IQ"/>
        </w:rPr>
        <w:t xml:space="preserve">as used for </w:t>
      </w:r>
      <w:r w:rsidRPr="003671B9">
        <w:t>EAS deployment</w:t>
      </w:r>
      <w:r w:rsidRPr="003671B9">
        <w:rPr>
          <w:lang w:bidi="ar-IQ"/>
        </w:rPr>
        <w:t xml:space="preserve"> </w:t>
      </w:r>
      <w:r w:rsidRPr="003671B9">
        <w:t xml:space="preserve">converged </w:t>
      </w:r>
      <w:r w:rsidRPr="003671B9">
        <w:rPr>
          <w:lang w:bidi="ar-IQ"/>
        </w:rPr>
        <w:t>charging.</w:t>
      </w:r>
    </w:p>
    <w:p w14:paraId="6F244B7E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.3-1: </w:t>
      </w:r>
      <w:r w:rsidRPr="003671B9">
        <w:t>Charging Data Response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59"/>
        <w:gridCol w:w="1983"/>
        <w:gridCol w:w="3503"/>
      </w:tblGrid>
      <w:tr w:rsidR="00906566" w:rsidRPr="003671B9" w14:paraId="3DCF2D0B" w14:textId="77777777" w:rsidTr="001A05A7">
        <w:trPr>
          <w:tblHeader/>
          <w:jc w:val="center"/>
        </w:trPr>
        <w:tc>
          <w:tcPr>
            <w:tcW w:w="2559" w:type="dxa"/>
            <w:shd w:val="clear" w:color="auto" w:fill="CCCCCC"/>
            <w:hideMark/>
          </w:tcPr>
          <w:p w14:paraId="5E7109AC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318CF0B7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06FB5F2C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3503" w:type="dxa"/>
            <w:shd w:val="clear" w:color="auto" w:fill="CCCCCC"/>
            <w:hideMark/>
          </w:tcPr>
          <w:p w14:paraId="747EC16B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14:paraId="6B124686" w14:textId="77777777" w:rsidTr="001A05A7">
        <w:trPr>
          <w:cantSplit/>
          <w:jc w:val="center"/>
        </w:trPr>
        <w:tc>
          <w:tcPr>
            <w:tcW w:w="2559" w:type="dxa"/>
          </w:tcPr>
          <w:p w14:paraId="4FFFCC8C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1983" w:type="dxa"/>
          </w:tcPr>
          <w:p w14:paraId="2356F0A0" w14:textId="276C1B04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M</w:t>
            </w:r>
          </w:p>
        </w:tc>
        <w:tc>
          <w:tcPr>
            <w:tcW w:w="3503" w:type="dxa"/>
          </w:tcPr>
          <w:p w14:paraId="5959F4D4" w14:textId="79552392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712A376" w14:textId="77777777" w:rsidTr="001A05A7">
        <w:trPr>
          <w:cantSplit/>
          <w:jc w:val="center"/>
        </w:trPr>
        <w:tc>
          <w:tcPr>
            <w:tcW w:w="2559" w:type="dxa"/>
          </w:tcPr>
          <w:p w14:paraId="372876E5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</w:tcPr>
          <w:p w14:paraId="2665FE8B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M</w:t>
            </w:r>
          </w:p>
        </w:tc>
        <w:tc>
          <w:tcPr>
            <w:tcW w:w="3503" w:type="dxa"/>
          </w:tcPr>
          <w:p w14:paraId="31E2DBAF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4EF5468" w14:textId="77777777" w:rsidTr="001A05A7">
        <w:trPr>
          <w:cantSplit/>
          <w:jc w:val="center"/>
        </w:trPr>
        <w:tc>
          <w:tcPr>
            <w:tcW w:w="2559" w:type="dxa"/>
          </w:tcPr>
          <w:p w14:paraId="5115CC5E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1983" w:type="dxa"/>
          </w:tcPr>
          <w:p w14:paraId="4C4E1E9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6BF79A82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F073A8A" w14:textId="77777777" w:rsidTr="001A05A7">
        <w:trPr>
          <w:cantSplit/>
          <w:jc w:val="center"/>
        </w:trPr>
        <w:tc>
          <w:tcPr>
            <w:tcW w:w="2559" w:type="dxa"/>
          </w:tcPr>
          <w:p w14:paraId="3C85D1E7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1983" w:type="dxa"/>
          </w:tcPr>
          <w:p w14:paraId="74D266A1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46B814EA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2B0FA4C" w14:textId="77777777" w:rsidTr="001A05A7">
        <w:trPr>
          <w:cantSplit/>
          <w:jc w:val="center"/>
        </w:trPr>
        <w:tc>
          <w:tcPr>
            <w:tcW w:w="2559" w:type="dxa"/>
          </w:tcPr>
          <w:p w14:paraId="735D7854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1983" w:type="dxa"/>
          </w:tcPr>
          <w:p w14:paraId="63DE113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59468D8B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5FC1690" w14:textId="77777777" w:rsidTr="001A05A7">
        <w:trPr>
          <w:cantSplit/>
          <w:jc w:val="center"/>
        </w:trPr>
        <w:tc>
          <w:tcPr>
            <w:tcW w:w="2559" w:type="dxa"/>
          </w:tcPr>
          <w:p w14:paraId="5A7EDF31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1983" w:type="dxa"/>
          </w:tcPr>
          <w:p w14:paraId="504553BD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0EAA4A96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1FD428A4" w14:textId="60BEB23E" w:rsidTr="001A05A7">
        <w:trPr>
          <w:cantSplit/>
          <w:jc w:val="center"/>
          <w:del w:id="466" w:author="Huawei-rev1" w:date="2024-04-17T23:07:00Z"/>
        </w:trPr>
        <w:tc>
          <w:tcPr>
            <w:tcW w:w="2559" w:type="dxa"/>
          </w:tcPr>
          <w:p w14:paraId="22FA6363" w14:textId="52427DF1" w:rsidR="00906566" w:rsidRPr="003671B9" w:rsidDel="009B3EB5" w:rsidRDefault="00906566" w:rsidP="001A05A7">
            <w:pPr>
              <w:pStyle w:val="TAL"/>
              <w:rPr>
                <w:del w:id="467" w:author="Huawei-rev1" w:date="2024-04-17T23:07:00Z"/>
              </w:rPr>
            </w:pPr>
            <w:del w:id="468" w:author="Huawei-rev1" w:date="2024-04-17T23:07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</w:tcPr>
          <w:p w14:paraId="7AC394F8" w14:textId="303AABEF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469" w:author="Huawei-rev1" w:date="2024-04-17T23:07:00Z"/>
                <w:rFonts w:cs="Arial"/>
                <w:szCs w:val="18"/>
              </w:rPr>
            </w:pPr>
            <w:del w:id="470" w:author="Huawei-rev1" w:date="2024-04-17T23:07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3C36DD4A" w14:textId="742C40CB" w:rsidR="00906566" w:rsidRPr="003671B9" w:rsidDel="009B3EB5" w:rsidRDefault="00906566" w:rsidP="001A05A7">
            <w:pPr>
              <w:pStyle w:val="TAL"/>
              <w:keepNext w:val="0"/>
              <w:keepLines w:val="0"/>
              <w:rPr>
                <w:del w:id="471" w:author="Huawei-rev1" w:date="2024-04-17T23:07:00Z"/>
                <w:rFonts w:cs="Arial"/>
                <w:sz w:val="16"/>
                <w:szCs w:val="16"/>
              </w:rPr>
            </w:pPr>
            <w:del w:id="472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04310D9B" w14:textId="4E80647B" w:rsidTr="001A05A7">
        <w:trPr>
          <w:cantSplit/>
          <w:jc w:val="center"/>
          <w:del w:id="473" w:author="Huawei-rev1" w:date="2024-04-17T23:07:00Z"/>
        </w:trPr>
        <w:tc>
          <w:tcPr>
            <w:tcW w:w="2559" w:type="dxa"/>
          </w:tcPr>
          <w:p w14:paraId="2927DD5E" w14:textId="0EC8D02A" w:rsidR="00906566" w:rsidRPr="003671B9" w:rsidDel="009B3EB5" w:rsidRDefault="00906566" w:rsidP="001A05A7">
            <w:pPr>
              <w:pStyle w:val="TAL"/>
              <w:rPr>
                <w:del w:id="474" w:author="Huawei-rev1" w:date="2024-04-17T23:07:00Z"/>
              </w:rPr>
            </w:pPr>
            <w:del w:id="475" w:author="Huawei-rev1" w:date="2024-04-17T23:07:00Z">
              <w:r w:rsidRPr="003671B9" w:rsidDel="009B3EB5">
                <w:delText>Session Failover</w:delText>
              </w:r>
            </w:del>
          </w:p>
        </w:tc>
        <w:tc>
          <w:tcPr>
            <w:tcW w:w="1983" w:type="dxa"/>
          </w:tcPr>
          <w:p w14:paraId="7964250E" w14:textId="48E6945A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476" w:author="Huawei-rev1" w:date="2024-04-17T23:07:00Z"/>
                <w:szCs w:val="18"/>
              </w:rPr>
            </w:pPr>
            <w:del w:id="477" w:author="Huawei-rev1" w:date="2024-04-17T23:07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11EE75FC" w14:textId="43207048" w:rsidR="00906566" w:rsidRPr="003671B9" w:rsidDel="009B3EB5" w:rsidRDefault="00906566" w:rsidP="001A05A7">
            <w:pPr>
              <w:pStyle w:val="TAL"/>
              <w:rPr>
                <w:del w:id="478" w:author="Huawei-rev1" w:date="2024-04-17T23:07:00Z"/>
                <w:rFonts w:cs="Arial"/>
              </w:rPr>
            </w:pPr>
            <w:del w:id="479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48CB7FDE" w14:textId="77777777" w:rsidTr="001A05A7">
        <w:trPr>
          <w:cantSplit/>
          <w:jc w:val="center"/>
        </w:trPr>
        <w:tc>
          <w:tcPr>
            <w:tcW w:w="2559" w:type="dxa"/>
          </w:tcPr>
          <w:p w14:paraId="68E3AA9A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0114D81A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3" w:type="dxa"/>
          </w:tcPr>
          <w:p w14:paraId="17B2FE1E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41D3383A" w14:textId="3C611D26" w:rsidTr="001A05A7">
        <w:trPr>
          <w:cantSplit/>
          <w:jc w:val="center"/>
          <w:del w:id="480" w:author="Huawei-rev1" w:date="2024-04-17T23:07:00Z"/>
        </w:trPr>
        <w:tc>
          <w:tcPr>
            <w:tcW w:w="2559" w:type="dxa"/>
          </w:tcPr>
          <w:p w14:paraId="41F54B1E" w14:textId="215DC309" w:rsidR="00906566" w:rsidRPr="003671B9" w:rsidDel="009B3EB5" w:rsidRDefault="00906566" w:rsidP="001A05A7">
            <w:pPr>
              <w:pStyle w:val="TAL"/>
              <w:rPr>
                <w:del w:id="481" w:author="Huawei-rev1" w:date="2024-04-17T23:07:00Z"/>
              </w:rPr>
            </w:pPr>
            <w:del w:id="482" w:author="Huawei-rev1" w:date="2024-04-17T23:07:00Z">
              <w:r w:rsidRPr="003671B9" w:rsidDel="009B3EB5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983" w:type="dxa"/>
          </w:tcPr>
          <w:p w14:paraId="7A4F896C" w14:textId="727D900F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483" w:author="Huawei-rev1" w:date="2024-04-17T23:07:00Z"/>
                <w:szCs w:val="18"/>
              </w:rPr>
            </w:pPr>
            <w:del w:id="484" w:author="Huawei-rev1" w:date="2024-04-17T23:07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5857F808" w14:textId="37EA8E47" w:rsidR="00906566" w:rsidRPr="003671B9" w:rsidDel="009B3EB5" w:rsidRDefault="00906566" w:rsidP="001A05A7">
            <w:pPr>
              <w:pStyle w:val="TAL"/>
              <w:rPr>
                <w:del w:id="485" w:author="Huawei-rev1" w:date="2024-04-17T23:07:00Z"/>
                <w:rFonts w:cs="Arial"/>
              </w:rPr>
            </w:pPr>
            <w:del w:id="486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C38E391" w14:textId="77777777" w:rsidTr="001A05A7">
        <w:trPr>
          <w:cantSplit/>
          <w:jc w:val="center"/>
        </w:trPr>
        <w:tc>
          <w:tcPr>
            <w:tcW w:w="2559" w:type="dxa"/>
          </w:tcPr>
          <w:p w14:paraId="5F20E36F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1983" w:type="dxa"/>
          </w:tcPr>
          <w:p w14:paraId="0BC1F56A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2AF0A00D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D233FE9" w14:textId="77777777" w:rsidTr="001A05A7">
        <w:trPr>
          <w:cantSplit/>
          <w:jc w:val="center"/>
        </w:trPr>
        <w:tc>
          <w:tcPr>
            <w:tcW w:w="2559" w:type="dxa"/>
          </w:tcPr>
          <w:p w14:paraId="5D7F3181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1983" w:type="dxa"/>
          </w:tcPr>
          <w:p w14:paraId="739AF734" w14:textId="77777777" w:rsidR="00906566" w:rsidRPr="003671B9" w:rsidRDefault="00906566" w:rsidP="001A05A7">
            <w:pPr>
              <w:pStyle w:val="TAC"/>
              <w:rPr>
                <w:lang w:eastAsia="zh-CN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1B0A81D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27ED5614" w14:textId="77147223" w:rsidTr="001A05A7">
        <w:trPr>
          <w:cantSplit/>
          <w:jc w:val="center"/>
          <w:del w:id="487" w:author="Huawei-rev1" w:date="2024-04-17T23:08:00Z"/>
        </w:trPr>
        <w:tc>
          <w:tcPr>
            <w:tcW w:w="2559" w:type="dxa"/>
          </w:tcPr>
          <w:p w14:paraId="4C57B9B1" w14:textId="03A33D0C" w:rsidR="00906566" w:rsidRPr="003671B9" w:rsidDel="009B3EB5" w:rsidRDefault="00906566" w:rsidP="001A05A7">
            <w:pPr>
              <w:pStyle w:val="TAL"/>
              <w:ind w:left="284"/>
              <w:rPr>
                <w:del w:id="488" w:author="Huawei-rev1" w:date="2024-04-17T23:08:00Z"/>
                <w:lang w:eastAsia="zh-CN" w:bidi="ar-IQ"/>
              </w:rPr>
            </w:pPr>
            <w:del w:id="489" w:author="Huawei-rev1" w:date="2024-04-17T23:08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1983" w:type="dxa"/>
          </w:tcPr>
          <w:p w14:paraId="5C7B9271" w14:textId="28699AE6" w:rsidR="00906566" w:rsidRPr="003671B9" w:rsidDel="009B3EB5" w:rsidRDefault="00906566" w:rsidP="001A05A7">
            <w:pPr>
              <w:pStyle w:val="TAC"/>
              <w:rPr>
                <w:del w:id="490" w:author="Huawei-rev1" w:date="2024-04-17T23:08:00Z"/>
                <w:lang w:eastAsia="zh-CN"/>
              </w:rPr>
            </w:pPr>
            <w:del w:id="491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0BADDC69" w14:textId="18F12B3D" w:rsidR="00906566" w:rsidRPr="003671B9" w:rsidDel="009B3EB5" w:rsidRDefault="00906566" w:rsidP="001A05A7">
            <w:pPr>
              <w:pStyle w:val="TAL"/>
              <w:rPr>
                <w:del w:id="492" w:author="Huawei-rev1" w:date="2024-04-17T23:08:00Z"/>
              </w:rPr>
            </w:pPr>
            <w:del w:id="493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9DAD333" w14:textId="284AB3A3" w:rsidTr="001A05A7">
        <w:trPr>
          <w:cantSplit/>
          <w:jc w:val="center"/>
          <w:del w:id="494" w:author="Huawei-rev1" w:date="2024-04-17T23:08:00Z"/>
        </w:trPr>
        <w:tc>
          <w:tcPr>
            <w:tcW w:w="2559" w:type="dxa"/>
          </w:tcPr>
          <w:p w14:paraId="570BFE01" w14:textId="666BA4A5" w:rsidR="00906566" w:rsidRPr="003671B9" w:rsidDel="009B3EB5" w:rsidRDefault="00906566" w:rsidP="001A05A7">
            <w:pPr>
              <w:pStyle w:val="TAL"/>
              <w:ind w:left="284"/>
              <w:rPr>
                <w:del w:id="495" w:author="Huawei-rev1" w:date="2024-04-17T23:08:00Z"/>
                <w:lang w:eastAsia="zh-CN" w:bidi="ar-IQ"/>
              </w:rPr>
            </w:pPr>
            <w:del w:id="496" w:author="Huawei-rev1" w:date="2024-04-17T23:08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983" w:type="dxa"/>
          </w:tcPr>
          <w:p w14:paraId="021C43CF" w14:textId="4CBED85C" w:rsidR="00906566" w:rsidRPr="003671B9" w:rsidDel="009B3EB5" w:rsidRDefault="00906566" w:rsidP="001A05A7">
            <w:pPr>
              <w:pStyle w:val="TAC"/>
              <w:rPr>
                <w:del w:id="497" w:author="Huawei-rev1" w:date="2024-04-17T23:08:00Z"/>
                <w:lang w:eastAsia="zh-CN"/>
              </w:rPr>
            </w:pPr>
            <w:del w:id="498" w:author="Huawei-rev1" w:date="2024-04-17T23:08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11620EB4" w14:textId="36D86FED" w:rsidR="00906566" w:rsidRPr="003671B9" w:rsidDel="009B3EB5" w:rsidRDefault="00906566" w:rsidP="001A05A7">
            <w:pPr>
              <w:pStyle w:val="TAL"/>
              <w:rPr>
                <w:del w:id="499" w:author="Huawei-rev1" w:date="2024-04-17T23:08:00Z"/>
              </w:rPr>
            </w:pPr>
            <w:del w:id="500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2D6B685" w14:textId="2ADF1254" w:rsidTr="001A05A7">
        <w:trPr>
          <w:cantSplit/>
          <w:jc w:val="center"/>
          <w:del w:id="501" w:author="Huawei-rev1" w:date="2024-04-17T23:08:00Z"/>
        </w:trPr>
        <w:tc>
          <w:tcPr>
            <w:tcW w:w="2559" w:type="dxa"/>
          </w:tcPr>
          <w:p w14:paraId="5AE54B21" w14:textId="52118D60" w:rsidR="00906566" w:rsidRPr="003671B9" w:rsidDel="009B3EB5" w:rsidRDefault="00906566" w:rsidP="001A05A7">
            <w:pPr>
              <w:pStyle w:val="TAL"/>
              <w:ind w:left="284"/>
              <w:rPr>
                <w:del w:id="502" w:author="Huawei-rev1" w:date="2024-04-17T23:08:00Z"/>
              </w:rPr>
            </w:pPr>
            <w:del w:id="503" w:author="Huawei-rev1" w:date="2024-04-17T23:08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1983" w:type="dxa"/>
          </w:tcPr>
          <w:p w14:paraId="298017B7" w14:textId="171D9BEC" w:rsidR="00906566" w:rsidRPr="003671B9" w:rsidDel="009B3EB5" w:rsidRDefault="00906566" w:rsidP="001A05A7">
            <w:pPr>
              <w:pStyle w:val="TAC"/>
              <w:rPr>
                <w:del w:id="504" w:author="Huawei-rev1" w:date="2024-04-17T23:08:00Z"/>
                <w:lang w:eastAsia="zh-CN"/>
              </w:rPr>
            </w:pPr>
            <w:del w:id="505" w:author="Huawei-rev1" w:date="2024-04-17T23:08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321AA272" w14:textId="467C553E" w:rsidR="00906566" w:rsidRPr="003671B9" w:rsidDel="009B3EB5" w:rsidRDefault="00906566" w:rsidP="001A05A7">
            <w:pPr>
              <w:pStyle w:val="TAL"/>
              <w:rPr>
                <w:del w:id="506" w:author="Huawei-rev1" w:date="2024-04-17T23:08:00Z"/>
              </w:rPr>
            </w:pPr>
            <w:del w:id="507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04357185" w14:textId="05184EDE" w:rsidTr="001A05A7">
        <w:trPr>
          <w:cantSplit/>
          <w:jc w:val="center"/>
          <w:del w:id="508" w:author="Huawei-rev1" w:date="2024-04-17T23:08:00Z"/>
        </w:trPr>
        <w:tc>
          <w:tcPr>
            <w:tcW w:w="2559" w:type="dxa"/>
          </w:tcPr>
          <w:p w14:paraId="4224F49E" w14:textId="4ACEDC15" w:rsidR="00906566" w:rsidRPr="003671B9" w:rsidDel="009B3EB5" w:rsidRDefault="00906566" w:rsidP="001A05A7">
            <w:pPr>
              <w:pStyle w:val="TAL"/>
              <w:ind w:left="284"/>
              <w:rPr>
                <w:del w:id="509" w:author="Huawei-rev1" w:date="2024-04-17T23:08:00Z"/>
                <w:lang w:eastAsia="zh-CN" w:bidi="ar-IQ"/>
              </w:rPr>
            </w:pPr>
            <w:del w:id="510" w:author="Huawei-rev1" w:date="2024-04-17T23:08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1983" w:type="dxa"/>
          </w:tcPr>
          <w:p w14:paraId="1EC9253F" w14:textId="7CDDFAFA" w:rsidR="00906566" w:rsidRPr="003671B9" w:rsidDel="009B3EB5" w:rsidRDefault="00906566" w:rsidP="001A05A7">
            <w:pPr>
              <w:pStyle w:val="TAC"/>
              <w:rPr>
                <w:del w:id="511" w:author="Huawei-rev1" w:date="2024-04-17T23:08:00Z"/>
                <w:lang w:eastAsia="zh-CN"/>
              </w:rPr>
            </w:pPr>
            <w:del w:id="512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25A69F2E" w14:textId="6861A588" w:rsidR="00906566" w:rsidRPr="003671B9" w:rsidDel="009B3EB5" w:rsidRDefault="00906566" w:rsidP="001A05A7">
            <w:pPr>
              <w:pStyle w:val="TAL"/>
              <w:rPr>
                <w:del w:id="513" w:author="Huawei-rev1" w:date="2024-04-17T23:08:00Z"/>
                <w:szCs w:val="18"/>
              </w:rPr>
            </w:pPr>
            <w:del w:id="514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3CCEC4D9" w14:textId="6DF5F273" w:rsidTr="001A05A7">
        <w:trPr>
          <w:cantSplit/>
          <w:jc w:val="center"/>
          <w:del w:id="515" w:author="Huawei-rev1" w:date="2024-04-17T23:08:00Z"/>
        </w:trPr>
        <w:tc>
          <w:tcPr>
            <w:tcW w:w="2559" w:type="dxa"/>
          </w:tcPr>
          <w:p w14:paraId="1150AB93" w14:textId="6F8DE6D3" w:rsidR="00906566" w:rsidRPr="003671B9" w:rsidDel="009B3EB5" w:rsidRDefault="00906566" w:rsidP="001A05A7">
            <w:pPr>
              <w:pStyle w:val="TAL"/>
              <w:ind w:left="284"/>
              <w:rPr>
                <w:del w:id="516" w:author="Huawei-rev1" w:date="2024-04-17T23:08:00Z"/>
                <w:lang w:eastAsia="zh-CN" w:bidi="ar-IQ"/>
              </w:rPr>
            </w:pPr>
            <w:del w:id="517" w:author="Huawei-rev1" w:date="2024-04-17T23:08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1983" w:type="dxa"/>
          </w:tcPr>
          <w:p w14:paraId="5ED2D8FA" w14:textId="088273C3" w:rsidR="00906566" w:rsidRPr="003671B9" w:rsidDel="009B3EB5" w:rsidRDefault="00906566" w:rsidP="001A05A7">
            <w:pPr>
              <w:pStyle w:val="TAC"/>
              <w:rPr>
                <w:del w:id="518" w:author="Huawei-rev1" w:date="2024-04-17T23:08:00Z"/>
                <w:lang w:eastAsia="zh-CN"/>
              </w:rPr>
            </w:pPr>
            <w:del w:id="519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03" w:type="dxa"/>
          </w:tcPr>
          <w:p w14:paraId="59DADFF6" w14:textId="7BDD2589" w:rsidR="00906566" w:rsidRPr="003671B9" w:rsidDel="009B3EB5" w:rsidRDefault="00906566" w:rsidP="001A05A7">
            <w:pPr>
              <w:pStyle w:val="TAL"/>
              <w:rPr>
                <w:del w:id="520" w:author="Huawei-rev1" w:date="2024-04-17T23:08:00Z"/>
                <w:szCs w:val="18"/>
              </w:rPr>
            </w:pPr>
            <w:del w:id="521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85D1D5D" w14:textId="08E218C5" w:rsidTr="001A05A7">
        <w:trPr>
          <w:cantSplit/>
          <w:jc w:val="center"/>
          <w:del w:id="522" w:author="Huawei-rev1" w:date="2024-04-17T23:08:00Z"/>
        </w:trPr>
        <w:tc>
          <w:tcPr>
            <w:tcW w:w="2559" w:type="dxa"/>
          </w:tcPr>
          <w:p w14:paraId="6362828F" w14:textId="68CC3EB1" w:rsidR="00906566" w:rsidRPr="003671B9" w:rsidDel="009B3EB5" w:rsidRDefault="00906566" w:rsidP="001A05A7">
            <w:pPr>
              <w:pStyle w:val="TAL"/>
              <w:ind w:left="284"/>
              <w:rPr>
                <w:del w:id="523" w:author="Huawei-rev1" w:date="2024-04-17T23:08:00Z"/>
                <w:lang w:eastAsia="zh-CN" w:bidi="ar-IQ"/>
              </w:rPr>
            </w:pPr>
            <w:del w:id="524" w:author="Huawei-rev1" w:date="2024-04-17T23:08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1983" w:type="dxa"/>
          </w:tcPr>
          <w:p w14:paraId="55379DF6" w14:textId="27B3E2DE" w:rsidR="00906566" w:rsidRPr="003671B9" w:rsidDel="009B3EB5" w:rsidRDefault="00906566" w:rsidP="001A05A7">
            <w:pPr>
              <w:pStyle w:val="TAC"/>
              <w:rPr>
                <w:del w:id="525" w:author="Huawei-rev1" w:date="2024-04-17T23:08:00Z"/>
                <w:lang w:eastAsia="zh-CN"/>
              </w:rPr>
            </w:pPr>
            <w:del w:id="526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03" w:type="dxa"/>
          </w:tcPr>
          <w:p w14:paraId="51B3C36D" w14:textId="6A84EF6D" w:rsidR="00906566" w:rsidRPr="003671B9" w:rsidDel="009B3EB5" w:rsidRDefault="00906566" w:rsidP="001A05A7">
            <w:pPr>
              <w:pStyle w:val="TAL"/>
              <w:rPr>
                <w:del w:id="527" w:author="Huawei-rev1" w:date="2024-04-17T23:08:00Z"/>
                <w:szCs w:val="18"/>
              </w:rPr>
            </w:pPr>
            <w:del w:id="528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41F0F0C" w14:textId="7B532C8F" w:rsidTr="001A05A7">
        <w:trPr>
          <w:cantSplit/>
          <w:jc w:val="center"/>
          <w:del w:id="529" w:author="Huawei-rev1" w:date="2024-04-17T23:08:00Z"/>
        </w:trPr>
        <w:tc>
          <w:tcPr>
            <w:tcW w:w="2559" w:type="dxa"/>
          </w:tcPr>
          <w:p w14:paraId="273C60CA" w14:textId="2DA42437" w:rsidR="00906566" w:rsidRPr="003671B9" w:rsidDel="009B3EB5" w:rsidRDefault="00906566" w:rsidP="001A05A7">
            <w:pPr>
              <w:pStyle w:val="TAL"/>
              <w:ind w:left="284"/>
              <w:rPr>
                <w:del w:id="530" w:author="Huawei-rev1" w:date="2024-04-17T23:08:00Z"/>
                <w:lang w:eastAsia="zh-CN" w:bidi="ar-IQ"/>
              </w:rPr>
            </w:pPr>
            <w:del w:id="531" w:author="Huawei-rev1" w:date="2024-04-17T23:08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1983" w:type="dxa"/>
          </w:tcPr>
          <w:p w14:paraId="5259DD5A" w14:textId="6F8C58CF" w:rsidR="00906566" w:rsidRPr="003671B9" w:rsidDel="009B3EB5" w:rsidRDefault="00906566" w:rsidP="001A05A7">
            <w:pPr>
              <w:pStyle w:val="TAC"/>
              <w:rPr>
                <w:del w:id="532" w:author="Huawei-rev1" w:date="2024-04-17T23:08:00Z"/>
                <w:lang w:eastAsia="zh-CN"/>
              </w:rPr>
            </w:pPr>
            <w:del w:id="533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03" w:type="dxa"/>
          </w:tcPr>
          <w:p w14:paraId="5C8DB9D5" w14:textId="5B7A3BC0" w:rsidR="00906566" w:rsidRPr="003671B9" w:rsidDel="009B3EB5" w:rsidRDefault="00906566" w:rsidP="001A05A7">
            <w:pPr>
              <w:pStyle w:val="TAL"/>
              <w:rPr>
                <w:del w:id="534" w:author="Huawei-rev1" w:date="2024-04-17T23:08:00Z"/>
                <w:szCs w:val="18"/>
              </w:rPr>
            </w:pPr>
            <w:del w:id="535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09F7DEDF" w14:textId="6FFA85C7" w:rsidTr="001A05A7">
        <w:trPr>
          <w:cantSplit/>
          <w:jc w:val="center"/>
          <w:del w:id="536" w:author="Huawei-rev1" w:date="2024-04-17T23:08:00Z"/>
        </w:trPr>
        <w:tc>
          <w:tcPr>
            <w:tcW w:w="2559" w:type="dxa"/>
          </w:tcPr>
          <w:p w14:paraId="7691240F" w14:textId="40E154CC" w:rsidR="00906566" w:rsidRPr="003671B9" w:rsidDel="009B3EB5" w:rsidRDefault="00906566" w:rsidP="001A05A7">
            <w:pPr>
              <w:pStyle w:val="TAL"/>
              <w:ind w:left="284"/>
              <w:rPr>
                <w:del w:id="537" w:author="Huawei-rev1" w:date="2024-04-17T23:08:00Z"/>
                <w:lang w:eastAsia="zh-CN" w:bidi="ar-IQ"/>
              </w:rPr>
            </w:pPr>
            <w:del w:id="538" w:author="Huawei-rev1" w:date="2024-04-17T23:08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1983" w:type="dxa"/>
          </w:tcPr>
          <w:p w14:paraId="39215873" w14:textId="1F7EF0DA" w:rsidR="00906566" w:rsidRPr="003671B9" w:rsidDel="009B3EB5" w:rsidRDefault="00906566" w:rsidP="001A05A7">
            <w:pPr>
              <w:pStyle w:val="TAC"/>
              <w:rPr>
                <w:del w:id="539" w:author="Huawei-rev1" w:date="2024-04-17T23:08:00Z"/>
                <w:lang w:eastAsia="zh-CN"/>
              </w:rPr>
            </w:pPr>
            <w:del w:id="540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4F4AF723" w14:textId="383F505B" w:rsidR="00906566" w:rsidRPr="003671B9" w:rsidDel="009B3EB5" w:rsidRDefault="00906566" w:rsidP="001A05A7">
            <w:pPr>
              <w:pStyle w:val="TAL"/>
              <w:rPr>
                <w:del w:id="541" w:author="Huawei-rev1" w:date="2024-04-17T23:08:00Z"/>
                <w:szCs w:val="18"/>
              </w:rPr>
            </w:pPr>
            <w:del w:id="542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6B653058" w14:textId="45C013DD" w:rsidTr="001A05A7">
        <w:trPr>
          <w:cantSplit/>
          <w:jc w:val="center"/>
          <w:del w:id="543" w:author="Huawei-rev1" w:date="2024-04-17T23:08:00Z"/>
        </w:trPr>
        <w:tc>
          <w:tcPr>
            <w:tcW w:w="2559" w:type="dxa"/>
          </w:tcPr>
          <w:p w14:paraId="052DCCBC" w14:textId="78EB1182" w:rsidR="00906566" w:rsidRPr="003671B9" w:rsidDel="009B3EB5" w:rsidRDefault="00906566" w:rsidP="001A05A7">
            <w:pPr>
              <w:pStyle w:val="TAL"/>
              <w:ind w:left="284"/>
              <w:rPr>
                <w:del w:id="544" w:author="Huawei-rev1" w:date="2024-04-17T23:08:00Z"/>
                <w:lang w:eastAsia="zh-CN" w:bidi="ar-IQ"/>
              </w:rPr>
            </w:pPr>
            <w:del w:id="545" w:author="Huawei-rev1" w:date="2024-04-17T23:08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</w:tcPr>
          <w:p w14:paraId="4913F2DB" w14:textId="6D0BAFEB" w:rsidR="00906566" w:rsidRPr="003671B9" w:rsidDel="009B3EB5" w:rsidRDefault="00906566" w:rsidP="001A05A7">
            <w:pPr>
              <w:pStyle w:val="TAC"/>
              <w:rPr>
                <w:del w:id="546" w:author="Huawei-rev1" w:date="2024-04-17T23:08:00Z"/>
                <w:lang w:eastAsia="zh-CN"/>
              </w:rPr>
            </w:pPr>
            <w:del w:id="547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1D589BFE" w14:textId="72EB3E40" w:rsidR="00906566" w:rsidRPr="003671B9" w:rsidDel="009B3EB5" w:rsidRDefault="00906566" w:rsidP="001A05A7">
            <w:pPr>
              <w:pStyle w:val="TAL"/>
              <w:rPr>
                <w:del w:id="548" w:author="Huawei-rev1" w:date="2024-04-17T23:08:00Z"/>
                <w:szCs w:val="18"/>
              </w:rPr>
            </w:pPr>
            <w:del w:id="549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23FC8E57" w14:textId="284E3CED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AA1" w:rsidRPr="007215AA" w14:paraId="3FC80963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4B033D" w14:textId="77777777" w:rsidR="00257AA1" w:rsidRPr="007215AA" w:rsidRDefault="00257AA1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CC6CCE6" w14:textId="77777777" w:rsidR="001E4ABB" w:rsidRPr="003671B9" w:rsidRDefault="001E4ABB" w:rsidP="001E4ABB">
      <w:pPr>
        <w:pStyle w:val="50"/>
        <w:rPr>
          <w:lang w:bidi="ar-IQ"/>
        </w:rPr>
      </w:pPr>
      <w:bookmarkStart w:id="550" w:name="_Toc106264928"/>
      <w:bookmarkStart w:id="551" w:name="_Toc106286644"/>
      <w:bookmarkStart w:id="552" w:name="_Toc106286826"/>
      <w:bookmarkStart w:id="553" w:name="_Toc106286968"/>
      <w:bookmarkStart w:id="554" w:name="_Toc153963009"/>
      <w:r w:rsidRPr="003671B9">
        <w:t>6.2.</w:t>
      </w:r>
      <w:r w:rsidRPr="003671B9">
        <w:rPr>
          <w:lang w:bidi="ar-IQ"/>
        </w:rPr>
        <w:t>1.3.2</w:t>
      </w:r>
      <w:r w:rsidRPr="003671B9">
        <w:rPr>
          <w:lang w:bidi="ar-IQ"/>
        </w:rPr>
        <w:tab/>
      </w:r>
      <w:r w:rsidRPr="003671B9">
        <w:t xml:space="preserve">EAS deployment </w:t>
      </w:r>
      <w:r w:rsidRPr="003671B9">
        <w:rPr>
          <w:lang w:bidi="ar-IQ"/>
        </w:rPr>
        <w:t>charging CHF CDR data</w:t>
      </w:r>
      <w:bookmarkEnd w:id="550"/>
      <w:bookmarkEnd w:id="551"/>
      <w:bookmarkEnd w:id="552"/>
      <w:bookmarkEnd w:id="553"/>
      <w:bookmarkEnd w:id="554"/>
      <w:r w:rsidRPr="003671B9">
        <w:rPr>
          <w:lang w:bidi="ar-IQ"/>
        </w:rPr>
        <w:t xml:space="preserve"> </w:t>
      </w:r>
    </w:p>
    <w:p w14:paraId="61AF587D" w14:textId="77777777" w:rsidR="001E4ABB" w:rsidRPr="003671B9" w:rsidRDefault="001E4ABB" w:rsidP="001E4ABB">
      <w:pPr>
        <w:rPr>
          <w:lang w:eastAsia="zh-CN" w:bidi="ar-IQ"/>
        </w:rPr>
      </w:pPr>
      <w:r w:rsidRPr="003671B9">
        <w:rPr>
          <w:lang w:bidi="ar-IQ"/>
        </w:rPr>
        <w:t xml:space="preserve">If enabled, CHF CDRs for </w:t>
      </w:r>
      <w:r w:rsidRPr="003671B9">
        <w:t>EAS deployment</w:t>
      </w:r>
      <w:r w:rsidRPr="003671B9">
        <w:rPr>
          <w:lang w:bidi="ar-IQ"/>
        </w:rPr>
        <w:t xml:space="preserve"> charging </w:t>
      </w:r>
      <w:r w:rsidRPr="003671B9">
        <w:rPr>
          <w:lang w:eastAsia="zh-CN" w:bidi="ar-IQ"/>
        </w:rPr>
        <w:t>shall be produced for each EAS LCM notification (i.e.</w:t>
      </w:r>
      <w:bookmarkStart w:id="555" w:name="MCCQCTEMPBM_00000046"/>
      <w:r w:rsidRPr="003671B9">
        <w:rPr>
          <w:lang w:eastAsia="zh-CN" w:bidi="ar-IQ"/>
        </w:rPr>
        <w:t> </w:t>
      </w:r>
      <w:proofErr w:type="spellStart"/>
      <w:r w:rsidRPr="003671B9">
        <w:rPr>
          <w:rFonts w:ascii="Courier New" w:hAnsi="Courier New" w:cs="Courier New"/>
        </w:rPr>
        <w:t>notifyMOICreation</w:t>
      </w:r>
      <w:proofErr w:type="spellEnd"/>
      <w:r w:rsidRPr="003671B9">
        <w:t>,</w:t>
      </w:r>
      <w:r w:rsidRPr="003671B9">
        <w:rPr>
          <w:rFonts w:ascii="Courier New" w:hAnsi="Courier New" w:cs="Courier New"/>
        </w:rPr>
        <w:t xml:space="preserve"> </w:t>
      </w:r>
      <w:proofErr w:type="spellStart"/>
      <w:r w:rsidRPr="003671B9">
        <w:rPr>
          <w:rFonts w:ascii="Courier New" w:hAnsi="Courier New" w:cs="Courier New"/>
        </w:rPr>
        <w:t>notifyMOIAttributeValueChanges</w:t>
      </w:r>
      <w:bookmarkEnd w:id="555"/>
      <w:proofErr w:type="spellEnd"/>
      <w:r w:rsidRPr="003671B9">
        <w:t>, or</w:t>
      </w:r>
      <w:bookmarkStart w:id="556" w:name="MCCQCTEMPBM_00000047"/>
      <w:r w:rsidRPr="003671B9">
        <w:rPr>
          <w:rFonts w:ascii="Courier New" w:hAnsi="Courier New" w:cs="Courier New"/>
        </w:rPr>
        <w:t xml:space="preserve"> </w:t>
      </w:r>
      <w:proofErr w:type="spellStart"/>
      <w:r w:rsidRPr="003671B9">
        <w:rPr>
          <w:rFonts w:ascii="Courier New" w:hAnsi="Courier New" w:cs="Courier New"/>
        </w:rPr>
        <w:t>notifyMOIDeletion</w:t>
      </w:r>
      <w:bookmarkEnd w:id="556"/>
      <w:proofErr w:type="spellEnd"/>
      <w:r w:rsidRPr="003671B9">
        <w:rPr>
          <w:lang w:eastAsia="zh-CN" w:bidi="ar-IQ"/>
        </w:rPr>
        <w:t>).</w:t>
      </w:r>
    </w:p>
    <w:p w14:paraId="1EE29173" w14:textId="77777777" w:rsidR="001E4ABB" w:rsidRPr="003671B9" w:rsidRDefault="001E4ABB" w:rsidP="001E4ABB">
      <w:pPr>
        <w:rPr>
          <w:lang w:bidi="ar-IQ"/>
        </w:rPr>
      </w:pPr>
      <w:r w:rsidRPr="003671B9">
        <w:rPr>
          <w:lang w:bidi="ar-IQ"/>
        </w:rPr>
        <w:t xml:space="preserve">The fields of </w:t>
      </w:r>
      <w:r w:rsidRPr="003671B9">
        <w:t xml:space="preserve">EAS deployment </w:t>
      </w:r>
      <w:r w:rsidRPr="003671B9">
        <w:rPr>
          <w:lang w:bidi="ar-IQ"/>
        </w:rPr>
        <w:t>charging CHF CDR are specified in table </w:t>
      </w:r>
      <w:r w:rsidRPr="003671B9">
        <w:t>6.2.</w:t>
      </w:r>
      <w:r w:rsidRPr="003671B9">
        <w:rPr>
          <w:lang w:bidi="ar-IQ"/>
        </w:rPr>
        <w:t>1.3.2-1.</w:t>
      </w:r>
    </w:p>
    <w:p w14:paraId="74F29AAD" w14:textId="77777777" w:rsidR="001E4ABB" w:rsidRPr="003671B9" w:rsidRDefault="001E4ABB" w:rsidP="001E4ABB">
      <w:pPr>
        <w:pStyle w:val="TH"/>
        <w:rPr>
          <w:lang w:bidi="ar-IQ"/>
        </w:rPr>
      </w:pPr>
      <w:r w:rsidRPr="003671B9">
        <w:rPr>
          <w:lang w:bidi="ar-IQ"/>
        </w:rPr>
        <w:lastRenderedPageBreak/>
        <w:t xml:space="preserve">Table </w:t>
      </w:r>
      <w:r w:rsidRPr="003671B9">
        <w:t>6.2.</w:t>
      </w:r>
      <w:r w:rsidRPr="003671B9">
        <w:rPr>
          <w:lang w:bidi="ar-IQ"/>
        </w:rPr>
        <w:t xml:space="preserve">1.3.2-1: </w:t>
      </w:r>
      <w:r w:rsidRPr="003671B9">
        <w:t xml:space="preserve">EAS deployment </w:t>
      </w:r>
      <w:r w:rsidRPr="003671B9">
        <w:rPr>
          <w:lang w:bidi="ar-IQ"/>
        </w:rPr>
        <w:t>charging CHF record data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077"/>
        <w:gridCol w:w="1134"/>
        <w:gridCol w:w="4644"/>
      </w:tblGrid>
      <w:tr w:rsidR="001E4ABB" w:rsidRPr="003671B9" w14:paraId="5AF8C5E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A24DE01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Field</w:t>
            </w:r>
          </w:p>
        </w:tc>
        <w:tc>
          <w:tcPr>
            <w:tcW w:w="1134" w:type="dxa"/>
            <w:shd w:val="clear" w:color="auto" w:fill="auto"/>
          </w:tcPr>
          <w:p w14:paraId="13658948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644" w:type="dxa"/>
            <w:shd w:val="clear" w:color="auto" w:fill="auto"/>
          </w:tcPr>
          <w:p w14:paraId="39505C7C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Description</w:t>
            </w:r>
          </w:p>
        </w:tc>
      </w:tr>
      <w:tr w:rsidR="001E4ABB" w:rsidRPr="003671B9" w14:paraId="5B84C7B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4CD2C5A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 xml:space="preserve">Record Type </w:t>
            </w:r>
          </w:p>
        </w:tc>
        <w:tc>
          <w:tcPr>
            <w:tcW w:w="1134" w:type="dxa"/>
            <w:shd w:val="clear" w:color="auto" w:fill="auto"/>
          </w:tcPr>
          <w:p w14:paraId="1E2B2EB9" w14:textId="77777777" w:rsidR="001E4ABB" w:rsidRPr="003671B9" w:rsidRDefault="001E4ABB" w:rsidP="001A05A7">
            <w:pPr>
              <w:pStyle w:val="TAL"/>
              <w:jc w:val="center"/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9AC2142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10D7EE0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FEE1F6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Recording Network Function ID</w:t>
            </w:r>
          </w:p>
        </w:tc>
        <w:tc>
          <w:tcPr>
            <w:tcW w:w="1134" w:type="dxa"/>
            <w:shd w:val="clear" w:color="auto" w:fill="auto"/>
          </w:tcPr>
          <w:p w14:paraId="3D388D09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3D87767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6547AC03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6D22FC5" w14:textId="77777777" w:rsidR="001E4ABB" w:rsidRPr="003671B9" w:rsidRDefault="001E4ABB" w:rsidP="001A05A7">
            <w:pPr>
              <w:pStyle w:val="TAL"/>
            </w:pPr>
            <w:r w:rsidRPr="003671B9">
              <w:t>Tenant Identifier</w:t>
            </w:r>
          </w:p>
        </w:tc>
        <w:tc>
          <w:tcPr>
            <w:tcW w:w="1134" w:type="dxa"/>
            <w:shd w:val="clear" w:color="auto" w:fill="auto"/>
          </w:tcPr>
          <w:p w14:paraId="087F7422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C96EE7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6C1EF7F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99EEC4C" w14:textId="77777777" w:rsidR="001E4ABB" w:rsidRPr="003671B9" w:rsidRDefault="001E4ABB" w:rsidP="001A05A7">
            <w:pPr>
              <w:pStyle w:val="TAL"/>
            </w:pPr>
            <w:proofErr w:type="spellStart"/>
            <w:r w:rsidRPr="003671B9">
              <w:t>MnS</w:t>
            </w:r>
            <w:proofErr w:type="spellEnd"/>
            <w:r w:rsidRPr="003671B9">
              <w:t xml:space="preserve"> Consumer Identifier</w:t>
            </w:r>
          </w:p>
        </w:tc>
        <w:tc>
          <w:tcPr>
            <w:tcW w:w="1134" w:type="dxa"/>
            <w:shd w:val="clear" w:color="auto" w:fill="auto"/>
          </w:tcPr>
          <w:p w14:paraId="30DBE718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7F3D4221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0C28386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B1B312A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NF Consumer Information</w:t>
            </w:r>
          </w:p>
        </w:tc>
        <w:tc>
          <w:tcPr>
            <w:tcW w:w="1134" w:type="dxa"/>
            <w:shd w:val="clear" w:color="auto" w:fill="auto"/>
          </w:tcPr>
          <w:p w14:paraId="5D3A1D41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9813057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the CEF that used the charging service.</w:t>
            </w:r>
          </w:p>
        </w:tc>
      </w:tr>
      <w:tr w:rsidR="001E4ABB" w:rsidRPr="003671B9" w14:paraId="4543989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E085CC5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Functionality</w:t>
            </w:r>
          </w:p>
        </w:tc>
        <w:tc>
          <w:tcPr>
            <w:tcW w:w="1134" w:type="dxa"/>
            <w:shd w:val="clear" w:color="auto" w:fill="auto"/>
          </w:tcPr>
          <w:p w14:paraId="21DBE8DB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C80D3A2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This field contains the function of the node (i.e. CEF)</w:t>
            </w:r>
          </w:p>
        </w:tc>
      </w:tr>
      <w:tr w:rsidR="001E4ABB" w:rsidRPr="003671B9" w14:paraId="0F71621B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D409451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Name</w:t>
            </w:r>
          </w:p>
        </w:tc>
        <w:tc>
          <w:tcPr>
            <w:tcW w:w="1134" w:type="dxa"/>
            <w:shd w:val="clear" w:color="auto" w:fill="auto"/>
          </w:tcPr>
          <w:p w14:paraId="4186D69F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6CE45A8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name of the CEF used.</w:t>
            </w:r>
          </w:p>
        </w:tc>
      </w:tr>
      <w:tr w:rsidR="001E4ABB" w:rsidRPr="003671B9" w14:paraId="3409B45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BCD6BDF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134" w:type="dxa"/>
            <w:shd w:val="clear" w:color="auto" w:fill="auto"/>
          </w:tcPr>
          <w:p w14:paraId="62AFF71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13A8211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fields holds the IP Address of the CEF used.</w:t>
            </w:r>
          </w:p>
        </w:tc>
      </w:tr>
      <w:tr w:rsidR="001E4ABB" w:rsidRPr="003671B9" w14:paraId="3D0B4C2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35735CE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PLMN ID</w:t>
            </w:r>
          </w:p>
        </w:tc>
        <w:tc>
          <w:tcPr>
            <w:tcW w:w="1134" w:type="dxa"/>
            <w:shd w:val="clear" w:color="auto" w:fill="auto"/>
          </w:tcPr>
          <w:p w14:paraId="73B80A62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767336D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PLMN identifier (MCC MNC) of the CEF.</w:t>
            </w:r>
          </w:p>
        </w:tc>
      </w:tr>
      <w:tr w:rsidR="001E4ABB" w:rsidRPr="003671B9" w14:paraId="585AC9B5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574D4EC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134" w:type="dxa"/>
            <w:shd w:val="clear" w:color="auto" w:fill="auto"/>
          </w:tcPr>
          <w:p w14:paraId="1E194564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A87D748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:rsidDel="009B3EB5" w14:paraId="407B23A6" w14:textId="5B7476FD" w:rsidTr="001A05A7">
        <w:trPr>
          <w:jc w:val="center"/>
          <w:del w:id="557" w:author="Huawei-rev1" w:date="2024-04-17T23:08:00Z"/>
        </w:trPr>
        <w:tc>
          <w:tcPr>
            <w:tcW w:w="4077" w:type="dxa"/>
            <w:shd w:val="clear" w:color="auto" w:fill="auto"/>
          </w:tcPr>
          <w:p w14:paraId="2DF91BD1" w14:textId="09C43ED2" w:rsidR="001E4ABB" w:rsidRPr="003671B9" w:rsidDel="009B3EB5" w:rsidRDefault="001E4ABB" w:rsidP="001A05A7">
            <w:pPr>
              <w:pStyle w:val="TAL"/>
              <w:rPr>
                <w:del w:id="558" w:author="Huawei-rev1" w:date="2024-04-17T23:08:00Z"/>
                <w:lang w:bidi="ar-IQ"/>
              </w:rPr>
            </w:pPr>
            <w:del w:id="559" w:author="Huawei-rev1" w:date="2024-04-17T23:08:00Z">
              <w:r w:rsidRPr="003671B9" w:rsidDel="009B3EB5">
                <w:rPr>
                  <w:lang w:bidi="ar-IQ"/>
                </w:rPr>
                <w:delText>Triggers</w:delText>
              </w:r>
            </w:del>
          </w:p>
        </w:tc>
        <w:tc>
          <w:tcPr>
            <w:tcW w:w="1134" w:type="dxa"/>
            <w:shd w:val="clear" w:color="auto" w:fill="auto"/>
          </w:tcPr>
          <w:p w14:paraId="48ACEC74" w14:textId="2EBCA086" w:rsidR="001E4ABB" w:rsidRPr="003671B9" w:rsidDel="009B3EB5" w:rsidRDefault="001E4ABB" w:rsidP="001A05A7">
            <w:pPr>
              <w:pStyle w:val="TAL"/>
              <w:jc w:val="center"/>
              <w:rPr>
                <w:del w:id="560" w:author="Huawei-rev1" w:date="2024-04-17T23:08:00Z"/>
                <w:lang w:bidi="ar-IQ"/>
              </w:rPr>
            </w:pPr>
            <w:del w:id="561" w:author="Huawei-rev1" w:date="2024-04-17T23:08:00Z">
              <w:r w:rsidRPr="003671B9" w:rsidDel="009B3EB5">
                <w:rPr>
                  <w:szCs w:val="18"/>
                </w:rPr>
                <w:delText>O</w:delText>
              </w:r>
              <w:r w:rsidRPr="003671B9" w:rsidDel="009B3EB5">
                <w:rPr>
                  <w:szCs w:val="18"/>
                  <w:vertAlign w:val="subscript"/>
                </w:rPr>
                <w:delText>M</w:delText>
              </w:r>
            </w:del>
          </w:p>
        </w:tc>
        <w:tc>
          <w:tcPr>
            <w:tcW w:w="4644" w:type="dxa"/>
            <w:shd w:val="clear" w:color="auto" w:fill="auto"/>
          </w:tcPr>
          <w:p w14:paraId="2CF7FB94" w14:textId="2A495CA9" w:rsidR="001E4ABB" w:rsidRPr="003671B9" w:rsidDel="009B3EB5" w:rsidRDefault="001E4ABB" w:rsidP="001A05A7">
            <w:pPr>
              <w:pStyle w:val="TAL"/>
              <w:rPr>
                <w:del w:id="562" w:author="Huawei-rev1" w:date="2024-04-17T23:08:00Z"/>
                <w:lang w:bidi="ar-IQ"/>
              </w:rPr>
            </w:pPr>
            <w:del w:id="563" w:author="Huawei-rev1" w:date="2024-04-17T23:08:00Z">
              <w:r w:rsidRPr="003671B9" w:rsidDel="009B3EB5">
                <w:rPr>
                  <w:lang w:bidi="ar-IQ"/>
                </w:rPr>
                <w:delText>Described in 3GPP TS 32.298 [3]</w:delText>
              </w:r>
            </w:del>
          </w:p>
        </w:tc>
      </w:tr>
      <w:tr w:rsidR="001E4ABB" w:rsidRPr="003671B9" w14:paraId="73CF67E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F136AB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List of Multiple Unit Usage</w:t>
            </w:r>
          </w:p>
        </w:tc>
        <w:tc>
          <w:tcPr>
            <w:tcW w:w="1134" w:type="dxa"/>
            <w:shd w:val="clear" w:color="auto" w:fill="auto"/>
          </w:tcPr>
          <w:p w14:paraId="36F1353C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E942153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0CF812D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6D1372B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Rating Group</w:t>
            </w:r>
          </w:p>
        </w:tc>
        <w:tc>
          <w:tcPr>
            <w:tcW w:w="1134" w:type="dxa"/>
            <w:shd w:val="clear" w:color="auto" w:fill="auto"/>
          </w:tcPr>
          <w:p w14:paraId="533E6661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BEA778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263CE7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3F6AC2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Duration</w:t>
            </w:r>
          </w:p>
        </w:tc>
        <w:tc>
          <w:tcPr>
            <w:tcW w:w="1134" w:type="dxa"/>
            <w:shd w:val="clear" w:color="auto" w:fill="auto"/>
          </w:tcPr>
          <w:p w14:paraId="4938026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4C205C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D6E1C67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9F4E07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Sequence Number</w:t>
            </w:r>
          </w:p>
        </w:tc>
        <w:tc>
          <w:tcPr>
            <w:tcW w:w="1134" w:type="dxa"/>
            <w:shd w:val="clear" w:color="auto" w:fill="auto"/>
          </w:tcPr>
          <w:p w14:paraId="7254B76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370DF49E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867735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4446E70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Cause for Record Closing </w:t>
            </w:r>
          </w:p>
        </w:tc>
        <w:tc>
          <w:tcPr>
            <w:tcW w:w="1134" w:type="dxa"/>
            <w:shd w:val="clear" w:color="auto" w:fill="auto"/>
          </w:tcPr>
          <w:p w14:paraId="004DA26C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3D5CB3B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49CD1BA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3BF814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Local Record Sequence Number</w:t>
            </w:r>
          </w:p>
        </w:tc>
        <w:tc>
          <w:tcPr>
            <w:tcW w:w="1134" w:type="dxa"/>
            <w:shd w:val="clear" w:color="auto" w:fill="auto"/>
          </w:tcPr>
          <w:p w14:paraId="04CF69FF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2422100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5B7E61B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CAACA5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Extensions</w:t>
            </w:r>
          </w:p>
        </w:tc>
        <w:tc>
          <w:tcPr>
            <w:tcW w:w="1134" w:type="dxa"/>
            <w:shd w:val="clear" w:color="auto" w:fill="auto"/>
          </w:tcPr>
          <w:p w14:paraId="1F20F19A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4DE168C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B05838B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A7813E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Service Specification Information</w:t>
            </w:r>
          </w:p>
        </w:tc>
        <w:tc>
          <w:tcPr>
            <w:tcW w:w="1134" w:type="dxa"/>
            <w:shd w:val="clear" w:color="auto" w:fill="auto"/>
          </w:tcPr>
          <w:p w14:paraId="0BA178D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4CA6833C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1671EEB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D9430C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134" w:type="dxa"/>
            <w:shd w:val="clear" w:color="auto" w:fill="auto"/>
          </w:tcPr>
          <w:p w14:paraId="0921295A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83C255B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1E4ABB" w:rsidRPr="003671B9" w14:paraId="52B8528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BE000CE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134" w:type="dxa"/>
            <w:shd w:val="clear" w:color="auto" w:fill="auto"/>
          </w:tcPr>
          <w:p w14:paraId="4B8BB142" w14:textId="77777777" w:rsidR="001E4ABB" w:rsidRPr="003671B9" w:rsidRDefault="001E4ABB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91C0353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[12].</w:t>
            </w:r>
          </w:p>
        </w:tc>
      </w:tr>
      <w:tr w:rsidR="001E4ABB" w:rsidRPr="003671B9" w14:paraId="475F51D9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442FAE9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>EAS Provider Identifier</w:t>
            </w:r>
          </w:p>
        </w:tc>
        <w:tc>
          <w:tcPr>
            <w:tcW w:w="1134" w:type="dxa"/>
            <w:shd w:val="clear" w:color="auto" w:fill="auto"/>
          </w:tcPr>
          <w:p w14:paraId="18A06569" w14:textId="77777777" w:rsidR="001E4ABB" w:rsidRPr="003671B9" w:rsidRDefault="001E4ABB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C5F196D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[9].</w:t>
            </w:r>
          </w:p>
        </w:tc>
      </w:tr>
      <w:tr w:rsidR="001E4ABB" w:rsidRPr="003671B9" w14:paraId="221AD53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ED3D73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t>EAS Deployment Charging Information</w:t>
            </w:r>
          </w:p>
        </w:tc>
        <w:tc>
          <w:tcPr>
            <w:tcW w:w="1134" w:type="dxa"/>
            <w:shd w:val="clear" w:color="auto" w:fill="auto"/>
          </w:tcPr>
          <w:p w14:paraId="0FF4033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F2D2616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rFonts w:cs="Arial"/>
                <w:szCs w:val="18"/>
              </w:rPr>
              <w:t xml:space="preserve">This field holds the </w:t>
            </w:r>
            <w:r w:rsidRPr="003671B9">
              <w:t xml:space="preserve">EAS deployment charging </w:t>
            </w:r>
            <w:r w:rsidRPr="003671B9">
              <w:rPr>
                <w:rFonts w:cs="Arial"/>
                <w:szCs w:val="18"/>
                <w:lang w:bidi="ar-IQ"/>
              </w:rPr>
              <w:t>specific</w:t>
            </w:r>
            <w:r w:rsidRPr="003671B9">
              <w:rPr>
                <w:rFonts w:cs="Arial"/>
                <w:szCs w:val="18"/>
              </w:rPr>
              <w:t xml:space="preserve"> information defined in clause 6.2.2.1.2.</w:t>
            </w:r>
          </w:p>
        </w:tc>
      </w:tr>
    </w:tbl>
    <w:p w14:paraId="7A7158F1" w14:textId="77777777" w:rsidR="001E4ABB" w:rsidRPr="003671B9" w:rsidRDefault="001E4ABB" w:rsidP="001E4ABB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7DCE723C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41F7DC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8BCA9DB" w14:textId="77777777" w:rsidR="00906566" w:rsidRPr="003671B9" w:rsidRDefault="00906566" w:rsidP="00906566">
      <w:pPr>
        <w:pStyle w:val="40"/>
      </w:pPr>
      <w:bookmarkStart w:id="564" w:name="_Toc106264936"/>
      <w:bookmarkStart w:id="565" w:name="_Toc106286652"/>
      <w:bookmarkStart w:id="566" w:name="_Toc106286834"/>
      <w:bookmarkStart w:id="567" w:name="_Toc106286976"/>
      <w:bookmarkStart w:id="568" w:name="_Toc153963017"/>
      <w:r w:rsidRPr="003671B9">
        <w:t>6.2.2.3</w:t>
      </w:r>
      <w:r w:rsidRPr="003671B9">
        <w:tab/>
        <w:t>Detailed message format for converged charging</w:t>
      </w:r>
      <w:bookmarkEnd w:id="564"/>
      <w:bookmarkEnd w:id="565"/>
      <w:bookmarkEnd w:id="566"/>
      <w:bookmarkEnd w:id="567"/>
      <w:bookmarkEnd w:id="568"/>
    </w:p>
    <w:p w14:paraId="28CD1771" w14:textId="77777777" w:rsidR="00906566" w:rsidRPr="003671B9" w:rsidRDefault="00906566" w:rsidP="00906566">
      <w:r w:rsidRPr="003671B9">
        <w:t xml:space="preserve">The following clause specifies per Operation Type the charging data that are sent by CEF for EAS deployment </w:t>
      </w:r>
      <w:r w:rsidRPr="003671B9">
        <w:rPr>
          <w:lang w:bidi="ar-IQ"/>
        </w:rPr>
        <w:t>converged charging</w:t>
      </w:r>
      <w:r w:rsidRPr="003671B9">
        <w:t>.</w:t>
      </w:r>
    </w:p>
    <w:p w14:paraId="5F091E91" w14:textId="77777777" w:rsidR="00906566" w:rsidRPr="003671B9" w:rsidRDefault="00906566" w:rsidP="00906566">
      <w:pPr>
        <w:rPr>
          <w:rFonts w:eastAsia="MS Mincho"/>
        </w:rPr>
      </w:pPr>
      <w:r w:rsidRPr="003671B9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7BE69CAE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6.2.2.3-1 defines the basic structure of the supported fields in the </w:t>
      </w:r>
      <w:r w:rsidRPr="003671B9">
        <w:rPr>
          <w:rFonts w:eastAsia="MS Mincho"/>
          <w:i/>
          <w:iCs/>
        </w:rPr>
        <w:t>Charging Data Request</w:t>
      </w:r>
      <w:r w:rsidRPr="003671B9">
        <w:t xml:space="preserve"> message for EAS deployment converged </w:t>
      </w:r>
      <w:r w:rsidRPr="003671B9">
        <w:rPr>
          <w:lang w:bidi="ar-IQ"/>
        </w:rPr>
        <w:t>charging</w:t>
      </w:r>
      <w:r w:rsidRPr="003671B9">
        <w:t>.</w:t>
      </w:r>
    </w:p>
    <w:p w14:paraId="5915B0A7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t xml:space="preserve">Table 6.2.2.3-1: </w:t>
      </w:r>
      <w:r w:rsidRPr="003671B9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1809"/>
        <w:gridCol w:w="2380"/>
      </w:tblGrid>
      <w:tr w:rsidR="00906566" w:rsidRPr="003671B9" w14:paraId="1A2C1EF4" w14:textId="77777777" w:rsidTr="001A05A7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3026D0CF" w14:textId="77777777" w:rsidR="00906566" w:rsidRPr="003671B9" w:rsidRDefault="00906566" w:rsidP="001A05A7">
            <w:pPr>
              <w:pStyle w:val="TAH"/>
              <w:keepNext w:val="0"/>
              <w:rPr>
                <w:lang w:eastAsia="zh-CN" w:bidi="ar-IQ"/>
              </w:rPr>
            </w:pPr>
            <w:bookmarkStart w:id="569" w:name="MCCQCTEMPBM_00000055"/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809" w:type="dxa"/>
            <w:shd w:val="clear" w:color="auto" w:fill="CCCCCC"/>
          </w:tcPr>
          <w:p w14:paraId="5C255C61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Functionality of CEF</w:t>
            </w:r>
          </w:p>
        </w:tc>
        <w:tc>
          <w:tcPr>
            <w:tcW w:w="2380" w:type="dxa"/>
            <w:shd w:val="clear" w:color="auto" w:fill="CCCCCC"/>
          </w:tcPr>
          <w:p w14:paraId="2055E482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deployment charging</w:t>
            </w:r>
          </w:p>
        </w:tc>
      </w:tr>
      <w:tr w:rsidR="00906566" w:rsidRPr="003671B9" w14:paraId="06B619C4" w14:textId="77777777" w:rsidTr="001A05A7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29AC344F" w14:textId="77777777" w:rsidR="00906566" w:rsidRPr="003671B9" w:rsidRDefault="00906566" w:rsidP="001A05A7">
            <w:pPr>
              <w:pStyle w:val="TAH"/>
              <w:keepNext w:val="0"/>
              <w:rPr>
                <w:lang w:eastAsia="zh-CN" w:bidi="ar-IQ"/>
              </w:rPr>
            </w:pPr>
          </w:p>
        </w:tc>
        <w:tc>
          <w:tcPr>
            <w:tcW w:w="1809" w:type="dxa"/>
            <w:shd w:val="clear" w:color="auto" w:fill="CCCCCC"/>
          </w:tcPr>
          <w:p w14:paraId="4E5F80FB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2380" w:type="dxa"/>
            <w:shd w:val="clear" w:color="auto" w:fill="CCCCCC"/>
            <w:vAlign w:val="center"/>
          </w:tcPr>
          <w:p w14:paraId="40E4058F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:rsidDel="009B3EB5" w14:paraId="4C779A2E" w14:textId="4D107175" w:rsidTr="001A05A7">
        <w:trPr>
          <w:cantSplit/>
          <w:jc w:val="center"/>
          <w:del w:id="570" w:author="Huawei-rev1" w:date="2024-04-17T23:08:00Z"/>
        </w:trPr>
        <w:tc>
          <w:tcPr>
            <w:tcW w:w="4099" w:type="dxa"/>
            <w:gridSpan w:val="2"/>
            <w:hideMark/>
          </w:tcPr>
          <w:p w14:paraId="13072D60" w14:textId="5D9320F3" w:rsidR="00906566" w:rsidRPr="003671B9" w:rsidDel="009B3EB5" w:rsidRDefault="00906566" w:rsidP="001A05A7">
            <w:pPr>
              <w:pStyle w:val="TAL"/>
              <w:keepNext w:val="0"/>
              <w:rPr>
                <w:del w:id="571" w:author="Huawei-rev1" w:date="2024-04-17T23:08:00Z"/>
                <w:rFonts w:cs="Arial"/>
                <w:szCs w:val="18"/>
                <w:lang w:bidi="ar-IQ"/>
              </w:rPr>
            </w:pPr>
            <w:del w:id="572" w:author="Huawei-rev1" w:date="2024-04-17T23:08:00Z">
              <w:r w:rsidRPr="003671B9" w:rsidDel="009B3EB5">
                <w:delText>Session Identifier</w:delText>
              </w:r>
            </w:del>
          </w:p>
        </w:tc>
        <w:tc>
          <w:tcPr>
            <w:tcW w:w="2380" w:type="dxa"/>
          </w:tcPr>
          <w:p w14:paraId="1564860F" w14:textId="448C150D" w:rsidR="00906566" w:rsidRPr="003671B9" w:rsidDel="009B3EB5" w:rsidRDefault="00906566" w:rsidP="001A05A7">
            <w:pPr>
              <w:pStyle w:val="TAL"/>
              <w:jc w:val="center"/>
              <w:rPr>
                <w:del w:id="573" w:author="Huawei-rev1" w:date="2024-04-17T23:08:00Z"/>
              </w:rPr>
            </w:pPr>
            <w:del w:id="574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60BF55FA" w14:textId="02ACBA75" w:rsidTr="001A05A7">
        <w:trPr>
          <w:cantSplit/>
          <w:jc w:val="center"/>
          <w:del w:id="575" w:author="Huawei-rev1" w:date="2024-04-17T23:08:00Z"/>
        </w:trPr>
        <w:tc>
          <w:tcPr>
            <w:tcW w:w="4099" w:type="dxa"/>
            <w:gridSpan w:val="2"/>
            <w:hideMark/>
          </w:tcPr>
          <w:p w14:paraId="2362C169" w14:textId="6D5B6540" w:rsidR="00906566" w:rsidRPr="003671B9" w:rsidDel="009B3EB5" w:rsidRDefault="00906566" w:rsidP="001A05A7">
            <w:pPr>
              <w:pStyle w:val="TAL"/>
              <w:keepNext w:val="0"/>
              <w:rPr>
                <w:del w:id="576" w:author="Huawei-rev1" w:date="2024-04-17T23:08:00Z"/>
                <w:rFonts w:cs="Arial"/>
                <w:szCs w:val="18"/>
                <w:lang w:bidi="ar-IQ"/>
              </w:rPr>
            </w:pPr>
            <w:del w:id="577" w:author="Huawei-rev1" w:date="2024-04-17T23:08:00Z">
              <w:r w:rsidRPr="003671B9" w:rsidDel="009B3EB5">
                <w:delText>Subscriber Identifier</w:delText>
              </w:r>
            </w:del>
          </w:p>
        </w:tc>
        <w:tc>
          <w:tcPr>
            <w:tcW w:w="2380" w:type="dxa"/>
          </w:tcPr>
          <w:p w14:paraId="1EA2A5CC" w14:textId="797E7072" w:rsidR="00906566" w:rsidRPr="003671B9" w:rsidDel="009B3EB5" w:rsidRDefault="00906566" w:rsidP="001A05A7">
            <w:pPr>
              <w:pStyle w:val="TAL"/>
              <w:jc w:val="center"/>
              <w:rPr>
                <w:del w:id="578" w:author="Huawei-rev1" w:date="2024-04-17T23:08:00Z"/>
              </w:rPr>
            </w:pPr>
            <w:del w:id="579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14:paraId="0817C17E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275253FA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2380" w:type="dxa"/>
          </w:tcPr>
          <w:p w14:paraId="1C6C76D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1BDBD9C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266B8C5" w14:textId="77777777" w:rsidR="00906566" w:rsidRPr="003671B9" w:rsidRDefault="00906566" w:rsidP="001A05A7">
            <w:pPr>
              <w:pStyle w:val="TAL"/>
              <w:keepNext w:val="0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2380" w:type="dxa"/>
          </w:tcPr>
          <w:p w14:paraId="09CB27A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396B744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771FF87D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2380" w:type="dxa"/>
          </w:tcPr>
          <w:p w14:paraId="208CC60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D71977E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58017DAC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2380" w:type="dxa"/>
          </w:tcPr>
          <w:p w14:paraId="4C3F24B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25F39A9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79CD8A05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t>NF PLMN ID</w:t>
            </w:r>
          </w:p>
        </w:tc>
        <w:tc>
          <w:tcPr>
            <w:tcW w:w="2380" w:type="dxa"/>
          </w:tcPr>
          <w:p w14:paraId="5D34EC6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A7E6879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2A33F258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2380" w:type="dxa"/>
          </w:tcPr>
          <w:p w14:paraId="25E4EDAA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832A76F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3E7AE25E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380" w:type="dxa"/>
          </w:tcPr>
          <w:p w14:paraId="0B4B060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206FAAB2" w14:textId="5411F569" w:rsidTr="001A05A7">
        <w:trPr>
          <w:cantSplit/>
          <w:jc w:val="center"/>
          <w:del w:id="580" w:author="Huawei-rev1" w:date="2024-04-17T23:09:00Z"/>
        </w:trPr>
        <w:tc>
          <w:tcPr>
            <w:tcW w:w="4099" w:type="dxa"/>
            <w:gridSpan w:val="2"/>
            <w:hideMark/>
          </w:tcPr>
          <w:p w14:paraId="2A4E4151" w14:textId="554D79F6" w:rsidR="00906566" w:rsidRPr="003671B9" w:rsidDel="009B3EB5" w:rsidRDefault="00906566" w:rsidP="001A05A7">
            <w:pPr>
              <w:pStyle w:val="TAL"/>
              <w:keepNext w:val="0"/>
              <w:rPr>
                <w:del w:id="581" w:author="Huawei-rev1" w:date="2024-04-17T23:09:00Z"/>
                <w:rFonts w:eastAsia="MS Mincho"/>
                <w:szCs w:val="18"/>
                <w:lang w:bidi="ar-IQ"/>
              </w:rPr>
            </w:pPr>
            <w:del w:id="582" w:author="Huawei-rev1" w:date="2024-04-17T23:09:00Z">
              <w:r w:rsidRPr="003671B9" w:rsidDel="009B3EB5">
                <w:lastRenderedPageBreak/>
                <w:delText>Invocation Sequence Number</w:delText>
              </w:r>
            </w:del>
          </w:p>
        </w:tc>
        <w:tc>
          <w:tcPr>
            <w:tcW w:w="2380" w:type="dxa"/>
          </w:tcPr>
          <w:p w14:paraId="172C7ACC" w14:textId="184CC443" w:rsidR="00906566" w:rsidRPr="003671B9" w:rsidDel="009B3EB5" w:rsidRDefault="00906566" w:rsidP="001A05A7">
            <w:pPr>
              <w:pStyle w:val="TAL"/>
              <w:jc w:val="center"/>
              <w:rPr>
                <w:del w:id="583" w:author="Huawei-rev1" w:date="2024-04-17T23:09:00Z"/>
              </w:rPr>
            </w:pPr>
            <w:del w:id="58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14:paraId="686E453C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6F4262F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Retransmission Indicator</w:t>
            </w:r>
          </w:p>
        </w:tc>
        <w:tc>
          <w:tcPr>
            <w:tcW w:w="2380" w:type="dxa"/>
          </w:tcPr>
          <w:p w14:paraId="0F69C9C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47C1D47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6962F140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2380" w:type="dxa"/>
          </w:tcPr>
          <w:p w14:paraId="13CE1804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87F1627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87C261B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2380" w:type="dxa"/>
          </w:tcPr>
          <w:p w14:paraId="1DCE903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38EED5B0" w14:textId="3904466A" w:rsidTr="001A05A7">
        <w:trPr>
          <w:cantSplit/>
          <w:jc w:val="center"/>
          <w:del w:id="585" w:author="Huawei-rev1" w:date="2024-04-17T23:09:00Z"/>
        </w:trPr>
        <w:tc>
          <w:tcPr>
            <w:tcW w:w="4099" w:type="dxa"/>
            <w:gridSpan w:val="2"/>
          </w:tcPr>
          <w:p w14:paraId="5E8181ED" w14:textId="5000AA64" w:rsidR="00906566" w:rsidRPr="003671B9" w:rsidDel="009B3EB5" w:rsidRDefault="00906566" w:rsidP="001A05A7">
            <w:pPr>
              <w:pStyle w:val="TAL"/>
              <w:keepNext w:val="0"/>
              <w:rPr>
                <w:del w:id="586" w:author="Huawei-rev1" w:date="2024-04-17T23:09:00Z"/>
              </w:rPr>
            </w:pPr>
            <w:del w:id="587" w:author="Huawei-rev1" w:date="2024-04-17T23:09:00Z">
              <w:r w:rsidRPr="003671B9" w:rsidDel="009B3EB5">
                <w:delText>Notify URI</w:delText>
              </w:r>
            </w:del>
          </w:p>
        </w:tc>
        <w:tc>
          <w:tcPr>
            <w:tcW w:w="2380" w:type="dxa"/>
          </w:tcPr>
          <w:p w14:paraId="29623DEF" w14:textId="449591B9" w:rsidR="00906566" w:rsidRPr="003671B9" w:rsidDel="009B3EB5" w:rsidRDefault="00906566" w:rsidP="001A05A7">
            <w:pPr>
              <w:pStyle w:val="TAL"/>
              <w:jc w:val="center"/>
              <w:rPr>
                <w:del w:id="588" w:author="Huawei-rev1" w:date="2024-04-17T23:09:00Z"/>
              </w:rPr>
            </w:pPr>
            <w:del w:id="58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14:paraId="4E5EA365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3D888EF0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Supported Features</w:t>
            </w:r>
          </w:p>
        </w:tc>
        <w:tc>
          <w:tcPr>
            <w:tcW w:w="2380" w:type="dxa"/>
          </w:tcPr>
          <w:p w14:paraId="3AE06A6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31A21805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FAF3974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Service Specification Information</w:t>
            </w:r>
          </w:p>
        </w:tc>
        <w:tc>
          <w:tcPr>
            <w:tcW w:w="2380" w:type="dxa"/>
          </w:tcPr>
          <w:p w14:paraId="203BCFD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42652F85" w14:textId="6BFF76F3" w:rsidTr="001A05A7">
        <w:trPr>
          <w:cantSplit/>
          <w:jc w:val="center"/>
          <w:del w:id="590" w:author="Huawei-rev1" w:date="2024-04-17T23:09:00Z"/>
        </w:trPr>
        <w:tc>
          <w:tcPr>
            <w:tcW w:w="4099" w:type="dxa"/>
            <w:gridSpan w:val="2"/>
            <w:hideMark/>
          </w:tcPr>
          <w:p w14:paraId="32803D47" w14:textId="37867D38" w:rsidR="00906566" w:rsidRPr="003671B9" w:rsidDel="009B3EB5" w:rsidRDefault="00906566" w:rsidP="001A05A7">
            <w:pPr>
              <w:pStyle w:val="TAL"/>
              <w:keepNext w:val="0"/>
              <w:rPr>
                <w:del w:id="591" w:author="Huawei-rev1" w:date="2024-04-17T23:09:00Z"/>
                <w:lang w:eastAsia="zh-CN"/>
              </w:rPr>
            </w:pPr>
            <w:del w:id="592" w:author="Huawei-rev1" w:date="2024-04-17T23:09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380" w:type="dxa"/>
          </w:tcPr>
          <w:p w14:paraId="7CBB8EE0" w14:textId="3FFD1AF1" w:rsidR="00906566" w:rsidRPr="003671B9" w:rsidDel="009B3EB5" w:rsidRDefault="00906566" w:rsidP="001A05A7">
            <w:pPr>
              <w:pStyle w:val="TAL"/>
              <w:jc w:val="center"/>
              <w:rPr>
                <w:del w:id="593" w:author="Huawei-rev1" w:date="2024-04-17T23:09:00Z"/>
              </w:rPr>
            </w:pPr>
            <w:del w:id="594" w:author="Huawei-rev1" w:date="2024-04-17T23:09:00Z">
              <w:r w:rsidRPr="003671B9" w:rsidDel="009B3EB5">
                <w:delText>E</w:delText>
              </w:r>
            </w:del>
          </w:p>
        </w:tc>
      </w:tr>
      <w:tr w:rsidR="00906566" w:rsidRPr="003671B9" w14:paraId="03EE40E1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3EDCDCCE" w14:textId="77777777" w:rsidR="00906566" w:rsidRPr="003671B9" w:rsidRDefault="00906566" w:rsidP="001A05A7">
            <w:pPr>
              <w:pStyle w:val="TAL"/>
              <w:keepNext w:val="0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2380" w:type="dxa"/>
          </w:tcPr>
          <w:p w14:paraId="3A0F9C5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6BDF8FB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663BA7D7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2380" w:type="dxa"/>
          </w:tcPr>
          <w:p w14:paraId="19A2D47A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70BE1821" w14:textId="6BBF4504" w:rsidTr="001A05A7">
        <w:trPr>
          <w:cantSplit/>
          <w:jc w:val="center"/>
          <w:del w:id="595" w:author="Huawei-rev1" w:date="2024-04-17T23:09:00Z"/>
        </w:trPr>
        <w:tc>
          <w:tcPr>
            <w:tcW w:w="4099" w:type="dxa"/>
            <w:gridSpan w:val="2"/>
            <w:hideMark/>
          </w:tcPr>
          <w:p w14:paraId="1105728E" w14:textId="3F91FEAD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596" w:author="Huawei-rev1" w:date="2024-04-17T23:09:00Z"/>
              </w:rPr>
            </w:pPr>
            <w:del w:id="597" w:author="Huawei-rev1" w:date="2024-04-17T23:09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380" w:type="dxa"/>
          </w:tcPr>
          <w:p w14:paraId="19085C00" w14:textId="5EE3FF20" w:rsidR="00906566" w:rsidRPr="003671B9" w:rsidDel="009B3EB5" w:rsidRDefault="00906566" w:rsidP="001A05A7">
            <w:pPr>
              <w:pStyle w:val="TAL"/>
              <w:jc w:val="center"/>
              <w:rPr>
                <w:del w:id="598" w:author="Huawei-rev1" w:date="2024-04-17T23:09:00Z"/>
              </w:rPr>
            </w:pPr>
            <w:del w:id="59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8D2751C" w14:textId="4F1FA5E0" w:rsidTr="001A05A7">
        <w:trPr>
          <w:cantSplit/>
          <w:jc w:val="center"/>
          <w:del w:id="600" w:author="Huawei-rev1" w:date="2024-04-17T23:09:00Z"/>
        </w:trPr>
        <w:tc>
          <w:tcPr>
            <w:tcW w:w="4099" w:type="dxa"/>
            <w:gridSpan w:val="2"/>
          </w:tcPr>
          <w:p w14:paraId="47B0A9AA" w14:textId="3AA64656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01" w:author="Huawei-rev1" w:date="2024-04-17T23:09:00Z"/>
                <w:lang w:eastAsia="zh-CN" w:bidi="ar-IQ"/>
              </w:rPr>
            </w:pPr>
            <w:del w:id="602" w:author="Huawei-rev1" w:date="2024-04-17T23:09:00Z">
              <w:r w:rsidRPr="003671B9" w:rsidDel="009B3EB5">
                <w:delText>Time</w:delText>
              </w:r>
            </w:del>
          </w:p>
        </w:tc>
        <w:tc>
          <w:tcPr>
            <w:tcW w:w="2380" w:type="dxa"/>
          </w:tcPr>
          <w:p w14:paraId="5F69CC60" w14:textId="17E5349A" w:rsidR="00906566" w:rsidRPr="003671B9" w:rsidDel="009B3EB5" w:rsidRDefault="00906566" w:rsidP="001A05A7">
            <w:pPr>
              <w:pStyle w:val="TAL"/>
              <w:jc w:val="center"/>
              <w:rPr>
                <w:del w:id="603" w:author="Huawei-rev1" w:date="2024-04-17T23:09:00Z"/>
              </w:rPr>
            </w:pPr>
            <w:del w:id="60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C6A8BE5" w14:textId="502974B7" w:rsidTr="001A05A7">
        <w:trPr>
          <w:cantSplit/>
          <w:jc w:val="center"/>
          <w:del w:id="605" w:author="Huawei-rev1" w:date="2024-04-17T23:09:00Z"/>
        </w:trPr>
        <w:tc>
          <w:tcPr>
            <w:tcW w:w="4099" w:type="dxa"/>
            <w:gridSpan w:val="2"/>
          </w:tcPr>
          <w:p w14:paraId="3CE3A523" w14:textId="787A44C2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06" w:author="Huawei-rev1" w:date="2024-04-17T23:09:00Z"/>
                <w:lang w:eastAsia="zh-CN" w:bidi="ar-IQ"/>
              </w:rPr>
            </w:pPr>
            <w:del w:id="607" w:author="Huawei-rev1" w:date="2024-04-17T23:09:00Z">
              <w:r w:rsidRPr="003671B9" w:rsidDel="009B3EB5">
                <w:delText>Total Volume</w:delText>
              </w:r>
            </w:del>
          </w:p>
        </w:tc>
        <w:tc>
          <w:tcPr>
            <w:tcW w:w="2380" w:type="dxa"/>
          </w:tcPr>
          <w:p w14:paraId="04431433" w14:textId="05ACC5B5" w:rsidR="00906566" w:rsidRPr="003671B9" w:rsidDel="009B3EB5" w:rsidRDefault="00906566" w:rsidP="001A05A7">
            <w:pPr>
              <w:pStyle w:val="TAL"/>
              <w:jc w:val="center"/>
              <w:rPr>
                <w:del w:id="608" w:author="Huawei-rev1" w:date="2024-04-17T23:09:00Z"/>
              </w:rPr>
            </w:pPr>
            <w:del w:id="60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9DEB407" w14:textId="188BF50C" w:rsidTr="001A05A7">
        <w:trPr>
          <w:cantSplit/>
          <w:jc w:val="center"/>
          <w:del w:id="610" w:author="Huawei-rev1" w:date="2024-04-17T23:09:00Z"/>
        </w:trPr>
        <w:tc>
          <w:tcPr>
            <w:tcW w:w="4099" w:type="dxa"/>
            <w:gridSpan w:val="2"/>
          </w:tcPr>
          <w:p w14:paraId="3E859FD7" w14:textId="08DBCE26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11" w:author="Huawei-rev1" w:date="2024-04-17T23:09:00Z"/>
                <w:lang w:eastAsia="zh-CN" w:bidi="ar-IQ"/>
              </w:rPr>
            </w:pPr>
            <w:del w:id="612" w:author="Huawei-rev1" w:date="2024-04-17T23:09:00Z">
              <w:r w:rsidRPr="003671B9" w:rsidDel="009B3EB5">
                <w:delText>Uplink Volume</w:delText>
              </w:r>
            </w:del>
          </w:p>
        </w:tc>
        <w:tc>
          <w:tcPr>
            <w:tcW w:w="2380" w:type="dxa"/>
          </w:tcPr>
          <w:p w14:paraId="2751D82B" w14:textId="7380355C" w:rsidR="00906566" w:rsidRPr="003671B9" w:rsidDel="009B3EB5" w:rsidRDefault="00906566" w:rsidP="001A05A7">
            <w:pPr>
              <w:pStyle w:val="TAL"/>
              <w:jc w:val="center"/>
              <w:rPr>
                <w:del w:id="613" w:author="Huawei-rev1" w:date="2024-04-17T23:09:00Z"/>
              </w:rPr>
            </w:pPr>
            <w:del w:id="61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B14B323" w14:textId="35496155" w:rsidTr="001A05A7">
        <w:trPr>
          <w:cantSplit/>
          <w:jc w:val="center"/>
          <w:del w:id="615" w:author="Huawei-rev1" w:date="2024-04-17T23:09:00Z"/>
        </w:trPr>
        <w:tc>
          <w:tcPr>
            <w:tcW w:w="4099" w:type="dxa"/>
            <w:gridSpan w:val="2"/>
          </w:tcPr>
          <w:p w14:paraId="3FAD322E" w14:textId="7DCCC3DB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16" w:author="Huawei-rev1" w:date="2024-04-17T23:09:00Z"/>
                <w:lang w:eastAsia="zh-CN" w:bidi="ar-IQ"/>
              </w:rPr>
            </w:pPr>
            <w:del w:id="617" w:author="Huawei-rev1" w:date="2024-04-17T23:09:00Z">
              <w:r w:rsidRPr="003671B9" w:rsidDel="009B3EB5">
                <w:delText>Downlink Volume</w:delText>
              </w:r>
            </w:del>
          </w:p>
        </w:tc>
        <w:tc>
          <w:tcPr>
            <w:tcW w:w="2380" w:type="dxa"/>
          </w:tcPr>
          <w:p w14:paraId="726AED0B" w14:textId="3382A038" w:rsidR="00906566" w:rsidRPr="003671B9" w:rsidDel="009B3EB5" w:rsidRDefault="00906566" w:rsidP="001A05A7">
            <w:pPr>
              <w:pStyle w:val="TAL"/>
              <w:jc w:val="center"/>
              <w:rPr>
                <w:del w:id="618" w:author="Huawei-rev1" w:date="2024-04-17T23:09:00Z"/>
              </w:rPr>
            </w:pPr>
            <w:del w:id="61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78C32BC" w14:textId="01E27192" w:rsidTr="001A05A7">
        <w:trPr>
          <w:cantSplit/>
          <w:jc w:val="center"/>
          <w:del w:id="620" w:author="Huawei-rev1" w:date="2024-04-17T23:09:00Z"/>
        </w:trPr>
        <w:tc>
          <w:tcPr>
            <w:tcW w:w="4099" w:type="dxa"/>
            <w:gridSpan w:val="2"/>
          </w:tcPr>
          <w:p w14:paraId="34290E2C" w14:textId="1E969230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21" w:author="Huawei-rev1" w:date="2024-04-17T23:09:00Z"/>
                <w:lang w:eastAsia="zh-CN" w:bidi="ar-IQ"/>
              </w:rPr>
            </w:pPr>
            <w:del w:id="622" w:author="Huawei-rev1" w:date="2024-04-17T23:09:00Z">
              <w:r w:rsidRPr="003671B9" w:rsidDel="009B3EB5">
                <w:delText>Service Specific Units</w:delText>
              </w:r>
            </w:del>
          </w:p>
        </w:tc>
        <w:tc>
          <w:tcPr>
            <w:tcW w:w="2380" w:type="dxa"/>
          </w:tcPr>
          <w:p w14:paraId="26117A43" w14:textId="1172F30A" w:rsidR="00906566" w:rsidRPr="003671B9" w:rsidDel="009B3EB5" w:rsidRDefault="00906566" w:rsidP="001A05A7">
            <w:pPr>
              <w:pStyle w:val="TAL"/>
              <w:jc w:val="center"/>
              <w:rPr>
                <w:del w:id="623" w:author="Huawei-rev1" w:date="2024-04-17T23:09:00Z"/>
              </w:rPr>
            </w:pPr>
            <w:del w:id="62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E71D12C" w14:textId="4AADD3CA" w:rsidTr="001A05A7">
        <w:trPr>
          <w:cantSplit/>
          <w:jc w:val="center"/>
          <w:del w:id="625" w:author="Huawei-rev1" w:date="2024-04-17T23:09:00Z"/>
        </w:trPr>
        <w:tc>
          <w:tcPr>
            <w:tcW w:w="4099" w:type="dxa"/>
            <w:gridSpan w:val="2"/>
            <w:hideMark/>
          </w:tcPr>
          <w:p w14:paraId="28831A55" w14:textId="1055F154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626" w:author="Huawei-rev1" w:date="2024-04-17T23:09:00Z"/>
                <w:lang w:eastAsia="zh-CN"/>
              </w:rPr>
            </w:pPr>
            <w:del w:id="627" w:author="Huawei-rev1" w:date="2024-04-17T23:09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2380" w:type="dxa"/>
          </w:tcPr>
          <w:p w14:paraId="48960605" w14:textId="4C17DE09" w:rsidR="00906566" w:rsidRPr="003671B9" w:rsidDel="009B3EB5" w:rsidRDefault="00906566" w:rsidP="001A05A7">
            <w:pPr>
              <w:pStyle w:val="TAL"/>
              <w:jc w:val="center"/>
              <w:rPr>
                <w:del w:id="628" w:author="Huawei-rev1" w:date="2024-04-17T23:09:00Z"/>
              </w:rPr>
            </w:pPr>
            <w:del w:id="62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4B52BA3" w14:textId="0581175D" w:rsidTr="001A05A7">
        <w:trPr>
          <w:cantSplit/>
          <w:jc w:val="center"/>
          <w:del w:id="630" w:author="Huawei-rev1" w:date="2024-04-17T23:09:00Z"/>
        </w:trPr>
        <w:tc>
          <w:tcPr>
            <w:tcW w:w="4099" w:type="dxa"/>
            <w:gridSpan w:val="2"/>
          </w:tcPr>
          <w:p w14:paraId="2F725948" w14:textId="43FA519F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31" w:author="Huawei-rev1" w:date="2024-04-17T23:09:00Z"/>
                <w:lang w:eastAsia="zh-CN"/>
              </w:rPr>
            </w:pPr>
            <w:del w:id="632" w:author="Huawei-rev1" w:date="2024-04-17T23:09:00Z">
              <w:r w:rsidRPr="003671B9" w:rsidDel="009B3EB5">
                <w:rPr>
                  <w:rFonts w:cs="Arial"/>
                  <w:szCs w:val="18"/>
                </w:rPr>
                <w:delText>Service Identifier</w:delText>
              </w:r>
            </w:del>
          </w:p>
        </w:tc>
        <w:tc>
          <w:tcPr>
            <w:tcW w:w="2380" w:type="dxa"/>
          </w:tcPr>
          <w:p w14:paraId="50D7DFE5" w14:textId="751A1ABF" w:rsidR="00906566" w:rsidRPr="003671B9" w:rsidDel="009B3EB5" w:rsidRDefault="00906566" w:rsidP="001A05A7">
            <w:pPr>
              <w:pStyle w:val="TAL"/>
              <w:jc w:val="center"/>
              <w:rPr>
                <w:del w:id="633" w:author="Huawei-rev1" w:date="2024-04-17T23:09:00Z"/>
              </w:rPr>
            </w:pPr>
            <w:del w:id="63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60BB5B44" w14:textId="31883364" w:rsidTr="001A05A7">
        <w:trPr>
          <w:cantSplit/>
          <w:jc w:val="center"/>
          <w:del w:id="635" w:author="Huawei-rev1" w:date="2024-04-17T23:09:00Z"/>
        </w:trPr>
        <w:tc>
          <w:tcPr>
            <w:tcW w:w="4099" w:type="dxa"/>
            <w:gridSpan w:val="2"/>
          </w:tcPr>
          <w:p w14:paraId="3557BEB8" w14:textId="2FFEB104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36" w:author="Huawei-rev1" w:date="2024-04-17T23:09:00Z"/>
                <w:lang w:eastAsia="zh-CN"/>
              </w:rPr>
            </w:pPr>
            <w:del w:id="637" w:author="Huawei-rev1" w:date="2024-04-17T23:09:00Z">
              <w:r w:rsidRPr="003671B9" w:rsidDel="009B3EB5">
                <w:rPr>
                  <w:lang w:eastAsia="zh-CN" w:bidi="ar-IQ"/>
                </w:rPr>
                <w:delText>Quota management Indicator</w:delText>
              </w:r>
            </w:del>
          </w:p>
        </w:tc>
        <w:tc>
          <w:tcPr>
            <w:tcW w:w="2380" w:type="dxa"/>
          </w:tcPr>
          <w:p w14:paraId="023C5CA8" w14:textId="58D9AB29" w:rsidR="00906566" w:rsidRPr="003671B9" w:rsidDel="009B3EB5" w:rsidRDefault="00906566" w:rsidP="001A05A7">
            <w:pPr>
              <w:pStyle w:val="TAL"/>
              <w:jc w:val="center"/>
              <w:rPr>
                <w:del w:id="638" w:author="Huawei-rev1" w:date="2024-04-17T23:09:00Z"/>
              </w:rPr>
            </w:pPr>
            <w:del w:id="63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41ED7A62" w14:textId="057E5AD3" w:rsidTr="001A05A7">
        <w:trPr>
          <w:cantSplit/>
          <w:jc w:val="center"/>
          <w:del w:id="640" w:author="Huawei-rev1" w:date="2024-04-17T23:09:00Z"/>
        </w:trPr>
        <w:tc>
          <w:tcPr>
            <w:tcW w:w="4099" w:type="dxa"/>
            <w:gridSpan w:val="2"/>
          </w:tcPr>
          <w:p w14:paraId="0EA92F6D" w14:textId="10693BE3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41" w:author="Huawei-rev1" w:date="2024-04-17T23:09:00Z"/>
                <w:lang w:eastAsia="zh-CN"/>
              </w:rPr>
            </w:pPr>
            <w:del w:id="642" w:author="Huawei-rev1" w:date="2024-04-17T23:09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380" w:type="dxa"/>
          </w:tcPr>
          <w:p w14:paraId="0B8D2C69" w14:textId="302B3ADF" w:rsidR="00906566" w:rsidRPr="003671B9" w:rsidDel="009B3EB5" w:rsidRDefault="00906566" w:rsidP="001A05A7">
            <w:pPr>
              <w:pStyle w:val="TAL"/>
              <w:jc w:val="center"/>
              <w:rPr>
                <w:del w:id="643" w:author="Huawei-rev1" w:date="2024-04-17T23:09:00Z"/>
              </w:rPr>
            </w:pPr>
            <w:del w:id="64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4DAB45A6" w14:textId="08F7833C" w:rsidTr="001A05A7">
        <w:trPr>
          <w:cantSplit/>
          <w:jc w:val="center"/>
          <w:del w:id="645" w:author="Huawei-rev1" w:date="2024-04-17T23:09:00Z"/>
        </w:trPr>
        <w:tc>
          <w:tcPr>
            <w:tcW w:w="4099" w:type="dxa"/>
            <w:gridSpan w:val="2"/>
          </w:tcPr>
          <w:p w14:paraId="4E7CCAF5" w14:textId="4F5F9C3E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46" w:author="Huawei-rev1" w:date="2024-04-17T23:09:00Z"/>
                <w:lang w:eastAsia="zh-CN" w:bidi="ar-IQ"/>
              </w:rPr>
            </w:pPr>
            <w:del w:id="647" w:author="Huawei-rev1" w:date="2024-04-17T23:09:00Z">
              <w:r w:rsidRPr="003671B9" w:rsidDel="009B3EB5">
                <w:rPr>
                  <w:rFonts w:cs="Arial"/>
                  <w:szCs w:val="18"/>
                </w:rPr>
                <w:delText>Trigger Timestamp</w:delText>
              </w:r>
            </w:del>
          </w:p>
        </w:tc>
        <w:tc>
          <w:tcPr>
            <w:tcW w:w="2380" w:type="dxa"/>
          </w:tcPr>
          <w:p w14:paraId="2482EC2D" w14:textId="21F9D89B" w:rsidR="00906566" w:rsidRPr="003671B9" w:rsidDel="009B3EB5" w:rsidRDefault="00906566" w:rsidP="001A05A7">
            <w:pPr>
              <w:pStyle w:val="TAL"/>
              <w:jc w:val="center"/>
              <w:rPr>
                <w:del w:id="648" w:author="Huawei-rev1" w:date="2024-04-17T23:09:00Z"/>
              </w:rPr>
            </w:pPr>
            <w:del w:id="64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8069933" w14:textId="1ECCE6D0" w:rsidTr="001A05A7">
        <w:trPr>
          <w:cantSplit/>
          <w:jc w:val="center"/>
          <w:del w:id="650" w:author="Huawei-rev1" w:date="2024-04-17T23:09:00Z"/>
        </w:trPr>
        <w:tc>
          <w:tcPr>
            <w:tcW w:w="4099" w:type="dxa"/>
            <w:gridSpan w:val="2"/>
          </w:tcPr>
          <w:p w14:paraId="3E9BE033" w14:textId="2E486BB9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51" w:author="Huawei-rev1" w:date="2024-04-17T23:09:00Z"/>
                <w:lang w:eastAsia="zh-CN" w:bidi="ar-IQ"/>
              </w:rPr>
            </w:pPr>
            <w:del w:id="652" w:author="Huawei-rev1" w:date="2024-04-17T23:09:00Z">
              <w:r w:rsidRPr="003671B9" w:rsidDel="009B3EB5">
                <w:delText>Time</w:delText>
              </w:r>
            </w:del>
          </w:p>
        </w:tc>
        <w:tc>
          <w:tcPr>
            <w:tcW w:w="2380" w:type="dxa"/>
          </w:tcPr>
          <w:p w14:paraId="7CF4D7C5" w14:textId="2B596037" w:rsidR="00906566" w:rsidRPr="003671B9" w:rsidDel="009B3EB5" w:rsidRDefault="00906566" w:rsidP="001A05A7">
            <w:pPr>
              <w:pStyle w:val="TAL"/>
              <w:jc w:val="center"/>
              <w:rPr>
                <w:del w:id="653" w:author="Huawei-rev1" w:date="2024-04-17T23:09:00Z"/>
              </w:rPr>
            </w:pPr>
            <w:del w:id="65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9B876C1" w14:textId="70012661" w:rsidTr="001A05A7">
        <w:trPr>
          <w:cantSplit/>
          <w:jc w:val="center"/>
          <w:del w:id="655" w:author="Huawei-rev1" w:date="2024-04-17T23:09:00Z"/>
        </w:trPr>
        <w:tc>
          <w:tcPr>
            <w:tcW w:w="4099" w:type="dxa"/>
            <w:gridSpan w:val="2"/>
          </w:tcPr>
          <w:p w14:paraId="10302474" w14:textId="0EF74594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56" w:author="Huawei-rev1" w:date="2024-04-17T23:09:00Z"/>
                <w:lang w:eastAsia="zh-CN" w:bidi="ar-IQ"/>
              </w:rPr>
            </w:pPr>
            <w:del w:id="657" w:author="Huawei-rev1" w:date="2024-04-17T23:09:00Z">
              <w:r w:rsidRPr="003671B9" w:rsidDel="009B3EB5">
                <w:delText>Total Volume</w:delText>
              </w:r>
            </w:del>
          </w:p>
        </w:tc>
        <w:tc>
          <w:tcPr>
            <w:tcW w:w="2380" w:type="dxa"/>
          </w:tcPr>
          <w:p w14:paraId="21F33156" w14:textId="3F3504AD" w:rsidR="00906566" w:rsidRPr="003671B9" w:rsidDel="009B3EB5" w:rsidRDefault="00906566" w:rsidP="001A05A7">
            <w:pPr>
              <w:pStyle w:val="TAL"/>
              <w:jc w:val="center"/>
              <w:rPr>
                <w:del w:id="658" w:author="Huawei-rev1" w:date="2024-04-17T23:09:00Z"/>
              </w:rPr>
            </w:pPr>
            <w:del w:id="65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B0E81B3" w14:textId="568A7064" w:rsidTr="001A05A7">
        <w:trPr>
          <w:cantSplit/>
          <w:jc w:val="center"/>
          <w:del w:id="660" w:author="Huawei-rev1" w:date="2024-04-17T23:09:00Z"/>
        </w:trPr>
        <w:tc>
          <w:tcPr>
            <w:tcW w:w="4099" w:type="dxa"/>
            <w:gridSpan w:val="2"/>
          </w:tcPr>
          <w:p w14:paraId="04B07AAC" w14:textId="1D56DA09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61" w:author="Huawei-rev1" w:date="2024-04-17T23:09:00Z"/>
                <w:lang w:eastAsia="zh-CN" w:bidi="ar-IQ"/>
              </w:rPr>
            </w:pPr>
            <w:del w:id="662" w:author="Huawei-rev1" w:date="2024-04-17T23:09:00Z">
              <w:r w:rsidRPr="003671B9" w:rsidDel="009B3EB5">
                <w:delText>Uplink Volume</w:delText>
              </w:r>
            </w:del>
          </w:p>
        </w:tc>
        <w:tc>
          <w:tcPr>
            <w:tcW w:w="2380" w:type="dxa"/>
          </w:tcPr>
          <w:p w14:paraId="015EC093" w14:textId="27F75527" w:rsidR="00906566" w:rsidRPr="003671B9" w:rsidDel="009B3EB5" w:rsidRDefault="00906566" w:rsidP="001A05A7">
            <w:pPr>
              <w:pStyle w:val="TAL"/>
              <w:jc w:val="center"/>
              <w:rPr>
                <w:del w:id="663" w:author="Huawei-rev1" w:date="2024-04-17T23:09:00Z"/>
              </w:rPr>
            </w:pPr>
            <w:del w:id="66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EC2288E" w14:textId="239774DB" w:rsidTr="001A05A7">
        <w:trPr>
          <w:cantSplit/>
          <w:jc w:val="center"/>
          <w:del w:id="665" w:author="Huawei-rev1" w:date="2024-04-17T23:09:00Z"/>
        </w:trPr>
        <w:tc>
          <w:tcPr>
            <w:tcW w:w="4099" w:type="dxa"/>
            <w:gridSpan w:val="2"/>
          </w:tcPr>
          <w:p w14:paraId="66926FA4" w14:textId="4C9559F5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66" w:author="Huawei-rev1" w:date="2024-04-17T23:09:00Z"/>
                <w:lang w:eastAsia="zh-CN" w:bidi="ar-IQ"/>
              </w:rPr>
            </w:pPr>
            <w:del w:id="667" w:author="Huawei-rev1" w:date="2024-04-17T23:09:00Z">
              <w:r w:rsidRPr="003671B9" w:rsidDel="009B3EB5">
                <w:delText>Downlink Volume</w:delText>
              </w:r>
            </w:del>
          </w:p>
        </w:tc>
        <w:tc>
          <w:tcPr>
            <w:tcW w:w="2380" w:type="dxa"/>
          </w:tcPr>
          <w:p w14:paraId="1AD1D417" w14:textId="18A8ECF7" w:rsidR="00906566" w:rsidRPr="003671B9" w:rsidDel="009B3EB5" w:rsidRDefault="00906566" w:rsidP="001A05A7">
            <w:pPr>
              <w:pStyle w:val="TAL"/>
              <w:jc w:val="center"/>
              <w:rPr>
                <w:del w:id="668" w:author="Huawei-rev1" w:date="2024-04-17T23:09:00Z"/>
              </w:rPr>
            </w:pPr>
            <w:del w:id="66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F270142" w14:textId="29463216" w:rsidTr="001A05A7">
        <w:trPr>
          <w:cantSplit/>
          <w:jc w:val="center"/>
          <w:del w:id="670" w:author="Huawei-rev1" w:date="2024-04-17T23:09:00Z"/>
        </w:trPr>
        <w:tc>
          <w:tcPr>
            <w:tcW w:w="4099" w:type="dxa"/>
            <w:gridSpan w:val="2"/>
          </w:tcPr>
          <w:p w14:paraId="799AC43F" w14:textId="0F643C16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71" w:author="Huawei-rev1" w:date="2024-04-17T23:09:00Z"/>
                <w:lang w:eastAsia="zh-CN" w:bidi="ar-IQ"/>
              </w:rPr>
            </w:pPr>
            <w:del w:id="672" w:author="Huawei-rev1" w:date="2024-04-17T23:09:00Z">
              <w:r w:rsidRPr="003671B9" w:rsidDel="009B3EB5">
                <w:delText>Service Specific Unit</w:delText>
              </w:r>
            </w:del>
          </w:p>
        </w:tc>
        <w:tc>
          <w:tcPr>
            <w:tcW w:w="2380" w:type="dxa"/>
          </w:tcPr>
          <w:p w14:paraId="41679E0C" w14:textId="1361C819" w:rsidR="00906566" w:rsidRPr="003671B9" w:rsidDel="009B3EB5" w:rsidRDefault="00906566" w:rsidP="001A05A7">
            <w:pPr>
              <w:pStyle w:val="TAL"/>
              <w:jc w:val="center"/>
              <w:rPr>
                <w:del w:id="673" w:author="Huawei-rev1" w:date="2024-04-17T23:09:00Z"/>
              </w:rPr>
            </w:pPr>
            <w:del w:id="67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3FB92FF" w14:textId="29E7B04F" w:rsidTr="001A05A7">
        <w:trPr>
          <w:cantSplit/>
          <w:jc w:val="center"/>
          <w:del w:id="675" w:author="Huawei-rev1" w:date="2024-04-17T23:09:00Z"/>
        </w:trPr>
        <w:tc>
          <w:tcPr>
            <w:tcW w:w="4099" w:type="dxa"/>
            <w:gridSpan w:val="2"/>
          </w:tcPr>
          <w:p w14:paraId="56682514" w14:textId="5D89DBD1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76" w:author="Huawei-rev1" w:date="2024-04-17T23:09:00Z"/>
                <w:lang w:eastAsia="zh-CN" w:bidi="ar-IQ"/>
              </w:rPr>
            </w:pPr>
            <w:del w:id="677" w:author="Huawei-rev1" w:date="2024-04-17T23:09:00Z">
              <w:r w:rsidRPr="003671B9" w:rsidDel="009B3EB5">
                <w:delText>Event Time Stamps</w:delText>
              </w:r>
            </w:del>
          </w:p>
        </w:tc>
        <w:tc>
          <w:tcPr>
            <w:tcW w:w="2380" w:type="dxa"/>
          </w:tcPr>
          <w:p w14:paraId="746363E1" w14:textId="0CC2D811" w:rsidR="00906566" w:rsidRPr="003671B9" w:rsidDel="009B3EB5" w:rsidRDefault="00906566" w:rsidP="001A05A7">
            <w:pPr>
              <w:pStyle w:val="TAL"/>
              <w:jc w:val="center"/>
              <w:rPr>
                <w:del w:id="678" w:author="Huawei-rev1" w:date="2024-04-17T23:09:00Z"/>
              </w:rPr>
            </w:pPr>
            <w:del w:id="67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5C2E675" w14:textId="1E9C95FE" w:rsidTr="001A05A7">
        <w:trPr>
          <w:cantSplit/>
          <w:jc w:val="center"/>
          <w:del w:id="680" w:author="Huawei-rev1" w:date="2024-04-17T23:09:00Z"/>
        </w:trPr>
        <w:tc>
          <w:tcPr>
            <w:tcW w:w="4099" w:type="dxa"/>
            <w:gridSpan w:val="2"/>
          </w:tcPr>
          <w:p w14:paraId="0542F59D" w14:textId="3863A004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81" w:author="Huawei-rev1" w:date="2024-04-17T23:09:00Z"/>
                <w:lang w:eastAsia="zh-CN" w:bidi="ar-IQ"/>
              </w:rPr>
            </w:pPr>
            <w:del w:id="682" w:author="Huawei-rev1" w:date="2024-04-17T23:09:00Z">
              <w:r w:rsidRPr="003671B9" w:rsidDel="009B3EB5">
                <w:rPr>
                  <w:lang w:eastAsia="zh-CN" w:bidi="ar-IQ"/>
                </w:rPr>
                <w:delText xml:space="preserve">Local Sequence Number </w:delText>
              </w:r>
            </w:del>
          </w:p>
        </w:tc>
        <w:tc>
          <w:tcPr>
            <w:tcW w:w="2380" w:type="dxa"/>
          </w:tcPr>
          <w:p w14:paraId="74D54B9E" w14:textId="60FE80B5" w:rsidR="00906566" w:rsidRPr="003671B9" w:rsidDel="009B3EB5" w:rsidRDefault="00906566" w:rsidP="001A05A7">
            <w:pPr>
              <w:pStyle w:val="TAL"/>
              <w:jc w:val="center"/>
              <w:rPr>
                <w:del w:id="683" w:author="Huawei-rev1" w:date="2024-04-17T23:09:00Z"/>
              </w:rPr>
            </w:pPr>
            <w:del w:id="68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14:paraId="4696E3DF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10FEC4D" w14:textId="77777777" w:rsidR="00906566" w:rsidRPr="003671B9" w:rsidRDefault="00906566" w:rsidP="001A05A7">
            <w:pPr>
              <w:pStyle w:val="TAL"/>
              <w:keepNext w:val="0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2380" w:type="dxa"/>
          </w:tcPr>
          <w:p w14:paraId="2AE8F8A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4BDBF986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25B0C25F" w14:textId="77777777" w:rsidR="00906566" w:rsidRPr="003671B9" w:rsidRDefault="00906566" w:rsidP="001A05A7">
            <w:pPr>
              <w:pStyle w:val="TAL"/>
              <w:keepNext w:val="0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2380" w:type="dxa"/>
          </w:tcPr>
          <w:p w14:paraId="091D809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EDAB2B0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5100787F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2380" w:type="dxa"/>
          </w:tcPr>
          <w:p w14:paraId="1A1B92C8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3D0CF0F0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705CDFA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2380" w:type="dxa"/>
          </w:tcPr>
          <w:p w14:paraId="54BBA099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bookmarkEnd w:id="569"/>
    </w:tbl>
    <w:p w14:paraId="3483FB7C" w14:textId="77777777" w:rsidR="00906566" w:rsidRPr="003671B9" w:rsidRDefault="00906566" w:rsidP="00906566"/>
    <w:p w14:paraId="465384C9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6.2.2.3-2 defines the basic structure of the supported fields in the </w:t>
      </w:r>
      <w:r w:rsidRPr="003671B9">
        <w:rPr>
          <w:rFonts w:eastAsia="MS Mincho"/>
          <w:i/>
          <w:iCs/>
        </w:rPr>
        <w:t>Charging Data Response</w:t>
      </w:r>
      <w:r w:rsidRPr="003671B9">
        <w:t xml:space="preserve"> message for EAS deployment converged </w:t>
      </w:r>
      <w:r w:rsidRPr="003671B9">
        <w:rPr>
          <w:lang w:bidi="ar-IQ"/>
        </w:rPr>
        <w:t>charging</w:t>
      </w:r>
      <w:r w:rsidRPr="003671B9">
        <w:t>.</w:t>
      </w:r>
    </w:p>
    <w:p w14:paraId="0D19EA77" w14:textId="77777777" w:rsidR="00906566" w:rsidRPr="003671B9" w:rsidRDefault="00906566" w:rsidP="00906566">
      <w:pPr>
        <w:pStyle w:val="TH"/>
        <w:keepLines w:val="0"/>
        <w:rPr>
          <w:rFonts w:eastAsia="MS Mincho"/>
        </w:rPr>
      </w:pPr>
      <w:r w:rsidRPr="003671B9">
        <w:lastRenderedPageBreak/>
        <w:t>Table 6.2.2.3-2: Supported</w:t>
      </w:r>
      <w:r w:rsidRPr="003671B9">
        <w:rPr>
          <w:rFonts w:eastAsia="MS Mincho"/>
        </w:rPr>
        <w:t xml:space="preserve">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293"/>
        <w:gridCol w:w="2344"/>
      </w:tblGrid>
      <w:tr w:rsidR="00906566" w:rsidRPr="003671B9" w14:paraId="16304681" w14:textId="77777777" w:rsidTr="001A05A7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364489BC" w14:textId="77777777" w:rsidR="00906566" w:rsidRPr="003671B9" w:rsidRDefault="00906566" w:rsidP="001A05A7">
            <w:pPr>
              <w:pStyle w:val="TAH"/>
            </w:pPr>
            <w:bookmarkStart w:id="685" w:name="MCCQCTEMPBM_00000056"/>
            <w:r w:rsidRPr="003671B9">
              <w:t>Information Element</w:t>
            </w:r>
          </w:p>
        </w:tc>
        <w:tc>
          <w:tcPr>
            <w:tcW w:w="2293" w:type="dxa"/>
            <w:shd w:val="clear" w:color="auto" w:fill="CCCCCC"/>
          </w:tcPr>
          <w:p w14:paraId="7E64B51A" w14:textId="77777777" w:rsidR="00906566" w:rsidRPr="003671B9" w:rsidRDefault="00906566" w:rsidP="001A05A7">
            <w:pPr>
              <w:pStyle w:val="TAH"/>
            </w:pPr>
            <w:r w:rsidRPr="003671B9">
              <w:t>Functionality of CEF</w:t>
            </w:r>
          </w:p>
        </w:tc>
        <w:tc>
          <w:tcPr>
            <w:tcW w:w="2344" w:type="dxa"/>
            <w:shd w:val="clear" w:color="auto" w:fill="CCCCCC"/>
          </w:tcPr>
          <w:p w14:paraId="7884B568" w14:textId="77777777" w:rsidR="00906566" w:rsidRPr="003671B9" w:rsidRDefault="00906566" w:rsidP="001A05A7">
            <w:pPr>
              <w:pStyle w:val="TAH"/>
            </w:pPr>
            <w:r w:rsidRPr="003671B9">
              <w:rPr>
                <w:lang w:bidi="ar-IQ"/>
              </w:rPr>
              <w:t>EAS deployment</w:t>
            </w:r>
            <w:r w:rsidRPr="003671B9">
              <w:t xml:space="preserve"> charging</w:t>
            </w:r>
          </w:p>
        </w:tc>
      </w:tr>
      <w:tr w:rsidR="00906566" w:rsidRPr="003671B9" w14:paraId="7F5DF187" w14:textId="77777777" w:rsidTr="001A05A7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550D6FBF" w14:textId="77777777" w:rsidR="00906566" w:rsidRPr="003671B9" w:rsidRDefault="00906566" w:rsidP="001A05A7">
            <w:pPr>
              <w:pStyle w:val="TAH"/>
            </w:pPr>
          </w:p>
        </w:tc>
        <w:tc>
          <w:tcPr>
            <w:tcW w:w="2293" w:type="dxa"/>
            <w:shd w:val="clear" w:color="auto" w:fill="CCCCCC"/>
          </w:tcPr>
          <w:p w14:paraId="7F84C4A8" w14:textId="77777777" w:rsidR="00906566" w:rsidRPr="003671B9" w:rsidRDefault="00906566" w:rsidP="001A05A7">
            <w:pPr>
              <w:pStyle w:val="TAH"/>
            </w:pPr>
            <w:r w:rsidRPr="003671B9">
              <w:t>Supported Operation Types</w:t>
            </w:r>
          </w:p>
        </w:tc>
        <w:tc>
          <w:tcPr>
            <w:tcW w:w="2344" w:type="dxa"/>
            <w:shd w:val="clear" w:color="auto" w:fill="CCCCCC"/>
            <w:vAlign w:val="center"/>
          </w:tcPr>
          <w:p w14:paraId="23794BCE" w14:textId="77777777" w:rsidR="00906566" w:rsidRPr="003671B9" w:rsidRDefault="00906566" w:rsidP="001A05A7">
            <w:pPr>
              <w:pStyle w:val="TAH"/>
            </w:pPr>
            <w:r w:rsidRPr="003671B9">
              <w:t>E</w:t>
            </w:r>
          </w:p>
        </w:tc>
      </w:tr>
      <w:tr w:rsidR="00906566" w:rsidRPr="003671B9" w14:paraId="6DA7895A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5207C420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2344" w:type="dxa"/>
          </w:tcPr>
          <w:p w14:paraId="0EFBD1AD" w14:textId="7832FCDF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117B1B59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4F4D21AE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344" w:type="dxa"/>
          </w:tcPr>
          <w:p w14:paraId="5D11DDE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1F775489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AD4E7CB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2344" w:type="dxa"/>
          </w:tcPr>
          <w:p w14:paraId="14CD350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1F36F5EF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FF2D832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2344" w:type="dxa"/>
          </w:tcPr>
          <w:p w14:paraId="625CDA7E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7E604E2C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1A85835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2344" w:type="dxa"/>
          </w:tcPr>
          <w:p w14:paraId="0F0CF003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45D5DD77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4FA3D8D5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2344" w:type="dxa"/>
          </w:tcPr>
          <w:p w14:paraId="5BC23E1E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:rsidDel="009B3EB5" w14:paraId="0313E9D9" w14:textId="0A393445" w:rsidTr="001A05A7">
        <w:trPr>
          <w:cantSplit/>
          <w:jc w:val="center"/>
          <w:del w:id="686" w:author="Huawei-rev1" w:date="2024-04-17T23:09:00Z"/>
        </w:trPr>
        <w:tc>
          <w:tcPr>
            <w:tcW w:w="4585" w:type="dxa"/>
            <w:gridSpan w:val="2"/>
          </w:tcPr>
          <w:p w14:paraId="389DEC88" w14:textId="571C01C7" w:rsidR="00906566" w:rsidRPr="003671B9" w:rsidDel="009B3EB5" w:rsidRDefault="00906566" w:rsidP="001A05A7">
            <w:pPr>
              <w:pStyle w:val="TAL"/>
              <w:rPr>
                <w:del w:id="687" w:author="Huawei-rev1" w:date="2024-04-17T23:09:00Z"/>
              </w:rPr>
            </w:pPr>
            <w:del w:id="688" w:author="Huawei-rev1" w:date="2024-04-17T23:09:00Z">
              <w:r w:rsidRPr="003671B9" w:rsidDel="009B3EB5">
                <w:delText>Invocation Sequence Number</w:delText>
              </w:r>
            </w:del>
          </w:p>
        </w:tc>
        <w:tc>
          <w:tcPr>
            <w:tcW w:w="2344" w:type="dxa"/>
          </w:tcPr>
          <w:p w14:paraId="1D87F021" w14:textId="221E94A5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689" w:author="Huawei-rev1" w:date="2024-04-17T23:09:00Z"/>
                <w:rFonts w:cs="Arial"/>
                <w:szCs w:val="18"/>
              </w:rPr>
            </w:pPr>
            <w:del w:id="690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A7FAD14" w14:textId="62A7AC13" w:rsidTr="001A05A7">
        <w:trPr>
          <w:cantSplit/>
          <w:jc w:val="center"/>
          <w:del w:id="691" w:author="Huawei-rev1" w:date="2024-04-17T23:09:00Z"/>
        </w:trPr>
        <w:tc>
          <w:tcPr>
            <w:tcW w:w="4585" w:type="dxa"/>
            <w:gridSpan w:val="2"/>
          </w:tcPr>
          <w:p w14:paraId="2DFEE4BA" w14:textId="4F96E2A1" w:rsidR="00906566" w:rsidRPr="003671B9" w:rsidDel="009B3EB5" w:rsidRDefault="00906566" w:rsidP="001A05A7">
            <w:pPr>
              <w:pStyle w:val="TAL"/>
              <w:rPr>
                <w:del w:id="692" w:author="Huawei-rev1" w:date="2024-04-17T23:09:00Z"/>
              </w:rPr>
            </w:pPr>
            <w:del w:id="693" w:author="Huawei-rev1" w:date="2024-04-17T23:09:00Z">
              <w:r w:rsidRPr="003671B9" w:rsidDel="009B3EB5">
                <w:delText>Session Failover</w:delText>
              </w:r>
            </w:del>
          </w:p>
        </w:tc>
        <w:tc>
          <w:tcPr>
            <w:tcW w:w="2344" w:type="dxa"/>
          </w:tcPr>
          <w:p w14:paraId="26998492" w14:textId="746BB264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694" w:author="Huawei-rev1" w:date="2024-04-17T23:09:00Z"/>
                <w:szCs w:val="18"/>
              </w:rPr>
            </w:pPr>
            <w:del w:id="695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0B96E922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F1FC284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2344" w:type="dxa"/>
          </w:tcPr>
          <w:p w14:paraId="40760B2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6D54E882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77A6A89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 w:bidi="ar-IQ"/>
              </w:rPr>
              <w:t xml:space="preserve">Triggers </w:t>
            </w:r>
          </w:p>
        </w:tc>
        <w:tc>
          <w:tcPr>
            <w:tcW w:w="2344" w:type="dxa"/>
          </w:tcPr>
          <w:p w14:paraId="6E55D18C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-</w:t>
            </w:r>
          </w:p>
        </w:tc>
      </w:tr>
      <w:tr w:rsidR="001A4382" w:rsidRPr="003671B9" w14:paraId="55656EF7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6D68BEC8" w14:textId="77777777" w:rsidR="001A4382" w:rsidRPr="003671B9" w:rsidRDefault="001A4382" w:rsidP="001A4382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2344" w:type="dxa"/>
          </w:tcPr>
          <w:p w14:paraId="666BECB9" w14:textId="1CE8EE62" w:rsidR="001A4382" w:rsidRPr="003671B9" w:rsidRDefault="001A4382" w:rsidP="001A4382">
            <w:pPr>
              <w:pStyle w:val="TAC"/>
              <w:keepNext w:val="0"/>
              <w:keepLines w:val="0"/>
              <w:rPr>
                <w:szCs w:val="18"/>
              </w:rPr>
            </w:pPr>
            <w:ins w:id="696" w:author="Huawei" w:date="2024-03-30T16:03:00Z">
              <w:r w:rsidRPr="00F63481">
                <w:rPr>
                  <w:lang w:eastAsia="zh-CN"/>
                </w:rPr>
                <w:t>E</w:t>
              </w:r>
            </w:ins>
            <w:del w:id="697" w:author="Huawei" w:date="2024-03-30T16:03:00Z">
              <w:r w:rsidRPr="003671B9" w:rsidDel="005C4B1D">
                <w:rPr>
                  <w:szCs w:val="18"/>
                </w:rPr>
                <w:delText>-</w:delText>
              </w:r>
            </w:del>
          </w:p>
        </w:tc>
      </w:tr>
      <w:tr w:rsidR="001A4382" w:rsidRPr="003671B9" w14:paraId="5ACA9D36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2F5ED9F1" w14:textId="77777777" w:rsidR="001A4382" w:rsidRPr="003671B9" w:rsidRDefault="001A4382" w:rsidP="001A4382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2344" w:type="dxa"/>
          </w:tcPr>
          <w:p w14:paraId="64DBAEB7" w14:textId="44B77E9F" w:rsidR="001A4382" w:rsidRPr="003671B9" w:rsidRDefault="001A4382" w:rsidP="001A4382">
            <w:pPr>
              <w:pStyle w:val="TAC"/>
              <w:rPr>
                <w:lang w:eastAsia="zh-CN"/>
              </w:rPr>
            </w:pPr>
            <w:ins w:id="698" w:author="Huawei" w:date="2024-03-30T16:03:00Z">
              <w:r w:rsidRPr="00F63481">
                <w:rPr>
                  <w:lang w:eastAsia="zh-CN"/>
                </w:rPr>
                <w:t>E</w:t>
              </w:r>
            </w:ins>
            <w:del w:id="699" w:author="Huawei" w:date="2024-03-30T16:03:00Z">
              <w:r w:rsidRPr="003671B9" w:rsidDel="005C4B1D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4B54237" w14:textId="41FB5527" w:rsidTr="001A05A7">
        <w:trPr>
          <w:cantSplit/>
          <w:jc w:val="center"/>
          <w:del w:id="700" w:author="Huawei-rev1" w:date="2024-04-17T23:09:00Z"/>
        </w:trPr>
        <w:tc>
          <w:tcPr>
            <w:tcW w:w="4585" w:type="dxa"/>
            <w:gridSpan w:val="2"/>
          </w:tcPr>
          <w:p w14:paraId="29FE0EB0" w14:textId="55813795" w:rsidR="00906566" w:rsidRPr="003671B9" w:rsidDel="009B3EB5" w:rsidRDefault="00906566" w:rsidP="001A05A7">
            <w:pPr>
              <w:pStyle w:val="TAL"/>
              <w:ind w:left="284"/>
              <w:rPr>
                <w:del w:id="701" w:author="Huawei-rev1" w:date="2024-04-17T23:09:00Z"/>
                <w:lang w:eastAsia="zh-CN" w:bidi="ar-IQ"/>
              </w:rPr>
            </w:pPr>
            <w:del w:id="702" w:author="Huawei-rev1" w:date="2024-04-17T23:09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2344" w:type="dxa"/>
          </w:tcPr>
          <w:p w14:paraId="12864943" w14:textId="593E316F" w:rsidR="00906566" w:rsidRPr="003671B9" w:rsidDel="009B3EB5" w:rsidRDefault="00906566" w:rsidP="001A05A7">
            <w:pPr>
              <w:pStyle w:val="TAC"/>
              <w:rPr>
                <w:del w:id="703" w:author="Huawei-rev1" w:date="2024-04-17T23:09:00Z"/>
                <w:lang w:eastAsia="zh-CN"/>
              </w:rPr>
            </w:pPr>
            <w:del w:id="704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0DCB5023" w14:textId="67B18B06" w:rsidTr="001A05A7">
        <w:trPr>
          <w:cantSplit/>
          <w:jc w:val="center"/>
          <w:del w:id="705" w:author="Huawei-rev1" w:date="2024-04-17T23:09:00Z"/>
        </w:trPr>
        <w:tc>
          <w:tcPr>
            <w:tcW w:w="4585" w:type="dxa"/>
            <w:gridSpan w:val="2"/>
          </w:tcPr>
          <w:p w14:paraId="78BA1EA1" w14:textId="61FE8D3C" w:rsidR="00906566" w:rsidRPr="003671B9" w:rsidDel="009B3EB5" w:rsidRDefault="00906566" w:rsidP="001A05A7">
            <w:pPr>
              <w:pStyle w:val="TAL"/>
              <w:ind w:left="284"/>
              <w:rPr>
                <w:del w:id="706" w:author="Huawei-rev1" w:date="2024-04-17T23:09:00Z"/>
                <w:lang w:eastAsia="zh-CN" w:bidi="ar-IQ"/>
              </w:rPr>
            </w:pPr>
            <w:del w:id="707" w:author="Huawei-rev1" w:date="2024-04-17T23:09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344" w:type="dxa"/>
          </w:tcPr>
          <w:p w14:paraId="173600D9" w14:textId="468E99DD" w:rsidR="00906566" w:rsidRPr="003671B9" w:rsidDel="009B3EB5" w:rsidRDefault="00906566" w:rsidP="001A05A7">
            <w:pPr>
              <w:pStyle w:val="TAC"/>
              <w:rPr>
                <w:del w:id="708" w:author="Huawei-rev1" w:date="2024-04-17T23:09:00Z"/>
                <w:lang w:eastAsia="zh-CN"/>
              </w:rPr>
            </w:pPr>
            <w:del w:id="709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150BADA0" w14:textId="3278D77E" w:rsidTr="001A05A7">
        <w:trPr>
          <w:cantSplit/>
          <w:jc w:val="center"/>
          <w:del w:id="710" w:author="Huawei-rev1" w:date="2024-04-17T23:09:00Z"/>
        </w:trPr>
        <w:tc>
          <w:tcPr>
            <w:tcW w:w="4585" w:type="dxa"/>
            <w:gridSpan w:val="2"/>
          </w:tcPr>
          <w:p w14:paraId="4BCE173F" w14:textId="212F59EC" w:rsidR="00906566" w:rsidRPr="003671B9" w:rsidDel="009B3EB5" w:rsidRDefault="00906566" w:rsidP="001A05A7">
            <w:pPr>
              <w:pStyle w:val="TAL"/>
              <w:ind w:left="568"/>
              <w:rPr>
                <w:del w:id="711" w:author="Huawei-rev1" w:date="2024-04-17T23:09:00Z"/>
                <w:lang w:eastAsia="zh-CN" w:bidi="ar-IQ"/>
              </w:rPr>
            </w:pPr>
            <w:del w:id="712" w:author="Huawei-rev1" w:date="2024-04-17T23:09:00Z">
              <w:r w:rsidRPr="003671B9" w:rsidDel="009B3EB5">
                <w:rPr>
                  <w:lang w:eastAsia="zh-CN" w:bidi="ar-IQ"/>
                </w:rPr>
                <w:delText>Tariff Time Change</w:delText>
              </w:r>
            </w:del>
          </w:p>
        </w:tc>
        <w:tc>
          <w:tcPr>
            <w:tcW w:w="2344" w:type="dxa"/>
          </w:tcPr>
          <w:p w14:paraId="3C5E9F22" w14:textId="07ED378D" w:rsidR="00906566" w:rsidRPr="003671B9" w:rsidDel="009B3EB5" w:rsidRDefault="00906566" w:rsidP="001A05A7">
            <w:pPr>
              <w:pStyle w:val="TAC"/>
              <w:rPr>
                <w:del w:id="713" w:author="Huawei-rev1" w:date="2024-04-17T23:09:00Z"/>
                <w:lang w:eastAsia="zh-CN"/>
              </w:rPr>
            </w:pPr>
            <w:del w:id="714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3B3D6914" w14:textId="57F0DFFD" w:rsidTr="001A05A7">
        <w:trPr>
          <w:cantSplit/>
          <w:jc w:val="center"/>
          <w:del w:id="715" w:author="Huawei-rev1" w:date="2024-04-17T23:09:00Z"/>
        </w:trPr>
        <w:tc>
          <w:tcPr>
            <w:tcW w:w="4585" w:type="dxa"/>
            <w:gridSpan w:val="2"/>
          </w:tcPr>
          <w:p w14:paraId="7C109788" w14:textId="6A2ECC0B" w:rsidR="00906566" w:rsidRPr="003671B9" w:rsidDel="009B3EB5" w:rsidRDefault="00906566" w:rsidP="001A05A7">
            <w:pPr>
              <w:pStyle w:val="TAL"/>
              <w:ind w:left="568"/>
              <w:rPr>
                <w:del w:id="716" w:author="Huawei-rev1" w:date="2024-04-17T23:09:00Z"/>
                <w:lang w:eastAsia="zh-CN" w:bidi="ar-IQ"/>
              </w:rPr>
            </w:pPr>
            <w:del w:id="717" w:author="Huawei-rev1" w:date="2024-04-17T23:09:00Z">
              <w:r w:rsidRPr="003671B9" w:rsidDel="009B3EB5">
                <w:delText>Time</w:delText>
              </w:r>
            </w:del>
          </w:p>
        </w:tc>
        <w:tc>
          <w:tcPr>
            <w:tcW w:w="2344" w:type="dxa"/>
          </w:tcPr>
          <w:p w14:paraId="23923664" w14:textId="39BE6336" w:rsidR="00906566" w:rsidRPr="003671B9" w:rsidDel="009B3EB5" w:rsidRDefault="00906566" w:rsidP="001A05A7">
            <w:pPr>
              <w:pStyle w:val="TAC"/>
              <w:rPr>
                <w:del w:id="718" w:author="Huawei-rev1" w:date="2024-04-17T23:09:00Z"/>
                <w:lang w:eastAsia="zh-CN"/>
              </w:rPr>
            </w:pPr>
            <w:del w:id="719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5C74BA6E" w14:textId="717B8CE4" w:rsidTr="001A05A7">
        <w:trPr>
          <w:cantSplit/>
          <w:jc w:val="center"/>
          <w:del w:id="720" w:author="Huawei-rev1" w:date="2024-04-17T23:09:00Z"/>
        </w:trPr>
        <w:tc>
          <w:tcPr>
            <w:tcW w:w="4585" w:type="dxa"/>
            <w:gridSpan w:val="2"/>
          </w:tcPr>
          <w:p w14:paraId="3DF4FA6F" w14:textId="48CFB418" w:rsidR="00906566" w:rsidRPr="003671B9" w:rsidDel="009B3EB5" w:rsidRDefault="00906566" w:rsidP="001A05A7">
            <w:pPr>
              <w:pStyle w:val="TAL"/>
              <w:ind w:left="568"/>
              <w:rPr>
                <w:del w:id="721" w:author="Huawei-rev1" w:date="2024-04-17T23:09:00Z"/>
                <w:lang w:eastAsia="zh-CN" w:bidi="ar-IQ"/>
              </w:rPr>
            </w:pPr>
            <w:del w:id="722" w:author="Huawei-rev1" w:date="2024-04-17T23:09:00Z">
              <w:r w:rsidRPr="003671B9" w:rsidDel="009B3EB5">
                <w:delText>Total Volume</w:delText>
              </w:r>
            </w:del>
          </w:p>
        </w:tc>
        <w:tc>
          <w:tcPr>
            <w:tcW w:w="2344" w:type="dxa"/>
          </w:tcPr>
          <w:p w14:paraId="7A3849D0" w14:textId="2DAA1886" w:rsidR="00906566" w:rsidRPr="003671B9" w:rsidDel="009B3EB5" w:rsidRDefault="00906566" w:rsidP="001A05A7">
            <w:pPr>
              <w:pStyle w:val="TAC"/>
              <w:rPr>
                <w:del w:id="723" w:author="Huawei-rev1" w:date="2024-04-17T23:09:00Z"/>
                <w:lang w:eastAsia="zh-CN"/>
              </w:rPr>
            </w:pPr>
            <w:del w:id="724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598E3995" w14:textId="75E76821" w:rsidTr="001A05A7">
        <w:trPr>
          <w:cantSplit/>
          <w:jc w:val="center"/>
          <w:del w:id="725" w:author="Huawei-rev1" w:date="2024-04-17T23:09:00Z"/>
        </w:trPr>
        <w:tc>
          <w:tcPr>
            <w:tcW w:w="4585" w:type="dxa"/>
            <w:gridSpan w:val="2"/>
          </w:tcPr>
          <w:p w14:paraId="0520F032" w14:textId="3E0405B1" w:rsidR="00906566" w:rsidRPr="003671B9" w:rsidDel="009B3EB5" w:rsidRDefault="00906566" w:rsidP="001A05A7">
            <w:pPr>
              <w:pStyle w:val="TAL"/>
              <w:ind w:left="568"/>
              <w:rPr>
                <w:del w:id="726" w:author="Huawei-rev1" w:date="2024-04-17T23:09:00Z"/>
                <w:lang w:eastAsia="zh-CN" w:bidi="ar-IQ"/>
              </w:rPr>
            </w:pPr>
            <w:del w:id="727" w:author="Huawei-rev1" w:date="2024-04-17T23:09:00Z">
              <w:r w:rsidRPr="003671B9" w:rsidDel="009B3EB5">
                <w:delText>Uplink Volume</w:delText>
              </w:r>
            </w:del>
          </w:p>
        </w:tc>
        <w:tc>
          <w:tcPr>
            <w:tcW w:w="2344" w:type="dxa"/>
          </w:tcPr>
          <w:p w14:paraId="5BAB66A9" w14:textId="36870C16" w:rsidR="00906566" w:rsidRPr="003671B9" w:rsidDel="009B3EB5" w:rsidRDefault="00906566" w:rsidP="001A05A7">
            <w:pPr>
              <w:pStyle w:val="TAC"/>
              <w:rPr>
                <w:del w:id="728" w:author="Huawei-rev1" w:date="2024-04-17T23:09:00Z"/>
                <w:lang w:eastAsia="zh-CN"/>
              </w:rPr>
            </w:pPr>
            <w:del w:id="729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0E205F51" w14:textId="5E163E7D" w:rsidTr="001A05A7">
        <w:trPr>
          <w:cantSplit/>
          <w:jc w:val="center"/>
          <w:del w:id="730" w:author="Huawei-rev1" w:date="2024-04-17T23:09:00Z"/>
        </w:trPr>
        <w:tc>
          <w:tcPr>
            <w:tcW w:w="4585" w:type="dxa"/>
            <w:gridSpan w:val="2"/>
          </w:tcPr>
          <w:p w14:paraId="40440150" w14:textId="1A06DDB1" w:rsidR="00906566" w:rsidRPr="003671B9" w:rsidDel="009B3EB5" w:rsidRDefault="00906566" w:rsidP="001A05A7">
            <w:pPr>
              <w:pStyle w:val="TAL"/>
              <w:ind w:left="568"/>
              <w:rPr>
                <w:del w:id="731" w:author="Huawei-rev1" w:date="2024-04-17T23:09:00Z"/>
                <w:lang w:eastAsia="zh-CN" w:bidi="ar-IQ"/>
              </w:rPr>
            </w:pPr>
            <w:del w:id="732" w:author="Huawei-rev1" w:date="2024-04-17T23:09:00Z">
              <w:r w:rsidRPr="003671B9" w:rsidDel="009B3EB5">
                <w:delText>Downlink Volume</w:delText>
              </w:r>
            </w:del>
          </w:p>
        </w:tc>
        <w:tc>
          <w:tcPr>
            <w:tcW w:w="2344" w:type="dxa"/>
          </w:tcPr>
          <w:p w14:paraId="0BF34164" w14:textId="3177DAEB" w:rsidR="00906566" w:rsidRPr="003671B9" w:rsidDel="009B3EB5" w:rsidRDefault="00906566" w:rsidP="001A05A7">
            <w:pPr>
              <w:pStyle w:val="TAC"/>
              <w:rPr>
                <w:del w:id="733" w:author="Huawei-rev1" w:date="2024-04-17T23:09:00Z"/>
                <w:lang w:eastAsia="zh-CN"/>
              </w:rPr>
            </w:pPr>
            <w:del w:id="734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7D3B0DB4" w14:textId="64DD5EE4" w:rsidTr="001A05A7">
        <w:trPr>
          <w:cantSplit/>
          <w:jc w:val="center"/>
          <w:del w:id="735" w:author="Huawei-rev1" w:date="2024-04-17T23:09:00Z"/>
        </w:trPr>
        <w:tc>
          <w:tcPr>
            <w:tcW w:w="4585" w:type="dxa"/>
            <w:gridSpan w:val="2"/>
          </w:tcPr>
          <w:p w14:paraId="0AF54C91" w14:textId="34E42129" w:rsidR="00906566" w:rsidRPr="003671B9" w:rsidDel="009B3EB5" w:rsidRDefault="00906566" w:rsidP="001A05A7">
            <w:pPr>
              <w:pStyle w:val="TAL"/>
              <w:ind w:left="568"/>
              <w:rPr>
                <w:del w:id="736" w:author="Huawei-rev1" w:date="2024-04-17T23:09:00Z"/>
                <w:lang w:eastAsia="zh-CN" w:bidi="ar-IQ"/>
              </w:rPr>
            </w:pPr>
            <w:del w:id="737" w:author="Huawei-rev1" w:date="2024-04-17T23:09:00Z">
              <w:r w:rsidRPr="003671B9" w:rsidDel="009B3EB5">
                <w:delText>Service Specific Units</w:delText>
              </w:r>
            </w:del>
          </w:p>
        </w:tc>
        <w:tc>
          <w:tcPr>
            <w:tcW w:w="2344" w:type="dxa"/>
          </w:tcPr>
          <w:p w14:paraId="7F871B9B" w14:textId="55B6E789" w:rsidR="00906566" w:rsidRPr="003671B9" w:rsidDel="009B3EB5" w:rsidRDefault="00906566" w:rsidP="001A05A7">
            <w:pPr>
              <w:pStyle w:val="TAC"/>
              <w:rPr>
                <w:del w:id="738" w:author="Huawei-rev1" w:date="2024-04-17T23:09:00Z"/>
                <w:lang w:eastAsia="zh-CN"/>
              </w:rPr>
            </w:pPr>
            <w:del w:id="739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09B69847" w14:textId="71FE3698" w:rsidTr="001A05A7">
        <w:trPr>
          <w:cantSplit/>
          <w:jc w:val="center"/>
          <w:del w:id="740" w:author="Huawei-rev1" w:date="2024-04-17T23:09:00Z"/>
        </w:trPr>
        <w:tc>
          <w:tcPr>
            <w:tcW w:w="4585" w:type="dxa"/>
            <w:gridSpan w:val="2"/>
          </w:tcPr>
          <w:p w14:paraId="5D89B118" w14:textId="38A5CCAE" w:rsidR="00906566" w:rsidRPr="003671B9" w:rsidDel="009B3EB5" w:rsidRDefault="00906566" w:rsidP="001A05A7">
            <w:pPr>
              <w:pStyle w:val="TAL"/>
              <w:ind w:left="284"/>
              <w:rPr>
                <w:del w:id="741" w:author="Huawei-rev1" w:date="2024-04-17T23:09:00Z"/>
              </w:rPr>
            </w:pPr>
            <w:del w:id="742" w:author="Huawei-rev1" w:date="2024-04-17T23:09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2344" w:type="dxa"/>
          </w:tcPr>
          <w:p w14:paraId="065BC58E" w14:textId="559FE417" w:rsidR="00906566" w:rsidRPr="003671B9" w:rsidDel="009B3EB5" w:rsidRDefault="00906566" w:rsidP="001A05A7">
            <w:pPr>
              <w:pStyle w:val="TAC"/>
              <w:rPr>
                <w:del w:id="743" w:author="Huawei-rev1" w:date="2024-04-17T23:09:00Z"/>
                <w:lang w:eastAsia="zh-CN"/>
              </w:rPr>
            </w:pPr>
            <w:del w:id="744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EF188F6" w14:textId="54A57913" w:rsidTr="001A05A7">
        <w:trPr>
          <w:cantSplit/>
          <w:jc w:val="center"/>
          <w:del w:id="745" w:author="Huawei-rev1" w:date="2024-04-17T23:09:00Z"/>
        </w:trPr>
        <w:tc>
          <w:tcPr>
            <w:tcW w:w="4585" w:type="dxa"/>
            <w:gridSpan w:val="2"/>
          </w:tcPr>
          <w:p w14:paraId="3CFC9E68" w14:textId="4081692B" w:rsidR="00906566" w:rsidRPr="003671B9" w:rsidDel="009B3EB5" w:rsidRDefault="00906566" w:rsidP="001A05A7">
            <w:pPr>
              <w:pStyle w:val="TAL"/>
              <w:ind w:left="284"/>
              <w:rPr>
                <w:del w:id="746" w:author="Huawei-rev1" w:date="2024-04-17T23:09:00Z"/>
                <w:lang w:eastAsia="zh-CN" w:bidi="ar-IQ"/>
              </w:rPr>
            </w:pPr>
            <w:del w:id="747" w:author="Huawei-rev1" w:date="2024-04-17T23:09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344" w:type="dxa"/>
          </w:tcPr>
          <w:p w14:paraId="4255C19D" w14:textId="3FAC6B84" w:rsidR="00906566" w:rsidRPr="003671B9" w:rsidDel="009B3EB5" w:rsidRDefault="00906566" w:rsidP="001A05A7">
            <w:pPr>
              <w:pStyle w:val="TAC"/>
              <w:rPr>
                <w:del w:id="748" w:author="Huawei-rev1" w:date="2024-04-17T23:09:00Z"/>
                <w:lang w:eastAsia="zh-CN"/>
              </w:rPr>
            </w:pPr>
            <w:del w:id="749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2FFCEBA" w14:textId="158B2D5C" w:rsidTr="001A05A7">
        <w:trPr>
          <w:cantSplit/>
          <w:jc w:val="center"/>
          <w:del w:id="750" w:author="Huawei-rev1" w:date="2024-04-17T23:09:00Z"/>
        </w:trPr>
        <w:tc>
          <w:tcPr>
            <w:tcW w:w="4585" w:type="dxa"/>
            <w:gridSpan w:val="2"/>
          </w:tcPr>
          <w:p w14:paraId="432038E8" w14:textId="2BFCF086" w:rsidR="00906566" w:rsidRPr="003671B9" w:rsidDel="009B3EB5" w:rsidRDefault="00906566" w:rsidP="001A05A7">
            <w:pPr>
              <w:pStyle w:val="TAL"/>
              <w:ind w:left="284"/>
              <w:rPr>
                <w:del w:id="751" w:author="Huawei-rev1" w:date="2024-04-17T23:09:00Z"/>
                <w:lang w:eastAsia="zh-CN" w:bidi="ar-IQ"/>
              </w:rPr>
            </w:pPr>
            <w:del w:id="752" w:author="Huawei-rev1" w:date="2024-04-17T23:09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344" w:type="dxa"/>
          </w:tcPr>
          <w:p w14:paraId="4633F9B7" w14:textId="2E733A2A" w:rsidR="00906566" w:rsidRPr="003671B9" w:rsidDel="009B3EB5" w:rsidRDefault="00906566" w:rsidP="001A05A7">
            <w:pPr>
              <w:pStyle w:val="TAC"/>
              <w:rPr>
                <w:del w:id="753" w:author="Huawei-rev1" w:date="2024-04-17T23:09:00Z"/>
                <w:lang w:eastAsia="zh-CN"/>
              </w:rPr>
            </w:pPr>
            <w:del w:id="754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524F18B8" w14:textId="13C45964" w:rsidTr="001A05A7">
        <w:trPr>
          <w:cantSplit/>
          <w:jc w:val="center"/>
          <w:del w:id="755" w:author="Huawei-rev1" w:date="2024-04-17T23:09:00Z"/>
        </w:trPr>
        <w:tc>
          <w:tcPr>
            <w:tcW w:w="4585" w:type="dxa"/>
            <w:gridSpan w:val="2"/>
          </w:tcPr>
          <w:p w14:paraId="3AAA88F7" w14:textId="20B57EB8" w:rsidR="00906566" w:rsidRPr="003671B9" w:rsidDel="009B3EB5" w:rsidRDefault="00906566" w:rsidP="001A05A7">
            <w:pPr>
              <w:pStyle w:val="TAL"/>
              <w:ind w:left="284"/>
              <w:rPr>
                <w:del w:id="756" w:author="Huawei-rev1" w:date="2024-04-17T23:09:00Z"/>
                <w:lang w:eastAsia="zh-CN" w:bidi="ar-IQ"/>
              </w:rPr>
            </w:pPr>
            <w:del w:id="757" w:author="Huawei-rev1" w:date="2024-04-17T23:09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344" w:type="dxa"/>
          </w:tcPr>
          <w:p w14:paraId="3B554BF0" w14:textId="2419FB24" w:rsidR="00906566" w:rsidRPr="003671B9" w:rsidDel="009B3EB5" w:rsidRDefault="00906566" w:rsidP="001A05A7">
            <w:pPr>
              <w:pStyle w:val="TAC"/>
              <w:rPr>
                <w:del w:id="758" w:author="Huawei-rev1" w:date="2024-04-17T23:09:00Z"/>
                <w:lang w:eastAsia="zh-CN"/>
              </w:rPr>
            </w:pPr>
            <w:del w:id="759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3E975B42" w14:textId="47C4C41E" w:rsidTr="001A05A7">
        <w:trPr>
          <w:cantSplit/>
          <w:jc w:val="center"/>
          <w:del w:id="760" w:author="Huawei-rev1" w:date="2024-04-17T23:09:00Z"/>
        </w:trPr>
        <w:tc>
          <w:tcPr>
            <w:tcW w:w="4585" w:type="dxa"/>
            <w:gridSpan w:val="2"/>
          </w:tcPr>
          <w:p w14:paraId="3F741F37" w14:textId="43E621B5" w:rsidR="00906566" w:rsidRPr="003671B9" w:rsidDel="009B3EB5" w:rsidRDefault="00906566" w:rsidP="001A05A7">
            <w:pPr>
              <w:pStyle w:val="TAL"/>
              <w:ind w:left="284"/>
              <w:rPr>
                <w:del w:id="761" w:author="Huawei-rev1" w:date="2024-04-17T23:09:00Z"/>
                <w:lang w:eastAsia="zh-CN" w:bidi="ar-IQ"/>
              </w:rPr>
            </w:pPr>
            <w:del w:id="762" w:author="Huawei-rev1" w:date="2024-04-17T23:09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2344" w:type="dxa"/>
          </w:tcPr>
          <w:p w14:paraId="64DE48AF" w14:textId="3C7DF8F6" w:rsidR="00906566" w:rsidRPr="003671B9" w:rsidDel="009B3EB5" w:rsidRDefault="00906566" w:rsidP="001A05A7">
            <w:pPr>
              <w:pStyle w:val="TAC"/>
              <w:rPr>
                <w:del w:id="763" w:author="Huawei-rev1" w:date="2024-04-17T23:09:00Z"/>
                <w:lang w:eastAsia="zh-CN"/>
              </w:rPr>
            </w:pPr>
            <w:del w:id="764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1F9B5AD9" w14:textId="5B7751A0" w:rsidTr="001A05A7">
        <w:trPr>
          <w:cantSplit/>
          <w:jc w:val="center"/>
          <w:del w:id="765" w:author="Huawei-rev1" w:date="2024-04-17T23:09:00Z"/>
        </w:trPr>
        <w:tc>
          <w:tcPr>
            <w:tcW w:w="4585" w:type="dxa"/>
            <w:gridSpan w:val="2"/>
          </w:tcPr>
          <w:p w14:paraId="4F94CC37" w14:textId="62A48910" w:rsidR="00906566" w:rsidRPr="003671B9" w:rsidDel="009B3EB5" w:rsidRDefault="00906566" w:rsidP="001A05A7">
            <w:pPr>
              <w:pStyle w:val="TAL"/>
              <w:ind w:left="284"/>
              <w:rPr>
                <w:del w:id="766" w:author="Huawei-rev1" w:date="2024-04-17T23:09:00Z"/>
                <w:lang w:eastAsia="zh-CN" w:bidi="ar-IQ"/>
              </w:rPr>
            </w:pPr>
            <w:del w:id="767" w:author="Huawei-rev1" w:date="2024-04-17T23:09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344" w:type="dxa"/>
          </w:tcPr>
          <w:p w14:paraId="1A6B40A3" w14:textId="5D2B26AB" w:rsidR="00906566" w:rsidRPr="003671B9" w:rsidDel="009B3EB5" w:rsidRDefault="00906566" w:rsidP="001A05A7">
            <w:pPr>
              <w:pStyle w:val="TAC"/>
              <w:rPr>
                <w:del w:id="768" w:author="Huawei-rev1" w:date="2024-04-17T23:09:00Z"/>
                <w:lang w:eastAsia="zh-CN"/>
              </w:rPr>
            </w:pPr>
            <w:del w:id="769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462F73E" w14:textId="50F03D90" w:rsidTr="001A05A7">
        <w:trPr>
          <w:cantSplit/>
          <w:jc w:val="center"/>
          <w:del w:id="770" w:author="Huawei-rev1" w:date="2024-04-17T23:09:00Z"/>
        </w:trPr>
        <w:tc>
          <w:tcPr>
            <w:tcW w:w="4585" w:type="dxa"/>
            <w:gridSpan w:val="2"/>
          </w:tcPr>
          <w:p w14:paraId="25F90210" w14:textId="0B83495C" w:rsidR="00906566" w:rsidRPr="003671B9" w:rsidDel="009B3EB5" w:rsidRDefault="00906566" w:rsidP="001A05A7">
            <w:pPr>
              <w:pStyle w:val="TAL"/>
              <w:ind w:left="284"/>
              <w:rPr>
                <w:del w:id="771" w:author="Huawei-rev1" w:date="2024-04-17T23:09:00Z"/>
                <w:lang w:eastAsia="zh-CN" w:bidi="ar-IQ"/>
              </w:rPr>
            </w:pPr>
            <w:del w:id="772" w:author="Huawei-rev1" w:date="2024-04-17T23:09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2344" w:type="dxa"/>
          </w:tcPr>
          <w:p w14:paraId="5CD0E160" w14:textId="46A206EB" w:rsidR="00906566" w:rsidRPr="003671B9" w:rsidDel="009B3EB5" w:rsidRDefault="00906566" w:rsidP="001A05A7">
            <w:pPr>
              <w:pStyle w:val="TAC"/>
              <w:rPr>
                <w:del w:id="773" w:author="Huawei-rev1" w:date="2024-04-17T23:09:00Z"/>
                <w:lang w:eastAsia="zh-CN"/>
              </w:rPr>
            </w:pPr>
            <w:del w:id="774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bookmarkEnd w:id="685"/>
    </w:tbl>
    <w:p w14:paraId="73B3D76B" w14:textId="7401544B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6B76240C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97D293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0D629B" w14:textId="77777777" w:rsidR="00906566" w:rsidRPr="003671B9" w:rsidRDefault="00906566" w:rsidP="00906566">
      <w:pPr>
        <w:pStyle w:val="50"/>
        <w:rPr>
          <w:lang w:bidi="ar-IQ"/>
        </w:rPr>
      </w:pPr>
      <w:bookmarkStart w:id="775" w:name="_Toc106264942"/>
      <w:bookmarkStart w:id="776" w:name="_Toc106286658"/>
      <w:bookmarkStart w:id="777" w:name="_Toc106286840"/>
      <w:bookmarkStart w:id="778" w:name="_Toc106286982"/>
      <w:bookmarkStart w:id="779" w:name="_Toc153963023"/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</w:t>
      </w:r>
      <w:r w:rsidRPr="003671B9">
        <w:rPr>
          <w:lang w:bidi="ar-IQ"/>
        </w:rPr>
        <w:tab/>
        <w:t>Charging data request message</w:t>
      </w:r>
      <w:bookmarkEnd w:id="775"/>
      <w:bookmarkEnd w:id="776"/>
      <w:bookmarkEnd w:id="777"/>
      <w:bookmarkEnd w:id="778"/>
      <w:bookmarkEnd w:id="779"/>
    </w:p>
    <w:p w14:paraId="1C8C90B4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.2-1 illustrates the basic structure of a Charging Data Request message from the </w:t>
      </w:r>
      <w:r w:rsidRPr="003671B9">
        <w:rPr>
          <w:lang w:eastAsia="zh-CN" w:bidi="ar-IQ"/>
        </w:rPr>
        <w:t xml:space="preserve">EES </w:t>
      </w:r>
      <w:r w:rsidRPr="003671B9">
        <w:rPr>
          <w:lang w:bidi="ar-IQ"/>
        </w:rPr>
        <w:t xml:space="preserve">as used for </w:t>
      </w:r>
      <w:r w:rsidRPr="003671B9">
        <w:t xml:space="preserve">edge enabling services converged </w:t>
      </w:r>
      <w:r w:rsidRPr="003671B9">
        <w:rPr>
          <w:lang w:bidi="ar-IQ"/>
        </w:rPr>
        <w:t>charging.</w:t>
      </w:r>
    </w:p>
    <w:p w14:paraId="57980C4D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.2-1: Charging Data Request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29"/>
        <w:gridCol w:w="1983"/>
        <w:gridCol w:w="5191"/>
      </w:tblGrid>
      <w:tr w:rsidR="00906566" w:rsidRPr="003671B9" w14:paraId="3691744E" w14:textId="77777777" w:rsidTr="001A05A7">
        <w:trPr>
          <w:tblHeader/>
          <w:jc w:val="center"/>
        </w:trPr>
        <w:tc>
          <w:tcPr>
            <w:tcW w:w="2529" w:type="dxa"/>
            <w:shd w:val="clear" w:color="auto" w:fill="CCCCCC"/>
            <w:hideMark/>
          </w:tcPr>
          <w:p w14:paraId="7F1CD550" w14:textId="77777777" w:rsidR="00906566" w:rsidRPr="003671B9" w:rsidRDefault="00906566" w:rsidP="001A05A7">
            <w:pPr>
              <w:pStyle w:val="TAH"/>
              <w:keepNext w:val="0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10305B1F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2A246DE2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5191" w:type="dxa"/>
            <w:shd w:val="clear" w:color="auto" w:fill="CCCCCC"/>
            <w:hideMark/>
          </w:tcPr>
          <w:p w14:paraId="529844BA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:rsidDel="009B3EB5" w14:paraId="4B81465E" w14:textId="63AD34D2" w:rsidTr="001A05A7">
        <w:trPr>
          <w:cantSplit/>
          <w:jc w:val="center"/>
          <w:del w:id="780" w:author="Huawei-rev1" w:date="2024-04-17T23:09:00Z"/>
        </w:trPr>
        <w:tc>
          <w:tcPr>
            <w:tcW w:w="2529" w:type="dxa"/>
            <w:hideMark/>
          </w:tcPr>
          <w:p w14:paraId="05279AEC" w14:textId="7E5DF2AD" w:rsidR="00906566" w:rsidRPr="003671B9" w:rsidDel="009B3EB5" w:rsidRDefault="00906566" w:rsidP="001A05A7">
            <w:pPr>
              <w:pStyle w:val="TAL"/>
              <w:keepNext w:val="0"/>
              <w:rPr>
                <w:del w:id="781" w:author="Huawei-rev1" w:date="2024-04-17T23:09:00Z"/>
                <w:rFonts w:cs="Arial"/>
                <w:szCs w:val="18"/>
                <w:lang w:bidi="ar-IQ"/>
              </w:rPr>
            </w:pPr>
            <w:del w:id="782" w:author="Huawei-rev1" w:date="2024-04-17T23:09:00Z">
              <w:r w:rsidRPr="003671B9" w:rsidDel="009B3EB5">
                <w:delText>Session Identifier</w:delText>
              </w:r>
            </w:del>
          </w:p>
        </w:tc>
        <w:tc>
          <w:tcPr>
            <w:tcW w:w="1983" w:type="dxa"/>
            <w:hideMark/>
          </w:tcPr>
          <w:p w14:paraId="5B6F0741" w14:textId="5DD421D0" w:rsidR="00906566" w:rsidRPr="003671B9" w:rsidDel="009B3EB5" w:rsidRDefault="00906566" w:rsidP="001A05A7">
            <w:pPr>
              <w:pStyle w:val="TAL"/>
              <w:jc w:val="center"/>
              <w:rPr>
                <w:del w:id="783" w:author="Huawei-rev1" w:date="2024-04-17T23:09:00Z"/>
                <w:rFonts w:cs="Arial"/>
                <w:szCs w:val="18"/>
                <w:lang w:bidi="ar-IQ"/>
              </w:rPr>
            </w:pPr>
            <w:del w:id="784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4D76394E" w14:textId="6E7A44C5" w:rsidR="00906566" w:rsidRPr="003671B9" w:rsidDel="009B3EB5" w:rsidRDefault="00906566" w:rsidP="001A05A7">
            <w:pPr>
              <w:pStyle w:val="TAL"/>
              <w:rPr>
                <w:del w:id="785" w:author="Huawei-rev1" w:date="2024-04-17T23:09:00Z"/>
                <w:lang w:bidi="ar-IQ"/>
              </w:rPr>
            </w:pPr>
            <w:del w:id="786" w:author="Huawei-rev1" w:date="2024-04-17T23:09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5B4C0DB" w14:textId="2BBC5F04" w:rsidTr="001A05A7">
        <w:trPr>
          <w:cantSplit/>
          <w:jc w:val="center"/>
          <w:del w:id="787" w:author="Huawei-rev1" w:date="2024-04-17T23:09:00Z"/>
        </w:trPr>
        <w:tc>
          <w:tcPr>
            <w:tcW w:w="2529" w:type="dxa"/>
            <w:hideMark/>
          </w:tcPr>
          <w:p w14:paraId="3975669B" w14:textId="0153ECA4" w:rsidR="00906566" w:rsidRPr="003671B9" w:rsidDel="009B3EB5" w:rsidRDefault="00906566" w:rsidP="001A05A7">
            <w:pPr>
              <w:pStyle w:val="TAL"/>
              <w:keepNext w:val="0"/>
              <w:rPr>
                <w:del w:id="788" w:author="Huawei-rev1" w:date="2024-04-17T23:09:00Z"/>
                <w:rFonts w:cs="Arial"/>
                <w:szCs w:val="18"/>
                <w:lang w:bidi="ar-IQ"/>
              </w:rPr>
            </w:pPr>
            <w:del w:id="789" w:author="Huawei-rev1" w:date="2024-04-17T23:09:00Z">
              <w:r w:rsidRPr="003671B9" w:rsidDel="009B3EB5">
                <w:delText>Subscriber Identifier</w:delText>
              </w:r>
            </w:del>
          </w:p>
        </w:tc>
        <w:tc>
          <w:tcPr>
            <w:tcW w:w="1983" w:type="dxa"/>
            <w:hideMark/>
          </w:tcPr>
          <w:p w14:paraId="67EE15B5" w14:textId="13F38562" w:rsidR="00906566" w:rsidRPr="003671B9" w:rsidDel="009B3EB5" w:rsidRDefault="00906566" w:rsidP="001A05A7">
            <w:pPr>
              <w:pStyle w:val="TAL"/>
              <w:jc w:val="center"/>
              <w:rPr>
                <w:del w:id="790" w:author="Huawei-rev1" w:date="2024-04-17T23:09:00Z"/>
                <w:rFonts w:cs="Arial"/>
                <w:szCs w:val="18"/>
                <w:lang w:bidi="ar-IQ"/>
              </w:rPr>
            </w:pPr>
            <w:del w:id="791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33C3B2F2" w14:textId="34CCB158" w:rsidR="00906566" w:rsidRPr="003671B9" w:rsidDel="009B3EB5" w:rsidRDefault="00906566" w:rsidP="001A05A7">
            <w:pPr>
              <w:pStyle w:val="TAL"/>
              <w:rPr>
                <w:del w:id="792" w:author="Huawei-rev1" w:date="2024-04-17T23:09:00Z"/>
                <w:lang w:bidi="ar-IQ"/>
              </w:rPr>
            </w:pPr>
            <w:del w:id="793" w:author="Huawei-rev1" w:date="2024-04-17T23:09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0A97819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325794AF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1983" w:type="dxa"/>
            <w:hideMark/>
          </w:tcPr>
          <w:p w14:paraId="64EFD29E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5191" w:type="dxa"/>
          </w:tcPr>
          <w:p w14:paraId="5F6FD774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32727DE" w14:textId="77777777" w:rsidTr="001A05A7">
        <w:trPr>
          <w:cantSplit/>
          <w:jc w:val="center"/>
        </w:trPr>
        <w:tc>
          <w:tcPr>
            <w:tcW w:w="2529" w:type="dxa"/>
          </w:tcPr>
          <w:p w14:paraId="607133B1" w14:textId="77777777" w:rsidR="00906566" w:rsidRPr="003671B9" w:rsidRDefault="00906566" w:rsidP="001A05A7">
            <w:pPr>
              <w:pStyle w:val="TAL"/>
              <w:keepNext w:val="0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983" w:type="dxa"/>
          </w:tcPr>
          <w:p w14:paraId="71D8FA9E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5191" w:type="dxa"/>
          </w:tcPr>
          <w:p w14:paraId="2C138020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D4A29F4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103113C4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1983" w:type="dxa"/>
            <w:hideMark/>
          </w:tcPr>
          <w:p w14:paraId="45D00ED0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59D50C6A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EE3BDB0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0138619E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983" w:type="dxa"/>
            <w:hideMark/>
          </w:tcPr>
          <w:p w14:paraId="6B05940E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500DDCFD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CC98515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41F0D25E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t>NF PLMN ID</w:t>
            </w:r>
          </w:p>
        </w:tc>
        <w:tc>
          <w:tcPr>
            <w:tcW w:w="1983" w:type="dxa"/>
            <w:hideMark/>
          </w:tcPr>
          <w:p w14:paraId="4EC33A49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329FF011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24C54293" w14:textId="77777777" w:rsidTr="001A05A7">
        <w:trPr>
          <w:cantSplit/>
          <w:jc w:val="center"/>
        </w:trPr>
        <w:tc>
          <w:tcPr>
            <w:tcW w:w="2529" w:type="dxa"/>
          </w:tcPr>
          <w:p w14:paraId="1A03465B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983" w:type="dxa"/>
          </w:tcPr>
          <w:p w14:paraId="0AAECEBA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5191" w:type="dxa"/>
          </w:tcPr>
          <w:p w14:paraId="6F3D7BDA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412EED5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3E97B5ED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hideMark/>
          </w:tcPr>
          <w:p w14:paraId="5D2B2B99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5191" w:type="dxa"/>
          </w:tcPr>
          <w:p w14:paraId="5C347900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618EE7C9" w14:textId="3C4F89B7" w:rsidTr="001A05A7">
        <w:trPr>
          <w:cantSplit/>
          <w:jc w:val="center"/>
          <w:del w:id="794" w:author="Huawei-rev1" w:date="2024-04-17T23:09:00Z"/>
        </w:trPr>
        <w:tc>
          <w:tcPr>
            <w:tcW w:w="2529" w:type="dxa"/>
            <w:hideMark/>
          </w:tcPr>
          <w:p w14:paraId="4561488E" w14:textId="3582BA99" w:rsidR="00906566" w:rsidRPr="003671B9" w:rsidDel="009B3EB5" w:rsidRDefault="00906566" w:rsidP="001A05A7">
            <w:pPr>
              <w:pStyle w:val="TAL"/>
              <w:keepNext w:val="0"/>
              <w:rPr>
                <w:del w:id="795" w:author="Huawei-rev1" w:date="2024-04-17T23:09:00Z"/>
                <w:rFonts w:eastAsia="MS Mincho"/>
                <w:szCs w:val="18"/>
                <w:lang w:bidi="ar-IQ"/>
              </w:rPr>
            </w:pPr>
            <w:del w:id="796" w:author="Huawei-rev1" w:date="2024-04-17T23:09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  <w:hideMark/>
          </w:tcPr>
          <w:p w14:paraId="40294DFF" w14:textId="733D5EF7" w:rsidR="00906566" w:rsidRPr="003671B9" w:rsidDel="009B3EB5" w:rsidRDefault="00906566" w:rsidP="001A05A7">
            <w:pPr>
              <w:pStyle w:val="TAL"/>
              <w:jc w:val="center"/>
              <w:rPr>
                <w:del w:id="797" w:author="Huawei-rev1" w:date="2024-04-17T23:09:00Z"/>
                <w:szCs w:val="18"/>
                <w:lang w:bidi="ar-IQ"/>
              </w:rPr>
            </w:pPr>
            <w:del w:id="798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0BA20462" w14:textId="4FF31A94" w:rsidR="00906566" w:rsidRPr="003671B9" w:rsidDel="009B3EB5" w:rsidRDefault="00906566" w:rsidP="001A05A7">
            <w:pPr>
              <w:pStyle w:val="TAL"/>
              <w:rPr>
                <w:del w:id="799" w:author="Huawei-rev1" w:date="2024-04-17T23:09:00Z"/>
              </w:rPr>
            </w:pPr>
            <w:del w:id="800" w:author="Huawei-rev1" w:date="2024-04-17T23:09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51168D50" w14:textId="77777777" w:rsidTr="001A05A7">
        <w:trPr>
          <w:cantSplit/>
          <w:jc w:val="center"/>
        </w:trPr>
        <w:tc>
          <w:tcPr>
            <w:tcW w:w="2529" w:type="dxa"/>
          </w:tcPr>
          <w:p w14:paraId="425EEF19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Retransmission Indicator</w:t>
            </w:r>
          </w:p>
        </w:tc>
        <w:tc>
          <w:tcPr>
            <w:tcW w:w="1983" w:type="dxa"/>
          </w:tcPr>
          <w:p w14:paraId="4F076D32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5191" w:type="dxa"/>
          </w:tcPr>
          <w:p w14:paraId="6AF4EC35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FD1B553" w14:textId="77777777" w:rsidTr="001A05A7">
        <w:trPr>
          <w:cantSplit/>
          <w:jc w:val="center"/>
        </w:trPr>
        <w:tc>
          <w:tcPr>
            <w:tcW w:w="2529" w:type="dxa"/>
          </w:tcPr>
          <w:p w14:paraId="69380ACE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1983" w:type="dxa"/>
          </w:tcPr>
          <w:p w14:paraId="26036B6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6C3B73AD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ACD9553" w14:textId="77777777" w:rsidTr="001A05A7">
        <w:trPr>
          <w:cantSplit/>
          <w:jc w:val="center"/>
        </w:trPr>
        <w:tc>
          <w:tcPr>
            <w:tcW w:w="2529" w:type="dxa"/>
          </w:tcPr>
          <w:p w14:paraId="6B260632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1983" w:type="dxa"/>
          </w:tcPr>
          <w:p w14:paraId="2CC88C39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24B83B74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5B54C0FA" w14:textId="60798E62" w:rsidTr="001A05A7">
        <w:trPr>
          <w:cantSplit/>
          <w:jc w:val="center"/>
          <w:del w:id="801" w:author="Huawei-rev1" w:date="2024-04-17T23:10:00Z"/>
        </w:trPr>
        <w:tc>
          <w:tcPr>
            <w:tcW w:w="2529" w:type="dxa"/>
          </w:tcPr>
          <w:p w14:paraId="4BE6763B" w14:textId="5263052D" w:rsidR="00906566" w:rsidRPr="003671B9" w:rsidDel="009B3EB5" w:rsidRDefault="00906566" w:rsidP="001A05A7">
            <w:pPr>
              <w:pStyle w:val="TAL"/>
              <w:keepNext w:val="0"/>
              <w:rPr>
                <w:del w:id="802" w:author="Huawei-rev1" w:date="2024-04-17T23:10:00Z"/>
              </w:rPr>
            </w:pPr>
            <w:del w:id="803" w:author="Huawei-rev1" w:date="2024-04-17T23:10:00Z">
              <w:r w:rsidRPr="003671B9" w:rsidDel="009B3EB5">
                <w:delText>Notify URI</w:delText>
              </w:r>
            </w:del>
          </w:p>
        </w:tc>
        <w:tc>
          <w:tcPr>
            <w:tcW w:w="1983" w:type="dxa"/>
          </w:tcPr>
          <w:p w14:paraId="6352908B" w14:textId="3BCA6511" w:rsidR="00906566" w:rsidRPr="003671B9" w:rsidDel="009B3EB5" w:rsidRDefault="00906566" w:rsidP="001A05A7">
            <w:pPr>
              <w:pStyle w:val="TAL"/>
              <w:jc w:val="center"/>
              <w:rPr>
                <w:del w:id="804" w:author="Huawei-rev1" w:date="2024-04-17T23:10:00Z"/>
                <w:szCs w:val="18"/>
                <w:lang w:bidi="ar-IQ"/>
              </w:rPr>
            </w:pPr>
            <w:del w:id="805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71801FE6" w14:textId="7118D392" w:rsidR="00906566" w:rsidRPr="003671B9" w:rsidDel="009B3EB5" w:rsidRDefault="00906566" w:rsidP="001A05A7">
            <w:pPr>
              <w:pStyle w:val="TAL"/>
              <w:rPr>
                <w:del w:id="806" w:author="Huawei-rev1" w:date="2024-04-17T23:10:00Z"/>
                <w:lang w:bidi="ar-IQ"/>
              </w:rPr>
            </w:pPr>
            <w:del w:id="807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5DA34930" w14:textId="77777777" w:rsidTr="001A05A7">
        <w:trPr>
          <w:cantSplit/>
          <w:jc w:val="center"/>
        </w:trPr>
        <w:tc>
          <w:tcPr>
            <w:tcW w:w="2529" w:type="dxa"/>
          </w:tcPr>
          <w:p w14:paraId="5D7C0B90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7AD47DDB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191" w:type="dxa"/>
          </w:tcPr>
          <w:p w14:paraId="44ED4600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A389B04" w14:textId="77777777" w:rsidTr="001A05A7">
        <w:trPr>
          <w:cantSplit/>
          <w:jc w:val="center"/>
        </w:trPr>
        <w:tc>
          <w:tcPr>
            <w:tcW w:w="2529" w:type="dxa"/>
          </w:tcPr>
          <w:p w14:paraId="5C3B9273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Service Specification Information</w:t>
            </w:r>
          </w:p>
        </w:tc>
        <w:tc>
          <w:tcPr>
            <w:tcW w:w="1983" w:type="dxa"/>
          </w:tcPr>
          <w:p w14:paraId="746E21B6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40103E73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5CE4119B" w14:textId="324E659B" w:rsidTr="001A05A7">
        <w:trPr>
          <w:cantSplit/>
          <w:jc w:val="center"/>
          <w:del w:id="808" w:author="Huawei-rev1" w:date="2024-04-17T23:10:00Z"/>
        </w:trPr>
        <w:tc>
          <w:tcPr>
            <w:tcW w:w="2529" w:type="dxa"/>
            <w:hideMark/>
          </w:tcPr>
          <w:p w14:paraId="789FCF1A" w14:textId="62EEC7D9" w:rsidR="00906566" w:rsidRPr="003671B9" w:rsidDel="009B3EB5" w:rsidRDefault="00906566" w:rsidP="001A05A7">
            <w:pPr>
              <w:pStyle w:val="TAL"/>
              <w:keepNext w:val="0"/>
              <w:rPr>
                <w:del w:id="809" w:author="Huawei-rev1" w:date="2024-04-17T23:10:00Z"/>
                <w:lang w:eastAsia="zh-CN"/>
              </w:rPr>
            </w:pPr>
            <w:del w:id="810" w:author="Huawei-rev1" w:date="2024-04-17T23:10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hideMark/>
          </w:tcPr>
          <w:p w14:paraId="25D912CE" w14:textId="5B59F09E" w:rsidR="00906566" w:rsidRPr="003671B9" w:rsidDel="009B3EB5" w:rsidRDefault="00906566" w:rsidP="001A05A7">
            <w:pPr>
              <w:pStyle w:val="TAL"/>
              <w:jc w:val="center"/>
              <w:rPr>
                <w:del w:id="811" w:author="Huawei-rev1" w:date="2024-04-17T23:10:00Z"/>
                <w:szCs w:val="18"/>
                <w:lang w:bidi="ar-IQ"/>
              </w:rPr>
            </w:pPr>
            <w:del w:id="812" w:author="Huawei-rev1" w:date="2024-04-17T23:10:00Z">
              <w:r w:rsidRPr="003671B9" w:rsidDel="009B3EB5">
                <w:rPr>
                  <w:lang w:eastAsia="zh-CN"/>
                </w:rPr>
                <w:delText>O</w:delText>
              </w:r>
              <w:r w:rsidRPr="003671B9" w:rsidDel="009B3EB5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5191" w:type="dxa"/>
          </w:tcPr>
          <w:p w14:paraId="13B33424" w14:textId="14F5BC88" w:rsidR="00906566" w:rsidRPr="003671B9" w:rsidDel="009B3EB5" w:rsidRDefault="00906566" w:rsidP="001A05A7">
            <w:pPr>
              <w:pStyle w:val="TAL"/>
              <w:rPr>
                <w:del w:id="813" w:author="Huawei-rev1" w:date="2024-04-17T23:10:00Z"/>
                <w:lang w:eastAsia="zh-CN" w:bidi="ar-IQ"/>
              </w:rPr>
            </w:pPr>
            <w:del w:id="814" w:author="Huawei-rev1" w:date="2024-04-17T23:10:00Z">
              <w:r w:rsidRPr="003671B9" w:rsidDel="009B3EB5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205F0751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348460EB" w14:textId="77777777" w:rsidR="00906566" w:rsidRPr="003671B9" w:rsidRDefault="00906566" w:rsidP="001A05A7">
            <w:pPr>
              <w:pStyle w:val="TAL"/>
              <w:keepNext w:val="0"/>
              <w:rPr>
                <w:rFonts w:eastAsia="MS Mincho"/>
              </w:rPr>
            </w:pPr>
            <w:r w:rsidRPr="003671B9">
              <w:lastRenderedPageBreak/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1983" w:type="dxa"/>
            <w:hideMark/>
          </w:tcPr>
          <w:p w14:paraId="5586E9A4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33BE235A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3E066BB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78A87D2C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1983" w:type="dxa"/>
            <w:hideMark/>
          </w:tcPr>
          <w:p w14:paraId="72D6FD8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3CC88699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56BAA654" w14:textId="7BB7680B" w:rsidTr="001A05A7">
        <w:trPr>
          <w:cantSplit/>
          <w:jc w:val="center"/>
          <w:del w:id="815" w:author="Huawei-rev1" w:date="2024-04-17T23:10:00Z"/>
        </w:trPr>
        <w:tc>
          <w:tcPr>
            <w:tcW w:w="2529" w:type="dxa"/>
            <w:hideMark/>
          </w:tcPr>
          <w:p w14:paraId="02D21B42" w14:textId="08D7876F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816" w:author="Huawei-rev1" w:date="2024-04-17T23:10:00Z"/>
              </w:rPr>
            </w:pPr>
            <w:del w:id="817" w:author="Huawei-rev1" w:date="2024-04-17T23:10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1983" w:type="dxa"/>
            <w:hideMark/>
          </w:tcPr>
          <w:p w14:paraId="516C6840" w14:textId="4F736CCA" w:rsidR="00906566" w:rsidRPr="003671B9" w:rsidDel="009B3EB5" w:rsidRDefault="00906566" w:rsidP="001A05A7">
            <w:pPr>
              <w:pStyle w:val="TAL"/>
              <w:jc w:val="center"/>
              <w:rPr>
                <w:del w:id="818" w:author="Huawei-rev1" w:date="2024-04-17T23:10:00Z"/>
                <w:szCs w:val="18"/>
                <w:lang w:bidi="ar-IQ"/>
              </w:rPr>
            </w:pPr>
            <w:del w:id="819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46E83EB6" w14:textId="0BD81557" w:rsidR="00906566" w:rsidRPr="003671B9" w:rsidDel="009B3EB5" w:rsidRDefault="00906566" w:rsidP="001A05A7">
            <w:pPr>
              <w:pStyle w:val="TAL"/>
              <w:rPr>
                <w:del w:id="820" w:author="Huawei-rev1" w:date="2024-04-17T23:10:00Z"/>
              </w:rPr>
            </w:pPr>
            <w:del w:id="821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59BF93A3" w14:textId="450E79E2" w:rsidTr="001A05A7">
        <w:trPr>
          <w:cantSplit/>
          <w:jc w:val="center"/>
          <w:del w:id="822" w:author="Huawei-rev1" w:date="2024-04-17T23:10:00Z"/>
        </w:trPr>
        <w:tc>
          <w:tcPr>
            <w:tcW w:w="2529" w:type="dxa"/>
            <w:hideMark/>
          </w:tcPr>
          <w:p w14:paraId="518BD907" w14:textId="3E82EFE5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823" w:author="Huawei-rev1" w:date="2024-04-17T23:10:00Z"/>
                <w:lang w:eastAsia="zh-CN"/>
              </w:rPr>
            </w:pPr>
            <w:del w:id="824" w:author="Huawei-rev1" w:date="2024-04-17T23:10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1983" w:type="dxa"/>
            <w:hideMark/>
          </w:tcPr>
          <w:p w14:paraId="7D11CCB0" w14:textId="403A04D9" w:rsidR="00906566" w:rsidRPr="003671B9" w:rsidDel="009B3EB5" w:rsidRDefault="00906566" w:rsidP="001A05A7">
            <w:pPr>
              <w:pStyle w:val="TAL"/>
              <w:jc w:val="center"/>
              <w:rPr>
                <w:del w:id="825" w:author="Huawei-rev1" w:date="2024-04-17T23:10:00Z"/>
                <w:szCs w:val="18"/>
                <w:lang w:bidi="ar-IQ"/>
              </w:rPr>
            </w:pPr>
            <w:del w:id="826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2EE67267" w14:textId="527DF435" w:rsidR="00906566" w:rsidRPr="003671B9" w:rsidDel="009B3EB5" w:rsidRDefault="00906566" w:rsidP="001A05A7">
            <w:pPr>
              <w:pStyle w:val="TAL"/>
              <w:rPr>
                <w:del w:id="827" w:author="Huawei-rev1" w:date="2024-04-17T23:10:00Z"/>
              </w:rPr>
            </w:pPr>
            <w:del w:id="828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53122FDD" w14:textId="77777777" w:rsidTr="001A05A7">
        <w:trPr>
          <w:cantSplit/>
          <w:jc w:val="center"/>
        </w:trPr>
        <w:tc>
          <w:tcPr>
            <w:tcW w:w="2529" w:type="dxa"/>
          </w:tcPr>
          <w:p w14:paraId="258FB33A" w14:textId="77777777" w:rsidR="00906566" w:rsidRPr="003671B9" w:rsidRDefault="00906566" w:rsidP="001A05A7">
            <w:pPr>
              <w:pStyle w:val="TAL"/>
              <w:keepNext w:val="0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983" w:type="dxa"/>
          </w:tcPr>
          <w:p w14:paraId="14DB77D6" w14:textId="77777777" w:rsidR="00906566" w:rsidRPr="003671B9" w:rsidRDefault="00906566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42911652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906566" w:rsidRPr="003671B9" w14:paraId="45AC421E" w14:textId="77777777" w:rsidTr="001A05A7">
        <w:trPr>
          <w:cantSplit/>
          <w:jc w:val="center"/>
        </w:trPr>
        <w:tc>
          <w:tcPr>
            <w:tcW w:w="2529" w:type="dxa"/>
          </w:tcPr>
          <w:p w14:paraId="7BC31696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1983" w:type="dxa"/>
          </w:tcPr>
          <w:p w14:paraId="06466884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56243258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 23.558 [9].</w:t>
            </w:r>
          </w:p>
        </w:tc>
      </w:tr>
      <w:tr w:rsidR="00906566" w:rsidRPr="003671B9" w14:paraId="0623932D" w14:textId="77777777" w:rsidTr="001A05A7">
        <w:trPr>
          <w:cantSplit/>
          <w:jc w:val="center"/>
        </w:trPr>
        <w:tc>
          <w:tcPr>
            <w:tcW w:w="2529" w:type="dxa"/>
          </w:tcPr>
          <w:p w14:paraId="7C71652B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Direct Edge Enabling Service Charging Information</w:t>
            </w:r>
          </w:p>
        </w:tc>
        <w:tc>
          <w:tcPr>
            <w:tcW w:w="1983" w:type="dxa"/>
          </w:tcPr>
          <w:p w14:paraId="25430E85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1890CD60" w14:textId="77777777" w:rsidR="00906566" w:rsidRPr="003671B9" w:rsidRDefault="00906566" w:rsidP="001A05A7">
            <w:pPr>
              <w:pStyle w:val="TAL"/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 6.3.2.1.2 specific for charging of the edge enabling services directly provided by EES, used if structured charging information is required.</w:t>
            </w:r>
          </w:p>
        </w:tc>
      </w:tr>
      <w:tr w:rsidR="00906566" w:rsidRPr="003671B9" w14:paraId="4C5474FE" w14:textId="77777777" w:rsidTr="001A05A7">
        <w:trPr>
          <w:cantSplit/>
          <w:jc w:val="center"/>
        </w:trPr>
        <w:tc>
          <w:tcPr>
            <w:tcW w:w="2529" w:type="dxa"/>
          </w:tcPr>
          <w:p w14:paraId="1DD1DAC6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Exposed Edge Enabling Service Charging Information</w:t>
            </w:r>
          </w:p>
        </w:tc>
        <w:tc>
          <w:tcPr>
            <w:tcW w:w="1983" w:type="dxa"/>
          </w:tcPr>
          <w:p w14:paraId="16C2A4F7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443F52B3" w14:textId="77777777" w:rsidR="00906566" w:rsidRPr="003671B9" w:rsidRDefault="00906566" w:rsidP="001A05A7">
            <w:pPr>
              <w:pStyle w:val="TAL"/>
            </w:pPr>
            <w:r w:rsidRPr="003671B9">
              <w:t xml:space="preserve">This field is mapped to the NEF API Charging information defined in </w:t>
            </w:r>
            <w:r w:rsidRPr="003671B9">
              <w:rPr>
                <w:lang w:bidi="ar-IQ"/>
              </w:rPr>
              <w:t xml:space="preserve">3GPP </w:t>
            </w:r>
            <w:r w:rsidRPr="003671B9">
              <w:t>TS 32.254 [16]</w:t>
            </w:r>
            <w:r>
              <w:t>,</w:t>
            </w:r>
            <w:r w:rsidRPr="003671B9">
              <w:t xml:space="preserve"> clause 6.3.1.4</w:t>
            </w:r>
            <w:r>
              <w:t>,</w:t>
            </w:r>
            <w:r w:rsidRPr="003671B9">
              <w:t xml:space="preserve"> and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 6.3.2.1.3.</w:t>
            </w:r>
          </w:p>
        </w:tc>
      </w:tr>
    </w:tbl>
    <w:p w14:paraId="5F19178D" w14:textId="2E51C79D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7C310365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D756FD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2C05BCD" w14:textId="77777777" w:rsidR="00906566" w:rsidRPr="003671B9" w:rsidRDefault="00906566" w:rsidP="00906566">
      <w:pPr>
        <w:pStyle w:val="50"/>
        <w:rPr>
          <w:lang w:bidi="ar-IQ"/>
        </w:rPr>
      </w:pPr>
      <w:bookmarkStart w:id="829" w:name="_Toc106264943"/>
      <w:bookmarkStart w:id="830" w:name="_Toc106286659"/>
      <w:bookmarkStart w:id="831" w:name="_Toc106286841"/>
      <w:bookmarkStart w:id="832" w:name="_Toc106286983"/>
      <w:bookmarkStart w:id="833" w:name="_Toc153963024"/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.3</w:t>
      </w:r>
      <w:r w:rsidRPr="003671B9">
        <w:rPr>
          <w:lang w:bidi="ar-IQ"/>
        </w:rPr>
        <w:tab/>
        <w:t>Charging</w:t>
      </w:r>
      <w:r w:rsidRPr="003671B9">
        <w:t xml:space="preserve"> data response</w:t>
      </w:r>
      <w:r w:rsidRPr="003671B9">
        <w:rPr>
          <w:lang w:bidi="ar-IQ"/>
        </w:rPr>
        <w:t xml:space="preserve"> message</w:t>
      </w:r>
      <w:bookmarkEnd w:id="829"/>
      <w:bookmarkEnd w:id="830"/>
      <w:bookmarkEnd w:id="831"/>
      <w:bookmarkEnd w:id="832"/>
      <w:bookmarkEnd w:id="833"/>
    </w:p>
    <w:p w14:paraId="188E92B4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 illustrates the basic structure of a </w:t>
      </w:r>
      <w:r w:rsidRPr="003671B9">
        <w:t>Charging Data Response</w:t>
      </w:r>
      <w:r w:rsidRPr="003671B9">
        <w:rPr>
          <w:lang w:bidi="ar-IQ"/>
        </w:rPr>
        <w:t xml:space="preserve"> message from the </w:t>
      </w:r>
      <w:r w:rsidRPr="003671B9">
        <w:rPr>
          <w:lang w:eastAsia="zh-CN" w:bidi="ar-IQ"/>
        </w:rPr>
        <w:t xml:space="preserve">CHF </w:t>
      </w:r>
      <w:r w:rsidRPr="003671B9">
        <w:rPr>
          <w:lang w:bidi="ar-IQ"/>
        </w:rPr>
        <w:t xml:space="preserve">as used for </w:t>
      </w:r>
      <w:r w:rsidRPr="003671B9">
        <w:t>edge enabling services</w:t>
      </w:r>
      <w:r w:rsidRPr="003671B9">
        <w:rPr>
          <w:lang w:bidi="ar-IQ"/>
        </w:rPr>
        <w:t xml:space="preserve"> </w:t>
      </w:r>
      <w:r w:rsidRPr="003671B9">
        <w:t xml:space="preserve">converged </w:t>
      </w:r>
      <w:r w:rsidRPr="003671B9">
        <w:rPr>
          <w:lang w:bidi="ar-IQ"/>
        </w:rPr>
        <w:t>charging.</w:t>
      </w:r>
    </w:p>
    <w:p w14:paraId="309EC4F4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.3-1: </w:t>
      </w:r>
      <w:r w:rsidRPr="003671B9">
        <w:t>Charging Data Response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940"/>
        <w:gridCol w:w="1983"/>
        <w:gridCol w:w="3203"/>
      </w:tblGrid>
      <w:tr w:rsidR="00906566" w:rsidRPr="003671B9" w14:paraId="42936AF0" w14:textId="77777777" w:rsidTr="001A05A7">
        <w:trPr>
          <w:tblHeader/>
          <w:jc w:val="center"/>
        </w:trPr>
        <w:tc>
          <w:tcPr>
            <w:tcW w:w="2940" w:type="dxa"/>
            <w:shd w:val="clear" w:color="auto" w:fill="CCCCCC"/>
            <w:hideMark/>
          </w:tcPr>
          <w:p w14:paraId="55F69C02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70CBCA9F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5529240E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3203" w:type="dxa"/>
            <w:shd w:val="clear" w:color="auto" w:fill="CCCCCC"/>
            <w:hideMark/>
          </w:tcPr>
          <w:p w14:paraId="26591550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14:paraId="6DA59886" w14:textId="77777777" w:rsidTr="001A05A7">
        <w:trPr>
          <w:cantSplit/>
          <w:jc w:val="center"/>
        </w:trPr>
        <w:tc>
          <w:tcPr>
            <w:tcW w:w="2940" w:type="dxa"/>
          </w:tcPr>
          <w:p w14:paraId="2C7A60F7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1983" w:type="dxa"/>
          </w:tcPr>
          <w:p w14:paraId="6DE6AD28" w14:textId="5766AAC4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M</w:t>
            </w:r>
          </w:p>
        </w:tc>
        <w:tc>
          <w:tcPr>
            <w:tcW w:w="3203" w:type="dxa"/>
          </w:tcPr>
          <w:p w14:paraId="458DD809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EA974D4" w14:textId="77777777" w:rsidTr="001A05A7">
        <w:trPr>
          <w:cantSplit/>
          <w:jc w:val="center"/>
        </w:trPr>
        <w:tc>
          <w:tcPr>
            <w:tcW w:w="2940" w:type="dxa"/>
          </w:tcPr>
          <w:p w14:paraId="04D942EC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</w:tcPr>
          <w:p w14:paraId="1DE8FD20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M</w:t>
            </w:r>
          </w:p>
        </w:tc>
        <w:tc>
          <w:tcPr>
            <w:tcW w:w="3203" w:type="dxa"/>
          </w:tcPr>
          <w:p w14:paraId="0E43809B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881E37B" w14:textId="77777777" w:rsidTr="001A05A7">
        <w:trPr>
          <w:cantSplit/>
          <w:jc w:val="center"/>
        </w:trPr>
        <w:tc>
          <w:tcPr>
            <w:tcW w:w="2940" w:type="dxa"/>
          </w:tcPr>
          <w:p w14:paraId="55F3BD89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1983" w:type="dxa"/>
          </w:tcPr>
          <w:p w14:paraId="02BB066B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5BF1DB96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3BBF728" w14:textId="77777777" w:rsidTr="001A05A7">
        <w:trPr>
          <w:cantSplit/>
          <w:jc w:val="center"/>
        </w:trPr>
        <w:tc>
          <w:tcPr>
            <w:tcW w:w="2940" w:type="dxa"/>
          </w:tcPr>
          <w:p w14:paraId="5A00DC4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1983" w:type="dxa"/>
          </w:tcPr>
          <w:p w14:paraId="6E1017B0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7A69B119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18AC784" w14:textId="77777777" w:rsidTr="001A05A7">
        <w:trPr>
          <w:cantSplit/>
          <w:jc w:val="center"/>
        </w:trPr>
        <w:tc>
          <w:tcPr>
            <w:tcW w:w="2940" w:type="dxa"/>
          </w:tcPr>
          <w:p w14:paraId="1D0582BD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1983" w:type="dxa"/>
          </w:tcPr>
          <w:p w14:paraId="777551E4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6AD391BC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CB4C7D7" w14:textId="77777777" w:rsidTr="001A05A7">
        <w:trPr>
          <w:cantSplit/>
          <w:jc w:val="center"/>
        </w:trPr>
        <w:tc>
          <w:tcPr>
            <w:tcW w:w="2940" w:type="dxa"/>
          </w:tcPr>
          <w:p w14:paraId="5414F449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1983" w:type="dxa"/>
          </w:tcPr>
          <w:p w14:paraId="42EC6C7C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030AB455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2DCAC7CE" w14:textId="18AB6F9A" w:rsidTr="001A05A7">
        <w:trPr>
          <w:cantSplit/>
          <w:jc w:val="center"/>
          <w:del w:id="834" w:author="Huawei-rev1" w:date="2024-04-17T23:10:00Z"/>
        </w:trPr>
        <w:tc>
          <w:tcPr>
            <w:tcW w:w="2940" w:type="dxa"/>
          </w:tcPr>
          <w:p w14:paraId="4E636E54" w14:textId="18B20EFA" w:rsidR="00906566" w:rsidRPr="003671B9" w:rsidDel="009B3EB5" w:rsidRDefault="00906566" w:rsidP="001A05A7">
            <w:pPr>
              <w:pStyle w:val="TAL"/>
              <w:rPr>
                <w:del w:id="835" w:author="Huawei-rev1" w:date="2024-04-17T23:10:00Z"/>
              </w:rPr>
            </w:pPr>
            <w:del w:id="836" w:author="Huawei-rev1" w:date="2024-04-17T23:10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</w:tcPr>
          <w:p w14:paraId="578C7A96" w14:textId="3948CE6D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837" w:author="Huawei-rev1" w:date="2024-04-17T23:10:00Z"/>
                <w:rFonts w:cs="Arial"/>
                <w:szCs w:val="18"/>
              </w:rPr>
            </w:pPr>
            <w:del w:id="838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43479FD0" w14:textId="37A38ED6" w:rsidR="00906566" w:rsidRPr="003671B9" w:rsidDel="009B3EB5" w:rsidRDefault="00906566" w:rsidP="001A05A7">
            <w:pPr>
              <w:pStyle w:val="TAL"/>
              <w:keepNext w:val="0"/>
              <w:keepLines w:val="0"/>
              <w:rPr>
                <w:del w:id="839" w:author="Huawei-rev1" w:date="2024-04-17T23:10:00Z"/>
                <w:rFonts w:cs="Arial"/>
                <w:sz w:val="16"/>
                <w:szCs w:val="16"/>
              </w:rPr>
            </w:pPr>
            <w:del w:id="840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CDCA0D6" w14:textId="2FB39E67" w:rsidTr="001A05A7">
        <w:trPr>
          <w:cantSplit/>
          <w:jc w:val="center"/>
          <w:del w:id="841" w:author="Huawei-rev1" w:date="2024-04-17T23:10:00Z"/>
        </w:trPr>
        <w:tc>
          <w:tcPr>
            <w:tcW w:w="2940" w:type="dxa"/>
          </w:tcPr>
          <w:p w14:paraId="575FEA20" w14:textId="03E521D8" w:rsidR="00906566" w:rsidRPr="003671B9" w:rsidDel="009B3EB5" w:rsidRDefault="00906566" w:rsidP="001A05A7">
            <w:pPr>
              <w:pStyle w:val="TAL"/>
              <w:rPr>
                <w:del w:id="842" w:author="Huawei-rev1" w:date="2024-04-17T23:10:00Z"/>
              </w:rPr>
            </w:pPr>
            <w:del w:id="843" w:author="Huawei-rev1" w:date="2024-04-17T23:10:00Z">
              <w:r w:rsidRPr="003671B9" w:rsidDel="009B3EB5">
                <w:delText>Session Failover</w:delText>
              </w:r>
            </w:del>
          </w:p>
        </w:tc>
        <w:tc>
          <w:tcPr>
            <w:tcW w:w="1983" w:type="dxa"/>
          </w:tcPr>
          <w:p w14:paraId="15A5A19F" w14:textId="0850061B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844" w:author="Huawei-rev1" w:date="2024-04-17T23:10:00Z"/>
                <w:szCs w:val="18"/>
              </w:rPr>
            </w:pPr>
            <w:del w:id="845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0E361BFE" w14:textId="03D223CA" w:rsidR="00906566" w:rsidRPr="003671B9" w:rsidDel="009B3EB5" w:rsidRDefault="00906566" w:rsidP="001A05A7">
            <w:pPr>
              <w:pStyle w:val="TAL"/>
              <w:rPr>
                <w:del w:id="846" w:author="Huawei-rev1" w:date="2024-04-17T23:10:00Z"/>
                <w:rFonts w:cs="Arial"/>
              </w:rPr>
            </w:pPr>
            <w:del w:id="847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359186D2" w14:textId="77777777" w:rsidTr="001A05A7">
        <w:trPr>
          <w:cantSplit/>
          <w:jc w:val="center"/>
        </w:trPr>
        <w:tc>
          <w:tcPr>
            <w:tcW w:w="2940" w:type="dxa"/>
          </w:tcPr>
          <w:p w14:paraId="4713091C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4051491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203" w:type="dxa"/>
          </w:tcPr>
          <w:p w14:paraId="096CFF79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098DD12B" w14:textId="6DAF566E" w:rsidTr="001A05A7">
        <w:trPr>
          <w:cantSplit/>
          <w:jc w:val="center"/>
          <w:del w:id="848" w:author="Huawei-rev1" w:date="2024-04-17T23:10:00Z"/>
        </w:trPr>
        <w:tc>
          <w:tcPr>
            <w:tcW w:w="2940" w:type="dxa"/>
          </w:tcPr>
          <w:p w14:paraId="2AEDF32B" w14:textId="00461948" w:rsidR="00906566" w:rsidRPr="003671B9" w:rsidDel="009B3EB5" w:rsidRDefault="00906566" w:rsidP="001A05A7">
            <w:pPr>
              <w:pStyle w:val="TAL"/>
              <w:rPr>
                <w:del w:id="849" w:author="Huawei-rev1" w:date="2024-04-17T23:10:00Z"/>
              </w:rPr>
            </w:pPr>
            <w:del w:id="850" w:author="Huawei-rev1" w:date="2024-04-17T23:10:00Z">
              <w:r w:rsidRPr="003671B9" w:rsidDel="009B3EB5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983" w:type="dxa"/>
          </w:tcPr>
          <w:p w14:paraId="05967A0A" w14:textId="0AB93520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851" w:author="Huawei-rev1" w:date="2024-04-17T23:10:00Z"/>
                <w:szCs w:val="18"/>
              </w:rPr>
            </w:pPr>
            <w:del w:id="852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78D474B2" w14:textId="03083A40" w:rsidR="00906566" w:rsidRPr="003671B9" w:rsidDel="009B3EB5" w:rsidRDefault="00906566" w:rsidP="001A05A7">
            <w:pPr>
              <w:pStyle w:val="TAL"/>
              <w:rPr>
                <w:del w:id="853" w:author="Huawei-rev1" w:date="2024-04-17T23:10:00Z"/>
                <w:rFonts w:cs="Arial"/>
              </w:rPr>
            </w:pPr>
            <w:del w:id="854" w:author="Huawei-rev1" w:date="2024-04-17T23:10:00Z">
              <w:r w:rsidRPr="003671B9" w:rsidDel="009B3EB5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74B4D3B1" w14:textId="77777777" w:rsidTr="001A05A7">
        <w:trPr>
          <w:cantSplit/>
          <w:jc w:val="center"/>
        </w:trPr>
        <w:tc>
          <w:tcPr>
            <w:tcW w:w="2940" w:type="dxa"/>
          </w:tcPr>
          <w:p w14:paraId="209E25E1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1983" w:type="dxa"/>
          </w:tcPr>
          <w:p w14:paraId="6E1FF89C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5B916AA3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AC88B86" w14:textId="77777777" w:rsidTr="001A05A7">
        <w:trPr>
          <w:cantSplit/>
          <w:jc w:val="center"/>
        </w:trPr>
        <w:tc>
          <w:tcPr>
            <w:tcW w:w="2940" w:type="dxa"/>
          </w:tcPr>
          <w:p w14:paraId="582A1D64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1983" w:type="dxa"/>
          </w:tcPr>
          <w:p w14:paraId="62B67B57" w14:textId="77777777" w:rsidR="00906566" w:rsidRPr="003671B9" w:rsidRDefault="00906566" w:rsidP="001A05A7">
            <w:pPr>
              <w:pStyle w:val="TAC"/>
              <w:rPr>
                <w:lang w:eastAsia="zh-CN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0DA695AB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78C67D84" w14:textId="15C25968" w:rsidTr="001A05A7">
        <w:trPr>
          <w:cantSplit/>
          <w:jc w:val="center"/>
          <w:del w:id="855" w:author="Huawei-rev1" w:date="2024-04-17T23:10:00Z"/>
        </w:trPr>
        <w:tc>
          <w:tcPr>
            <w:tcW w:w="2940" w:type="dxa"/>
          </w:tcPr>
          <w:p w14:paraId="0A9D7BAF" w14:textId="7A93A81B" w:rsidR="00906566" w:rsidRPr="003671B9" w:rsidDel="009B3EB5" w:rsidRDefault="00906566" w:rsidP="001A05A7">
            <w:pPr>
              <w:pStyle w:val="TAL"/>
              <w:ind w:left="284"/>
              <w:rPr>
                <w:del w:id="856" w:author="Huawei-rev1" w:date="2024-04-17T23:10:00Z"/>
                <w:lang w:eastAsia="zh-CN" w:bidi="ar-IQ"/>
              </w:rPr>
            </w:pPr>
            <w:del w:id="857" w:author="Huawei-rev1" w:date="2024-04-17T23:10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1983" w:type="dxa"/>
          </w:tcPr>
          <w:p w14:paraId="569EA08B" w14:textId="0DA5052E" w:rsidR="00906566" w:rsidRPr="003671B9" w:rsidDel="009B3EB5" w:rsidRDefault="00906566" w:rsidP="001A05A7">
            <w:pPr>
              <w:pStyle w:val="TAC"/>
              <w:rPr>
                <w:del w:id="858" w:author="Huawei-rev1" w:date="2024-04-17T23:10:00Z"/>
                <w:lang w:eastAsia="zh-CN"/>
              </w:rPr>
            </w:pPr>
            <w:del w:id="859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1E81E8A3" w14:textId="1F0173C0" w:rsidR="00906566" w:rsidRPr="003671B9" w:rsidDel="009B3EB5" w:rsidRDefault="00906566" w:rsidP="001A05A7">
            <w:pPr>
              <w:pStyle w:val="TAL"/>
              <w:rPr>
                <w:del w:id="860" w:author="Huawei-rev1" w:date="2024-04-17T23:10:00Z"/>
              </w:rPr>
            </w:pPr>
            <w:del w:id="861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7BBBEBA" w14:textId="4158AD45" w:rsidTr="001A05A7">
        <w:trPr>
          <w:cantSplit/>
          <w:jc w:val="center"/>
          <w:del w:id="862" w:author="Huawei-rev1" w:date="2024-04-17T23:10:00Z"/>
        </w:trPr>
        <w:tc>
          <w:tcPr>
            <w:tcW w:w="2940" w:type="dxa"/>
          </w:tcPr>
          <w:p w14:paraId="71CA3C04" w14:textId="5BEC974A" w:rsidR="00906566" w:rsidRPr="003671B9" w:rsidDel="009B3EB5" w:rsidRDefault="00906566" w:rsidP="001A05A7">
            <w:pPr>
              <w:pStyle w:val="TAL"/>
              <w:ind w:left="284"/>
              <w:rPr>
                <w:del w:id="863" w:author="Huawei-rev1" w:date="2024-04-17T23:10:00Z"/>
                <w:lang w:eastAsia="zh-CN" w:bidi="ar-IQ"/>
              </w:rPr>
            </w:pPr>
            <w:del w:id="864" w:author="Huawei-rev1" w:date="2024-04-17T23:10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983" w:type="dxa"/>
          </w:tcPr>
          <w:p w14:paraId="766D6A73" w14:textId="011D10DE" w:rsidR="00906566" w:rsidRPr="003671B9" w:rsidDel="009B3EB5" w:rsidRDefault="00906566" w:rsidP="001A05A7">
            <w:pPr>
              <w:pStyle w:val="TAC"/>
              <w:rPr>
                <w:del w:id="865" w:author="Huawei-rev1" w:date="2024-04-17T23:10:00Z"/>
                <w:lang w:eastAsia="zh-CN"/>
              </w:rPr>
            </w:pPr>
            <w:del w:id="866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5E99A780" w14:textId="10FFD345" w:rsidR="00906566" w:rsidRPr="003671B9" w:rsidDel="009B3EB5" w:rsidRDefault="00906566" w:rsidP="001A05A7">
            <w:pPr>
              <w:pStyle w:val="TAL"/>
              <w:rPr>
                <w:del w:id="867" w:author="Huawei-rev1" w:date="2024-04-17T23:10:00Z"/>
              </w:rPr>
            </w:pPr>
            <w:del w:id="868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639999D0" w14:textId="7125D0CB" w:rsidTr="001A05A7">
        <w:trPr>
          <w:cantSplit/>
          <w:jc w:val="center"/>
          <w:del w:id="869" w:author="Huawei-rev1" w:date="2024-04-17T23:10:00Z"/>
        </w:trPr>
        <w:tc>
          <w:tcPr>
            <w:tcW w:w="2940" w:type="dxa"/>
          </w:tcPr>
          <w:p w14:paraId="0890CEA0" w14:textId="3F92FE3E" w:rsidR="00906566" w:rsidRPr="003671B9" w:rsidDel="009B3EB5" w:rsidRDefault="00906566" w:rsidP="001A05A7">
            <w:pPr>
              <w:pStyle w:val="TAL"/>
              <w:ind w:left="284"/>
              <w:rPr>
                <w:del w:id="870" w:author="Huawei-rev1" w:date="2024-04-17T23:10:00Z"/>
              </w:rPr>
            </w:pPr>
            <w:del w:id="871" w:author="Huawei-rev1" w:date="2024-04-17T23:10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1983" w:type="dxa"/>
          </w:tcPr>
          <w:p w14:paraId="36537690" w14:textId="2E3C5126" w:rsidR="00906566" w:rsidRPr="003671B9" w:rsidDel="009B3EB5" w:rsidRDefault="00906566" w:rsidP="001A05A7">
            <w:pPr>
              <w:pStyle w:val="TAC"/>
              <w:rPr>
                <w:del w:id="872" w:author="Huawei-rev1" w:date="2024-04-17T23:10:00Z"/>
                <w:lang w:eastAsia="zh-CN"/>
              </w:rPr>
            </w:pPr>
            <w:del w:id="873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3AF8531F" w14:textId="5B875070" w:rsidR="00906566" w:rsidRPr="003671B9" w:rsidDel="009B3EB5" w:rsidRDefault="00906566" w:rsidP="001A05A7">
            <w:pPr>
              <w:pStyle w:val="TAL"/>
              <w:rPr>
                <w:del w:id="874" w:author="Huawei-rev1" w:date="2024-04-17T23:10:00Z"/>
              </w:rPr>
            </w:pPr>
            <w:del w:id="875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3CF6769" w14:textId="33199698" w:rsidTr="001A05A7">
        <w:trPr>
          <w:cantSplit/>
          <w:jc w:val="center"/>
          <w:del w:id="876" w:author="Huawei-rev1" w:date="2024-04-17T23:10:00Z"/>
        </w:trPr>
        <w:tc>
          <w:tcPr>
            <w:tcW w:w="2940" w:type="dxa"/>
          </w:tcPr>
          <w:p w14:paraId="16AE9A54" w14:textId="52C80277" w:rsidR="00906566" w:rsidRPr="003671B9" w:rsidDel="009B3EB5" w:rsidRDefault="00906566" w:rsidP="001A05A7">
            <w:pPr>
              <w:pStyle w:val="TAL"/>
              <w:ind w:left="284"/>
              <w:rPr>
                <w:del w:id="877" w:author="Huawei-rev1" w:date="2024-04-17T23:10:00Z"/>
                <w:lang w:eastAsia="zh-CN" w:bidi="ar-IQ"/>
              </w:rPr>
            </w:pPr>
            <w:del w:id="878" w:author="Huawei-rev1" w:date="2024-04-17T23:10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1983" w:type="dxa"/>
          </w:tcPr>
          <w:p w14:paraId="43635338" w14:textId="5E137FD9" w:rsidR="00906566" w:rsidRPr="003671B9" w:rsidDel="009B3EB5" w:rsidRDefault="00906566" w:rsidP="001A05A7">
            <w:pPr>
              <w:pStyle w:val="TAC"/>
              <w:rPr>
                <w:del w:id="879" w:author="Huawei-rev1" w:date="2024-04-17T23:10:00Z"/>
                <w:lang w:eastAsia="zh-CN"/>
              </w:rPr>
            </w:pPr>
            <w:del w:id="880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547C68DA" w14:textId="39B014C5" w:rsidR="00906566" w:rsidRPr="003671B9" w:rsidDel="009B3EB5" w:rsidRDefault="00906566" w:rsidP="001A05A7">
            <w:pPr>
              <w:pStyle w:val="TAL"/>
              <w:rPr>
                <w:del w:id="881" w:author="Huawei-rev1" w:date="2024-04-17T23:10:00Z"/>
                <w:szCs w:val="18"/>
              </w:rPr>
            </w:pPr>
            <w:del w:id="882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F58F3EE" w14:textId="3A40D9D3" w:rsidTr="001A05A7">
        <w:trPr>
          <w:cantSplit/>
          <w:jc w:val="center"/>
          <w:del w:id="883" w:author="Huawei-rev1" w:date="2024-04-17T23:10:00Z"/>
        </w:trPr>
        <w:tc>
          <w:tcPr>
            <w:tcW w:w="2940" w:type="dxa"/>
          </w:tcPr>
          <w:p w14:paraId="06BEF66C" w14:textId="2C28E63A" w:rsidR="00906566" w:rsidRPr="003671B9" w:rsidDel="009B3EB5" w:rsidRDefault="00906566" w:rsidP="001A05A7">
            <w:pPr>
              <w:pStyle w:val="TAL"/>
              <w:ind w:left="284"/>
              <w:rPr>
                <w:del w:id="884" w:author="Huawei-rev1" w:date="2024-04-17T23:10:00Z"/>
                <w:lang w:eastAsia="zh-CN" w:bidi="ar-IQ"/>
              </w:rPr>
            </w:pPr>
            <w:del w:id="885" w:author="Huawei-rev1" w:date="2024-04-17T23:10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1983" w:type="dxa"/>
          </w:tcPr>
          <w:p w14:paraId="67004774" w14:textId="1C977240" w:rsidR="00906566" w:rsidRPr="003671B9" w:rsidDel="009B3EB5" w:rsidRDefault="00906566" w:rsidP="001A05A7">
            <w:pPr>
              <w:pStyle w:val="TAC"/>
              <w:rPr>
                <w:del w:id="886" w:author="Huawei-rev1" w:date="2024-04-17T23:10:00Z"/>
                <w:lang w:eastAsia="zh-CN"/>
              </w:rPr>
            </w:pPr>
            <w:del w:id="887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203" w:type="dxa"/>
          </w:tcPr>
          <w:p w14:paraId="10C20C27" w14:textId="12DCC366" w:rsidR="00906566" w:rsidRPr="003671B9" w:rsidDel="009B3EB5" w:rsidRDefault="00906566" w:rsidP="001A05A7">
            <w:pPr>
              <w:pStyle w:val="TAL"/>
              <w:rPr>
                <w:del w:id="888" w:author="Huawei-rev1" w:date="2024-04-17T23:10:00Z"/>
                <w:szCs w:val="18"/>
              </w:rPr>
            </w:pPr>
            <w:del w:id="889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37D39BB4" w14:textId="3DF3A725" w:rsidTr="001A05A7">
        <w:trPr>
          <w:cantSplit/>
          <w:jc w:val="center"/>
          <w:del w:id="890" w:author="Huawei-rev1" w:date="2024-04-17T23:10:00Z"/>
        </w:trPr>
        <w:tc>
          <w:tcPr>
            <w:tcW w:w="2940" w:type="dxa"/>
          </w:tcPr>
          <w:p w14:paraId="1292E168" w14:textId="1878C979" w:rsidR="00906566" w:rsidRPr="003671B9" w:rsidDel="009B3EB5" w:rsidRDefault="00906566" w:rsidP="001A05A7">
            <w:pPr>
              <w:pStyle w:val="TAL"/>
              <w:ind w:left="284"/>
              <w:rPr>
                <w:del w:id="891" w:author="Huawei-rev1" w:date="2024-04-17T23:10:00Z"/>
                <w:lang w:eastAsia="zh-CN" w:bidi="ar-IQ"/>
              </w:rPr>
            </w:pPr>
            <w:del w:id="892" w:author="Huawei-rev1" w:date="2024-04-17T23:10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1983" w:type="dxa"/>
          </w:tcPr>
          <w:p w14:paraId="27DE14A5" w14:textId="662363B9" w:rsidR="00906566" w:rsidRPr="003671B9" w:rsidDel="009B3EB5" w:rsidRDefault="00906566" w:rsidP="001A05A7">
            <w:pPr>
              <w:pStyle w:val="TAC"/>
              <w:rPr>
                <w:del w:id="893" w:author="Huawei-rev1" w:date="2024-04-17T23:10:00Z"/>
                <w:lang w:eastAsia="zh-CN"/>
              </w:rPr>
            </w:pPr>
            <w:del w:id="894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203" w:type="dxa"/>
          </w:tcPr>
          <w:p w14:paraId="0DCACAD2" w14:textId="30801D60" w:rsidR="00906566" w:rsidRPr="003671B9" w:rsidDel="009B3EB5" w:rsidRDefault="00906566" w:rsidP="001A05A7">
            <w:pPr>
              <w:pStyle w:val="TAL"/>
              <w:rPr>
                <w:del w:id="895" w:author="Huawei-rev1" w:date="2024-04-17T23:10:00Z"/>
                <w:szCs w:val="18"/>
              </w:rPr>
            </w:pPr>
            <w:del w:id="896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1D716259" w14:textId="014A1AC9" w:rsidTr="001A05A7">
        <w:trPr>
          <w:cantSplit/>
          <w:jc w:val="center"/>
          <w:del w:id="897" w:author="Huawei-rev1" w:date="2024-04-17T23:10:00Z"/>
        </w:trPr>
        <w:tc>
          <w:tcPr>
            <w:tcW w:w="2940" w:type="dxa"/>
          </w:tcPr>
          <w:p w14:paraId="4C0911D2" w14:textId="469C3D72" w:rsidR="00906566" w:rsidRPr="003671B9" w:rsidDel="009B3EB5" w:rsidRDefault="00906566" w:rsidP="001A05A7">
            <w:pPr>
              <w:pStyle w:val="TAL"/>
              <w:ind w:left="284"/>
              <w:rPr>
                <w:del w:id="898" w:author="Huawei-rev1" w:date="2024-04-17T23:10:00Z"/>
                <w:lang w:eastAsia="zh-CN" w:bidi="ar-IQ"/>
              </w:rPr>
            </w:pPr>
            <w:del w:id="899" w:author="Huawei-rev1" w:date="2024-04-17T23:10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1983" w:type="dxa"/>
          </w:tcPr>
          <w:p w14:paraId="12FD7F6E" w14:textId="33A3C199" w:rsidR="00906566" w:rsidRPr="003671B9" w:rsidDel="009B3EB5" w:rsidRDefault="00906566" w:rsidP="001A05A7">
            <w:pPr>
              <w:pStyle w:val="TAC"/>
              <w:rPr>
                <w:del w:id="900" w:author="Huawei-rev1" w:date="2024-04-17T23:10:00Z"/>
                <w:lang w:eastAsia="zh-CN"/>
              </w:rPr>
            </w:pPr>
            <w:del w:id="901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203" w:type="dxa"/>
          </w:tcPr>
          <w:p w14:paraId="220E6625" w14:textId="327D0589" w:rsidR="00906566" w:rsidRPr="003671B9" w:rsidDel="009B3EB5" w:rsidRDefault="00906566" w:rsidP="001A05A7">
            <w:pPr>
              <w:pStyle w:val="TAL"/>
              <w:rPr>
                <w:del w:id="902" w:author="Huawei-rev1" w:date="2024-04-17T23:10:00Z"/>
                <w:szCs w:val="18"/>
              </w:rPr>
            </w:pPr>
            <w:del w:id="903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2574316" w14:textId="3DDB546F" w:rsidTr="001A05A7">
        <w:trPr>
          <w:cantSplit/>
          <w:jc w:val="center"/>
          <w:del w:id="904" w:author="Huawei-rev1" w:date="2024-04-17T23:10:00Z"/>
        </w:trPr>
        <w:tc>
          <w:tcPr>
            <w:tcW w:w="2940" w:type="dxa"/>
          </w:tcPr>
          <w:p w14:paraId="21D6C00F" w14:textId="735FEC20" w:rsidR="00906566" w:rsidRPr="003671B9" w:rsidDel="009B3EB5" w:rsidRDefault="00906566" w:rsidP="001A05A7">
            <w:pPr>
              <w:pStyle w:val="TAL"/>
              <w:ind w:left="284"/>
              <w:rPr>
                <w:del w:id="905" w:author="Huawei-rev1" w:date="2024-04-17T23:10:00Z"/>
                <w:lang w:eastAsia="zh-CN" w:bidi="ar-IQ"/>
              </w:rPr>
            </w:pPr>
            <w:del w:id="906" w:author="Huawei-rev1" w:date="2024-04-17T23:10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1983" w:type="dxa"/>
          </w:tcPr>
          <w:p w14:paraId="4692BD1D" w14:textId="41F283AB" w:rsidR="00906566" w:rsidRPr="003671B9" w:rsidDel="009B3EB5" w:rsidRDefault="00906566" w:rsidP="001A05A7">
            <w:pPr>
              <w:pStyle w:val="TAC"/>
              <w:rPr>
                <w:del w:id="907" w:author="Huawei-rev1" w:date="2024-04-17T23:10:00Z"/>
                <w:lang w:eastAsia="zh-CN"/>
              </w:rPr>
            </w:pPr>
            <w:del w:id="908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066DEE2F" w14:textId="3E723155" w:rsidR="00906566" w:rsidRPr="003671B9" w:rsidDel="009B3EB5" w:rsidRDefault="00906566" w:rsidP="001A05A7">
            <w:pPr>
              <w:pStyle w:val="TAL"/>
              <w:rPr>
                <w:del w:id="909" w:author="Huawei-rev1" w:date="2024-04-17T23:10:00Z"/>
                <w:szCs w:val="18"/>
              </w:rPr>
            </w:pPr>
            <w:del w:id="910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5AE2665" w14:textId="0C451570" w:rsidTr="001A05A7">
        <w:trPr>
          <w:cantSplit/>
          <w:jc w:val="center"/>
          <w:del w:id="911" w:author="Huawei-rev1" w:date="2024-04-17T23:10:00Z"/>
        </w:trPr>
        <w:tc>
          <w:tcPr>
            <w:tcW w:w="2940" w:type="dxa"/>
          </w:tcPr>
          <w:p w14:paraId="28B57DCF" w14:textId="2242F5E6" w:rsidR="00906566" w:rsidRPr="003671B9" w:rsidDel="009B3EB5" w:rsidRDefault="00906566" w:rsidP="001A05A7">
            <w:pPr>
              <w:pStyle w:val="TAL"/>
              <w:ind w:left="284"/>
              <w:rPr>
                <w:del w:id="912" w:author="Huawei-rev1" w:date="2024-04-17T23:10:00Z"/>
                <w:lang w:eastAsia="zh-CN" w:bidi="ar-IQ"/>
              </w:rPr>
            </w:pPr>
            <w:del w:id="913" w:author="Huawei-rev1" w:date="2024-04-17T23:10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</w:tcPr>
          <w:p w14:paraId="55A8275E" w14:textId="7DE04EA5" w:rsidR="00906566" w:rsidRPr="003671B9" w:rsidDel="009B3EB5" w:rsidRDefault="00906566" w:rsidP="001A05A7">
            <w:pPr>
              <w:pStyle w:val="TAC"/>
              <w:rPr>
                <w:del w:id="914" w:author="Huawei-rev1" w:date="2024-04-17T23:10:00Z"/>
                <w:lang w:eastAsia="zh-CN"/>
              </w:rPr>
            </w:pPr>
            <w:del w:id="915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2EFB31B1" w14:textId="306420A5" w:rsidR="00906566" w:rsidRPr="003671B9" w:rsidDel="009B3EB5" w:rsidRDefault="00906566" w:rsidP="001A05A7">
            <w:pPr>
              <w:pStyle w:val="TAL"/>
              <w:rPr>
                <w:del w:id="916" w:author="Huawei-rev1" w:date="2024-04-17T23:10:00Z"/>
                <w:szCs w:val="18"/>
              </w:rPr>
            </w:pPr>
            <w:del w:id="917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3503DB64" w14:textId="7F5C3193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33B7B6F4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02B3C7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C0AC860" w14:textId="77777777" w:rsidR="001E4ABB" w:rsidRPr="003671B9" w:rsidRDefault="001E4ABB" w:rsidP="001E4ABB">
      <w:pPr>
        <w:pStyle w:val="50"/>
        <w:rPr>
          <w:lang w:bidi="ar-IQ"/>
        </w:rPr>
      </w:pPr>
      <w:bookmarkStart w:id="918" w:name="_Toc106264947"/>
      <w:bookmarkStart w:id="919" w:name="_Toc106286663"/>
      <w:bookmarkStart w:id="920" w:name="_Toc106286845"/>
      <w:bookmarkStart w:id="921" w:name="_Toc106286987"/>
      <w:bookmarkStart w:id="922" w:name="_Toc153963028"/>
      <w:r w:rsidRPr="003671B9">
        <w:t>6.3.</w:t>
      </w:r>
      <w:r w:rsidRPr="003671B9">
        <w:rPr>
          <w:lang w:bidi="ar-IQ"/>
        </w:rPr>
        <w:t>1.3.2</w:t>
      </w:r>
      <w:r w:rsidRPr="003671B9">
        <w:rPr>
          <w:lang w:bidi="ar-IQ"/>
        </w:rPr>
        <w:tab/>
      </w:r>
      <w:r w:rsidRPr="003671B9">
        <w:t xml:space="preserve">Edge enabling services </w:t>
      </w:r>
      <w:r w:rsidRPr="003671B9">
        <w:rPr>
          <w:lang w:bidi="ar-IQ"/>
        </w:rPr>
        <w:t>charging CHF CDR data</w:t>
      </w:r>
      <w:bookmarkEnd w:id="918"/>
      <w:bookmarkEnd w:id="919"/>
      <w:bookmarkEnd w:id="920"/>
      <w:bookmarkEnd w:id="921"/>
      <w:bookmarkEnd w:id="922"/>
    </w:p>
    <w:p w14:paraId="44B5FFB0" w14:textId="77777777" w:rsidR="001E4ABB" w:rsidRPr="003671B9" w:rsidRDefault="001E4ABB" w:rsidP="001E4ABB">
      <w:pPr>
        <w:rPr>
          <w:lang w:eastAsia="zh-CN" w:bidi="ar-IQ"/>
        </w:rPr>
      </w:pPr>
      <w:r w:rsidRPr="003671B9">
        <w:rPr>
          <w:lang w:bidi="ar-IQ"/>
        </w:rPr>
        <w:t xml:space="preserve">If enabled, CHF CDRs for </w:t>
      </w:r>
      <w:r w:rsidRPr="003671B9">
        <w:t>edge enabling services</w:t>
      </w:r>
      <w:r w:rsidRPr="003671B9">
        <w:rPr>
          <w:lang w:bidi="ar-IQ"/>
        </w:rPr>
        <w:t xml:space="preserve"> charging </w:t>
      </w:r>
      <w:r w:rsidRPr="003671B9">
        <w:rPr>
          <w:lang w:eastAsia="zh-CN" w:bidi="ar-IQ"/>
        </w:rPr>
        <w:t>shall be produced for each triggering event.</w:t>
      </w:r>
    </w:p>
    <w:p w14:paraId="151EE3AC" w14:textId="77777777" w:rsidR="001E4ABB" w:rsidRPr="003671B9" w:rsidRDefault="001E4ABB" w:rsidP="001E4ABB">
      <w:pPr>
        <w:rPr>
          <w:lang w:bidi="ar-IQ"/>
        </w:rPr>
      </w:pPr>
      <w:r w:rsidRPr="003671B9">
        <w:rPr>
          <w:lang w:bidi="ar-IQ"/>
        </w:rPr>
        <w:t xml:space="preserve">The fields of </w:t>
      </w:r>
      <w:r w:rsidRPr="003671B9">
        <w:t xml:space="preserve">edge enabling services </w:t>
      </w:r>
      <w:r w:rsidRPr="003671B9">
        <w:rPr>
          <w:lang w:bidi="ar-IQ"/>
        </w:rPr>
        <w:t>charging CHF CDR are specified in table </w:t>
      </w:r>
      <w:r w:rsidRPr="003671B9">
        <w:t>6.3.</w:t>
      </w:r>
      <w:r w:rsidRPr="003671B9">
        <w:rPr>
          <w:lang w:bidi="ar-IQ"/>
        </w:rPr>
        <w:t>1.3.2-1.</w:t>
      </w:r>
    </w:p>
    <w:p w14:paraId="5D110411" w14:textId="77777777" w:rsidR="001E4ABB" w:rsidRPr="003671B9" w:rsidRDefault="001E4ABB" w:rsidP="001E4ABB">
      <w:pPr>
        <w:pStyle w:val="TH"/>
        <w:rPr>
          <w:lang w:bidi="ar-IQ"/>
        </w:rPr>
      </w:pPr>
      <w:r w:rsidRPr="003671B9">
        <w:rPr>
          <w:lang w:bidi="ar-IQ"/>
        </w:rPr>
        <w:lastRenderedPageBreak/>
        <w:t xml:space="preserve">Table </w:t>
      </w:r>
      <w:r w:rsidRPr="003671B9">
        <w:t>6.3.</w:t>
      </w:r>
      <w:r w:rsidRPr="003671B9">
        <w:rPr>
          <w:lang w:bidi="ar-IQ"/>
        </w:rPr>
        <w:t xml:space="preserve">1.3.2-1: </w:t>
      </w:r>
      <w:r w:rsidRPr="003671B9">
        <w:t xml:space="preserve">Edge enabling services </w:t>
      </w:r>
      <w:r w:rsidRPr="003671B9">
        <w:rPr>
          <w:lang w:bidi="ar-IQ"/>
        </w:rPr>
        <w:t>charging CHF record data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273"/>
        <w:gridCol w:w="1000"/>
        <w:gridCol w:w="5431"/>
      </w:tblGrid>
      <w:tr w:rsidR="001E4ABB" w:rsidRPr="003671B9" w14:paraId="301288A1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70D5DE0F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Field</w:t>
            </w:r>
          </w:p>
        </w:tc>
        <w:tc>
          <w:tcPr>
            <w:tcW w:w="1000" w:type="dxa"/>
            <w:shd w:val="clear" w:color="auto" w:fill="auto"/>
          </w:tcPr>
          <w:p w14:paraId="57B4D624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5431" w:type="dxa"/>
            <w:shd w:val="clear" w:color="auto" w:fill="auto"/>
          </w:tcPr>
          <w:p w14:paraId="4F88041C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Description</w:t>
            </w:r>
          </w:p>
        </w:tc>
      </w:tr>
      <w:tr w:rsidR="001E4ABB" w:rsidRPr="003671B9" w14:paraId="1510C59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21055E3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 xml:space="preserve">Record Type </w:t>
            </w:r>
          </w:p>
        </w:tc>
        <w:tc>
          <w:tcPr>
            <w:tcW w:w="1000" w:type="dxa"/>
            <w:shd w:val="clear" w:color="auto" w:fill="auto"/>
          </w:tcPr>
          <w:p w14:paraId="57BBD7A8" w14:textId="77777777" w:rsidR="001E4ABB" w:rsidRPr="003671B9" w:rsidRDefault="001E4ABB" w:rsidP="001A05A7">
            <w:pPr>
              <w:pStyle w:val="TAL"/>
              <w:jc w:val="center"/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5C4D1AFA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15760910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3F78BA0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Recording Network Function ID</w:t>
            </w:r>
          </w:p>
        </w:tc>
        <w:tc>
          <w:tcPr>
            <w:tcW w:w="1000" w:type="dxa"/>
            <w:shd w:val="clear" w:color="auto" w:fill="auto"/>
          </w:tcPr>
          <w:p w14:paraId="15854A4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358048C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2BBBCAD4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C4678CF" w14:textId="77777777" w:rsidR="001E4ABB" w:rsidRPr="003671B9" w:rsidRDefault="001E4ABB" w:rsidP="001A05A7">
            <w:pPr>
              <w:pStyle w:val="TAL"/>
            </w:pPr>
            <w:r w:rsidRPr="003671B9">
              <w:t>Tenant Identifier</w:t>
            </w:r>
          </w:p>
        </w:tc>
        <w:tc>
          <w:tcPr>
            <w:tcW w:w="1000" w:type="dxa"/>
            <w:shd w:val="clear" w:color="auto" w:fill="auto"/>
          </w:tcPr>
          <w:p w14:paraId="6695A0C5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1545A44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3D7BDE41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E60DFBC" w14:textId="77777777" w:rsidR="001E4ABB" w:rsidRPr="003671B9" w:rsidRDefault="001E4ABB" w:rsidP="001A05A7">
            <w:pPr>
              <w:pStyle w:val="TAL"/>
            </w:pPr>
            <w:proofErr w:type="spellStart"/>
            <w:r w:rsidRPr="003671B9">
              <w:t>MnS</w:t>
            </w:r>
            <w:proofErr w:type="spellEnd"/>
            <w:r w:rsidRPr="003671B9">
              <w:t xml:space="preserve"> Consumer Identifier</w:t>
            </w:r>
          </w:p>
        </w:tc>
        <w:tc>
          <w:tcPr>
            <w:tcW w:w="1000" w:type="dxa"/>
            <w:shd w:val="clear" w:color="auto" w:fill="auto"/>
          </w:tcPr>
          <w:p w14:paraId="45741C64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12721427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6E98445B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40A4565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NF Consumer Information</w:t>
            </w:r>
          </w:p>
        </w:tc>
        <w:tc>
          <w:tcPr>
            <w:tcW w:w="1000" w:type="dxa"/>
            <w:shd w:val="clear" w:color="auto" w:fill="auto"/>
          </w:tcPr>
          <w:p w14:paraId="29150F1B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27F1495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the EES that used the charging service.</w:t>
            </w:r>
          </w:p>
        </w:tc>
      </w:tr>
      <w:tr w:rsidR="001E4ABB" w:rsidRPr="003671B9" w14:paraId="388207A9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2835383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Functionality</w:t>
            </w:r>
          </w:p>
        </w:tc>
        <w:tc>
          <w:tcPr>
            <w:tcW w:w="1000" w:type="dxa"/>
            <w:shd w:val="clear" w:color="auto" w:fill="auto"/>
          </w:tcPr>
          <w:p w14:paraId="6327BD8D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69FB8D2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 xml:space="preserve">This field contains the function of the node (i.e. </w:t>
            </w:r>
            <w:r w:rsidRPr="003671B9">
              <w:rPr>
                <w:lang w:bidi="ar-IQ"/>
              </w:rPr>
              <w:t>EES</w:t>
            </w:r>
            <w:r w:rsidRPr="003671B9">
              <w:rPr>
                <w:lang w:eastAsia="zh-CN"/>
              </w:rPr>
              <w:t>).</w:t>
            </w:r>
          </w:p>
        </w:tc>
      </w:tr>
      <w:tr w:rsidR="001E4ABB" w:rsidRPr="003671B9" w14:paraId="252BDCC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F6CC126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Name</w:t>
            </w:r>
          </w:p>
        </w:tc>
        <w:tc>
          <w:tcPr>
            <w:tcW w:w="1000" w:type="dxa"/>
            <w:shd w:val="clear" w:color="auto" w:fill="auto"/>
          </w:tcPr>
          <w:p w14:paraId="3A3AB814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79B4B90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name of the EES used.</w:t>
            </w:r>
          </w:p>
        </w:tc>
      </w:tr>
      <w:tr w:rsidR="001E4ABB" w:rsidRPr="003671B9" w14:paraId="71657328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EC1627C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000" w:type="dxa"/>
            <w:shd w:val="clear" w:color="auto" w:fill="auto"/>
          </w:tcPr>
          <w:p w14:paraId="7BEBFE9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2793EFD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fields holds the IP Address of the EES used.</w:t>
            </w:r>
          </w:p>
        </w:tc>
      </w:tr>
      <w:tr w:rsidR="001E4ABB" w:rsidRPr="003671B9" w14:paraId="378D58C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BFFB420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PLMN ID</w:t>
            </w:r>
          </w:p>
        </w:tc>
        <w:tc>
          <w:tcPr>
            <w:tcW w:w="1000" w:type="dxa"/>
            <w:shd w:val="clear" w:color="auto" w:fill="auto"/>
          </w:tcPr>
          <w:p w14:paraId="7BAE0D5B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5F43652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PLMN identifier (MCC MNC) of the EES.</w:t>
            </w:r>
          </w:p>
        </w:tc>
      </w:tr>
      <w:tr w:rsidR="001E4ABB" w:rsidRPr="003671B9" w14:paraId="73CE5BA2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44936D3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000" w:type="dxa"/>
            <w:shd w:val="clear" w:color="auto" w:fill="auto"/>
          </w:tcPr>
          <w:p w14:paraId="66D17CD1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DAE53B7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:rsidDel="009B3EB5" w14:paraId="7D5DD557" w14:textId="3D6FE93B" w:rsidTr="001A05A7">
        <w:trPr>
          <w:jc w:val="center"/>
          <w:del w:id="923" w:author="Huawei-rev1" w:date="2024-04-17T23:11:00Z"/>
        </w:trPr>
        <w:tc>
          <w:tcPr>
            <w:tcW w:w="3273" w:type="dxa"/>
            <w:shd w:val="clear" w:color="auto" w:fill="auto"/>
          </w:tcPr>
          <w:p w14:paraId="4E9E52FB" w14:textId="24375730" w:rsidR="001E4ABB" w:rsidRPr="003671B9" w:rsidDel="009B3EB5" w:rsidRDefault="001E4ABB" w:rsidP="001A05A7">
            <w:pPr>
              <w:pStyle w:val="TAL"/>
              <w:rPr>
                <w:del w:id="924" w:author="Huawei-rev1" w:date="2024-04-17T23:11:00Z"/>
                <w:lang w:bidi="ar-IQ"/>
              </w:rPr>
            </w:pPr>
            <w:del w:id="925" w:author="Huawei-rev1" w:date="2024-04-17T23:11:00Z">
              <w:r w:rsidRPr="003671B9" w:rsidDel="009B3EB5">
                <w:rPr>
                  <w:lang w:bidi="ar-IQ"/>
                </w:rPr>
                <w:delText>Triggers</w:delText>
              </w:r>
            </w:del>
          </w:p>
        </w:tc>
        <w:tc>
          <w:tcPr>
            <w:tcW w:w="1000" w:type="dxa"/>
            <w:shd w:val="clear" w:color="auto" w:fill="auto"/>
          </w:tcPr>
          <w:p w14:paraId="2AE24E36" w14:textId="7B9BEC33" w:rsidR="001E4ABB" w:rsidRPr="003671B9" w:rsidDel="009B3EB5" w:rsidRDefault="001E4ABB" w:rsidP="001A05A7">
            <w:pPr>
              <w:pStyle w:val="TAL"/>
              <w:jc w:val="center"/>
              <w:rPr>
                <w:del w:id="926" w:author="Huawei-rev1" w:date="2024-04-17T23:11:00Z"/>
                <w:lang w:bidi="ar-IQ"/>
              </w:rPr>
            </w:pPr>
            <w:del w:id="927" w:author="Huawei-rev1" w:date="2024-04-17T23:11:00Z">
              <w:r w:rsidRPr="003671B9" w:rsidDel="009B3EB5">
                <w:rPr>
                  <w:szCs w:val="18"/>
                </w:rPr>
                <w:delText>O</w:delText>
              </w:r>
              <w:r w:rsidRPr="003671B9" w:rsidDel="009B3EB5">
                <w:rPr>
                  <w:szCs w:val="18"/>
                  <w:vertAlign w:val="subscript"/>
                </w:rPr>
                <w:delText>M</w:delText>
              </w:r>
            </w:del>
          </w:p>
        </w:tc>
        <w:tc>
          <w:tcPr>
            <w:tcW w:w="5431" w:type="dxa"/>
            <w:shd w:val="clear" w:color="auto" w:fill="auto"/>
          </w:tcPr>
          <w:p w14:paraId="46DF3E17" w14:textId="3F5866E3" w:rsidR="001E4ABB" w:rsidRPr="003671B9" w:rsidDel="009B3EB5" w:rsidRDefault="001E4ABB" w:rsidP="001A05A7">
            <w:pPr>
              <w:pStyle w:val="TAL"/>
              <w:rPr>
                <w:del w:id="928" w:author="Huawei-rev1" w:date="2024-04-17T23:11:00Z"/>
                <w:lang w:bidi="ar-IQ"/>
              </w:rPr>
            </w:pPr>
            <w:del w:id="929" w:author="Huawei-rev1" w:date="2024-04-17T23:11:00Z">
              <w:r w:rsidRPr="003671B9" w:rsidDel="009B3EB5">
                <w:rPr>
                  <w:lang w:bidi="ar-IQ"/>
                </w:rPr>
                <w:delText>Described in 3GPP TS 32.298 [3].</w:delText>
              </w:r>
            </w:del>
          </w:p>
        </w:tc>
      </w:tr>
      <w:tr w:rsidR="001E4ABB" w:rsidRPr="003671B9" w14:paraId="5F225D2A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3CE546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List of Multiple Unit Usage</w:t>
            </w:r>
          </w:p>
        </w:tc>
        <w:tc>
          <w:tcPr>
            <w:tcW w:w="1000" w:type="dxa"/>
            <w:shd w:val="clear" w:color="auto" w:fill="auto"/>
          </w:tcPr>
          <w:p w14:paraId="6D88DF89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36F48F18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1D47881E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445CFF1B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Rating Group</w:t>
            </w:r>
          </w:p>
        </w:tc>
        <w:tc>
          <w:tcPr>
            <w:tcW w:w="1000" w:type="dxa"/>
            <w:shd w:val="clear" w:color="auto" w:fill="auto"/>
          </w:tcPr>
          <w:p w14:paraId="3EB38966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8AAD8B0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3F6FC200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C3DB8DE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Duration</w:t>
            </w:r>
          </w:p>
        </w:tc>
        <w:tc>
          <w:tcPr>
            <w:tcW w:w="1000" w:type="dxa"/>
            <w:shd w:val="clear" w:color="auto" w:fill="auto"/>
          </w:tcPr>
          <w:p w14:paraId="46EA11E9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1CBDFBC0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538D62FC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3D725E41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Sequence Number</w:t>
            </w:r>
          </w:p>
        </w:tc>
        <w:tc>
          <w:tcPr>
            <w:tcW w:w="1000" w:type="dxa"/>
            <w:shd w:val="clear" w:color="auto" w:fill="auto"/>
          </w:tcPr>
          <w:p w14:paraId="6796BECD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1D229A7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48362B39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721B328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Cause for Record Closing </w:t>
            </w:r>
          </w:p>
        </w:tc>
        <w:tc>
          <w:tcPr>
            <w:tcW w:w="1000" w:type="dxa"/>
            <w:shd w:val="clear" w:color="auto" w:fill="auto"/>
          </w:tcPr>
          <w:p w14:paraId="186DCB0C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47133DC9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622EA06E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125166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Local Record Sequence Number</w:t>
            </w:r>
          </w:p>
        </w:tc>
        <w:tc>
          <w:tcPr>
            <w:tcW w:w="1000" w:type="dxa"/>
            <w:shd w:val="clear" w:color="auto" w:fill="auto"/>
          </w:tcPr>
          <w:p w14:paraId="66DA42F0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5E46EE3E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537FE483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31CD88FC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Extensions</w:t>
            </w:r>
          </w:p>
        </w:tc>
        <w:tc>
          <w:tcPr>
            <w:tcW w:w="1000" w:type="dxa"/>
            <w:shd w:val="clear" w:color="auto" w:fill="auto"/>
          </w:tcPr>
          <w:p w14:paraId="350CEA0A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4B7B47D7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2257C648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C6E548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Service Specification Information</w:t>
            </w:r>
          </w:p>
        </w:tc>
        <w:tc>
          <w:tcPr>
            <w:tcW w:w="1000" w:type="dxa"/>
            <w:shd w:val="clear" w:color="auto" w:fill="auto"/>
          </w:tcPr>
          <w:p w14:paraId="5FAD77D6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1CDB40F5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1F761817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C5E7261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000" w:type="dxa"/>
            <w:shd w:val="clear" w:color="auto" w:fill="auto"/>
          </w:tcPr>
          <w:p w14:paraId="6E56ABE2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E0CE33B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1E4ABB" w:rsidRPr="003671B9" w14:paraId="7E09A224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086F30A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>EAS Provider Identifier</w:t>
            </w:r>
          </w:p>
        </w:tc>
        <w:tc>
          <w:tcPr>
            <w:tcW w:w="1000" w:type="dxa"/>
            <w:shd w:val="clear" w:color="auto" w:fill="auto"/>
          </w:tcPr>
          <w:p w14:paraId="24268174" w14:textId="77777777" w:rsidR="001E4ABB" w:rsidRPr="003671B9" w:rsidRDefault="001E4ABB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7441092B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 23.558 [9].</w:t>
            </w:r>
          </w:p>
        </w:tc>
      </w:tr>
      <w:tr w:rsidR="001E4ABB" w:rsidRPr="003671B9" w14:paraId="46DBFE3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29E321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t>Direct Edge Enabling Service Charging Information</w:t>
            </w:r>
          </w:p>
        </w:tc>
        <w:tc>
          <w:tcPr>
            <w:tcW w:w="1000" w:type="dxa"/>
            <w:shd w:val="clear" w:color="auto" w:fill="auto"/>
          </w:tcPr>
          <w:p w14:paraId="19F495AB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571E7785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 6.3.2.1.2 specific for charging of the edge enabling services directly provided by EES, may be used if structured charging information is required.</w:t>
            </w:r>
          </w:p>
        </w:tc>
      </w:tr>
      <w:tr w:rsidR="001E4ABB" w:rsidRPr="003671B9" w14:paraId="02C07F82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00B42FBE" w14:textId="77777777" w:rsidR="001E4ABB" w:rsidRPr="003671B9" w:rsidRDefault="001E4ABB" w:rsidP="001A05A7">
            <w:pPr>
              <w:pStyle w:val="TAL"/>
            </w:pPr>
            <w:r w:rsidRPr="003671B9">
              <w:t>Exposed Edge Enabling Service Charging Information</w:t>
            </w:r>
          </w:p>
        </w:tc>
        <w:tc>
          <w:tcPr>
            <w:tcW w:w="1000" w:type="dxa"/>
            <w:shd w:val="clear" w:color="auto" w:fill="auto"/>
          </w:tcPr>
          <w:p w14:paraId="1B984280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3B3BDE00" w14:textId="77777777" w:rsidR="001E4ABB" w:rsidRPr="003671B9" w:rsidRDefault="001E4ABB" w:rsidP="001A05A7">
            <w:pPr>
              <w:pStyle w:val="TAL"/>
            </w:pPr>
            <w:r w:rsidRPr="003671B9">
              <w:t xml:space="preserve">This field is mapped to the NEF API Charging information defined in </w:t>
            </w:r>
            <w:r w:rsidRPr="003671B9">
              <w:rPr>
                <w:lang w:bidi="ar-IQ"/>
              </w:rPr>
              <w:t xml:space="preserve">3GPP </w:t>
            </w:r>
            <w:r w:rsidRPr="003671B9">
              <w:t>TS 32.254 [16]</w:t>
            </w:r>
            <w:r>
              <w:t>,</w:t>
            </w:r>
            <w:r w:rsidRPr="003671B9">
              <w:t xml:space="preserve"> clause 6.3.1.4</w:t>
            </w:r>
            <w:r>
              <w:t>,</w:t>
            </w:r>
            <w:r w:rsidRPr="003671B9">
              <w:t xml:space="preserve"> and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 6.3.2.1.3.</w:t>
            </w:r>
          </w:p>
        </w:tc>
      </w:tr>
    </w:tbl>
    <w:p w14:paraId="2DE83D66" w14:textId="77777777" w:rsidR="001E4ABB" w:rsidRPr="003671B9" w:rsidRDefault="001E4ABB" w:rsidP="001E4ABB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58B564FE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F28A6E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2D6D6CC" w14:textId="77777777" w:rsidR="00906566" w:rsidRPr="003671B9" w:rsidRDefault="00906566" w:rsidP="00906566">
      <w:pPr>
        <w:pStyle w:val="40"/>
      </w:pPr>
      <w:bookmarkStart w:id="930" w:name="_Toc106264956"/>
      <w:bookmarkStart w:id="931" w:name="_Toc106286672"/>
      <w:bookmarkStart w:id="932" w:name="_Toc106286854"/>
      <w:bookmarkStart w:id="933" w:name="_Toc106286996"/>
      <w:bookmarkStart w:id="934" w:name="_Toc153963037"/>
      <w:r w:rsidRPr="003671B9">
        <w:t>6.3.2.3</w:t>
      </w:r>
      <w:r w:rsidRPr="003671B9">
        <w:tab/>
        <w:t>Detailed message format for converged charging</w:t>
      </w:r>
      <w:bookmarkEnd w:id="930"/>
      <w:bookmarkEnd w:id="931"/>
      <w:bookmarkEnd w:id="932"/>
      <w:bookmarkEnd w:id="933"/>
      <w:bookmarkEnd w:id="934"/>
    </w:p>
    <w:p w14:paraId="56FB18F0" w14:textId="77777777" w:rsidR="00906566" w:rsidRPr="003671B9" w:rsidRDefault="00906566" w:rsidP="00906566">
      <w:pPr>
        <w:keepNext/>
      </w:pPr>
      <w:r w:rsidRPr="003671B9">
        <w:t xml:space="preserve">The following clause specifies per Operation Type the charging data that are sent by EES for edge enabling services </w:t>
      </w:r>
      <w:r w:rsidRPr="003671B9">
        <w:rPr>
          <w:lang w:bidi="ar-IQ"/>
        </w:rPr>
        <w:t>converged charging</w:t>
      </w:r>
      <w:r w:rsidRPr="003671B9">
        <w:t>.</w:t>
      </w:r>
    </w:p>
    <w:p w14:paraId="79F89E4E" w14:textId="77777777" w:rsidR="00906566" w:rsidRPr="003671B9" w:rsidRDefault="00906566" w:rsidP="00906566">
      <w:pPr>
        <w:rPr>
          <w:rFonts w:eastAsia="MS Mincho"/>
        </w:rPr>
      </w:pPr>
      <w:r w:rsidRPr="003671B9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51DDFE7C" w14:textId="77777777" w:rsidR="00906566" w:rsidRPr="003671B9" w:rsidRDefault="00906566" w:rsidP="00906566">
      <w:pPr>
        <w:keepNext/>
        <w:rPr>
          <w:lang w:eastAsia="zh-CN"/>
        </w:rPr>
      </w:pPr>
      <w:r w:rsidRPr="003671B9">
        <w:lastRenderedPageBreak/>
        <w:t xml:space="preserve">Table 6.3.2.3-1 defines the basic structure of the supported fields in the </w:t>
      </w:r>
      <w:r w:rsidRPr="003671B9">
        <w:rPr>
          <w:rFonts w:eastAsia="MS Mincho"/>
          <w:i/>
          <w:iCs/>
        </w:rPr>
        <w:t>Charging Data Request</w:t>
      </w:r>
      <w:r w:rsidRPr="003671B9">
        <w:t xml:space="preserve"> message for edge enabling services converged </w:t>
      </w:r>
      <w:r w:rsidRPr="003671B9">
        <w:rPr>
          <w:lang w:bidi="ar-IQ"/>
        </w:rPr>
        <w:t>charging</w:t>
      </w:r>
      <w:r w:rsidRPr="003671B9">
        <w:t>.</w:t>
      </w:r>
    </w:p>
    <w:p w14:paraId="4C78C778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t>Table 6.3.2.3</w:t>
      </w:r>
      <w:r>
        <w:t>-</w:t>
      </w:r>
      <w:r w:rsidRPr="003671B9">
        <w:t xml:space="preserve">1: </w:t>
      </w:r>
      <w:r w:rsidRPr="003671B9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2571"/>
        <w:gridCol w:w="2967"/>
      </w:tblGrid>
      <w:tr w:rsidR="00906566" w:rsidRPr="003671B9" w14:paraId="6157F488" w14:textId="77777777" w:rsidTr="001A05A7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50891A10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bookmarkStart w:id="935" w:name="MCCQCTEMPBM_00000057"/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36B9BEFD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Functionality of EES</w:t>
            </w:r>
          </w:p>
        </w:tc>
        <w:tc>
          <w:tcPr>
            <w:tcW w:w="2967" w:type="dxa"/>
            <w:shd w:val="clear" w:color="auto" w:fill="CCCCCC"/>
          </w:tcPr>
          <w:p w14:paraId="0EE0CE53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Edge enabling services charging</w:t>
            </w:r>
          </w:p>
        </w:tc>
      </w:tr>
      <w:tr w:rsidR="00906566" w:rsidRPr="003671B9" w14:paraId="587DAD0C" w14:textId="77777777" w:rsidTr="001A05A7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064CEFF5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</w:p>
        </w:tc>
        <w:tc>
          <w:tcPr>
            <w:tcW w:w="2571" w:type="dxa"/>
            <w:shd w:val="clear" w:color="auto" w:fill="CCCCCC"/>
          </w:tcPr>
          <w:p w14:paraId="509E48B8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635895F4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:rsidDel="009B3EB5" w14:paraId="258667D8" w14:textId="42264A0D" w:rsidTr="001A05A7">
        <w:trPr>
          <w:cantSplit/>
          <w:jc w:val="center"/>
          <w:del w:id="936" w:author="Huawei-rev1" w:date="2024-04-17T23:11:00Z"/>
        </w:trPr>
        <w:tc>
          <w:tcPr>
            <w:tcW w:w="4861" w:type="dxa"/>
            <w:gridSpan w:val="2"/>
            <w:hideMark/>
          </w:tcPr>
          <w:p w14:paraId="6864856A" w14:textId="5F15B699" w:rsidR="00906566" w:rsidRPr="003671B9" w:rsidDel="009B3EB5" w:rsidRDefault="00906566" w:rsidP="001A05A7">
            <w:pPr>
              <w:pStyle w:val="TAL"/>
              <w:rPr>
                <w:del w:id="937" w:author="Huawei-rev1" w:date="2024-04-17T23:11:00Z"/>
                <w:rFonts w:cs="Arial"/>
                <w:szCs w:val="18"/>
                <w:lang w:bidi="ar-IQ"/>
              </w:rPr>
            </w:pPr>
            <w:del w:id="938" w:author="Huawei-rev1" w:date="2024-04-17T23:11:00Z">
              <w:r w:rsidRPr="003671B9" w:rsidDel="009B3EB5">
                <w:delText>Session Identifier</w:delText>
              </w:r>
            </w:del>
          </w:p>
        </w:tc>
        <w:tc>
          <w:tcPr>
            <w:tcW w:w="2967" w:type="dxa"/>
          </w:tcPr>
          <w:p w14:paraId="735F2E76" w14:textId="41C51E40" w:rsidR="00906566" w:rsidRPr="003671B9" w:rsidDel="009B3EB5" w:rsidRDefault="00906566" w:rsidP="001A05A7">
            <w:pPr>
              <w:pStyle w:val="TAL"/>
              <w:jc w:val="center"/>
              <w:rPr>
                <w:del w:id="939" w:author="Huawei-rev1" w:date="2024-04-17T23:11:00Z"/>
              </w:rPr>
            </w:pPr>
            <w:del w:id="940" w:author="Huawei-rev1" w:date="2024-04-17T23:11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30A0DC75" w14:textId="15EFFF94" w:rsidTr="001A05A7">
        <w:trPr>
          <w:cantSplit/>
          <w:jc w:val="center"/>
          <w:del w:id="941" w:author="Huawei-rev1" w:date="2024-04-17T23:11:00Z"/>
        </w:trPr>
        <w:tc>
          <w:tcPr>
            <w:tcW w:w="4861" w:type="dxa"/>
            <w:gridSpan w:val="2"/>
            <w:hideMark/>
          </w:tcPr>
          <w:p w14:paraId="304A906D" w14:textId="0D87EFF6" w:rsidR="00906566" w:rsidRPr="003671B9" w:rsidDel="009B3EB5" w:rsidRDefault="00906566" w:rsidP="001A05A7">
            <w:pPr>
              <w:pStyle w:val="TAL"/>
              <w:rPr>
                <w:del w:id="942" w:author="Huawei-rev1" w:date="2024-04-17T23:11:00Z"/>
                <w:rFonts w:cs="Arial"/>
                <w:szCs w:val="18"/>
                <w:lang w:bidi="ar-IQ"/>
              </w:rPr>
            </w:pPr>
            <w:del w:id="943" w:author="Huawei-rev1" w:date="2024-04-17T23:11:00Z">
              <w:r w:rsidRPr="003671B9" w:rsidDel="009B3EB5">
                <w:delText>Subscriber Identifier</w:delText>
              </w:r>
            </w:del>
          </w:p>
        </w:tc>
        <w:tc>
          <w:tcPr>
            <w:tcW w:w="2967" w:type="dxa"/>
          </w:tcPr>
          <w:p w14:paraId="37937FF6" w14:textId="23B94746" w:rsidR="00906566" w:rsidRPr="003671B9" w:rsidDel="009B3EB5" w:rsidRDefault="00906566" w:rsidP="001A05A7">
            <w:pPr>
              <w:pStyle w:val="TAL"/>
              <w:jc w:val="center"/>
              <w:rPr>
                <w:del w:id="944" w:author="Huawei-rev1" w:date="2024-04-17T23:11:00Z"/>
              </w:rPr>
            </w:pPr>
            <w:del w:id="945" w:author="Huawei-rev1" w:date="2024-04-17T23:11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14:paraId="2C6B4CB8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2636310C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2967" w:type="dxa"/>
          </w:tcPr>
          <w:p w14:paraId="08046A3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2CAEC0F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2B6B040A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2967" w:type="dxa"/>
          </w:tcPr>
          <w:p w14:paraId="4386BB44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7014ED0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5DCEB272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2967" w:type="dxa"/>
          </w:tcPr>
          <w:p w14:paraId="5DA0A5B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B091AE3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83987C3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2967" w:type="dxa"/>
          </w:tcPr>
          <w:p w14:paraId="221A039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3B2C757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7595E8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2967" w:type="dxa"/>
          </w:tcPr>
          <w:p w14:paraId="0A8CB97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0EE3D70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C9643A7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2967" w:type="dxa"/>
          </w:tcPr>
          <w:p w14:paraId="7BAE187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B08A311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2EB7DD36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5EAE2D3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720232FA" w14:textId="0D648830" w:rsidTr="001A05A7">
        <w:trPr>
          <w:cantSplit/>
          <w:jc w:val="center"/>
          <w:del w:id="946" w:author="Huawei-rev1" w:date="2024-04-17T23:11:00Z"/>
        </w:trPr>
        <w:tc>
          <w:tcPr>
            <w:tcW w:w="4861" w:type="dxa"/>
            <w:gridSpan w:val="2"/>
            <w:hideMark/>
          </w:tcPr>
          <w:p w14:paraId="75649D16" w14:textId="51CDE2AC" w:rsidR="00906566" w:rsidRPr="003671B9" w:rsidDel="009B3EB5" w:rsidRDefault="00906566" w:rsidP="001A05A7">
            <w:pPr>
              <w:pStyle w:val="TAL"/>
              <w:rPr>
                <w:del w:id="947" w:author="Huawei-rev1" w:date="2024-04-17T23:11:00Z"/>
                <w:rFonts w:eastAsia="MS Mincho"/>
                <w:szCs w:val="18"/>
                <w:lang w:bidi="ar-IQ"/>
              </w:rPr>
            </w:pPr>
            <w:del w:id="948" w:author="Huawei-rev1" w:date="2024-04-17T23:11:00Z">
              <w:r w:rsidRPr="003671B9" w:rsidDel="009B3EB5">
                <w:delText>Invocation Sequence Number</w:delText>
              </w:r>
            </w:del>
          </w:p>
        </w:tc>
        <w:tc>
          <w:tcPr>
            <w:tcW w:w="2967" w:type="dxa"/>
          </w:tcPr>
          <w:p w14:paraId="2FEB53FF" w14:textId="627DC111" w:rsidR="00906566" w:rsidRPr="003671B9" w:rsidDel="009B3EB5" w:rsidRDefault="00906566" w:rsidP="001A05A7">
            <w:pPr>
              <w:pStyle w:val="TAL"/>
              <w:jc w:val="center"/>
              <w:rPr>
                <w:del w:id="949" w:author="Huawei-rev1" w:date="2024-04-17T23:11:00Z"/>
              </w:rPr>
            </w:pPr>
            <w:del w:id="950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14:paraId="7740948E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596A9CC0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2967" w:type="dxa"/>
          </w:tcPr>
          <w:p w14:paraId="6A0C5C5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9E71880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39008F2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2967" w:type="dxa"/>
          </w:tcPr>
          <w:p w14:paraId="47B3DB0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71E1FF1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11A3C8BC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2967" w:type="dxa"/>
          </w:tcPr>
          <w:p w14:paraId="53588CC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72142F11" w14:textId="2F5C88AC" w:rsidTr="001A05A7">
        <w:trPr>
          <w:cantSplit/>
          <w:jc w:val="center"/>
          <w:del w:id="951" w:author="Huawei-rev1" w:date="2024-04-17T23:11:00Z"/>
        </w:trPr>
        <w:tc>
          <w:tcPr>
            <w:tcW w:w="4861" w:type="dxa"/>
            <w:gridSpan w:val="2"/>
          </w:tcPr>
          <w:p w14:paraId="29BC0C03" w14:textId="64C95933" w:rsidR="00906566" w:rsidRPr="003671B9" w:rsidDel="009B3EB5" w:rsidRDefault="00906566" w:rsidP="001A05A7">
            <w:pPr>
              <w:pStyle w:val="TAL"/>
              <w:rPr>
                <w:del w:id="952" w:author="Huawei-rev1" w:date="2024-04-17T23:11:00Z"/>
              </w:rPr>
            </w:pPr>
            <w:del w:id="953" w:author="Huawei-rev1" w:date="2024-04-17T23:11:00Z">
              <w:r w:rsidRPr="003671B9" w:rsidDel="009B3EB5">
                <w:delText>Notify URI</w:delText>
              </w:r>
            </w:del>
          </w:p>
        </w:tc>
        <w:tc>
          <w:tcPr>
            <w:tcW w:w="2967" w:type="dxa"/>
          </w:tcPr>
          <w:p w14:paraId="2E25900E" w14:textId="1B6FE979" w:rsidR="00906566" w:rsidRPr="003671B9" w:rsidDel="009B3EB5" w:rsidRDefault="00906566" w:rsidP="001A05A7">
            <w:pPr>
              <w:pStyle w:val="TAL"/>
              <w:jc w:val="center"/>
              <w:rPr>
                <w:del w:id="954" w:author="Huawei-rev1" w:date="2024-04-17T23:11:00Z"/>
              </w:rPr>
            </w:pPr>
            <w:del w:id="955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14:paraId="40368C5E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B5E920B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2967" w:type="dxa"/>
          </w:tcPr>
          <w:p w14:paraId="4615750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5750FD5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7B3C64C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2967" w:type="dxa"/>
          </w:tcPr>
          <w:p w14:paraId="16CB046A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6D37BD69" w14:textId="5866CA6E" w:rsidTr="001A05A7">
        <w:trPr>
          <w:cantSplit/>
          <w:jc w:val="center"/>
          <w:del w:id="956" w:author="Huawei-rev1" w:date="2024-04-17T23:11:00Z"/>
        </w:trPr>
        <w:tc>
          <w:tcPr>
            <w:tcW w:w="4861" w:type="dxa"/>
            <w:gridSpan w:val="2"/>
            <w:hideMark/>
          </w:tcPr>
          <w:p w14:paraId="76ED1021" w14:textId="12C2DE4C" w:rsidR="00906566" w:rsidRPr="003671B9" w:rsidDel="009B3EB5" w:rsidRDefault="00906566" w:rsidP="001A05A7">
            <w:pPr>
              <w:pStyle w:val="TAL"/>
              <w:rPr>
                <w:del w:id="957" w:author="Huawei-rev1" w:date="2024-04-17T23:11:00Z"/>
                <w:lang w:eastAsia="zh-CN"/>
              </w:rPr>
            </w:pPr>
            <w:del w:id="958" w:author="Huawei-rev1" w:date="2024-04-17T23:11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967" w:type="dxa"/>
          </w:tcPr>
          <w:p w14:paraId="7F90B334" w14:textId="423A79FE" w:rsidR="00906566" w:rsidRPr="003671B9" w:rsidDel="009B3EB5" w:rsidRDefault="00906566" w:rsidP="001A05A7">
            <w:pPr>
              <w:pStyle w:val="TAL"/>
              <w:jc w:val="center"/>
              <w:rPr>
                <w:del w:id="959" w:author="Huawei-rev1" w:date="2024-04-17T23:11:00Z"/>
              </w:rPr>
            </w:pPr>
            <w:del w:id="960" w:author="Huawei-rev1" w:date="2024-04-17T23:11:00Z">
              <w:r w:rsidRPr="003671B9" w:rsidDel="009B3EB5">
                <w:delText>E</w:delText>
              </w:r>
            </w:del>
          </w:p>
        </w:tc>
      </w:tr>
      <w:tr w:rsidR="00906566" w:rsidRPr="003671B9" w14:paraId="3E31E7DE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E6A582A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2967" w:type="dxa"/>
          </w:tcPr>
          <w:p w14:paraId="20C4EFD8" w14:textId="0AE949F3" w:rsidR="00906566" w:rsidRPr="003671B9" w:rsidRDefault="00906566" w:rsidP="001A05A7">
            <w:pPr>
              <w:pStyle w:val="TAL"/>
              <w:jc w:val="center"/>
            </w:pPr>
            <w:del w:id="961" w:author="Huawei" w:date="2024-03-30T16:03:00Z">
              <w:r w:rsidRPr="003671B9" w:rsidDel="00784790">
                <w:delText>-</w:delText>
              </w:r>
            </w:del>
            <w:ins w:id="962" w:author="Huawei" w:date="2024-03-30T16:03:00Z">
              <w:r w:rsidR="00784790">
                <w:t>E</w:t>
              </w:r>
            </w:ins>
          </w:p>
        </w:tc>
      </w:tr>
      <w:tr w:rsidR="00906566" w:rsidRPr="003671B9" w14:paraId="1419FC3D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1B99048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2967" w:type="dxa"/>
          </w:tcPr>
          <w:p w14:paraId="58501A9E" w14:textId="546A168F" w:rsidR="00906566" w:rsidRPr="003671B9" w:rsidRDefault="00906566" w:rsidP="001A05A7">
            <w:pPr>
              <w:pStyle w:val="TAL"/>
              <w:jc w:val="center"/>
            </w:pPr>
            <w:del w:id="963" w:author="Huawei" w:date="2024-03-30T16:03:00Z">
              <w:r w:rsidRPr="003671B9" w:rsidDel="00784790">
                <w:delText>-</w:delText>
              </w:r>
            </w:del>
            <w:ins w:id="964" w:author="Huawei" w:date="2024-03-30T16:03:00Z">
              <w:r w:rsidR="00784790">
                <w:t>E</w:t>
              </w:r>
            </w:ins>
          </w:p>
        </w:tc>
      </w:tr>
      <w:tr w:rsidR="00906566" w:rsidRPr="003671B9" w:rsidDel="009B3EB5" w14:paraId="529A49E7" w14:textId="34CFCE67" w:rsidTr="001A05A7">
        <w:trPr>
          <w:cantSplit/>
          <w:jc w:val="center"/>
          <w:del w:id="965" w:author="Huawei-rev1" w:date="2024-04-17T23:11:00Z"/>
        </w:trPr>
        <w:tc>
          <w:tcPr>
            <w:tcW w:w="4861" w:type="dxa"/>
            <w:gridSpan w:val="2"/>
            <w:hideMark/>
          </w:tcPr>
          <w:p w14:paraId="43EE65A9" w14:textId="550AF9D2" w:rsidR="00906566" w:rsidRPr="003671B9" w:rsidDel="009B3EB5" w:rsidRDefault="00906566" w:rsidP="001A05A7">
            <w:pPr>
              <w:pStyle w:val="TAL"/>
              <w:ind w:left="284"/>
              <w:rPr>
                <w:del w:id="966" w:author="Huawei-rev1" w:date="2024-04-17T23:11:00Z"/>
              </w:rPr>
            </w:pPr>
            <w:del w:id="967" w:author="Huawei-rev1" w:date="2024-04-17T23:11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967" w:type="dxa"/>
          </w:tcPr>
          <w:p w14:paraId="2BBED265" w14:textId="211EC748" w:rsidR="00906566" w:rsidRPr="003671B9" w:rsidDel="009B3EB5" w:rsidRDefault="00906566" w:rsidP="001A05A7">
            <w:pPr>
              <w:pStyle w:val="TAL"/>
              <w:jc w:val="center"/>
              <w:rPr>
                <w:del w:id="968" w:author="Huawei-rev1" w:date="2024-04-17T23:11:00Z"/>
              </w:rPr>
            </w:pPr>
            <w:del w:id="96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0CCF562" w14:textId="6B51105E" w:rsidTr="001A05A7">
        <w:trPr>
          <w:cantSplit/>
          <w:jc w:val="center"/>
          <w:del w:id="970" w:author="Huawei-rev1" w:date="2024-04-17T23:11:00Z"/>
        </w:trPr>
        <w:tc>
          <w:tcPr>
            <w:tcW w:w="4861" w:type="dxa"/>
            <w:gridSpan w:val="2"/>
          </w:tcPr>
          <w:p w14:paraId="0411FB43" w14:textId="3A2487A7" w:rsidR="00906566" w:rsidRPr="003671B9" w:rsidDel="009B3EB5" w:rsidRDefault="00906566" w:rsidP="001A05A7">
            <w:pPr>
              <w:pStyle w:val="TAL"/>
              <w:ind w:left="568"/>
              <w:rPr>
                <w:del w:id="971" w:author="Huawei-rev1" w:date="2024-04-17T23:11:00Z"/>
                <w:lang w:eastAsia="zh-CN" w:bidi="ar-IQ"/>
              </w:rPr>
            </w:pPr>
            <w:del w:id="972" w:author="Huawei-rev1" w:date="2024-04-17T23:11:00Z">
              <w:r w:rsidRPr="003671B9" w:rsidDel="009B3EB5">
                <w:delText>Time</w:delText>
              </w:r>
            </w:del>
          </w:p>
        </w:tc>
        <w:tc>
          <w:tcPr>
            <w:tcW w:w="2967" w:type="dxa"/>
          </w:tcPr>
          <w:p w14:paraId="40E0F2BC" w14:textId="2674D661" w:rsidR="00906566" w:rsidRPr="003671B9" w:rsidDel="009B3EB5" w:rsidRDefault="00906566" w:rsidP="001A05A7">
            <w:pPr>
              <w:pStyle w:val="TAL"/>
              <w:jc w:val="center"/>
              <w:rPr>
                <w:del w:id="973" w:author="Huawei-rev1" w:date="2024-04-17T23:11:00Z"/>
              </w:rPr>
            </w:pPr>
            <w:del w:id="97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D80327A" w14:textId="168A2AA2" w:rsidTr="001A05A7">
        <w:trPr>
          <w:cantSplit/>
          <w:jc w:val="center"/>
          <w:del w:id="975" w:author="Huawei-rev1" w:date="2024-04-17T23:11:00Z"/>
        </w:trPr>
        <w:tc>
          <w:tcPr>
            <w:tcW w:w="4861" w:type="dxa"/>
            <w:gridSpan w:val="2"/>
          </w:tcPr>
          <w:p w14:paraId="21EE7756" w14:textId="00890C0A" w:rsidR="00906566" w:rsidRPr="003671B9" w:rsidDel="009B3EB5" w:rsidRDefault="00906566" w:rsidP="001A05A7">
            <w:pPr>
              <w:pStyle w:val="TAL"/>
              <w:ind w:left="568"/>
              <w:rPr>
                <w:del w:id="976" w:author="Huawei-rev1" w:date="2024-04-17T23:11:00Z"/>
                <w:lang w:eastAsia="zh-CN" w:bidi="ar-IQ"/>
              </w:rPr>
            </w:pPr>
            <w:del w:id="977" w:author="Huawei-rev1" w:date="2024-04-17T23:11:00Z">
              <w:r w:rsidRPr="003671B9" w:rsidDel="009B3EB5">
                <w:delText>Total Volume</w:delText>
              </w:r>
            </w:del>
          </w:p>
        </w:tc>
        <w:tc>
          <w:tcPr>
            <w:tcW w:w="2967" w:type="dxa"/>
          </w:tcPr>
          <w:p w14:paraId="5464E3B3" w14:textId="249F83A6" w:rsidR="00906566" w:rsidRPr="003671B9" w:rsidDel="009B3EB5" w:rsidRDefault="00906566" w:rsidP="001A05A7">
            <w:pPr>
              <w:pStyle w:val="TAL"/>
              <w:jc w:val="center"/>
              <w:rPr>
                <w:del w:id="978" w:author="Huawei-rev1" w:date="2024-04-17T23:11:00Z"/>
              </w:rPr>
            </w:pPr>
            <w:del w:id="97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0CE767A" w14:textId="48598C4E" w:rsidTr="001A05A7">
        <w:trPr>
          <w:cantSplit/>
          <w:jc w:val="center"/>
          <w:del w:id="980" w:author="Huawei-rev1" w:date="2024-04-17T23:11:00Z"/>
        </w:trPr>
        <w:tc>
          <w:tcPr>
            <w:tcW w:w="4861" w:type="dxa"/>
            <w:gridSpan w:val="2"/>
          </w:tcPr>
          <w:p w14:paraId="7A1D5419" w14:textId="024A3447" w:rsidR="00906566" w:rsidRPr="003671B9" w:rsidDel="009B3EB5" w:rsidRDefault="00906566" w:rsidP="001A05A7">
            <w:pPr>
              <w:pStyle w:val="TAL"/>
              <w:ind w:left="568"/>
              <w:rPr>
                <w:del w:id="981" w:author="Huawei-rev1" w:date="2024-04-17T23:11:00Z"/>
                <w:lang w:eastAsia="zh-CN" w:bidi="ar-IQ"/>
              </w:rPr>
            </w:pPr>
            <w:del w:id="982" w:author="Huawei-rev1" w:date="2024-04-17T23:11:00Z">
              <w:r w:rsidRPr="003671B9" w:rsidDel="009B3EB5">
                <w:delText>Uplink Volume</w:delText>
              </w:r>
            </w:del>
          </w:p>
        </w:tc>
        <w:tc>
          <w:tcPr>
            <w:tcW w:w="2967" w:type="dxa"/>
          </w:tcPr>
          <w:p w14:paraId="523044DB" w14:textId="73C42F5A" w:rsidR="00906566" w:rsidRPr="003671B9" w:rsidDel="009B3EB5" w:rsidRDefault="00906566" w:rsidP="001A05A7">
            <w:pPr>
              <w:pStyle w:val="TAL"/>
              <w:jc w:val="center"/>
              <w:rPr>
                <w:del w:id="983" w:author="Huawei-rev1" w:date="2024-04-17T23:11:00Z"/>
              </w:rPr>
            </w:pPr>
            <w:del w:id="98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59F470C" w14:textId="70742015" w:rsidTr="001A05A7">
        <w:trPr>
          <w:cantSplit/>
          <w:jc w:val="center"/>
          <w:del w:id="985" w:author="Huawei-rev1" w:date="2024-04-17T23:11:00Z"/>
        </w:trPr>
        <w:tc>
          <w:tcPr>
            <w:tcW w:w="4861" w:type="dxa"/>
            <w:gridSpan w:val="2"/>
          </w:tcPr>
          <w:p w14:paraId="2BA3F5E5" w14:textId="743BF401" w:rsidR="00906566" w:rsidRPr="003671B9" w:rsidDel="009B3EB5" w:rsidRDefault="00906566" w:rsidP="001A05A7">
            <w:pPr>
              <w:pStyle w:val="TAL"/>
              <w:ind w:left="568"/>
              <w:rPr>
                <w:del w:id="986" w:author="Huawei-rev1" w:date="2024-04-17T23:11:00Z"/>
                <w:lang w:eastAsia="zh-CN" w:bidi="ar-IQ"/>
              </w:rPr>
            </w:pPr>
            <w:del w:id="987" w:author="Huawei-rev1" w:date="2024-04-17T23:11:00Z">
              <w:r w:rsidRPr="003671B9" w:rsidDel="009B3EB5">
                <w:delText>Downlink Volume</w:delText>
              </w:r>
            </w:del>
          </w:p>
        </w:tc>
        <w:tc>
          <w:tcPr>
            <w:tcW w:w="2967" w:type="dxa"/>
          </w:tcPr>
          <w:p w14:paraId="4C1D2849" w14:textId="3B0CADCB" w:rsidR="00906566" w:rsidRPr="003671B9" w:rsidDel="009B3EB5" w:rsidRDefault="00906566" w:rsidP="001A05A7">
            <w:pPr>
              <w:pStyle w:val="TAL"/>
              <w:jc w:val="center"/>
              <w:rPr>
                <w:del w:id="988" w:author="Huawei-rev1" w:date="2024-04-17T23:11:00Z"/>
              </w:rPr>
            </w:pPr>
            <w:del w:id="98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A7268C7" w14:textId="364D4852" w:rsidTr="001A05A7">
        <w:trPr>
          <w:cantSplit/>
          <w:jc w:val="center"/>
          <w:del w:id="990" w:author="Huawei-rev1" w:date="2024-04-17T23:11:00Z"/>
        </w:trPr>
        <w:tc>
          <w:tcPr>
            <w:tcW w:w="4861" w:type="dxa"/>
            <w:gridSpan w:val="2"/>
          </w:tcPr>
          <w:p w14:paraId="1A7558A0" w14:textId="38FF949C" w:rsidR="00906566" w:rsidRPr="003671B9" w:rsidDel="009B3EB5" w:rsidRDefault="00906566" w:rsidP="001A05A7">
            <w:pPr>
              <w:pStyle w:val="TAL"/>
              <w:ind w:left="568"/>
              <w:rPr>
                <w:del w:id="991" w:author="Huawei-rev1" w:date="2024-04-17T23:11:00Z"/>
                <w:lang w:eastAsia="zh-CN" w:bidi="ar-IQ"/>
              </w:rPr>
            </w:pPr>
            <w:del w:id="992" w:author="Huawei-rev1" w:date="2024-04-17T23:11:00Z">
              <w:r w:rsidRPr="003671B9" w:rsidDel="009B3EB5">
                <w:delText>Service Specific Units</w:delText>
              </w:r>
            </w:del>
          </w:p>
        </w:tc>
        <w:tc>
          <w:tcPr>
            <w:tcW w:w="2967" w:type="dxa"/>
          </w:tcPr>
          <w:p w14:paraId="22D5AD9F" w14:textId="3FF50854" w:rsidR="00906566" w:rsidRPr="003671B9" w:rsidDel="009B3EB5" w:rsidRDefault="00906566" w:rsidP="001A05A7">
            <w:pPr>
              <w:pStyle w:val="TAL"/>
              <w:jc w:val="center"/>
              <w:rPr>
                <w:del w:id="993" w:author="Huawei-rev1" w:date="2024-04-17T23:11:00Z"/>
              </w:rPr>
            </w:pPr>
            <w:del w:id="99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BDB7BE8" w14:textId="4A720507" w:rsidTr="001A05A7">
        <w:trPr>
          <w:cantSplit/>
          <w:jc w:val="center"/>
          <w:del w:id="995" w:author="Huawei-rev1" w:date="2024-04-17T23:11:00Z"/>
        </w:trPr>
        <w:tc>
          <w:tcPr>
            <w:tcW w:w="4861" w:type="dxa"/>
            <w:gridSpan w:val="2"/>
            <w:hideMark/>
          </w:tcPr>
          <w:p w14:paraId="122A8718" w14:textId="16D296B9" w:rsidR="00906566" w:rsidRPr="003671B9" w:rsidDel="009B3EB5" w:rsidRDefault="00906566" w:rsidP="001A05A7">
            <w:pPr>
              <w:pStyle w:val="TAL"/>
              <w:ind w:left="284"/>
              <w:rPr>
                <w:del w:id="996" w:author="Huawei-rev1" w:date="2024-04-17T23:11:00Z"/>
                <w:lang w:eastAsia="zh-CN"/>
              </w:rPr>
            </w:pPr>
            <w:del w:id="997" w:author="Huawei-rev1" w:date="2024-04-17T23:11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2967" w:type="dxa"/>
          </w:tcPr>
          <w:p w14:paraId="048D4D4F" w14:textId="27ED01FD" w:rsidR="00906566" w:rsidRPr="003671B9" w:rsidDel="009B3EB5" w:rsidRDefault="00906566" w:rsidP="001A05A7">
            <w:pPr>
              <w:pStyle w:val="TAL"/>
              <w:jc w:val="center"/>
              <w:rPr>
                <w:del w:id="998" w:author="Huawei-rev1" w:date="2024-04-17T23:11:00Z"/>
              </w:rPr>
            </w:pPr>
            <w:del w:id="99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A1E8FCF" w14:textId="363704EC" w:rsidTr="001A05A7">
        <w:trPr>
          <w:cantSplit/>
          <w:jc w:val="center"/>
          <w:del w:id="1000" w:author="Huawei-rev1" w:date="2024-04-17T23:11:00Z"/>
        </w:trPr>
        <w:tc>
          <w:tcPr>
            <w:tcW w:w="4861" w:type="dxa"/>
            <w:gridSpan w:val="2"/>
          </w:tcPr>
          <w:p w14:paraId="6E2D5390" w14:textId="5918F814" w:rsidR="00906566" w:rsidRPr="003671B9" w:rsidDel="009B3EB5" w:rsidRDefault="00906566" w:rsidP="001A05A7">
            <w:pPr>
              <w:pStyle w:val="TAL"/>
              <w:ind w:left="568"/>
              <w:rPr>
                <w:del w:id="1001" w:author="Huawei-rev1" w:date="2024-04-17T23:11:00Z"/>
                <w:lang w:eastAsia="zh-CN"/>
              </w:rPr>
            </w:pPr>
            <w:del w:id="1002" w:author="Huawei-rev1" w:date="2024-04-17T23:11:00Z">
              <w:r w:rsidRPr="003671B9" w:rsidDel="009B3EB5">
                <w:rPr>
                  <w:rFonts w:cs="Arial"/>
                  <w:szCs w:val="18"/>
                </w:rPr>
                <w:delText>Service Identifier</w:delText>
              </w:r>
            </w:del>
          </w:p>
        </w:tc>
        <w:tc>
          <w:tcPr>
            <w:tcW w:w="2967" w:type="dxa"/>
          </w:tcPr>
          <w:p w14:paraId="5BEBA4CF" w14:textId="2DF1F454" w:rsidR="00906566" w:rsidRPr="003671B9" w:rsidDel="009B3EB5" w:rsidRDefault="00906566" w:rsidP="001A05A7">
            <w:pPr>
              <w:pStyle w:val="TAL"/>
              <w:jc w:val="center"/>
              <w:rPr>
                <w:del w:id="1003" w:author="Huawei-rev1" w:date="2024-04-17T23:11:00Z"/>
              </w:rPr>
            </w:pPr>
            <w:del w:id="100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E615867" w14:textId="77F21BD8" w:rsidTr="001A05A7">
        <w:trPr>
          <w:cantSplit/>
          <w:jc w:val="center"/>
          <w:del w:id="1005" w:author="Huawei-rev1" w:date="2024-04-17T23:11:00Z"/>
        </w:trPr>
        <w:tc>
          <w:tcPr>
            <w:tcW w:w="4861" w:type="dxa"/>
            <w:gridSpan w:val="2"/>
          </w:tcPr>
          <w:p w14:paraId="017FE6A6" w14:textId="4B5681D9" w:rsidR="00906566" w:rsidRPr="003671B9" w:rsidDel="009B3EB5" w:rsidRDefault="00906566" w:rsidP="001A05A7">
            <w:pPr>
              <w:pStyle w:val="TAL"/>
              <w:ind w:left="568"/>
              <w:rPr>
                <w:del w:id="1006" w:author="Huawei-rev1" w:date="2024-04-17T23:11:00Z"/>
                <w:lang w:eastAsia="zh-CN"/>
              </w:rPr>
            </w:pPr>
            <w:del w:id="1007" w:author="Huawei-rev1" w:date="2024-04-17T23:11:00Z">
              <w:r w:rsidRPr="003671B9" w:rsidDel="009B3EB5">
                <w:rPr>
                  <w:lang w:eastAsia="zh-CN" w:bidi="ar-IQ"/>
                </w:rPr>
                <w:delText>Quota management Indicator</w:delText>
              </w:r>
            </w:del>
          </w:p>
        </w:tc>
        <w:tc>
          <w:tcPr>
            <w:tcW w:w="2967" w:type="dxa"/>
          </w:tcPr>
          <w:p w14:paraId="22C017E4" w14:textId="50C02FAF" w:rsidR="00906566" w:rsidRPr="003671B9" w:rsidDel="009B3EB5" w:rsidRDefault="00906566" w:rsidP="001A05A7">
            <w:pPr>
              <w:pStyle w:val="TAL"/>
              <w:jc w:val="center"/>
              <w:rPr>
                <w:del w:id="1008" w:author="Huawei-rev1" w:date="2024-04-17T23:11:00Z"/>
              </w:rPr>
            </w:pPr>
            <w:del w:id="100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E123C6C" w14:textId="346A1C1A" w:rsidTr="001A05A7">
        <w:trPr>
          <w:cantSplit/>
          <w:jc w:val="center"/>
          <w:del w:id="1010" w:author="Huawei-rev1" w:date="2024-04-17T23:11:00Z"/>
        </w:trPr>
        <w:tc>
          <w:tcPr>
            <w:tcW w:w="4861" w:type="dxa"/>
            <w:gridSpan w:val="2"/>
          </w:tcPr>
          <w:p w14:paraId="37892CD7" w14:textId="479EA597" w:rsidR="00906566" w:rsidRPr="003671B9" w:rsidDel="009B3EB5" w:rsidRDefault="00906566" w:rsidP="001A05A7">
            <w:pPr>
              <w:pStyle w:val="TAL"/>
              <w:ind w:left="568"/>
              <w:rPr>
                <w:del w:id="1011" w:author="Huawei-rev1" w:date="2024-04-17T23:11:00Z"/>
                <w:lang w:eastAsia="zh-CN"/>
              </w:rPr>
            </w:pPr>
            <w:del w:id="1012" w:author="Huawei-rev1" w:date="2024-04-17T23:11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967" w:type="dxa"/>
          </w:tcPr>
          <w:p w14:paraId="248A05EE" w14:textId="2C437EF4" w:rsidR="00906566" w:rsidRPr="003671B9" w:rsidDel="009B3EB5" w:rsidRDefault="00906566" w:rsidP="001A05A7">
            <w:pPr>
              <w:pStyle w:val="TAL"/>
              <w:jc w:val="center"/>
              <w:rPr>
                <w:del w:id="1013" w:author="Huawei-rev1" w:date="2024-04-17T23:11:00Z"/>
              </w:rPr>
            </w:pPr>
            <w:del w:id="101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2AC0ADD" w14:textId="6E828BBF" w:rsidTr="001A05A7">
        <w:trPr>
          <w:cantSplit/>
          <w:jc w:val="center"/>
          <w:del w:id="1015" w:author="Huawei-rev1" w:date="2024-04-17T23:11:00Z"/>
        </w:trPr>
        <w:tc>
          <w:tcPr>
            <w:tcW w:w="4861" w:type="dxa"/>
            <w:gridSpan w:val="2"/>
          </w:tcPr>
          <w:p w14:paraId="7CA4E794" w14:textId="4AF3EA30" w:rsidR="00906566" w:rsidRPr="003671B9" w:rsidDel="009B3EB5" w:rsidRDefault="00906566" w:rsidP="001A05A7">
            <w:pPr>
              <w:pStyle w:val="TAL"/>
              <w:ind w:left="568"/>
              <w:rPr>
                <w:del w:id="1016" w:author="Huawei-rev1" w:date="2024-04-17T23:11:00Z"/>
                <w:lang w:eastAsia="zh-CN" w:bidi="ar-IQ"/>
              </w:rPr>
            </w:pPr>
            <w:del w:id="1017" w:author="Huawei-rev1" w:date="2024-04-17T23:11:00Z">
              <w:r w:rsidRPr="003671B9" w:rsidDel="009B3EB5">
                <w:rPr>
                  <w:rFonts w:cs="Arial"/>
                  <w:szCs w:val="18"/>
                </w:rPr>
                <w:delText>Trigger Timestamp</w:delText>
              </w:r>
            </w:del>
          </w:p>
        </w:tc>
        <w:tc>
          <w:tcPr>
            <w:tcW w:w="2967" w:type="dxa"/>
          </w:tcPr>
          <w:p w14:paraId="5D550BA1" w14:textId="0A6C0EDB" w:rsidR="00906566" w:rsidRPr="003671B9" w:rsidDel="009B3EB5" w:rsidRDefault="00906566" w:rsidP="001A05A7">
            <w:pPr>
              <w:pStyle w:val="TAL"/>
              <w:jc w:val="center"/>
              <w:rPr>
                <w:del w:id="1018" w:author="Huawei-rev1" w:date="2024-04-17T23:11:00Z"/>
              </w:rPr>
            </w:pPr>
            <w:del w:id="101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25009B0" w14:textId="3756B4B4" w:rsidTr="001A05A7">
        <w:trPr>
          <w:cantSplit/>
          <w:jc w:val="center"/>
          <w:del w:id="1020" w:author="Huawei-rev1" w:date="2024-04-17T23:11:00Z"/>
        </w:trPr>
        <w:tc>
          <w:tcPr>
            <w:tcW w:w="4861" w:type="dxa"/>
            <w:gridSpan w:val="2"/>
          </w:tcPr>
          <w:p w14:paraId="3D297EED" w14:textId="7F708A64" w:rsidR="00906566" w:rsidRPr="003671B9" w:rsidDel="009B3EB5" w:rsidRDefault="00906566" w:rsidP="001A05A7">
            <w:pPr>
              <w:pStyle w:val="TAL"/>
              <w:ind w:left="568"/>
              <w:rPr>
                <w:del w:id="1021" w:author="Huawei-rev1" w:date="2024-04-17T23:11:00Z"/>
                <w:lang w:eastAsia="zh-CN" w:bidi="ar-IQ"/>
              </w:rPr>
            </w:pPr>
            <w:del w:id="1022" w:author="Huawei-rev1" w:date="2024-04-17T23:11:00Z">
              <w:r w:rsidRPr="003671B9" w:rsidDel="009B3EB5">
                <w:delText>Time</w:delText>
              </w:r>
            </w:del>
          </w:p>
        </w:tc>
        <w:tc>
          <w:tcPr>
            <w:tcW w:w="2967" w:type="dxa"/>
          </w:tcPr>
          <w:p w14:paraId="7BF71E3D" w14:textId="1B7A2128" w:rsidR="00906566" w:rsidRPr="003671B9" w:rsidDel="009B3EB5" w:rsidRDefault="00906566" w:rsidP="001A05A7">
            <w:pPr>
              <w:pStyle w:val="TAL"/>
              <w:jc w:val="center"/>
              <w:rPr>
                <w:del w:id="1023" w:author="Huawei-rev1" w:date="2024-04-17T23:11:00Z"/>
              </w:rPr>
            </w:pPr>
            <w:del w:id="102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F5B1960" w14:textId="3782ED60" w:rsidTr="001A05A7">
        <w:trPr>
          <w:cantSplit/>
          <w:jc w:val="center"/>
          <w:del w:id="1025" w:author="Huawei-rev1" w:date="2024-04-17T23:11:00Z"/>
        </w:trPr>
        <w:tc>
          <w:tcPr>
            <w:tcW w:w="4861" w:type="dxa"/>
            <w:gridSpan w:val="2"/>
          </w:tcPr>
          <w:p w14:paraId="639084C5" w14:textId="217DDF23" w:rsidR="00906566" w:rsidRPr="003671B9" w:rsidDel="009B3EB5" w:rsidRDefault="00906566" w:rsidP="001A05A7">
            <w:pPr>
              <w:pStyle w:val="TAL"/>
              <w:ind w:left="568"/>
              <w:rPr>
                <w:del w:id="1026" w:author="Huawei-rev1" w:date="2024-04-17T23:11:00Z"/>
                <w:lang w:eastAsia="zh-CN" w:bidi="ar-IQ"/>
              </w:rPr>
            </w:pPr>
            <w:del w:id="1027" w:author="Huawei-rev1" w:date="2024-04-17T23:11:00Z">
              <w:r w:rsidRPr="003671B9" w:rsidDel="009B3EB5">
                <w:delText>Total Volume</w:delText>
              </w:r>
            </w:del>
          </w:p>
        </w:tc>
        <w:tc>
          <w:tcPr>
            <w:tcW w:w="2967" w:type="dxa"/>
          </w:tcPr>
          <w:p w14:paraId="3A425F9F" w14:textId="74E6060C" w:rsidR="00906566" w:rsidRPr="003671B9" w:rsidDel="009B3EB5" w:rsidRDefault="00906566" w:rsidP="001A05A7">
            <w:pPr>
              <w:pStyle w:val="TAL"/>
              <w:jc w:val="center"/>
              <w:rPr>
                <w:del w:id="1028" w:author="Huawei-rev1" w:date="2024-04-17T23:11:00Z"/>
              </w:rPr>
            </w:pPr>
            <w:del w:id="102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9725FBF" w14:textId="33CB0D85" w:rsidTr="001A05A7">
        <w:trPr>
          <w:cantSplit/>
          <w:jc w:val="center"/>
          <w:del w:id="1030" w:author="Huawei-rev1" w:date="2024-04-17T23:11:00Z"/>
        </w:trPr>
        <w:tc>
          <w:tcPr>
            <w:tcW w:w="4861" w:type="dxa"/>
            <w:gridSpan w:val="2"/>
          </w:tcPr>
          <w:p w14:paraId="04E93DB6" w14:textId="0FB1AB0E" w:rsidR="00906566" w:rsidRPr="003671B9" w:rsidDel="009B3EB5" w:rsidRDefault="00906566" w:rsidP="001A05A7">
            <w:pPr>
              <w:pStyle w:val="TAL"/>
              <w:ind w:left="568"/>
              <w:rPr>
                <w:del w:id="1031" w:author="Huawei-rev1" w:date="2024-04-17T23:11:00Z"/>
                <w:lang w:eastAsia="zh-CN" w:bidi="ar-IQ"/>
              </w:rPr>
            </w:pPr>
            <w:del w:id="1032" w:author="Huawei-rev1" w:date="2024-04-17T23:11:00Z">
              <w:r w:rsidRPr="003671B9" w:rsidDel="009B3EB5">
                <w:delText>Uplink Volume</w:delText>
              </w:r>
            </w:del>
          </w:p>
        </w:tc>
        <w:tc>
          <w:tcPr>
            <w:tcW w:w="2967" w:type="dxa"/>
          </w:tcPr>
          <w:p w14:paraId="02F12DB0" w14:textId="2DFBE69E" w:rsidR="00906566" w:rsidRPr="003671B9" w:rsidDel="009B3EB5" w:rsidRDefault="00906566" w:rsidP="001A05A7">
            <w:pPr>
              <w:pStyle w:val="TAL"/>
              <w:jc w:val="center"/>
              <w:rPr>
                <w:del w:id="1033" w:author="Huawei-rev1" w:date="2024-04-17T23:11:00Z"/>
              </w:rPr>
            </w:pPr>
            <w:del w:id="103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438BAFB3" w14:textId="7215897D" w:rsidTr="001A05A7">
        <w:trPr>
          <w:cantSplit/>
          <w:jc w:val="center"/>
          <w:del w:id="1035" w:author="Huawei-rev1" w:date="2024-04-17T23:11:00Z"/>
        </w:trPr>
        <w:tc>
          <w:tcPr>
            <w:tcW w:w="4861" w:type="dxa"/>
            <w:gridSpan w:val="2"/>
          </w:tcPr>
          <w:p w14:paraId="33D0260A" w14:textId="1A24A808" w:rsidR="00906566" w:rsidRPr="003671B9" w:rsidDel="009B3EB5" w:rsidRDefault="00906566" w:rsidP="001A05A7">
            <w:pPr>
              <w:pStyle w:val="TAL"/>
              <w:ind w:left="568"/>
              <w:rPr>
                <w:del w:id="1036" w:author="Huawei-rev1" w:date="2024-04-17T23:11:00Z"/>
                <w:lang w:eastAsia="zh-CN" w:bidi="ar-IQ"/>
              </w:rPr>
            </w:pPr>
            <w:del w:id="1037" w:author="Huawei-rev1" w:date="2024-04-17T23:11:00Z">
              <w:r w:rsidRPr="003671B9" w:rsidDel="009B3EB5">
                <w:delText>Downlink Volume</w:delText>
              </w:r>
            </w:del>
          </w:p>
        </w:tc>
        <w:tc>
          <w:tcPr>
            <w:tcW w:w="2967" w:type="dxa"/>
          </w:tcPr>
          <w:p w14:paraId="53501D95" w14:textId="0B4F08E9" w:rsidR="00906566" w:rsidRPr="003671B9" w:rsidDel="009B3EB5" w:rsidRDefault="00906566" w:rsidP="001A05A7">
            <w:pPr>
              <w:pStyle w:val="TAL"/>
              <w:jc w:val="center"/>
              <w:rPr>
                <w:del w:id="1038" w:author="Huawei-rev1" w:date="2024-04-17T23:11:00Z"/>
              </w:rPr>
            </w:pPr>
            <w:del w:id="103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D572AC6" w14:textId="40C98C81" w:rsidTr="001A05A7">
        <w:trPr>
          <w:cantSplit/>
          <w:jc w:val="center"/>
          <w:del w:id="1040" w:author="Huawei-rev1" w:date="2024-04-17T23:11:00Z"/>
        </w:trPr>
        <w:tc>
          <w:tcPr>
            <w:tcW w:w="4861" w:type="dxa"/>
            <w:gridSpan w:val="2"/>
          </w:tcPr>
          <w:p w14:paraId="60E0464F" w14:textId="5B415B5E" w:rsidR="00906566" w:rsidRPr="003671B9" w:rsidDel="009B3EB5" w:rsidRDefault="00906566" w:rsidP="001A05A7">
            <w:pPr>
              <w:pStyle w:val="TAL"/>
              <w:ind w:left="568"/>
              <w:rPr>
                <w:del w:id="1041" w:author="Huawei-rev1" w:date="2024-04-17T23:11:00Z"/>
                <w:lang w:eastAsia="zh-CN" w:bidi="ar-IQ"/>
              </w:rPr>
            </w:pPr>
            <w:del w:id="1042" w:author="Huawei-rev1" w:date="2024-04-17T23:11:00Z">
              <w:r w:rsidRPr="003671B9" w:rsidDel="009B3EB5">
                <w:delText>Service Specific Unit</w:delText>
              </w:r>
            </w:del>
          </w:p>
        </w:tc>
        <w:tc>
          <w:tcPr>
            <w:tcW w:w="2967" w:type="dxa"/>
          </w:tcPr>
          <w:p w14:paraId="16F62E33" w14:textId="755B0B33" w:rsidR="00906566" w:rsidRPr="003671B9" w:rsidDel="009B3EB5" w:rsidRDefault="00906566" w:rsidP="001A05A7">
            <w:pPr>
              <w:pStyle w:val="TAL"/>
              <w:jc w:val="center"/>
              <w:rPr>
                <w:del w:id="1043" w:author="Huawei-rev1" w:date="2024-04-17T23:11:00Z"/>
              </w:rPr>
            </w:pPr>
            <w:del w:id="104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5225739" w14:textId="7F3ABB2D" w:rsidTr="001A05A7">
        <w:trPr>
          <w:cantSplit/>
          <w:jc w:val="center"/>
          <w:del w:id="1045" w:author="Huawei-rev1" w:date="2024-04-17T23:11:00Z"/>
        </w:trPr>
        <w:tc>
          <w:tcPr>
            <w:tcW w:w="4861" w:type="dxa"/>
            <w:gridSpan w:val="2"/>
          </w:tcPr>
          <w:p w14:paraId="1410DC61" w14:textId="584ACF76" w:rsidR="00906566" w:rsidRPr="003671B9" w:rsidDel="009B3EB5" w:rsidRDefault="00906566" w:rsidP="001A05A7">
            <w:pPr>
              <w:pStyle w:val="TAL"/>
              <w:ind w:left="568"/>
              <w:rPr>
                <w:del w:id="1046" w:author="Huawei-rev1" w:date="2024-04-17T23:11:00Z"/>
                <w:lang w:eastAsia="zh-CN" w:bidi="ar-IQ"/>
              </w:rPr>
            </w:pPr>
            <w:del w:id="1047" w:author="Huawei-rev1" w:date="2024-04-17T23:11:00Z">
              <w:r w:rsidRPr="003671B9" w:rsidDel="009B3EB5">
                <w:delText>Event Time Stamps</w:delText>
              </w:r>
            </w:del>
          </w:p>
        </w:tc>
        <w:tc>
          <w:tcPr>
            <w:tcW w:w="2967" w:type="dxa"/>
          </w:tcPr>
          <w:p w14:paraId="65E31ED2" w14:textId="4905D149" w:rsidR="00906566" w:rsidRPr="003671B9" w:rsidDel="009B3EB5" w:rsidRDefault="00906566" w:rsidP="001A05A7">
            <w:pPr>
              <w:pStyle w:val="TAL"/>
              <w:jc w:val="center"/>
              <w:rPr>
                <w:del w:id="1048" w:author="Huawei-rev1" w:date="2024-04-17T23:11:00Z"/>
              </w:rPr>
            </w:pPr>
            <w:del w:id="104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639B2064" w14:textId="4A9D8A9C" w:rsidTr="001A05A7">
        <w:trPr>
          <w:cantSplit/>
          <w:jc w:val="center"/>
          <w:del w:id="1050" w:author="Huawei-rev1" w:date="2024-04-17T23:11:00Z"/>
        </w:trPr>
        <w:tc>
          <w:tcPr>
            <w:tcW w:w="4861" w:type="dxa"/>
            <w:gridSpan w:val="2"/>
          </w:tcPr>
          <w:p w14:paraId="217905FE" w14:textId="0B2BAF80" w:rsidR="00906566" w:rsidRPr="003671B9" w:rsidDel="009B3EB5" w:rsidRDefault="00906566" w:rsidP="001A05A7">
            <w:pPr>
              <w:pStyle w:val="TAL"/>
              <w:ind w:left="568"/>
              <w:rPr>
                <w:del w:id="1051" w:author="Huawei-rev1" w:date="2024-04-17T23:11:00Z"/>
                <w:lang w:eastAsia="zh-CN" w:bidi="ar-IQ"/>
              </w:rPr>
            </w:pPr>
            <w:del w:id="1052" w:author="Huawei-rev1" w:date="2024-04-17T23:11:00Z">
              <w:r w:rsidRPr="003671B9" w:rsidDel="009B3EB5">
                <w:rPr>
                  <w:lang w:eastAsia="zh-CN" w:bidi="ar-IQ"/>
                </w:rPr>
                <w:delText xml:space="preserve">Local Sequence Number </w:delText>
              </w:r>
            </w:del>
          </w:p>
        </w:tc>
        <w:tc>
          <w:tcPr>
            <w:tcW w:w="2967" w:type="dxa"/>
          </w:tcPr>
          <w:p w14:paraId="3AE7A469" w14:textId="25F8889C" w:rsidR="00906566" w:rsidRPr="003671B9" w:rsidDel="009B3EB5" w:rsidRDefault="00906566" w:rsidP="001A05A7">
            <w:pPr>
              <w:pStyle w:val="TAL"/>
              <w:jc w:val="center"/>
              <w:rPr>
                <w:del w:id="1053" w:author="Huawei-rev1" w:date="2024-04-17T23:11:00Z"/>
              </w:rPr>
            </w:pPr>
            <w:del w:id="105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14:paraId="458DD391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51368AC6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2967" w:type="dxa"/>
          </w:tcPr>
          <w:p w14:paraId="34769DB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DA2CE3D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6CFA4A33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2967" w:type="dxa"/>
          </w:tcPr>
          <w:p w14:paraId="58FD6F47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155D846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39CEACAA" w14:textId="77777777" w:rsidR="00906566" w:rsidRPr="003671B9" w:rsidRDefault="00906566" w:rsidP="001A05A7">
            <w:pPr>
              <w:pStyle w:val="TAL"/>
            </w:pPr>
            <w:r w:rsidRPr="003671B9">
              <w:t>Direct Edge Enabling Service Charging Information</w:t>
            </w:r>
          </w:p>
        </w:tc>
        <w:tc>
          <w:tcPr>
            <w:tcW w:w="2967" w:type="dxa"/>
          </w:tcPr>
          <w:p w14:paraId="48C2B99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3D1E2FE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556E527" w14:textId="77777777" w:rsidR="00906566" w:rsidRPr="003671B9" w:rsidRDefault="00906566" w:rsidP="001A05A7">
            <w:pPr>
              <w:pStyle w:val="TAL"/>
            </w:pPr>
            <w:r w:rsidRPr="003671B9">
              <w:t>Exposed Edge Enabling Service Charging Information</w:t>
            </w:r>
          </w:p>
        </w:tc>
        <w:tc>
          <w:tcPr>
            <w:tcW w:w="2967" w:type="dxa"/>
          </w:tcPr>
          <w:p w14:paraId="71A1B60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bookmarkEnd w:id="935"/>
    </w:tbl>
    <w:p w14:paraId="05FE1533" w14:textId="77777777" w:rsidR="00906566" w:rsidRPr="003671B9" w:rsidRDefault="00906566" w:rsidP="00906566"/>
    <w:p w14:paraId="7F8000B8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6.3.2.3-2 defines the basic structure of the supported fields in the </w:t>
      </w:r>
      <w:r w:rsidRPr="003671B9">
        <w:rPr>
          <w:rFonts w:eastAsia="MS Mincho"/>
          <w:i/>
          <w:iCs/>
        </w:rPr>
        <w:t>Charging Data Response</w:t>
      </w:r>
      <w:r w:rsidRPr="003671B9">
        <w:t xml:space="preserve"> message for edge enabling services converged </w:t>
      </w:r>
      <w:r w:rsidRPr="003671B9">
        <w:rPr>
          <w:lang w:bidi="ar-IQ"/>
        </w:rPr>
        <w:t>charging</w:t>
      </w:r>
      <w:r w:rsidRPr="003671B9">
        <w:t>.</w:t>
      </w:r>
    </w:p>
    <w:p w14:paraId="6CA87FB6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lastRenderedPageBreak/>
        <w:t xml:space="preserve">Table 6.3.2.3-2: </w:t>
      </w:r>
      <w:r w:rsidRPr="003671B9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571"/>
        <w:gridCol w:w="2967"/>
      </w:tblGrid>
      <w:tr w:rsidR="00906566" w:rsidRPr="003671B9" w14:paraId="7417DC62" w14:textId="77777777" w:rsidTr="001A05A7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1738667A" w14:textId="77777777" w:rsidR="00906566" w:rsidRPr="003671B9" w:rsidRDefault="00906566" w:rsidP="001A05A7">
            <w:pPr>
              <w:pStyle w:val="TAH"/>
            </w:pPr>
            <w:bookmarkStart w:id="1055" w:name="MCCQCTEMPBM_00000058"/>
            <w:r w:rsidRPr="003671B9"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69C00573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Functionality of EES</w:t>
            </w:r>
          </w:p>
        </w:tc>
        <w:tc>
          <w:tcPr>
            <w:tcW w:w="2967" w:type="dxa"/>
            <w:shd w:val="clear" w:color="auto" w:fill="CCCCCC"/>
          </w:tcPr>
          <w:p w14:paraId="069DF049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Edge enabling services charging</w:t>
            </w:r>
          </w:p>
        </w:tc>
      </w:tr>
      <w:tr w:rsidR="00906566" w:rsidRPr="003671B9" w14:paraId="285F0824" w14:textId="77777777" w:rsidTr="001A05A7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526EA0D3" w14:textId="77777777" w:rsidR="00906566" w:rsidRPr="003671B9" w:rsidRDefault="00906566" w:rsidP="001A05A7">
            <w:pPr>
              <w:pStyle w:val="TAH"/>
            </w:pPr>
          </w:p>
        </w:tc>
        <w:tc>
          <w:tcPr>
            <w:tcW w:w="2571" w:type="dxa"/>
            <w:shd w:val="clear" w:color="auto" w:fill="CCCCCC"/>
          </w:tcPr>
          <w:p w14:paraId="791C96FD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58D96E08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14:paraId="7F110FED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60C821BF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2967" w:type="dxa"/>
          </w:tcPr>
          <w:p w14:paraId="78C37FF7" w14:textId="18DB5685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0E6967E5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4C9CF83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3CEA952B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1F0B6D8A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7CC3646D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2967" w:type="dxa"/>
          </w:tcPr>
          <w:p w14:paraId="6EF09830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37E1203D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1476039A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2967" w:type="dxa"/>
          </w:tcPr>
          <w:p w14:paraId="0E74F4D4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5496E433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529E98FA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2967" w:type="dxa"/>
          </w:tcPr>
          <w:p w14:paraId="295FA057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4778B846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3BBD5404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2967" w:type="dxa"/>
          </w:tcPr>
          <w:p w14:paraId="694CEEF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:rsidDel="009B3EB5" w14:paraId="46CBFE0B" w14:textId="35403D21" w:rsidTr="001A05A7">
        <w:trPr>
          <w:cantSplit/>
          <w:jc w:val="center"/>
          <w:del w:id="1056" w:author="Huawei-rev1" w:date="2024-04-17T23:11:00Z"/>
        </w:trPr>
        <w:tc>
          <w:tcPr>
            <w:tcW w:w="4863" w:type="dxa"/>
            <w:gridSpan w:val="2"/>
          </w:tcPr>
          <w:p w14:paraId="7D422BE5" w14:textId="3192E99C" w:rsidR="00906566" w:rsidRPr="003671B9" w:rsidDel="009B3EB5" w:rsidRDefault="00906566" w:rsidP="001A05A7">
            <w:pPr>
              <w:pStyle w:val="TAL"/>
              <w:rPr>
                <w:del w:id="1057" w:author="Huawei-rev1" w:date="2024-04-17T23:11:00Z"/>
              </w:rPr>
            </w:pPr>
            <w:del w:id="1058" w:author="Huawei-rev1" w:date="2024-04-17T23:11:00Z">
              <w:r w:rsidRPr="003671B9" w:rsidDel="009B3EB5">
                <w:delText>Invocation Sequence Number</w:delText>
              </w:r>
            </w:del>
          </w:p>
        </w:tc>
        <w:tc>
          <w:tcPr>
            <w:tcW w:w="2967" w:type="dxa"/>
          </w:tcPr>
          <w:p w14:paraId="6E9AE18E" w14:textId="0EDC51F1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1059" w:author="Huawei-rev1" w:date="2024-04-17T23:11:00Z"/>
                <w:rFonts w:cs="Arial"/>
                <w:szCs w:val="18"/>
              </w:rPr>
            </w:pPr>
            <w:del w:id="1060" w:author="Huawei-rev1" w:date="2024-04-17T23:11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BD75B30" w14:textId="0F948ADC" w:rsidTr="001A05A7">
        <w:trPr>
          <w:cantSplit/>
          <w:jc w:val="center"/>
          <w:del w:id="1061" w:author="Huawei-rev1" w:date="2024-04-17T23:11:00Z"/>
        </w:trPr>
        <w:tc>
          <w:tcPr>
            <w:tcW w:w="4863" w:type="dxa"/>
            <w:gridSpan w:val="2"/>
          </w:tcPr>
          <w:p w14:paraId="1ADDD6C6" w14:textId="7C75E5C3" w:rsidR="00906566" w:rsidRPr="003671B9" w:rsidDel="009B3EB5" w:rsidRDefault="00906566" w:rsidP="001A05A7">
            <w:pPr>
              <w:pStyle w:val="TAL"/>
              <w:rPr>
                <w:del w:id="1062" w:author="Huawei-rev1" w:date="2024-04-17T23:11:00Z"/>
              </w:rPr>
            </w:pPr>
            <w:del w:id="1063" w:author="Huawei-rev1" w:date="2024-04-17T23:11:00Z">
              <w:r w:rsidRPr="003671B9" w:rsidDel="009B3EB5">
                <w:delText>Session Failover</w:delText>
              </w:r>
            </w:del>
          </w:p>
        </w:tc>
        <w:tc>
          <w:tcPr>
            <w:tcW w:w="2967" w:type="dxa"/>
          </w:tcPr>
          <w:p w14:paraId="4B851730" w14:textId="5D152761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1064" w:author="Huawei-rev1" w:date="2024-04-17T23:11:00Z"/>
                <w:szCs w:val="18"/>
              </w:rPr>
            </w:pPr>
            <w:del w:id="1065" w:author="Huawei-rev1" w:date="2024-04-17T23:11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51B054FA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1FD2169B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2967" w:type="dxa"/>
          </w:tcPr>
          <w:p w14:paraId="59BA0DCD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:rsidDel="009B3EB5" w14:paraId="25D99E79" w14:textId="5EA4F08B" w:rsidTr="001A05A7">
        <w:trPr>
          <w:cantSplit/>
          <w:jc w:val="center"/>
          <w:del w:id="1066" w:author="Huawei-rev1" w:date="2024-04-17T23:12:00Z"/>
        </w:trPr>
        <w:tc>
          <w:tcPr>
            <w:tcW w:w="4863" w:type="dxa"/>
            <w:gridSpan w:val="2"/>
          </w:tcPr>
          <w:p w14:paraId="74B8DD0C" w14:textId="1D751548" w:rsidR="00906566" w:rsidRPr="003671B9" w:rsidDel="009B3EB5" w:rsidRDefault="00906566" w:rsidP="001A05A7">
            <w:pPr>
              <w:pStyle w:val="TAL"/>
              <w:rPr>
                <w:del w:id="1067" w:author="Huawei-rev1" w:date="2024-04-17T23:12:00Z"/>
              </w:rPr>
            </w:pPr>
            <w:del w:id="1068" w:author="Huawei-rev1" w:date="2024-04-17T23:12:00Z">
              <w:r w:rsidRPr="003671B9" w:rsidDel="009B3EB5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2967" w:type="dxa"/>
          </w:tcPr>
          <w:p w14:paraId="73051A94" w14:textId="2D422C29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1069" w:author="Huawei-rev1" w:date="2024-04-17T23:12:00Z"/>
                <w:szCs w:val="18"/>
              </w:rPr>
            </w:pPr>
            <w:del w:id="1070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3E1F4148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28A1416E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2967" w:type="dxa"/>
          </w:tcPr>
          <w:p w14:paraId="4D57D8A6" w14:textId="17784372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del w:id="1071" w:author="Huawei" w:date="2024-03-30T16:04:00Z">
              <w:r w:rsidRPr="003671B9" w:rsidDel="00784790">
                <w:rPr>
                  <w:szCs w:val="18"/>
                </w:rPr>
                <w:delText>-</w:delText>
              </w:r>
            </w:del>
            <w:ins w:id="1072" w:author="Huawei" w:date="2024-03-30T16:04:00Z">
              <w:r w:rsidR="00784790">
                <w:rPr>
                  <w:szCs w:val="18"/>
                </w:rPr>
                <w:t>E</w:t>
              </w:r>
            </w:ins>
          </w:p>
        </w:tc>
      </w:tr>
      <w:tr w:rsidR="00906566" w:rsidRPr="003671B9" w14:paraId="16AC6749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50182CFD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2967" w:type="dxa"/>
          </w:tcPr>
          <w:p w14:paraId="4A82CAD7" w14:textId="779169EF" w:rsidR="00906566" w:rsidRPr="003671B9" w:rsidRDefault="00906566" w:rsidP="001A05A7">
            <w:pPr>
              <w:pStyle w:val="TAC"/>
              <w:rPr>
                <w:lang w:eastAsia="zh-CN"/>
              </w:rPr>
            </w:pPr>
            <w:del w:id="1073" w:author="Huawei" w:date="2024-03-30T16:04:00Z">
              <w:r w:rsidRPr="003671B9" w:rsidDel="00784790">
                <w:rPr>
                  <w:szCs w:val="18"/>
                </w:rPr>
                <w:delText>-</w:delText>
              </w:r>
            </w:del>
            <w:ins w:id="1074" w:author="Huawei" w:date="2024-03-30T16:04:00Z">
              <w:r w:rsidR="00784790">
                <w:rPr>
                  <w:szCs w:val="18"/>
                </w:rPr>
                <w:t>E</w:t>
              </w:r>
            </w:ins>
          </w:p>
        </w:tc>
      </w:tr>
      <w:tr w:rsidR="00906566" w:rsidRPr="003671B9" w:rsidDel="009B3EB5" w14:paraId="3D359D0F" w14:textId="4BB265C5" w:rsidTr="001A05A7">
        <w:trPr>
          <w:cantSplit/>
          <w:jc w:val="center"/>
          <w:del w:id="1075" w:author="Huawei-rev1" w:date="2024-04-17T23:12:00Z"/>
        </w:trPr>
        <w:tc>
          <w:tcPr>
            <w:tcW w:w="4863" w:type="dxa"/>
            <w:gridSpan w:val="2"/>
          </w:tcPr>
          <w:p w14:paraId="6F031270" w14:textId="78ACE18E" w:rsidR="00906566" w:rsidRPr="003671B9" w:rsidDel="009B3EB5" w:rsidRDefault="00906566" w:rsidP="001A05A7">
            <w:pPr>
              <w:pStyle w:val="TAL"/>
              <w:ind w:left="284"/>
              <w:rPr>
                <w:del w:id="1076" w:author="Huawei-rev1" w:date="2024-04-17T23:12:00Z"/>
                <w:lang w:eastAsia="zh-CN" w:bidi="ar-IQ"/>
              </w:rPr>
            </w:pPr>
            <w:del w:id="1077" w:author="Huawei-rev1" w:date="2024-04-17T23:12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2967" w:type="dxa"/>
          </w:tcPr>
          <w:p w14:paraId="63E7585C" w14:textId="1B55F55B" w:rsidR="00906566" w:rsidRPr="003671B9" w:rsidDel="009B3EB5" w:rsidRDefault="00906566" w:rsidP="001A05A7">
            <w:pPr>
              <w:pStyle w:val="TAC"/>
              <w:rPr>
                <w:del w:id="1078" w:author="Huawei-rev1" w:date="2024-04-17T23:12:00Z"/>
                <w:lang w:eastAsia="zh-CN"/>
              </w:rPr>
            </w:pPr>
            <w:del w:id="1079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4E620C6" w14:textId="2725BCA8" w:rsidTr="001A05A7">
        <w:trPr>
          <w:cantSplit/>
          <w:jc w:val="center"/>
          <w:del w:id="1080" w:author="Huawei-rev1" w:date="2024-04-17T23:12:00Z"/>
        </w:trPr>
        <w:tc>
          <w:tcPr>
            <w:tcW w:w="4863" w:type="dxa"/>
            <w:gridSpan w:val="2"/>
          </w:tcPr>
          <w:p w14:paraId="4CD727E8" w14:textId="15F71BDF" w:rsidR="00906566" w:rsidRPr="003671B9" w:rsidDel="009B3EB5" w:rsidRDefault="00906566" w:rsidP="001A05A7">
            <w:pPr>
              <w:pStyle w:val="TAL"/>
              <w:ind w:left="284"/>
              <w:rPr>
                <w:del w:id="1081" w:author="Huawei-rev1" w:date="2024-04-17T23:12:00Z"/>
                <w:lang w:eastAsia="zh-CN" w:bidi="ar-IQ"/>
              </w:rPr>
            </w:pPr>
            <w:del w:id="1082" w:author="Huawei-rev1" w:date="2024-04-17T23:12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967" w:type="dxa"/>
          </w:tcPr>
          <w:p w14:paraId="7522D8DA" w14:textId="299A7FCE" w:rsidR="00906566" w:rsidRPr="003671B9" w:rsidDel="009B3EB5" w:rsidRDefault="00906566" w:rsidP="001A05A7">
            <w:pPr>
              <w:pStyle w:val="TAC"/>
              <w:rPr>
                <w:del w:id="1083" w:author="Huawei-rev1" w:date="2024-04-17T23:12:00Z"/>
                <w:lang w:eastAsia="zh-CN"/>
              </w:rPr>
            </w:pPr>
            <w:del w:id="1084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BF6A57F" w14:textId="7E3A76A8" w:rsidTr="001A05A7">
        <w:trPr>
          <w:cantSplit/>
          <w:jc w:val="center"/>
          <w:del w:id="1085" w:author="Huawei-rev1" w:date="2024-04-17T23:12:00Z"/>
        </w:trPr>
        <w:tc>
          <w:tcPr>
            <w:tcW w:w="4863" w:type="dxa"/>
            <w:gridSpan w:val="2"/>
          </w:tcPr>
          <w:p w14:paraId="1B843641" w14:textId="76F081F8" w:rsidR="00906566" w:rsidRPr="003671B9" w:rsidDel="009B3EB5" w:rsidRDefault="00906566" w:rsidP="001A05A7">
            <w:pPr>
              <w:pStyle w:val="TAL"/>
              <w:ind w:left="568"/>
              <w:rPr>
                <w:del w:id="1086" w:author="Huawei-rev1" w:date="2024-04-17T23:12:00Z"/>
                <w:lang w:eastAsia="zh-CN" w:bidi="ar-IQ"/>
              </w:rPr>
            </w:pPr>
            <w:del w:id="1087" w:author="Huawei-rev1" w:date="2024-04-17T23:12:00Z">
              <w:r w:rsidRPr="003671B9" w:rsidDel="009B3EB5">
                <w:rPr>
                  <w:lang w:eastAsia="zh-CN" w:bidi="ar-IQ"/>
                </w:rPr>
                <w:delText>Tariff Time Change</w:delText>
              </w:r>
            </w:del>
          </w:p>
        </w:tc>
        <w:tc>
          <w:tcPr>
            <w:tcW w:w="2967" w:type="dxa"/>
          </w:tcPr>
          <w:p w14:paraId="3A222BCA" w14:textId="1DA5D71F" w:rsidR="00906566" w:rsidRPr="003671B9" w:rsidDel="009B3EB5" w:rsidRDefault="00906566" w:rsidP="001A05A7">
            <w:pPr>
              <w:pStyle w:val="TAC"/>
              <w:rPr>
                <w:del w:id="1088" w:author="Huawei-rev1" w:date="2024-04-17T23:12:00Z"/>
                <w:lang w:eastAsia="zh-CN"/>
              </w:rPr>
            </w:pPr>
            <w:del w:id="1089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B3717CD" w14:textId="58CE6888" w:rsidTr="001A05A7">
        <w:trPr>
          <w:cantSplit/>
          <w:jc w:val="center"/>
          <w:del w:id="1090" w:author="Huawei-rev1" w:date="2024-04-17T23:12:00Z"/>
        </w:trPr>
        <w:tc>
          <w:tcPr>
            <w:tcW w:w="4863" w:type="dxa"/>
            <w:gridSpan w:val="2"/>
          </w:tcPr>
          <w:p w14:paraId="5037CD0E" w14:textId="70E91714" w:rsidR="00906566" w:rsidRPr="003671B9" w:rsidDel="009B3EB5" w:rsidRDefault="00906566" w:rsidP="001A05A7">
            <w:pPr>
              <w:pStyle w:val="TAL"/>
              <w:ind w:left="568"/>
              <w:rPr>
                <w:del w:id="1091" w:author="Huawei-rev1" w:date="2024-04-17T23:12:00Z"/>
                <w:lang w:eastAsia="zh-CN" w:bidi="ar-IQ"/>
              </w:rPr>
            </w:pPr>
            <w:del w:id="1092" w:author="Huawei-rev1" w:date="2024-04-17T23:12:00Z">
              <w:r w:rsidRPr="003671B9" w:rsidDel="009B3EB5">
                <w:delText>Time</w:delText>
              </w:r>
            </w:del>
          </w:p>
        </w:tc>
        <w:tc>
          <w:tcPr>
            <w:tcW w:w="2967" w:type="dxa"/>
          </w:tcPr>
          <w:p w14:paraId="07C27CB6" w14:textId="31851048" w:rsidR="00906566" w:rsidRPr="003671B9" w:rsidDel="009B3EB5" w:rsidRDefault="00906566" w:rsidP="001A05A7">
            <w:pPr>
              <w:pStyle w:val="TAC"/>
              <w:rPr>
                <w:del w:id="1093" w:author="Huawei-rev1" w:date="2024-04-17T23:12:00Z"/>
                <w:lang w:eastAsia="zh-CN"/>
              </w:rPr>
            </w:pPr>
            <w:del w:id="1094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285738D8" w14:textId="0499DB95" w:rsidTr="001A05A7">
        <w:trPr>
          <w:cantSplit/>
          <w:jc w:val="center"/>
          <w:del w:id="1095" w:author="Huawei-rev1" w:date="2024-04-17T23:12:00Z"/>
        </w:trPr>
        <w:tc>
          <w:tcPr>
            <w:tcW w:w="4863" w:type="dxa"/>
            <w:gridSpan w:val="2"/>
          </w:tcPr>
          <w:p w14:paraId="1B98EA78" w14:textId="19BC99D2" w:rsidR="00906566" w:rsidRPr="003671B9" w:rsidDel="009B3EB5" w:rsidRDefault="00906566" w:rsidP="001A05A7">
            <w:pPr>
              <w:pStyle w:val="TAL"/>
              <w:ind w:left="568"/>
              <w:rPr>
                <w:del w:id="1096" w:author="Huawei-rev1" w:date="2024-04-17T23:12:00Z"/>
                <w:lang w:eastAsia="zh-CN" w:bidi="ar-IQ"/>
              </w:rPr>
            </w:pPr>
            <w:del w:id="1097" w:author="Huawei-rev1" w:date="2024-04-17T23:12:00Z">
              <w:r w:rsidRPr="003671B9" w:rsidDel="009B3EB5">
                <w:delText>Total Volume</w:delText>
              </w:r>
            </w:del>
          </w:p>
        </w:tc>
        <w:tc>
          <w:tcPr>
            <w:tcW w:w="2967" w:type="dxa"/>
          </w:tcPr>
          <w:p w14:paraId="5467ACA6" w14:textId="22CBEEEE" w:rsidR="00906566" w:rsidRPr="003671B9" w:rsidDel="009B3EB5" w:rsidRDefault="00906566" w:rsidP="001A05A7">
            <w:pPr>
              <w:pStyle w:val="TAC"/>
              <w:rPr>
                <w:del w:id="1098" w:author="Huawei-rev1" w:date="2024-04-17T23:12:00Z"/>
                <w:lang w:eastAsia="zh-CN"/>
              </w:rPr>
            </w:pPr>
            <w:del w:id="1099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156879A0" w14:textId="6D4812A6" w:rsidTr="001A05A7">
        <w:trPr>
          <w:cantSplit/>
          <w:jc w:val="center"/>
          <w:del w:id="1100" w:author="Huawei-rev1" w:date="2024-04-17T23:12:00Z"/>
        </w:trPr>
        <w:tc>
          <w:tcPr>
            <w:tcW w:w="4863" w:type="dxa"/>
            <w:gridSpan w:val="2"/>
          </w:tcPr>
          <w:p w14:paraId="352C7675" w14:textId="44325529" w:rsidR="00906566" w:rsidRPr="003671B9" w:rsidDel="009B3EB5" w:rsidRDefault="00906566" w:rsidP="001A05A7">
            <w:pPr>
              <w:pStyle w:val="TAL"/>
              <w:ind w:left="568"/>
              <w:rPr>
                <w:del w:id="1101" w:author="Huawei-rev1" w:date="2024-04-17T23:12:00Z"/>
                <w:lang w:eastAsia="zh-CN" w:bidi="ar-IQ"/>
              </w:rPr>
            </w:pPr>
            <w:del w:id="1102" w:author="Huawei-rev1" w:date="2024-04-17T23:12:00Z">
              <w:r w:rsidRPr="003671B9" w:rsidDel="009B3EB5">
                <w:delText>Uplink Volume</w:delText>
              </w:r>
            </w:del>
          </w:p>
        </w:tc>
        <w:tc>
          <w:tcPr>
            <w:tcW w:w="2967" w:type="dxa"/>
          </w:tcPr>
          <w:p w14:paraId="05C944FE" w14:textId="6045B545" w:rsidR="00906566" w:rsidRPr="003671B9" w:rsidDel="009B3EB5" w:rsidRDefault="00906566" w:rsidP="001A05A7">
            <w:pPr>
              <w:pStyle w:val="TAC"/>
              <w:rPr>
                <w:del w:id="1103" w:author="Huawei-rev1" w:date="2024-04-17T23:12:00Z"/>
                <w:lang w:eastAsia="zh-CN"/>
              </w:rPr>
            </w:pPr>
            <w:del w:id="1104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479676B" w14:textId="4DE2F440" w:rsidTr="001A05A7">
        <w:trPr>
          <w:cantSplit/>
          <w:jc w:val="center"/>
          <w:del w:id="1105" w:author="Huawei-rev1" w:date="2024-04-17T23:12:00Z"/>
        </w:trPr>
        <w:tc>
          <w:tcPr>
            <w:tcW w:w="4863" w:type="dxa"/>
            <w:gridSpan w:val="2"/>
          </w:tcPr>
          <w:p w14:paraId="640EAF30" w14:textId="03348654" w:rsidR="00906566" w:rsidRPr="003671B9" w:rsidDel="009B3EB5" w:rsidRDefault="00906566" w:rsidP="001A05A7">
            <w:pPr>
              <w:pStyle w:val="TAL"/>
              <w:ind w:left="568"/>
              <w:rPr>
                <w:del w:id="1106" w:author="Huawei-rev1" w:date="2024-04-17T23:12:00Z"/>
                <w:lang w:eastAsia="zh-CN" w:bidi="ar-IQ"/>
              </w:rPr>
            </w:pPr>
            <w:del w:id="1107" w:author="Huawei-rev1" w:date="2024-04-17T23:12:00Z">
              <w:r w:rsidRPr="003671B9" w:rsidDel="009B3EB5">
                <w:delText>Downlink Volume</w:delText>
              </w:r>
            </w:del>
          </w:p>
        </w:tc>
        <w:tc>
          <w:tcPr>
            <w:tcW w:w="2967" w:type="dxa"/>
          </w:tcPr>
          <w:p w14:paraId="2263A9E4" w14:textId="7A3B3EBE" w:rsidR="00906566" w:rsidRPr="003671B9" w:rsidDel="009B3EB5" w:rsidRDefault="00906566" w:rsidP="001A05A7">
            <w:pPr>
              <w:pStyle w:val="TAC"/>
              <w:rPr>
                <w:del w:id="1108" w:author="Huawei-rev1" w:date="2024-04-17T23:12:00Z"/>
                <w:lang w:eastAsia="zh-CN"/>
              </w:rPr>
            </w:pPr>
            <w:del w:id="1109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0197DDB" w14:textId="7AC8CEF5" w:rsidTr="001A05A7">
        <w:trPr>
          <w:cantSplit/>
          <w:jc w:val="center"/>
          <w:del w:id="1110" w:author="Huawei-rev1" w:date="2024-04-17T23:12:00Z"/>
        </w:trPr>
        <w:tc>
          <w:tcPr>
            <w:tcW w:w="4863" w:type="dxa"/>
            <w:gridSpan w:val="2"/>
          </w:tcPr>
          <w:p w14:paraId="20815AAD" w14:textId="067B7A3E" w:rsidR="00906566" w:rsidRPr="003671B9" w:rsidDel="009B3EB5" w:rsidRDefault="00906566" w:rsidP="001A05A7">
            <w:pPr>
              <w:pStyle w:val="TAL"/>
              <w:ind w:left="568"/>
              <w:rPr>
                <w:del w:id="1111" w:author="Huawei-rev1" w:date="2024-04-17T23:12:00Z"/>
                <w:lang w:eastAsia="zh-CN" w:bidi="ar-IQ"/>
              </w:rPr>
            </w:pPr>
            <w:del w:id="1112" w:author="Huawei-rev1" w:date="2024-04-17T23:12:00Z">
              <w:r w:rsidRPr="003671B9" w:rsidDel="009B3EB5">
                <w:delText>Service Specific Units</w:delText>
              </w:r>
            </w:del>
          </w:p>
        </w:tc>
        <w:tc>
          <w:tcPr>
            <w:tcW w:w="2967" w:type="dxa"/>
          </w:tcPr>
          <w:p w14:paraId="1D805A6B" w14:textId="797E3BCB" w:rsidR="00906566" w:rsidRPr="003671B9" w:rsidDel="009B3EB5" w:rsidRDefault="00906566" w:rsidP="001A05A7">
            <w:pPr>
              <w:pStyle w:val="TAC"/>
              <w:rPr>
                <w:del w:id="1113" w:author="Huawei-rev1" w:date="2024-04-17T23:12:00Z"/>
                <w:lang w:eastAsia="zh-CN"/>
              </w:rPr>
            </w:pPr>
            <w:del w:id="1114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5EF1C54F" w14:textId="58467282" w:rsidTr="001A05A7">
        <w:trPr>
          <w:cantSplit/>
          <w:jc w:val="center"/>
          <w:del w:id="1115" w:author="Huawei-rev1" w:date="2024-04-17T23:12:00Z"/>
        </w:trPr>
        <w:tc>
          <w:tcPr>
            <w:tcW w:w="4863" w:type="dxa"/>
            <w:gridSpan w:val="2"/>
          </w:tcPr>
          <w:p w14:paraId="4CFE233C" w14:textId="357B8E1B" w:rsidR="00906566" w:rsidRPr="003671B9" w:rsidDel="009B3EB5" w:rsidRDefault="00906566" w:rsidP="001A05A7">
            <w:pPr>
              <w:pStyle w:val="TAL"/>
              <w:ind w:left="284"/>
              <w:rPr>
                <w:del w:id="1116" w:author="Huawei-rev1" w:date="2024-04-17T23:12:00Z"/>
              </w:rPr>
            </w:pPr>
            <w:del w:id="1117" w:author="Huawei-rev1" w:date="2024-04-17T23:12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2967" w:type="dxa"/>
          </w:tcPr>
          <w:p w14:paraId="4C9A851F" w14:textId="1B52F324" w:rsidR="00906566" w:rsidRPr="003671B9" w:rsidDel="009B3EB5" w:rsidRDefault="00906566" w:rsidP="001A05A7">
            <w:pPr>
              <w:pStyle w:val="TAC"/>
              <w:rPr>
                <w:del w:id="1118" w:author="Huawei-rev1" w:date="2024-04-17T23:12:00Z"/>
                <w:lang w:eastAsia="zh-CN"/>
              </w:rPr>
            </w:pPr>
            <w:del w:id="1119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7DFB7EFB" w14:textId="36A94CAD" w:rsidTr="001A05A7">
        <w:trPr>
          <w:cantSplit/>
          <w:jc w:val="center"/>
          <w:del w:id="1120" w:author="Huawei-rev1" w:date="2024-04-17T23:12:00Z"/>
        </w:trPr>
        <w:tc>
          <w:tcPr>
            <w:tcW w:w="4863" w:type="dxa"/>
            <w:gridSpan w:val="2"/>
          </w:tcPr>
          <w:p w14:paraId="7C2B59BD" w14:textId="21A3DB8A" w:rsidR="00906566" w:rsidRPr="003671B9" w:rsidDel="009B3EB5" w:rsidRDefault="00906566" w:rsidP="001A05A7">
            <w:pPr>
              <w:pStyle w:val="TAL"/>
              <w:ind w:left="284"/>
              <w:rPr>
                <w:del w:id="1121" w:author="Huawei-rev1" w:date="2024-04-17T23:12:00Z"/>
                <w:lang w:eastAsia="zh-CN" w:bidi="ar-IQ"/>
              </w:rPr>
            </w:pPr>
            <w:del w:id="1122" w:author="Huawei-rev1" w:date="2024-04-17T23:12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967" w:type="dxa"/>
          </w:tcPr>
          <w:p w14:paraId="261E9309" w14:textId="262A0FB5" w:rsidR="00906566" w:rsidRPr="003671B9" w:rsidDel="009B3EB5" w:rsidRDefault="00906566" w:rsidP="001A05A7">
            <w:pPr>
              <w:pStyle w:val="TAC"/>
              <w:rPr>
                <w:del w:id="1123" w:author="Huawei-rev1" w:date="2024-04-17T23:12:00Z"/>
                <w:lang w:eastAsia="zh-CN"/>
              </w:rPr>
            </w:pPr>
            <w:del w:id="1124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07A7B4C0" w14:textId="5119C794" w:rsidTr="001A05A7">
        <w:trPr>
          <w:cantSplit/>
          <w:jc w:val="center"/>
          <w:del w:id="1125" w:author="Huawei-rev1" w:date="2024-04-17T23:12:00Z"/>
        </w:trPr>
        <w:tc>
          <w:tcPr>
            <w:tcW w:w="4863" w:type="dxa"/>
            <w:gridSpan w:val="2"/>
          </w:tcPr>
          <w:p w14:paraId="344364A9" w14:textId="5242D2CB" w:rsidR="00906566" w:rsidRPr="003671B9" w:rsidDel="009B3EB5" w:rsidRDefault="00906566" w:rsidP="001A05A7">
            <w:pPr>
              <w:pStyle w:val="TAL"/>
              <w:ind w:left="284"/>
              <w:rPr>
                <w:del w:id="1126" w:author="Huawei-rev1" w:date="2024-04-17T23:12:00Z"/>
                <w:lang w:eastAsia="zh-CN" w:bidi="ar-IQ"/>
              </w:rPr>
            </w:pPr>
            <w:del w:id="1127" w:author="Huawei-rev1" w:date="2024-04-17T23:12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967" w:type="dxa"/>
          </w:tcPr>
          <w:p w14:paraId="18797C71" w14:textId="02B0BB9A" w:rsidR="00906566" w:rsidRPr="003671B9" w:rsidDel="009B3EB5" w:rsidRDefault="00906566" w:rsidP="001A05A7">
            <w:pPr>
              <w:pStyle w:val="TAC"/>
              <w:rPr>
                <w:del w:id="1128" w:author="Huawei-rev1" w:date="2024-04-17T23:12:00Z"/>
                <w:lang w:eastAsia="zh-CN"/>
              </w:rPr>
            </w:pPr>
            <w:del w:id="1129" w:author="Huawei-rev1" w:date="2024-04-17T23:12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3BD01D11" w14:textId="75872ECF" w:rsidTr="001A05A7">
        <w:trPr>
          <w:cantSplit/>
          <w:jc w:val="center"/>
          <w:del w:id="1130" w:author="Huawei-rev1" w:date="2024-04-17T23:12:00Z"/>
        </w:trPr>
        <w:tc>
          <w:tcPr>
            <w:tcW w:w="4863" w:type="dxa"/>
            <w:gridSpan w:val="2"/>
          </w:tcPr>
          <w:p w14:paraId="47CDD7FB" w14:textId="5A4353A2" w:rsidR="00906566" w:rsidRPr="003671B9" w:rsidDel="009B3EB5" w:rsidRDefault="00906566" w:rsidP="001A05A7">
            <w:pPr>
              <w:pStyle w:val="TAL"/>
              <w:ind w:left="284"/>
              <w:rPr>
                <w:del w:id="1131" w:author="Huawei-rev1" w:date="2024-04-17T23:12:00Z"/>
                <w:lang w:eastAsia="zh-CN" w:bidi="ar-IQ"/>
              </w:rPr>
            </w:pPr>
            <w:del w:id="1132" w:author="Huawei-rev1" w:date="2024-04-17T23:12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967" w:type="dxa"/>
          </w:tcPr>
          <w:p w14:paraId="3EE394CC" w14:textId="7E8954CD" w:rsidR="00906566" w:rsidRPr="003671B9" w:rsidDel="009B3EB5" w:rsidRDefault="00906566" w:rsidP="001A05A7">
            <w:pPr>
              <w:pStyle w:val="TAC"/>
              <w:rPr>
                <w:del w:id="1133" w:author="Huawei-rev1" w:date="2024-04-17T23:12:00Z"/>
                <w:lang w:eastAsia="zh-CN"/>
              </w:rPr>
            </w:pPr>
            <w:del w:id="1134" w:author="Huawei-rev1" w:date="2024-04-17T23:12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50DE1040" w14:textId="0EA405C0" w:rsidTr="001A05A7">
        <w:trPr>
          <w:cantSplit/>
          <w:jc w:val="center"/>
          <w:del w:id="1135" w:author="Huawei-rev1" w:date="2024-04-17T23:12:00Z"/>
        </w:trPr>
        <w:tc>
          <w:tcPr>
            <w:tcW w:w="4863" w:type="dxa"/>
            <w:gridSpan w:val="2"/>
          </w:tcPr>
          <w:p w14:paraId="39F7EF8A" w14:textId="6239511E" w:rsidR="00906566" w:rsidRPr="003671B9" w:rsidDel="009B3EB5" w:rsidRDefault="00906566" w:rsidP="001A05A7">
            <w:pPr>
              <w:pStyle w:val="TAL"/>
              <w:ind w:left="284"/>
              <w:rPr>
                <w:del w:id="1136" w:author="Huawei-rev1" w:date="2024-04-17T23:12:00Z"/>
                <w:lang w:eastAsia="zh-CN" w:bidi="ar-IQ"/>
              </w:rPr>
            </w:pPr>
            <w:del w:id="1137" w:author="Huawei-rev1" w:date="2024-04-17T23:12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2967" w:type="dxa"/>
          </w:tcPr>
          <w:p w14:paraId="77AD5D37" w14:textId="655BD269" w:rsidR="00906566" w:rsidRPr="003671B9" w:rsidDel="009B3EB5" w:rsidRDefault="00906566" w:rsidP="001A05A7">
            <w:pPr>
              <w:pStyle w:val="TAC"/>
              <w:rPr>
                <w:del w:id="1138" w:author="Huawei-rev1" w:date="2024-04-17T23:12:00Z"/>
                <w:lang w:eastAsia="zh-CN"/>
              </w:rPr>
            </w:pPr>
            <w:del w:id="1139" w:author="Huawei-rev1" w:date="2024-04-17T23:12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0EEF0035" w14:textId="114F61B8" w:rsidTr="001A05A7">
        <w:trPr>
          <w:cantSplit/>
          <w:jc w:val="center"/>
          <w:del w:id="1140" w:author="Huawei-rev1" w:date="2024-04-17T23:12:00Z"/>
        </w:trPr>
        <w:tc>
          <w:tcPr>
            <w:tcW w:w="4863" w:type="dxa"/>
            <w:gridSpan w:val="2"/>
          </w:tcPr>
          <w:p w14:paraId="72223818" w14:textId="457D570A" w:rsidR="00906566" w:rsidRPr="003671B9" w:rsidDel="009B3EB5" w:rsidRDefault="00906566" w:rsidP="001A05A7">
            <w:pPr>
              <w:pStyle w:val="TAL"/>
              <w:ind w:left="284"/>
              <w:rPr>
                <w:del w:id="1141" w:author="Huawei-rev1" w:date="2024-04-17T23:12:00Z"/>
                <w:lang w:eastAsia="zh-CN" w:bidi="ar-IQ"/>
              </w:rPr>
            </w:pPr>
            <w:del w:id="1142" w:author="Huawei-rev1" w:date="2024-04-17T23:12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967" w:type="dxa"/>
          </w:tcPr>
          <w:p w14:paraId="25CEF08C" w14:textId="7480EEA0" w:rsidR="00906566" w:rsidRPr="003671B9" w:rsidDel="009B3EB5" w:rsidRDefault="00906566" w:rsidP="001A05A7">
            <w:pPr>
              <w:pStyle w:val="TAC"/>
              <w:rPr>
                <w:del w:id="1143" w:author="Huawei-rev1" w:date="2024-04-17T23:12:00Z"/>
                <w:lang w:eastAsia="zh-CN"/>
              </w:rPr>
            </w:pPr>
            <w:del w:id="1144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A2A5EEE" w14:textId="3E96F5B4" w:rsidTr="001A05A7">
        <w:trPr>
          <w:cantSplit/>
          <w:jc w:val="center"/>
          <w:del w:id="1145" w:author="Huawei-rev1" w:date="2024-04-17T23:12:00Z"/>
        </w:trPr>
        <w:tc>
          <w:tcPr>
            <w:tcW w:w="4863" w:type="dxa"/>
            <w:gridSpan w:val="2"/>
          </w:tcPr>
          <w:p w14:paraId="01E7A076" w14:textId="2D649168" w:rsidR="00906566" w:rsidRPr="003671B9" w:rsidDel="009B3EB5" w:rsidRDefault="00906566" w:rsidP="001A05A7">
            <w:pPr>
              <w:pStyle w:val="TAL"/>
              <w:ind w:left="284"/>
              <w:rPr>
                <w:del w:id="1146" w:author="Huawei-rev1" w:date="2024-04-17T23:12:00Z"/>
                <w:lang w:eastAsia="zh-CN" w:bidi="ar-IQ"/>
              </w:rPr>
            </w:pPr>
            <w:del w:id="1147" w:author="Huawei-rev1" w:date="2024-04-17T23:12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2967" w:type="dxa"/>
          </w:tcPr>
          <w:p w14:paraId="2E0392FA" w14:textId="062B1A27" w:rsidR="00906566" w:rsidRPr="003671B9" w:rsidDel="009B3EB5" w:rsidRDefault="00906566" w:rsidP="001A05A7">
            <w:pPr>
              <w:pStyle w:val="TAC"/>
              <w:rPr>
                <w:del w:id="1148" w:author="Huawei-rev1" w:date="2024-04-17T23:12:00Z"/>
                <w:lang w:eastAsia="zh-CN"/>
              </w:rPr>
            </w:pPr>
            <w:del w:id="1149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bookmarkEnd w:id="1055"/>
    </w:tbl>
    <w:p w14:paraId="2688C6B3" w14:textId="77777777" w:rsidR="00906566" w:rsidRPr="003671B9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0500F4B9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CD7B53" w14:textId="50E4154B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3416F5EF" w:rsidR="00863B92" w:rsidRPr="00906566" w:rsidRDefault="00863B92" w:rsidP="008934A7">
      <w:pPr>
        <w:pStyle w:val="2"/>
        <w:rPr>
          <w:lang w:eastAsia="zh-CN"/>
        </w:rPr>
      </w:pPr>
    </w:p>
    <w:sectPr w:rsidR="00863B92" w:rsidRPr="0090656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4096" w14:textId="77777777" w:rsidR="00340BCF" w:rsidRDefault="00340BCF">
      <w:r>
        <w:separator/>
      </w:r>
    </w:p>
  </w:endnote>
  <w:endnote w:type="continuationSeparator" w:id="0">
    <w:p w14:paraId="72484A37" w14:textId="77777777" w:rsidR="00340BCF" w:rsidRDefault="0034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1DEB" w14:textId="77777777" w:rsidR="00340BCF" w:rsidRDefault="00340BCF">
      <w:r>
        <w:separator/>
      </w:r>
    </w:p>
  </w:footnote>
  <w:footnote w:type="continuationSeparator" w:id="0">
    <w:p w14:paraId="0BD94018" w14:textId="77777777" w:rsidR="00340BCF" w:rsidRDefault="0034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1A05A7" w:rsidRDefault="001A05A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1A05A7" w:rsidRDefault="001A05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1A05A7" w:rsidRDefault="001A05A7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1A05A7" w:rsidRDefault="001A05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241A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2452"/>
    <w:rsid w:val="0003353A"/>
    <w:rsid w:val="000343EC"/>
    <w:rsid w:val="000436D5"/>
    <w:rsid w:val="000438C7"/>
    <w:rsid w:val="0004612D"/>
    <w:rsid w:val="000478EA"/>
    <w:rsid w:val="00052638"/>
    <w:rsid w:val="00055242"/>
    <w:rsid w:val="0005626B"/>
    <w:rsid w:val="000572AD"/>
    <w:rsid w:val="00057608"/>
    <w:rsid w:val="00062938"/>
    <w:rsid w:val="00064006"/>
    <w:rsid w:val="000651E8"/>
    <w:rsid w:val="0007051A"/>
    <w:rsid w:val="00070761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2757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508B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0B73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41EB"/>
    <w:rsid w:val="0015553E"/>
    <w:rsid w:val="0015707A"/>
    <w:rsid w:val="00160ED9"/>
    <w:rsid w:val="00161AE0"/>
    <w:rsid w:val="00162D7B"/>
    <w:rsid w:val="00163240"/>
    <w:rsid w:val="00164B93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FAF"/>
    <w:rsid w:val="00197AF9"/>
    <w:rsid w:val="00197D0C"/>
    <w:rsid w:val="001A05A7"/>
    <w:rsid w:val="001A08B3"/>
    <w:rsid w:val="001A39BA"/>
    <w:rsid w:val="001A3BD1"/>
    <w:rsid w:val="001A3D2C"/>
    <w:rsid w:val="001A4382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41F2"/>
    <w:rsid w:val="001C52AF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4ABB"/>
    <w:rsid w:val="001E5F7C"/>
    <w:rsid w:val="001E62C4"/>
    <w:rsid w:val="001E7033"/>
    <w:rsid w:val="001E7944"/>
    <w:rsid w:val="001F4929"/>
    <w:rsid w:val="001F51FD"/>
    <w:rsid w:val="001F5994"/>
    <w:rsid w:val="00200ACA"/>
    <w:rsid w:val="00200B73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1C5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57AA1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535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AD3"/>
    <w:rsid w:val="002B7C12"/>
    <w:rsid w:val="002B7D78"/>
    <w:rsid w:val="002C0D9D"/>
    <w:rsid w:val="002C2552"/>
    <w:rsid w:val="002C2C9A"/>
    <w:rsid w:val="002C3164"/>
    <w:rsid w:val="002C48FB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EC9"/>
    <w:rsid w:val="00340BCF"/>
    <w:rsid w:val="00341398"/>
    <w:rsid w:val="00341B24"/>
    <w:rsid w:val="003424F5"/>
    <w:rsid w:val="0034313C"/>
    <w:rsid w:val="00345D8B"/>
    <w:rsid w:val="0034610A"/>
    <w:rsid w:val="0034689B"/>
    <w:rsid w:val="00346E7A"/>
    <w:rsid w:val="00347963"/>
    <w:rsid w:val="0034796A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81E8D"/>
    <w:rsid w:val="003825A1"/>
    <w:rsid w:val="00383EE0"/>
    <w:rsid w:val="003842CB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5C65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566E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1CD0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256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A45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6084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57CE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9B3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6B7E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499D"/>
    <w:rsid w:val="00747992"/>
    <w:rsid w:val="00750318"/>
    <w:rsid w:val="0075042C"/>
    <w:rsid w:val="00751BFD"/>
    <w:rsid w:val="00753683"/>
    <w:rsid w:val="0075459D"/>
    <w:rsid w:val="007545B4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790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522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B00"/>
    <w:rsid w:val="00812D7A"/>
    <w:rsid w:val="00814087"/>
    <w:rsid w:val="00814A7B"/>
    <w:rsid w:val="008218E2"/>
    <w:rsid w:val="008221D6"/>
    <w:rsid w:val="00825030"/>
    <w:rsid w:val="0082602D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2564"/>
    <w:rsid w:val="008C41C9"/>
    <w:rsid w:val="008C46E4"/>
    <w:rsid w:val="008C538F"/>
    <w:rsid w:val="008D1A18"/>
    <w:rsid w:val="008D2D2D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1DD2"/>
    <w:rsid w:val="008F29DC"/>
    <w:rsid w:val="008F301A"/>
    <w:rsid w:val="008F3878"/>
    <w:rsid w:val="008F61BF"/>
    <w:rsid w:val="008F686C"/>
    <w:rsid w:val="0090492C"/>
    <w:rsid w:val="00906566"/>
    <w:rsid w:val="00907129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3BAC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2CD0"/>
    <w:rsid w:val="009B3662"/>
    <w:rsid w:val="009B3EB5"/>
    <w:rsid w:val="009B40DF"/>
    <w:rsid w:val="009B411D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51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1D49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464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D768E"/>
    <w:rsid w:val="00AE10EB"/>
    <w:rsid w:val="00AE1875"/>
    <w:rsid w:val="00AE1C27"/>
    <w:rsid w:val="00AE1D0B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51E7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451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71F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956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29AC"/>
    <w:rsid w:val="00C53570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F2"/>
    <w:rsid w:val="00CF2432"/>
    <w:rsid w:val="00CF3217"/>
    <w:rsid w:val="00CF54C8"/>
    <w:rsid w:val="00CF5A8A"/>
    <w:rsid w:val="00CF6F6B"/>
    <w:rsid w:val="00CF7B30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1B8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7CEA"/>
    <w:rsid w:val="00E11972"/>
    <w:rsid w:val="00E11E34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4BB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0670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24"/>
    <w:rsid w:val="00F915C0"/>
    <w:rsid w:val="00F91800"/>
    <w:rsid w:val="00F925DF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2CD1"/>
    <w:rsid w:val="00FF35E4"/>
    <w:rsid w:val="00FF4361"/>
    <w:rsid w:val="00FF577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5D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6311-107D-49F2-A046-E5446BA0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16</Pages>
  <Words>4225</Words>
  <Characters>24084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28253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4</cp:revision>
  <cp:lastPrinted>1899-12-31T23:00:00Z</cp:lastPrinted>
  <dcterms:created xsi:type="dcterms:W3CDTF">2024-04-18T04:04:00Z</dcterms:created>
  <dcterms:modified xsi:type="dcterms:W3CDTF">2024-04-18T04:12:00Z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(3)+ZuBIdxD+BUhZsTW+vCY/yJyjivFkE9dy7uhtnd59KVk6fF8ThAB5Cje/6/NIgipMzsnnWDd
JmXdHtHSVd+J0jYEg1OHI9BbSm96jSOWru3aL7ztfPYsF8lK0B1JM67nUkuQuPBKWYrBg+Gh
WpLiCy2jlEGGLpPDbPqAp6kHUMv/X0GMlkZLOILjqP9Sni3J/OrXHM90a71Pnebh8YbUgrzi
e43j49Yp+CxLYam4gv</vt:lpwstr>
  </property>
  <property fmtid="{D5CDD505-2E9C-101B-9397-08002B2CF9AE}" pid="22" name="_2015_ms_pID_7253431">
    <vt:lpwstr>n4oLX7xHKwFjx/JybcB72xbJeN6FHq2HirfDsEf3T+oq6JL6hdbDMK
6H+nZ/mEyqOhA1PvGMlOwG64C7kRoTfE5Y0CGpS01A3sk3Zf1LR4ZdS3g85qo1KTHJKjPkv1
U5aecIm81qS4Bn1EwUZVIul50FdQWQWqdX0/UCoFgJNKyzrt4YRE3eZVWzfQOo1RSCW9Zu4w
8KpPtGGbJ4rAwqT0p9ZBipNfRikFmrsAxmDp</vt:lpwstr>
  </property>
  <property fmtid="{D5CDD505-2E9C-101B-9397-08002B2CF9AE}" pid="23" name="_2015_ms_pID_7253432">
    <vt:lpwstr>IlOPyG9D4Xk8ZNwsXeJkJlY=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1713413513</vt:lpwstr>
  </property>
</Properties>
</file>