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13AF8" w14:textId="55873BBE" w:rsidR="00D158B3" w:rsidRDefault="00D158B3" w:rsidP="00D158B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#154</w:t>
      </w:r>
      <w:r>
        <w:rPr>
          <w:b/>
          <w:i/>
          <w:noProof/>
          <w:sz w:val="28"/>
        </w:rPr>
        <w:tab/>
      </w:r>
      <w:r w:rsidR="003400AC" w:rsidRPr="003400AC">
        <w:rPr>
          <w:b/>
          <w:i/>
          <w:noProof/>
          <w:sz w:val="28"/>
        </w:rPr>
        <w:t>S5-241861</w:t>
      </w:r>
    </w:p>
    <w:p w14:paraId="46399ADE" w14:textId="1B2F6F71" w:rsidR="00BA2A2C" w:rsidRPr="0068622F" w:rsidRDefault="00D158B3" w:rsidP="00D158B3">
      <w:pPr>
        <w:pStyle w:val="CRCoverPage"/>
        <w:outlineLvl w:val="0"/>
        <w:rPr>
          <w:b/>
          <w:bCs/>
          <w:noProof/>
          <w:sz w:val="24"/>
        </w:rPr>
      </w:pPr>
      <w:r>
        <w:rPr>
          <w:b/>
          <w:noProof/>
          <w:sz w:val="24"/>
        </w:rPr>
        <w:t>Changsha, CHINA, 15 Apr - 19 Apr 2024</w:t>
      </w:r>
      <w:r w:rsidR="00BB5301">
        <w:rPr>
          <w:b/>
          <w:noProof/>
          <w:sz w:val="24"/>
        </w:rPr>
        <w:tab/>
      </w:r>
      <w:r w:rsidR="00BB5301">
        <w:rPr>
          <w:b/>
          <w:noProof/>
          <w:sz w:val="24"/>
        </w:rPr>
        <w:tab/>
      </w:r>
      <w:r w:rsidR="00BB5301">
        <w:rPr>
          <w:b/>
          <w:noProof/>
          <w:sz w:val="24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420776">
        <w:rPr>
          <w:noProof/>
          <w:sz w:val="18"/>
        </w:rPr>
        <w:tab/>
      </w:r>
      <w:r w:rsidR="00F327B1" w:rsidRPr="0000002A">
        <w:rPr>
          <w:noProof/>
          <w:sz w:val="18"/>
        </w:rPr>
        <w:t xml:space="preserve">Revision of </w:t>
      </w:r>
      <w:r w:rsidR="00010B77" w:rsidRPr="00010B77">
        <w:rPr>
          <w:noProof/>
          <w:sz w:val="18"/>
        </w:rPr>
        <w:t>S5-241628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BA2A2C" w14:paraId="65096884" w14:textId="77777777" w:rsidTr="00AF06C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F71C67" w14:textId="77777777" w:rsidR="00BA2A2C" w:rsidRDefault="00BA2A2C" w:rsidP="00AF06C7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BA2A2C" w14:paraId="314F0648" w14:textId="77777777" w:rsidTr="00AF06C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4FB8CA3" w14:textId="77777777" w:rsidR="00BA2A2C" w:rsidRDefault="00BA2A2C" w:rsidP="00AF06C7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BA2A2C" w14:paraId="7DAB92D9" w14:textId="77777777" w:rsidTr="00AF06C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FB0D36B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0D5CEFEC" w14:textId="77777777" w:rsidTr="00AF06C7">
        <w:tc>
          <w:tcPr>
            <w:tcW w:w="142" w:type="dxa"/>
            <w:tcBorders>
              <w:left w:val="single" w:sz="4" w:space="0" w:color="auto"/>
            </w:tcBorders>
          </w:tcPr>
          <w:p w14:paraId="3A2D8D03" w14:textId="77777777" w:rsidR="00BA2A2C" w:rsidRDefault="00BA2A2C" w:rsidP="00AF06C7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0878170" w14:textId="02F0B4E5" w:rsidR="00BA2A2C" w:rsidRPr="00410371" w:rsidRDefault="00900950" w:rsidP="00955FA0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32</w:t>
            </w:r>
            <w:r w:rsidR="001679A4">
              <w:rPr>
                <w:b/>
                <w:noProof/>
                <w:sz w:val="28"/>
              </w:rPr>
              <w:t>.</w:t>
            </w:r>
            <w:r>
              <w:rPr>
                <w:b/>
                <w:noProof/>
                <w:sz w:val="28"/>
              </w:rPr>
              <w:t>254</w:t>
            </w:r>
          </w:p>
        </w:tc>
        <w:tc>
          <w:tcPr>
            <w:tcW w:w="709" w:type="dxa"/>
          </w:tcPr>
          <w:p w14:paraId="697D54E4" w14:textId="77777777" w:rsidR="00BA2A2C" w:rsidRDefault="00BA2A2C" w:rsidP="00AF06C7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82E994E" w14:textId="53D9870F" w:rsidR="00BA2A2C" w:rsidRPr="00410371" w:rsidRDefault="00362326" w:rsidP="00F76BD2">
            <w:pPr>
              <w:pStyle w:val="CRCoverPage"/>
              <w:spacing w:after="0"/>
              <w:rPr>
                <w:noProof/>
              </w:rPr>
            </w:pPr>
            <w:r w:rsidRPr="00362326">
              <w:rPr>
                <w:b/>
                <w:noProof/>
                <w:sz w:val="28"/>
              </w:rPr>
              <w:t>0</w:t>
            </w:r>
            <w:r w:rsidR="001679A4" w:rsidRPr="001679A4">
              <w:rPr>
                <w:b/>
                <w:noProof/>
                <w:sz w:val="28"/>
              </w:rPr>
              <w:t>048</w:t>
            </w:r>
          </w:p>
        </w:tc>
        <w:tc>
          <w:tcPr>
            <w:tcW w:w="709" w:type="dxa"/>
          </w:tcPr>
          <w:p w14:paraId="7EBC088B" w14:textId="77777777" w:rsidR="00BA2A2C" w:rsidRDefault="00BA2A2C" w:rsidP="00AF06C7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EA0BA14" w14:textId="0D0780D8" w:rsidR="00BA2A2C" w:rsidRPr="00410371" w:rsidRDefault="00010B77" w:rsidP="00AF06C7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470F553A" w14:textId="77777777" w:rsidR="00BA2A2C" w:rsidRDefault="00BA2A2C" w:rsidP="00AF06C7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3245623F" w14:textId="488908B4" w:rsidR="00BA2A2C" w:rsidRPr="00410371" w:rsidRDefault="003825A1" w:rsidP="003825A1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3825A1">
              <w:rPr>
                <w:b/>
                <w:noProof/>
                <w:sz w:val="28"/>
              </w:rPr>
              <w:t>18.</w:t>
            </w:r>
            <w:r w:rsidR="00A740DA">
              <w:rPr>
                <w:b/>
                <w:noProof/>
                <w:sz w:val="28"/>
              </w:rPr>
              <w:t>2</w:t>
            </w:r>
            <w:r w:rsidRPr="003825A1">
              <w:rPr>
                <w:b/>
                <w:noProof/>
                <w:sz w:val="28"/>
              </w:rPr>
              <w:t>.</w:t>
            </w:r>
            <w:r w:rsidR="00A740DA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AD6CC00" w14:textId="77777777" w:rsidR="00BA2A2C" w:rsidRDefault="00BA2A2C" w:rsidP="00AF06C7">
            <w:pPr>
              <w:pStyle w:val="CRCoverPage"/>
              <w:spacing w:after="0"/>
              <w:rPr>
                <w:noProof/>
              </w:rPr>
            </w:pPr>
          </w:p>
        </w:tc>
      </w:tr>
      <w:tr w:rsidR="00BA2A2C" w14:paraId="0BFFA053" w14:textId="77777777" w:rsidTr="00AF06C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16CF4FF" w14:textId="77777777" w:rsidR="00BA2A2C" w:rsidRDefault="00BA2A2C" w:rsidP="00AF06C7">
            <w:pPr>
              <w:pStyle w:val="CRCoverPage"/>
              <w:spacing w:after="0"/>
              <w:rPr>
                <w:noProof/>
              </w:rPr>
            </w:pPr>
          </w:p>
        </w:tc>
      </w:tr>
      <w:tr w:rsidR="00BA2A2C" w14:paraId="32E00E13" w14:textId="77777777" w:rsidTr="00AF06C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8B640C7" w14:textId="77777777" w:rsidR="00BA2A2C" w:rsidRPr="00F25D98" w:rsidRDefault="00BA2A2C" w:rsidP="00AF06C7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e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ae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BA2A2C" w14:paraId="12F16E0B" w14:textId="77777777" w:rsidTr="00AF06C7">
        <w:tc>
          <w:tcPr>
            <w:tcW w:w="9641" w:type="dxa"/>
            <w:gridSpan w:val="9"/>
          </w:tcPr>
          <w:p w14:paraId="5888CB70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17541E" w14:textId="77777777" w:rsidR="00BA2A2C" w:rsidRDefault="00BA2A2C" w:rsidP="00BA2A2C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BA2A2C" w14:paraId="3EEA4CD9" w14:textId="77777777" w:rsidTr="00AF06C7">
        <w:tc>
          <w:tcPr>
            <w:tcW w:w="2835" w:type="dxa"/>
          </w:tcPr>
          <w:p w14:paraId="4102DE9C" w14:textId="77777777" w:rsidR="00BA2A2C" w:rsidRDefault="00BA2A2C" w:rsidP="00AF06C7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2622ED1A" w14:textId="77777777" w:rsidR="00BA2A2C" w:rsidRDefault="00BA2A2C" w:rsidP="00AF06C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4EEBD89" w14:textId="77777777" w:rsidR="00BA2A2C" w:rsidRDefault="00BA2A2C" w:rsidP="00AF06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EA085C" w14:textId="77777777" w:rsidR="00BA2A2C" w:rsidRDefault="00BA2A2C" w:rsidP="00AF06C7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E4F983A" w14:textId="77777777" w:rsidR="00BA2A2C" w:rsidRDefault="00BA2A2C" w:rsidP="00AF06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3E8FA4A4" w14:textId="77777777" w:rsidR="00BA2A2C" w:rsidRDefault="00BA2A2C" w:rsidP="00AF06C7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27ABEA91" w14:textId="77777777" w:rsidR="00BA2A2C" w:rsidRDefault="00BA2A2C" w:rsidP="00AF06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9527EFE" w14:textId="77777777" w:rsidR="00BA2A2C" w:rsidRDefault="00BA2A2C" w:rsidP="00AF06C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CDE803C" w14:textId="0B7C60EC" w:rsidR="00BA2A2C" w:rsidRDefault="00271612" w:rsidP="00AF06C7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3D92EC83" w14:textId="77777777" w:rsidR="00BA2A2C" w:rsidRDefault="00BA2A2C" w:rsidP="00BA2A2C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BA2A2C" w14:paraId="29A42C96" w14:textId="77777777" w:rsidTr="00AF06C7">
        <w:tc>
          <w:tcPr>
            <w:tcW w:w="9640" w:type="dxa"/>
            <w:gridSpan w:val="11"/>
          </w:tcPr>
          <w:p w14:paraId="48882299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67ECF0EB" w14:textId="77777777" w:rsidTr="00AF06C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1A4F4AA4" w14:textId="77777777" w:rsidR="00BA2A2C" w:rsidRDefault="00BA2A2C" w:rsidP="00AF06C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EEF2861" w14:textId="639DA0D3" w:rsidR="00BA2A2C" w:rsidRDefault="00E16064" w:rsidP="00E16064">
            <w:pPr>
              <w:pStyle w:val="CRCoverPage"/>
              <w:spacing w:after="0"/>
              <w:rPr>
                <w:noProof/>
                <w:lang w:eastAsia="zh-CN"/>
              </w:rPr>
            </w:pPr>
            <w:r w:rsidRPr="00E16064">
              <w:rPr>
                <w:noProof/>
                <w:lang w:eastAsia="zh-CN"/>
              </w:rPr>
              <w:t xml:space="preserve">Rel-18 CR </w:t>
            </w:r>
            <w:r w:rsidR="00E40D61">
              <w:rPr>
                <w:noProof/>
                <w:lang w:eastAsia="zh-CN"/>
              </w:rPr>
              <w:t>32</w:t>
            </w:r>
            <w:r w:rsidR="009A2B54">
              <w:rPr>
                <w:noProof/>
                <w:lang w:eastAsia="zh-CN"/>
              </w:rPr>
              <w:t>.</w:t>
            </w:r>
            <w:r w:rsidR="00E40D61">
              <w:rPr>
                <w:noProof/>
                <w:lang w:eastAsia="zh-CN"/>
              </w:rPr>
              <w:t>254</w:t>
            </w:r>
            <w:r w:rsidRPr="00E16064">
              <w:rPr>
                <w:noProof/>
                <w:lang w:eastAsia="zh-CN"/>
              </w:rPr>
              <w:t xml:space="preserve"> </w:t>
            </w:r>
            <w:r w:rsidR="00ED3A02">
              <w:rPr>
                <w:noProof/>
                <w:lang w:eastAsia="zh-CN"/>
              </w:rPr>
              <w:t>C</w:t>
            </w:r>
            <w:r w:rsidR="009F5515">
              <w:rPr>
                <w:noProof/>
                <w:lang w:eastAsia="zh-CN"/>
              </w:rPr>
              <w:t xml:space="preserve">orrection on trigger for </w:t>
            </w:r>
            <w:r w:rsidR="00E40D61">
              <w:rPr>
                <w:noProof/>
                <w:lang w:eastAsia="zh-CN"/>
              </w:rPr>
              <w:t>NEF</w:t>
            </w:r>
            <w:r w:rsidR="009F5515">
              <w:rPr>
                <w:noProof/>
                <w:lang w:eastAsia="zh-CN"/>
              </w:rPr>
              <w:t xml:space="preserve"> message content</w:t>
            </w:r>
          </w:p>
        </w:tc>
      </w:tr>
      <w:tr w:rsidR="00BA2A2C" w14:paraId="16784CB3" w14:textId="77777777" w:rsidTr="00AF06C7">
        <w:tc>
          <w:tcPr>
            <w:tcW w:w="1843" w:type="dxa"/>
            <w:tcBorders>
              <w:left w:val="single" w:sz="4" w:space="0" w:color="auto"/>
            </w:tcBorders>
          </w:tcPr>
          <w:p w14:paraId="07E365EE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9CA06EC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2B130C28" w14:textId="77777777" w:rsidTr="00AF06C7">
        <w:tc>
          <w:tcPr>
            <w:tcW w:w="1843" w:type="dxa"/>
            <w:tcBorders>
              <w:left w:val="single" w:sz="4" w:space="0" w:color="auto"/>
            </w:tcBorders>
          </w:tcPr>
          <w:p w14:paraId="20233503" w14:textId="77777777" w:rsidR="00BA2A2C" w:rsidRDefault="00BA2A2C" w:rsidP="00AF06C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1B58099" w14:textId="1DFB9EE4" w:rsidR="00BA2A2C" w:rsidRDefault="00271612" w:rsidP="00AF06C7">
            <w:pPr>
              <w:pStyle w:val="CRCoverPage"/>
              <w:spacing w:after="0"/>
              <w:ind w:left="100"/>
              <w:rPr>
                <w:noProof/>
              </w:rPr>
            </w:pPr>
            <w:r>
              <w:t>Huawei</w:t>
            </w:r>
          </w:p>
        </w:tc>
      </w:tr>
      <w:tr w:rsidR="00BA2A2C" w14:paraId="7E04A89D" w14:textId="77777777" w:rsidTr="00AF06C7">
        <w:tc>
          <w:tcPr>
            <w:tcW w:w="1843" w:type="dxa"/>
            <w:tcBorders>
              <w:left w:val="single" w:sz="4" w:space="0" w:color="auto"/>
            </w:tcBorders>
          </w:tcPr>
          <w:p w14:paraId="14C61235" w14:textId="77777777" w:rsidR="00BA2A2C" w:rsidRDefault="00BA2A2C" w:rsidP="00AF06C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DB5442A" w14:textId="77777777" w:rsidR="00BA2A2C" w:rsidRDefault="00BA2A2C" w:rsidP="00AF06C7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BA2A2C" w14:paraId="5BA02DC5" w14:textId="77777777" w:rsidTr="00AF06C7">
        <w:tc>
          <w:tcPr>
            <w:tcW w:w="1843" w:type="dxa"/>
            <w:tcBorders>
              <w:left w:val="single" w:sz="4" w:space="0" w:color="auto"/>
            </w:tcBorders>
          </w:tcPr>
          <w:p w14:paraId="13C5996E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E9BD752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79C41336" w14:textId="77777777" w:rsidTr="00AF06C7">
        <w:tc>
          <w:tcPr>
            <w:tcW w:w="1843" w:type="dxa"/>
            <w:tcBorders>
              <w:left w:val="single" w:sz="4" w:space="0" w:color="auto"/>
            </w:tcBorders>
          </w:tcPr>
          <w:p w14:paraId="2B08B543" w14:textId="77777777" w:rsidR="00BA2A2C" w:rsidRDefault="00BA2A2C" w:rsidP="00AF06C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81E84E3" w14:textId="5BCFCD85" w:rsidR="00BA2A2C" w:rsidRDefault="00CB66BA" w:rsidP="00361C7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t>TEI1</w:t>
            </w:r>
            <w:r w:rsidR="00C30AB1">
              <w:t>8</w:t>
            </w:r>
          </w:p>
        </w:tc>
        <w:tc>
          <w:tcPr>
            <w:tcW w:w="567" w:type="dxa"/>
            <w:tcBorders>
              <w:left w:val="nil"/>
            </w:tcBorders>
          </w:tcPr>
          <w:p w14:paraId="15DCBF20" w14:textId="77777777" w:rsidR="00BA2A2C" w:rsidRDefault="00BA2A2C" w:rsidP="00AF06C7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09CED1D" w14:textId="77777777" w:rsidR="00BA2A2C" w:rsidRDefault="00BA2A2C" w:rsidP="00AF06C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F415E1C" w14:textId="6DD33598" w:rsidR="00BA2A2C" w:rsidRDefault="00271612" w:rsidP="003B065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</w:t>
            </w:r>
            <w:r w:rsidR="000F2810">
              <w:rPr>
                <w:noProof/>
              </w:rPr>
              <w:t>4</w:t>
            </w:r>
            <w:r>
              <w:rPr>
                <w:noProof/>
              </w:rPr>
              <w:t>-</w:t>
            </w:r>
            <w:r w:rsidR="000F2810">
              <w:rPr>
                <w:noProof/>
              </w:rPr>
              <w:t>0</w:t>
            </w:r>
            <w:r w:rsidR="00185DB2">
              <w:rPr>
                <w:noProof/>
              </w:rPr>
              <w:t>4</w:t>
            </w:r>
            <w:r w:rsidR="00272198">
              <w:rPr>
                <w:noProof/>
              </w:rPr>
              <w:t>-</w:t>
            </w:r>
            <w:r w:rsidR="00010B77">
              <w:rPr>
                <w:noProof/>
              </w:rPr>
              <w:t>1</w:t>
            </w:r>
            <w:r w:rsidR="00214929">
              <w:rPr>
                <w:noProof/>
              </w:rPr>
              <w:t>7</w:t>
            </w:r>
          </w:p>
        </w:tc>
      </w:tr>
      <w:tr w:rsidR="00BA2A2C" w14:paraId="47CA02A1" w14:textId="77777777" w:rsidTr="00AF06C7">
        <w:tc>
          <w:tcPr>
            <w:tcW w:w="1843" w:type="dxa"/>
            <w:tcBorders>
              <w:left w:val="single" w:sz="4" w:space="0" w:color="auto"/>
            </w:tcBorders>
          </w:tcPr>
          <w:p w14:paraId="722203E9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1DFD073E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0BAA45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4D8FDD40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327C555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229546A7" w14:textId="77777777" w:rsidTr="00AF06C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BD3AF89" w14:textId="77777777" w:rsidR="00BA2A2C" w:rsidRDefault="00BA2A2C" w:rsidP="00AF06C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01D476" w14:textId="563703F3" w:rsidR="00BA2A2C" w:rsidRDefault="00C30AB1" w:rsidP="00AF06C7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2840ADD4" w14:textId="77777777" w:rsidR="00BA2A2C" w:rsidRDefault="00BA2A2C" w:rsidP="00AF06C7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4595456" w14:textId="77777777" w:rsidR="00BA2A2C" w:rsidRDefault="00BA2A2C" w:rsidP="00AF06C7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2055B89" w14:textId="707CCF23" w:rsidR="00BA2A2C" w:rsidRDefault="00271612" w:rsidP="00AF06C7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</w:t>
            </w:r>
            <w:r w:rsidR="00A64113">
              <w:t>8</w:t>
            </w:r>
          </w:p>
        </w:tc>
      </w:tr>
      <w:tr w:rsidR="00BA2A2C" w14:paraId="5B419811" w14:textId="77777777" w:rsidTr="00AF06C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3C42AC5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7A99797" w14:textId="77777777" w:rsidR="00BA2A2C" w:rsidRDefault="00BA2A2C" w:rsidP="00AF06C7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30295565" w14:textId="77777777" w:rsidR="00BA2A2C" w:rsidRDefault="00BA2A2C" w:rsidP="00AF06C7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e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CBDDFDB" w14:textId="77777777" w:rsidR="00BA2A2C" w:rsidRPr="007C2097" w:rsidRDefault="00BA2A2C" w:rsidP="00AF06C7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BA2A2C" w14:paraId="1DF1F73F" w14:textId="77777777" w:rsidTr="00AF06C7">
        <w:tc>
          <w:tcPr>
            <w:tcW w:w="1843" w:type="dxa"/>
          </w:tcPr>
          <w:p w14:paraId="7E73B743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84A858B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57633" w14:paraId="13129262" w14:textId="77777777" w:rsidTr="00AF06C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6A6E5E1" w14:textId="77777777" w:rsidR="00157633" w:rsidRPr="001A39BA" w:rsidRDefault="00157633" w:rsidP="00157633">
            <w:pPr>
              <w:pStyle w:val="CRCoverPage"/>
              <w:tabs>
                <w:tab w:val="right" w:pos="2184"/>
              </w:tabs>
              <w:spacing w:after="0"/>
              <w:rPr>
                <w:noProof/>
                <w:lang w:eastAsia="zh-CN"/>
              </w:rPr>
            </w:pPr>
            <w:r w:rsidRPr="00157633"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1682D5C" w14:textId="61498F72" w:rsidR="00DE1BED" w:rsidRDefault="00DE1BED" w:rsidP="00DE1BED">
            <w:pPr>
              <w:pStyle w:val="CRCoverPage"/>
              <w:spacing w:after="0"/>
              <w:ind w:left="100"/>
              <w:rPr>
                <w:ins w:id="0" w:author="Huawei-rev1" w:date="2024-04-18T12:10:00Z"/>
                <w:noProof/>
                <w:lang w:eastAsia="zh-CN"/>
              </w:rPr>
            </w:pPr>
            <w:r>
              <w:rPr>
                <w:noProof/>
                <w:lang w:eastAsia="zh-CN"/>
              </w:rPr>
              <w:t>Based on the conclusion of triggers mechanism (</w:t>
            </w:r>
            <w:r w:rsidRPr="009C51AB">
              <w:rPr>
                <w:rFonts w:hint="eastAsia"/>
                <w:noProof/>
                <w:lang w:eastAsia="zh-CN"/>
              </w:rPr>
              <w:t>S5-237838</w:t>
            </w:r>
            <w:r>
              <w:rPr>
                <w:noProof/>
                <w:lang w:eastAsia="zh-CN"/>
              </w:rPr>
              <w:t xml:space="preserve"> and </w:t>
            </w:r>
            <w:r w:rsidRPr="002D6E03">
              <w:rPr>
                <w:noProof/>
                <w:lang w:eastAsia="zh-CN"/>
              </w:rPr>
              <w:t>S5-241623</w:t>
            </w:r>
            <w:r>
              <w:rPr>
                <w:noProof/>
                <w:lang w:eastAsia="zh-CN"/>
              </w:rPr>
              <w:t xml:space="preserve">), the triggers for IEC, PEC and ECUR which can be </w:t>
            </w:r>
            <w:r w:rsidRPr="009E7863">
              <w:rPr>
                <w:noProof/>
                <w:lang w:eastAsia="zh-CN"/>
              </w:rPr>
              <w:t xml:space="preserve">linked </w:t>
            </w:r>
            <w:r>
              <w:rPr>
                <w:noProof/>
                <w:lang w:eastAsia="zh-CN"/>
              </w:rPr>
              <w:t xml:space="preserve">and </w:t>
            </w:r>
            <w:r w:rsidRPr="009E7863">
              <w:rPr>
                <w:noProof/>
                <w:lang w:eastAsia="zh-CN"/>
              </w:rPr>
              <w:t xml:space="preserve">stated </w:t>
            </w:r>
            <w:r>
              <w:rPr>
                <w:noProof/>
                <w:lang w:eastAsia="zh-CN"/>
              </w:rPr>
              <w:t>in the service special charging information are not required to be r</w:t>
            </w:r>
            <w:r w:rsidRPr="009E7863">
              <w:rPr>
                <w:noProof/>
                <w:lang w:eastAsia="zh-CN"/>
              </w:rPr>
              <w:t xml:space="preserve">eported </w:t>
            </w:r>
            <w:r>
              <w:rPr>
                <w:noProof/>
                <w:lang w:eastAsia="zh-CN"/>
              </w:rPr>
              <w:t xml:space="preserve">to CHF. </w:t>
            </w:r>
          </w:p>
          <w:p w14:paraId="5AEA0492" w14:textId="676B9BC6" w:rsidR="004A3D95" w:rsidRDefault="004A3D95" w:rsidP="00DE1BE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  <w:p w14:paraId="2BCDD935" w14:textId="2BCBB453" w:rsidR="002C7511" w:rsidRPr="002C7511" w:rsidRDefault="002C7511" w:rsidP="00DE1BE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bookmarkStart w:id="1" w:name="_GoBack"/>
            <w:bookmarkEnd w:id="1"/>
            <w:ins w:id="2" w:author="Huawei-rev1" w:date="2024-04-18T12:04:00Z">
              <w:r>
                <w:t xml:space="preserve">TR 28.286 concluded on </w:t>
              </w:r>
              <w:r w:rsidRPr="00DE2EA2">
                <w:t>Solution #6.10: Only Applicable Common IEs</w:t>
              </w:r>
              <w:r>
                <w:t xml:space="preserve"> should be reflected in common part description compared to TS 32.290.</w:t>
              </w:r>
            </w:ins>
          </w:p>
        </w:tc>
      </w:tr>
      <w:tr w:rsidR="00157633" w14:paraId="7AD7C6F6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86820F" w14:textId="77777777" w:rsidR="00157633" w:rsidRDefault="00157633" w:rsidP="0015763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53845BA" w14:textId="7862C184" w:rsidR="00157633" w:rsidRDefault="00157633" w:rsidP="0015763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57633" w14:paraId="7B5ACE52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2F8B5C4" w14:textId="77777777" w:rsidR="00157633" w:rsidRDefault="00157633" w:rsidP="0015763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D5CCE57" w14:textId="5EBE3578" w:rsidR="00157633" w:rsidRDefault="00157633" w:rsidP="00157633">
            <w:pPr>
              <w:pStyle w:val="CRCoverPage"/>
              <w:spacing w:after="0"/>
              <w:ind w:left="100"/>
              <w:rPr>
                <w:ins w:id="3" w:author="Huawei-rev1" w:date="2024-04-18T12:10:00Z"/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Clarify the triggers in the </w:t>
            </w:r>
            <w:r w:rsidR="00881E82">
              <w:rPr>
                <w:noProof/>
                <w:lang w:eastAsia="zh-CN"/>
              </w:rPr>
              <w:t>NEF</w:t>
            </w:r>
            <w:r>
              <w:rPr>
                <w:noProof/>
                <w:lang w:eastAsia="zh-CN"/>
              </w:rPr>
              <w:t xml:space="preserve"> message content.</w:t>
            </w:r>
          </w:p>
          <w:p w14:paraId="42163408" w14:textId="77777777" w:rsidR="004A3D95" w:rsidRDefault="004A3D95" w:rsidP="00157633">
            <w:pPr>
              <w:pStyle w:val="CRCoverPage"/>
              <w:spacing w:after="0"/>
              <w:ind w:left="100"/>
              <w:rPr>
                <w:ins w:id="4" w:author="Huawei-rev1" w:date="2024-04-18T12:04:00Z"/>
                <w:rFonts w:hint="eastAsia"/>
                <w:noProof/>
                <w:lang w:eastAsia="zh-CN"/>
              </w:rPr>
            </w:pPr>
          </w:p>
          <w:p w14:paraId="5A61F758" w14:textId="5C64B1A7" w:rsidR="002C7511" w:rsidRDefault="002C7511" w:rsidP="0015763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ins w:id="5" w:author="Huawei-rev1" w:date="2024-04-18T12:04:00Z">
              <w:r>
                <w:rPr>
                  <w:lang w:bidi="ar-IQ"/>
                </w:rPr>
                <w:t xml:space="preserve">Remove not applicable IEs and </w:t>
              </w:r>
              <w:r>
                <w:t>Expand the sub-fields in the message content.</w:t>
              </w:r>
            </w:ins>
          </w:p>
        </w:tc>
      </w:tr>
      <w:tr w:rsidR="00157633" w14:paraId="36307544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5AA1A72" w14:textId="77777777" w:rsidR="00157633" w:rsidRDefault="00157633" w:rsidP="0015763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9C56E97" w14:textId="0CF0F36D" w:rsidR="00157633" w:rsidRPr="00881E82" w:rsidRDefault="00157633" w:rsidP="0015763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57633" w14:paraId="410F9B98" w14:textId="77777777" w:rsidTr="00AF06C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C0F8672" w14:textId="77777777" w:rsidR="00157633" w:rsidRDefault="00157633" w:rsidP="0015763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AA5ADF5" w14:textId="14CF522B" w:rsidR="00157633" w:rsidRDefault="00157633" w:rsidP="0015763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T</w:t>
            </w:r>
            <w:r>
              <w:rPr>
                <w:noProof/>
                <w:lang w:eastAsia="zh-CN"/>
              </w:rPr>
              <w:t xml:space="preserve">he triggers for </w:t>
            </w:r>
            <w:r w:rsidR="00881E82">
              <w:rPr>
                <w:noProof/>
                <w:lang w:eastAsia="zh-CN"/>
              </w:rPr>
              <w:t>NEF</w:t>
            </w:r>
            <w:r>
              <w:rPr>
                <w:noProof/>
                <w:lang w:eastAsia="zh-CN"/>
              </w:rPr>
              <w:t xml:space="preserve"> charging is unclear.</w:t>
            </w:r>
          </w:p>
        </w:tc>
      </w:tr>
      <w:tr w:rsidR="00CC0FB6" w14:paraId="7F697D58" w14:textId="77777777" w:rsidTr="00AF06C7">
        <w:tc>
          <w:tcPr>
            <w:tcW w:w="2694" w:type="dxa"/>
            <w:gridSpan w:val="2"/>
          </w:tcPr>
          <w:p w14:paraId="0ED0FF59" w14:textId="77777777" w:rsidR="00CC0FB6" w:rsidRDefault="00CC0FB6" w:rsidP="00CC0FB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02E0A6BE" w14:textId="77777777" w:rsidR="00CC0FB6" w:rsidRDefault="00CC0FB6" w:rsidP="00CC0FB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C0FB6" w14:paraId="3339DFF9" w14:textId="77777777" w:rsidTr="00AF06C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CFA8D43" w14:textId="77777777" w:rsidR="00CC0FB6" w:rsidRDefault="00CC0FB6" w:rsidP="00CC0FB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30A0A4D" w14:textId="0ECDF56B" w:rsidR="00CC0FB6" w:rsidRDefault="00881E82" w:rsidP="00CC0FB6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6</w:t>
            </w:r>
            <w:r>
              <w:rPr>
                <w:noProof/>
                <w:lang w:eastAsia="zh-CN"/>
              </w:rPr>
              <w:t>.2a.1.2.1,</w:t>
            </w:r>
            <w:r w:rsidR="00D11113">
              <w:rPr>
                <w:rFonts w:hint="eastAsia"/>
                <w:noProof/>
                <w:lang w:eastAsia="zh-CN"/>
              </w:rPr>
              <w:t xml:space="preserve"> 6</w:t>
            </w:r>
            <w:r w:rsidR="00D11113">
              <w:rPr>
                <w:noProof/>
                <w:lang w:eastAsia="zh-CN"/>
              </w:rPr>
              <w:t>.2a.1.2.2,</w:t>
            </w:r>
            <w:r>
              <w:rPr>
                <w:noProof/>
                <w:lang w:eastAsia="zh-CN"/>
              </w:rPr>
              <w:t>6.2a.3.2,6.3.4</w:t>
            </w:r>
          </w:p>
        </w:tc>
      </w:tr>
      <w:tr w:rsidR="00BA2A2C" w14:paraId="37321A90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E522F8C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1F6E168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580CAE9F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831E09B" w14:textId="77777777" w:rsidR="00BA2A2C" w:rsidRDefault="00BA2A2C" w:rsidP="00AF06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824910" w14:textId="77777777" w:rsidR="00BA2A2C" w:rsidRDefault="00BA2A2C" w:rsidP="00AF06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D39D1D7" w14:textId="77777777" w:rsidR="00BA2A2C" w:rsidRDefault="00BA2A2C" w:rsidP="00AF06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6E33F593" w14:textId="77777777" w:rsidR="00BA2A2C" w:rsidRDefault="00BA2A2C" w:rsidP="00AF06C7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A610BC0" w14:textId="77777777" w:rsidR="00BA2A2C" w:rsidRDefault="00BA2A2C" w:rsidP="00AF06C7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EC5D76" w14:paraId="2506E5FE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993FCD9" w14:textId="77777777" w:rsidR="00EC5D76" w:rsidRDefault="00EC5D76" w:rsidP="00EC5D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D581109" w14:textId="77777777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6925803" w14:textId="2DB22A9B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674771CF" w14:textId="77777777" w:rsidR="00EC5D76" w:rsidRDefault="00EC5D76" w:rsidP="00EC5D7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AE602D1" w14:textId="77777777" w:rsidR="00EC5D76" w:rsidRDefault="00EC5D76" w:rsidP="00EC5D7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C5D76" w14:paraId="6440F8D9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4B2017D" w14:textId="77777777" w:rsidR="00EC5D76" w:rsidRDefault="00EC5D76" w:rsidP="00EC5D7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BEFE571" w14:textId="77777777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D41C90A" w14:textId="27195926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2FCA45D2" w14:textId="77777777" w:rsidR="00EC5D76" w:rsidRDefault="00EC5D76" w:rsidP="00EC5D7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DE5642C" w14:textId="77777777" w:rsidR="00EC5D76" w:rsidRDefault="00EC5D76" w:rsidP="00EC5D7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C5D76" w14:paraId="59FA5CED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B978941" w14:textId="77777777" w:rsidR="00EC5D76" w:rsidRDefault="00EC5D76" w:rsidP="00EC5D7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F795615" w14:textId="77777777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CE84ACF" w14:textId="127DBC4E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68A9F53" w14:textId="77777777" w:rsidR="00EC5D76" w:rsidRDefault="00EC5D76" w:rsidP="00EC5D7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F0EE880" w14:textId="4BB89A69" w:rsidR="00EC5D76" w:rsidRDefault="00362326" w:rsidP="00EC5D7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TS/TR ... CR ...</w:t>
            </w:r>
          </w:p>
        </w:tc>
      </w:tr>
      <w:tr w:rsidR="00BA2A2C" w14:paraId="1C9E6771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CBD58C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ACC59D0" w14:textId="77777777" w:rsidR="00BA2A2C" w:rsidRDefault="00BA2A2C" w:rsidP="00AF06C7">
            <w:pPr>
              <w:pStyle w:val="CRCoverPage"/>
              <w:spacing w:after="0"/>
              <w:rPr>
                <w:noProof/>
              </w:rPr>
            </w:pPr>
          </w:p>
        </w:tc>
      </w:tr>
      <w:tr w:rsidR="00BA2A2C" w14:paraId="30A8FAE5" w14:textId="77777777" w:rsidTr="00AF06C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3F31C97" w14:textId="77777777" w:rsidR="00BA2A2C" w:rsidRDefault="00BA2A2C" w:rsidP="00AF06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09C8BB9" w14:textId="324ADB41" w:rsidR="00BA2A2C" w:rsidRDefault="00BA2A2C" w:rsidP="00AF06C7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BA2A2C" w:rsidRPr="008863B9" w14:paraId="545B272E" w14:textId="77777777" w:rsidTr="00AF06C7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ADEFFE" w14:textId="77777777" w:rsidR="00BA2A2C" w:rsidRPr="008863B9" w:rsidRDefault="00BA2A2C" w:rsidP="00AF06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74DCC414" w14:textId="77777777" w:rsidR="00BA2A2C" w:rsidRPr="008863B9" w:rsidRDefault="00BA2A2C" w:rsidP="00AF06C7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BA2A2C" w14:paraId="19760595" w14:textId="77777777" w:rsidTr="00AF06C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FAE98D" w14:textId="77777777" w:rsidR="00BA2A2C" w:rsidRDefault="00BA2A2C" w:rsidP="00AF06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FDE97E4" w14:textId="77777777" w:rsidR="00BA2A2C" w:rsidRDefault="00BA2A2C" w:rsidP="00AF06C7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5FC0F36D" w14:textId="77777777" w:rsidR="00BA2A2C" w:rsidRDefault="00BA2A2C" w:rsidP="00BA2A2C">
      <w:pPr>
        <w:pStyle w:val="CRCoverPage"/>
        <w:spacing w:after="0"/>
        <w:rPr>
          <w:noProof/>
          <w:sz w:val="8"/>
          <w:szCs w:val="8"/>
        </w:rPr>
      </w:pPr>
    </w:p>
    <w:p w14:paraId="084795AF" w14:textId="77777777" w:rsidR="00BA2A2C" w:rsidRDefault="00BA2A2C" w:rsidP="00BA2A2C">
      <w:pPr>
        <w:rPr>
          <w:noProof/>
        </w:rPr>
        <w:sectPr w:rsidR="00BA2A2C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14A7B" w:rsidRPr="007215AA" w14:paraId="6544ADAC" w14:textId="77777777" w:rsidTr="007002B3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D1A4E90" w14:textId="6FBD5D01" w:rsidR="00814A7B" w:rsidRPr="007215AA" w:rsidRDefault="0076247B" w:rsidP="000E1F1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bookmarkStart w:id="6" w:name="_Hlk109725490"/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lastRenderedPageBreak/>
              <w:t xml:space="preserve">First </w:t>
            </w:r>
            <w:r w:rsidR="00814A7B"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  <w:bookmarkEnd w:id="6"/>
    </w:tbl>
    <w:p w14:paraId="07F2DF26" w14:textId="4CCA032B" w:rsidR="00CA0F32" w:rsidRDefault="00CA0F32" w:rsidP="00CA0F32">
      <w:pPr>
        <w:pStyle w:val="PL"/>
      </w:pPr>
    </w:p>
    <w:p w14:paraId="0189B158" w14:textId="77777777" w:rsidR="00975275" w:rsidRPr="005B57B2" w:rsidRDefault="00975275" w:rsidP="00975275">
      <w:pPr>
        <w:pStyle w:val="50"/>
      </w:pPr>
      <w:bookmarkStart w:id="7" w:name="_Toc153897479"/>
      <w:r w:rsidRPr="005B57B2">
        <w:t>6.2a.1.2.1</w:t>
      </w:r>
      <w:r w:rsidRPr="005B57B2">
        <w:tab/>
        <w:t>Charging Data Request message</w:t>
      </w:r>
      <w:bookmarkEnd w:id="7"/>
    </w:p>
    <w:p w14:paraId="1A653851" w14:textId="77777777" w:rsidR="00975275" w:rsidRPr="005B57B2" w:rsidRDefault="00975275" w:rsidP="00975275">
      <w:pPr>
        <w:keepNext/>
      </w:pPr>
      <w:r w:rsidRPr="005B57B2">
        <w:t xml:space="preserve">Table 6.2a.1.2.1.1 illustrates the basic structure of a </w:t>
      </w:r>
      <w:r w:rsidRPr="005B57B2">
        <w:rPr>
          <w:iCs/>
        </w:rPr>
        <w:t>Charging Data Request</w:t>
      </w:r>
      <w:r w:rsidRPr="005B57B2">
        <w:t xml:space="preserve"> message as used for NEF converged charging.</w:t>
      </w:r>
    </w:p>
    <w:p w14:paraId="382E2982" w14:textId="77777777" w:rsidR="00975275" w:rsidRPr="005B57B2" w:rsidRDefault="00975275" w:rsidP="00975275">
      <w:pPr>
        <w:pStyle w:val="TH"/>
        <w:rPr>
          <w:rFonts w:eastAsia="MS Mincho"/>
        </w:rPr>
      </w:pPr>
      <w:r w:rsidRPr="005B57B2">
        <w:t xml:space="preserve">Table 6.2a.1.2.1.1: Charging Data </w:t>
      </w:r>
      <w:r w:rsidRPr="005B57B2">
        <w:rPr>
          <w:rFonts w:eastAsia="MS Mincho"/>
        </w:rPr>
        <w:t xml:space="preserve">Request message contents </w:t>
      </w:r>
    </w:p>
    <w:tbl>
      <w:tblPr>
        <w:tblW w:w="0" w:type="auto"/>
        <w:jc w:val="center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6A0" w:firstRow="1" w:lastRow="0" w:firstColumn="1" w:lastColumn="0" w:noHBand="1" w:noVBand="1"/>
      </w:tblPr>
      <w:tblGrid>
        <w:gridCol w:w="113"/>
        <w:gridCol w:w="3219"/>
        <w:gridCol w:w="113"/>
        <w:gridCol w:w="945"/>
        <w:gridCol w:w="113"/>
        <w:gridCol w:w="4393"/>
        <w:gridCol w:w="113"/>
      </w:tblGrid>
      <w:tr w:rsidR="00975275" w:rsidRPr="005B57B2" w14:paraId="3129D9E7" w14:textId="77777777" w:rsidTr="008E059A">
        <w:trPr>
          <w:gridAfter w:val="1"/>
          <w:wAfter w:w="113" w:type="dxa"/>
          <w:jc w:val="center"/>
        </w:trPr>
        <w:tc>
          <w:tcPr>
            <w:tcW w:w="3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  <w:hideMark/>
          </w:tcPr>
          <w:p w14:paraId="5DFB3A67" w14:textId="77777777" w:rsidR="00975275" w:rsidRPr="009A6B40" w:rsidRDefault="00975275" w:rsidP="008E059A">
            <w:pPr>
              <w:keepNext/>
              <w:spacing w:after="0"/>
              <w:jc w:val="center"/>
              <w:rPr>
                <w:rFonts w:ascii="CG Times (WN)" w:hAnsi="CG Times (WN)"/>
                <w:b/>
                <w:bCs/>
                <w:lang w:eastAsia="zh-CN" w:bidi="ar-IQ"/>
              </w:rPr>
            </w:pPr>
            <w:r w:rsidRPr="009A6B40">
              <w:rPr>
                <w:rFonts w:ascii="Arial" w:hAnsi="Arial"/>
                <w:b/>
                <w:bCs/>
                <w:color w:val="FFFFFF"/>
                <w:sz w:val="18"/>
                <w:lang w:eastAsia="zh-CN" w:bidi="ar-IQ"/>
              </w:rPr>
              <w:t>Information Element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/>
            <w:hideMark/>
          </w:tcPr>
          <w:p w14:paraId="09FC5F3B" w14:textId="77777777" w:rsidR="00975275" w:rsidRPr="009A6B40" w:rsidRDefault="00975275" w:rsidP="008E059A">
            <w:pPr>
              <w:keepNext/>
              <w:spacing w:after="0"/>
              <w:jc w:val="center"/>
              <w:rPr>
                <w:rFonts w:ascii="CG Times (WN)" w:hAnsi="CG Times (WN)"/>
                <w:b/>
                <w:bCs/>
                <w:lang w:eastAsia="zh-CN" w:bidi="ar-IQ"/>
              </w:rPr>
            </w:pPr>
            <w:r w:rsidRPr="009A6B40">
              <w:rPr>
                <w:rFonts w:ascii="Arial" w:hAnsi="Arial"/>
                <w:b/>
                <w:bCs/>
                <w:color w:val="FFFFFF"/>
                <w:sz w:val="18"/>
                <w:lang w:eastAsia="zh-CN" w:bidi="ar-IQ"/>
              </w:rPr>
              <w:t>Category</w:t>
            </w:r>
          </w:p>
        </w:tc>
        <w:tc>
          <w:tcPr>
            <w:tcW w:w="45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14:paraId="31DE1DCC" w14:textId="77777777" w:rsidR="00975275" w:rsidRPr="009A6B40" w:rsidRDefault="00975275" w:rsidP="008E059A">
            <w:pPr>
              <w:keepNext/>
              <w:spacing w:after="0"/>
              <w:jc w:val="center"/>
              <w:rPr>
                <w:rFonts w:ascii="CG Times (WN)" w:hAnsi="CG Times (WN)"/>
                <w:b/>
                <w:bCs/>
                <w:lang w:eastAsia="zh-CN" w:bidi="ar-IQ"/>
              </w:rPr>
            </w:pPr>
            <w:r w:rsidRPr="009A6B40">
              <w:rPr>
                <w:rFonts w:ascii="Arial" w:hAnsi="Arial"/>
                <w:b/>
                <w:bCs/>
                <w:color w:val="FFFFFF"/>
                <w:sz w:val="18"/>
                <w:lang w:eastAsia="zh-CN" w:bidi="ar-IQ"/>
              </w:rPr>
              <w:t>Description</w:t>
            </w:r>
          </w:p>
        </w:tc>
      </w:tr>
      <w:tr w:rsidR="00975275" w:rsidRPr="005B57B2" w14:paraId="2C3359E1" w14:textId="77777777" w:rsidTr="008E059A">
        <w:trPr>
          <w:gridAfter w:val="1"/>
          <w:wAfter w:w="113" w:type="dxa"/>
          <w:jc w:val="center"/>
        </w:trPr>
        <w:tc>
          <w:tcPr>
            <w:tcW w:w="3332" w:type="dxa"/>
            <w:gridSpan w:val="2"/>
            <w:shd w:val="clear" w:color="auto" w:fill="auto"/>
          </w:tcPr>
          <w:p w14:paraId="2D992EA3" w14:textId="77777777" w:rsidR="00975275" w:rsidRPr="009A6B40" w:rsidRDefault="00975275" w:rsidP="008E059A">
            <w:pPr>
              <w:pStyle w:val="TAL"/>
              <w:rPr>
                <w:b/>
                <w:bCs/>
              </w:rPr>
            </w:pPr>
            <w:r w:rsidRPr="009A6B40">
              <w:rPr>
                <w:bCs/>
              </w:rPr>
              <w:t>Session Identifier</w:t>
            </w:r>
          </w:p>
        </w:tc>
        <w:tc>
          <w:tcPr>
            <w:tcW w:w="1058" w:type="dxa"/>
            <w:gridSpan w:val="2"/>
            <w:shd w:val="clear" w:color="auto" w:fill="auto"/>
          </w:tcPr>
          <w:p w14:paraId="689EF423" w14:textId="77777777" w:rsidR="00975275" w:rsidRPr="009A6B40" w:rsidRDefault="00975275" w:rsidP="008E059A">
            <w:pPr>
              <w:pStyle w:val="TAC"/>
              <w:keepNext w:val="0"/>
              <w:keepLines w:val="0"/>
              <w:rPr>
                <w:szCs w:val="18"/>
              </w:rPr>
            </w:pPr>
            <w:r w:rsidRPr="009A6B40">
              <w:rPr>
                <w:szCs w:val="18"/>
              </w:rPr>
              <w:t>O</w:t>
            </w:r>
            <w:r w:rsidRPr="009A6B40">
              <w:rPr>
                <w:szCs w:val="18"/>
                <w:vertAlign w:val="subscript"/>
              </w:rPr>
              <w:t>C</w:t>
            </w:r>
          </w:p>
        </w:tc>
        <w:tc>
          <w:tcPr>
            <w:tcW w:w="4506" w:type="dxa"/>
            <w:gridSpan w:val="2"/>
            <w:shd w:val="clear" w:color="auto" w:fill="auto"/>
          </w:tcPr>
          <w:p w14:paraId="3508C326" w14:textId="77777777" w:rsidR="00975275" w:rsidRPr="009A6B40" w:rsidRDefault="00975275" w:rsidP="008E059A">
            <w:pPr>
              <w:pStyle w:val="TAL"/>
              <w:rPr>
                <w:rFonts w:cs="Arial"/>
              </w:rPr>
            </w:pPr>
            <w:r w:rsidRPr="005B57B2">
              <w:rPr>
                <w:lang w:bidi="ar-IQ"/>
              </w:rPr>
              <w:t>Described in TS 32.290 [57]</w:t>
            </w:r>
          </w:p>
        </w:tc>
      </w:tr>
      <w:tr w:rsidR="00975275" w:rsidRPr="005B57B2" w14:paraId="7A95CC3B" w14:textId="77777777" w:rsidTr="008E059A">
        <w:trPr>
          <w:gridAfter w:val="1"/>
          <w:wAfter w:w="113" w:type="dxa"/>
          <w:jc w:val="center"/>
        </w:trPr>
        <w:tc>
          <w:tcPr>
            <w:tcW w:w="3332" w:type="dxa"/>
            <w:gridSpan w:val="2"/>
            <w:shd w:val="clear" w:color="auto" w:fill="auto"/>
            <w:hideMark/>
          </w:tcPr>
          <w:p w14:paraId="490BD4BF" w14:textId="77777777" w:rsidR="00975275" w:rsidRPr="009A6B40" w:rsidRDefault="00975275" w:rsidP="008E059A">
            <w:pPr>
              <w:pStyle w:val="TAL"/>
              <w:rPr>
                <w:b/>
                <w:bCs/>
              </w:rPr>
            </w:pPr>
            <w:r w:rsidRPr="009A6B40">
              <w:rPr>
                <w:bCs/>
              </w:rPr>
              <w:t>Subscriber Identifier</w:t>
            </w:r>
          </w:p>
        </w:tc>
        <w:tc>
          <w:tcPr>
            <w:tcW w:w="1058" w:type="dxa"/>
            <w:gridSpan w:val="2"/>
            <w:shd w:val="clear" w:color="auto" w:fill="auto"/>
            <w:hideMark/>
          </w:tcPr>
          <w:p w14:paraId="65ED6C37" w14:textId="77777777" w:rsidR="00975275" w:rsidRPr="009A6B40" w:rsidRDefault="00975275" w:rsidP="008E059A">
            <w:pPr>
              <w:pStyle w:val="TAC"/>
              <w:keepNext w:val="0"/>
              <w:keepLines w:val="0"/>
              <w:rPr>
                <w:szCs w:val="18"/>
              </w:rPr>
            </w:pPr>
            <w:r w:rsidRPr="009A6B40">
              <w:rPr>
                <w:szCs w:val="18"/>
              </w:rPr>
              <w:t>O</w:t>
            </w:r>
            <w:r w:rsidRPr="009A6B40">
              <w:rPr>
                <w:szCs w:val="18"/>
                <w:vertAlign w:val="subscript"/>
              </w:rPr>
              <w:t>M</w:t>
            </w:r>
          </w:p>
        </w:tc>
        <w:tc>
          <w:tcPr>
            <w:tcW w:w="4506" w:type="dxa"/>
            <w:gridSpan w:val="2"/>
            <w:shd w:val="clear" w:color="auto" w:fill="auto"/>
            <w:hideMark/>
          </w:tcPr>
          <w:p w14:paraId="605D6919" w14:textId="77777777" w:rsidR="00975275" w:rsidRPr="005B57B2" w:rsidRDefault="00975275" w:rsidP="008E059A">
            <w:pPr>
              <w:pStyle w:val="TAL"/>
            </w:pPr>
            <w:r w:rsidRPr="005B57B2">
              <w:rPr>
                <w:lang w:bidi="ar-IQ"/>
              </w:rPr>
              <w:t>Described in TS 32.290 [57]</w:t>
            </w:r>
            <w:r>
              <w:rPr>
                <w:lang w:bidi="ar-IQ"/>
              </w:rPr>
              <w:t>, and holds the identifier of the AF</w:t>
            </w:r>
          </w:p>
        </w:tc>
      </w:tr>
      <w:tr w:rsidR="00975275" w:rsidRPr="005B57B2" w14:paraId="27C569BE" w14:textId="77777777" w:rsidTr="008E059A">
        <w:trPr>
          <w:gridAfter w:val="1"/>
          <w:wAfter w:w="113" w:type="dxa"/>
          <w:jc w:val="center"/>
        </w:trPr>
        <w:tc>
          <w:tcPr>
            <w:tcW w:w="3332" w:type="dxa"/>
            <w:gridSpan w:val="2"/>
            <w:shd w:val="clear" w:color="auto" w:fill="auto"/>
            <w:hideMark/>
          </w:tcPr>
          <w:p w14:paraId="5FC8DFB4" w14:textId="77777777" w:rsidR="00975275" w:rsidRPr="009A6B40" w:rsidRDefault="00975275" w:rsidP="008E059A">
            <w:pPr>
              <w:pStyle w:val="TAL"/>
              <w:rPr>
                <w:b/>
                <w:bCs/>
              </w:rPr>
            </w:pPr>
            <w:r w:rsidRPr="009A6B40">
              <w:rPr>
                <w:bCs/>
              </w:rPr>
              <w:t>NF Consumer Identification</w:t>
            </w:r>
          </w:p>
        </w:tc>
        <w:tc>
          <w:tcPr>
            <w:tcW w:w="1058" w:type="dxa"/>
            <w:gridSpan w:val="2"/>
            <w:shd w:val="clear" w:color="auto" w:fill="auto"/>
          </w:tcPr>
          <w:p w14:paraId="383AE85D" w14:textId="77777777" w:rsidR="00975275" w:rsidRPr="009A6B40" w:rsidRDefault="00975275" w:rsidP="008E059A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 w:rsidRPr="009A6B40"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4506" w:type="dxa"/>
            <w:gridSpan w:val="2"/>
            <w:shd w:val="clear" w:color="auto" w:fill="auto"/>
            <w:hideMark/>
          </w:tcPr>
          <w:p w14:paraId="46F107CF" w14:textId="77777777" w:rsidR="00975275" w:rsidRPr="009A6B40" w:rsidRDefault="00975275" w:rsidP="008E059A">
            <w:pPr>
              <w:pStyle w:val="TAL"/>
              <w:keepNext w:val="0"/>
              <w:keepLines w:val="0"/>
              <w:rPr>
                <w:rFonts w:cs="Arial"/>
              </w:rPr>
            </w:pPr>
            <w:r w:rsidRPr="005B57B2">
              <w:rPr>
                <w:lang w:bidi="ar-IQ"/>
              </w:rPr>
              <w:t>Described in TS 32.290 [57]</w:t>
            </w:r>
          </w:p>
        </w:tc>
      </w:tr>
      <w:tr w:rsidR="00975275" w:rsidRPr="005B57B2" w14:paraId="21E68963" w14:textId="77777777" w:rsidTr="008E059A">
        <w:trPr>
          <w:gridAfter w:val="1"/>
          <w:wAfter w:w="113" w:type="dxa"/>
          <w:jc w:val="center"/>
        </w:trPr>
        <w:tc>
          <w:tcPr>
            <w:tcW w:w="3332" w:type="dxa"/>
            <w:gridSpan w:val="2"/>
            <w:shd w:val="clear" w:color="auto" w:fill="auto"/>
          </w:tcPr>
          <w:p w14:paraId="5B7653D2" w14:textId="77777777" w:rsidR="00975275" w:rsidRPr="009A6B40" w:rsidRDefault="00975275" w:rsidP="008E059A">
            <w:pPr>
              <w:pStyle w:val="TAL"/>
              <w:rPr>
                <w:bCs/>
              </w:rPr>
            </w:pPr>
            <w:r>
              <w:rPr>
                <w:lang w:bidi="ar-IQ"/>
              </w:rPr>
              <w:t>Charging Identifier</w:t>
            </w:r>
          </w:p>
        </w:tc>
        <w:tc>
          <w:tcPr>
            <w:tcW w:w="1058" w:type="dxa"/>
            <w:gridSpan w:val="2"/>
            <w:shd w:val="clear" w:color="auto" w:fill="auto"/>
          </w:tcPr>
          <w:p w14:paraId="657A8929" w14:textId="77777777" w:rsidR="00975275" w:rsidRPr="009A6B40" w:rsidRDefault="00975275" w:rsidP="008E059A">
            <w:pPr>
              <w:pStyle w:val="TAC"/>
              <w:keepNext w:val="0"/>
              <w:keepLines w:val="0"/>
              <w:rPr>
                <w:rFonts w:cs="Arial"/>
                <w:szCs w:val="18"/>
                <w:lang w:eastAsia="zh-CN"/>
              </w:rPr>
            </w:pPr>
            <w:r>
              <w:rPr>
                <w:szCs w:val="18"/>
              </w:rPr>
              <w:t>O</w:t>
            </w:r>
            <w:r>
              <w:rPr>
                <w:szCs w:val="18"/>
                <w:vertAlign w:val="subscript"/>
              </w:rPr>
              <w:t>M</w:t>
            </w:r>
          </w:p>
        </w:tc>
        <w:tc>
          <w:tcPr>
            <w:tcW w:w="4506" w:type="dxa"/>
            <w:gridSpan w:val="2"/>
            <w:shd w:val="clear" w:color="auto" w:fill="auto"/>
          </w:tcPr>
          <w:p w14:paraId="28ECDCFC" w14:textId="77777777" w:rsidR="00975275" w:rsidRPr="005B57B2" w:rsidRDefault="00975275" w:rsidP="008E059A">
            <w:pPr>
              <w:pStyle w:val="TAL"/>
              <w:keepNext w:val="0"/>
              <w:keepLines w:val="0"/>
              <w:rPr>
                <w:lang w:bidi="ar-IQ"/>
              </w:rPr>
            </w:pPr>
            <w:r w:rsidRPr="005B57B2">
              <w:rPr>
                <w:lang w:bidi="ar-IQ"/>
              </w:rPr>
              <w:t>Described in TS 32.290 [57]</w:t>
            </w:r>
          </w:p>
        </w:tc>
      </w:tr>
      <w:tr w:rsidR="00975275" w:rsidRPr="005B57B2" w14:paraId="34B14D86" w14:textId="77777777" w:rsidTr="008E059A">
        <w:trPr>
          <w:gridAfter w:val="1"/>
          <w:wAfter w:w="113" w:type="dxa"/>
          <w:jc w:val="center"/>
        </w:trPr>
        <w:tc>
          <w:tcPr>
            <w:tcW w:w="3332" w:type="dxa"/>
            <w:gridSpan w:val="2"/>
            <w:shd w:val="clear" w:color="auto" w:fill="auto"/>
            <w:hideMark/>
          </w:tcPr>
          <w:p w14:paraId="24316CA4" w14:textId="77777777" w:rsidR="00975275" w:rsidRPr="009A6B40" w:rsidRDefault="00975275" w:rsidP="008E059A">
            <w:pPr>
              <w:pStyle w:val="TAL"/>
              <w:rPr>
                <w:b/>
                <w:bCs/>
              </w:rPr>
            </w:pPr>
            <w:r w:rsidRPr="009A6B40">
              <w:rPr>
                <w:bCs/>
                <w:lang w:bidi="ar-IQ"/>
              </w:rPr>
              <w:t>Invocation Timestamp</w:t>
            </w:r>
          </w:p>
        </w:tc>
        <w:tc>
          <w:tcPr>
            <w:tcW w:w="1058" w:type="dxa"/>
            <w:gridSpan w:val="2"/>
            <w:shd w:val="clear" w:color="auto" w:fill="auto"/>
            <w:hideMark/>
          </w:tcPr>
          <w:p w14:paraId="1721829B" w14:textId="77777777" w:rsidR="00975275" w:rsidRPr="009A6B40" w:rsidRDefault="00975275" w:rsidP="008E059A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 w:rsidRPr="005B57B2">
              <w:rPr>
                <w:lang w:eastAsia="zh-CN"/>
              </w:rPr>
              <w:t>M</w:t>
            </w:r>
          </w:p>
        </w:tc>
        <w:tc>
          <w:tcPr>
            <w:tcW w:w="4506" w:type="dxa"/>
            <w:gridSpan w:val="2"/>
            <w:shd w:val="clear" w:color="auto" w:fill="auto"/>
            <w:hideMark/>
          </w:tcPr>
          <w:p w14:paraId="7B9C4288" w14:textId="77777777" w:rsidR="00975275" w:rsidRPr="009A6B40" w:rsidRDefault="00975275" w:rsidP="008E059A">
            <w:pPr>
              <w:pStyle w:val="TAL"/>
              <w:keepNext w:val="0"/>
              <w:keepLines w:val="0"/>
              <w:rPr>
                <w:rFonts w:cs="Arial"/>
              </w:rPr>
            </w:pPr>
            <w:r w:rsidRPr="005B57B2">
              <w:rPr>
                <w:lang w:bidi="ar-IQ"/>
              </w:rPr>
              <w:t>Described in TS 32.290 [57]</w:t>
            </w:r>
          </w:p>
        </w:tc>
      </w:tr>
      <w:tr w:rsidR="00975275" w:rsidRPr="005B57B2" w14:paraId="07AA03E4" w14:textId="77777777" w:rsidTr="008E059A">
        <w:trPr>
          <w:gridAfter w:val="1"/>
          <w:wAfter w:w="113" w:type="dxa"/>
          <w:jc w:val="center"/>
        </w:trPr>
        <w:tc>
          <w:tcPr>
            <w:tcW w:w="3332" w:type="dxa"/>
            <w:gridSpan w:val="2"/>
            <w:shd w:val="clear" w:color="auto" w:fill="auto"/>
            <w:hideMark/>
          </w:tcPr>
          <w:p w14:paraId="10F7D9BC" w14:textId="77777777" w:rsidR="00975275" w:rsidRPr="009A6B40" w:rsidRDefault="00975275" w:rsidP="008E059A">
            <w:pPr>
              <w:pStyle w:val="TAL"/>
              <w:rPr>
                <w:b/>
                <w:bCs/>
              </w:rPr>
            </w:pPr>
            <w:r w:rsidRPr="009A6B40">
              <w:rPr>
                <w:bCs/>
              </w:rPr>
              <w:t>Invocation Sequence Number</w:t>
            </w:r>
          </w:p>
        </w:tc>
        <w:tc>
          <w:tcPr>
            <w:tcW w:w="1058" w:type="dxa"/>
            <w:gridSpan w:val="2"/>
            <w:shd w:val="clear" w:color="auto" w:fill="auto"/>
            <w:hideMark/>
          </w:tcPr>
          <w:p w14:paraId="0F68C2CA" w14:textId="77777777" w:rsidR="00975275" w:rsidRPr="009A6B40" w:rsidRDefault="00975275" w:rsidP="008E059A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 w:rsidRPr="009A6B40">
              <w:rPr>
                <w:szCs w:val="18"/>
              </w:rPr>
              <w:t>M</w:t>
            </w:r>
          </w:p>
        </w:tc>
        <w:tc>
          <w:tcPr>
            <w:tcW w:w="4506" w:type="dxa"/>
            <w:gridSpan w:val="2"/>
            <w:shd w:val="clear" w:color="auto" w:fill="auto"/>
            <w:hideMark/>
          </w:tcPr>
          <w:p w14:paraId="4105696B" w14:textId="77777777" w:rsidR="00975275" w:rsidRPr="009A6B40" w:rsidRDefault="00975275" w:rsidP="008E059A">
            <w:pPr>
              <w:pStyle w:val="TAL"/>
              <w:keepNext w:val="0"/>
              <w:keepLines w:val="0"/>
              <w:rPr>
                <w:rFonts w:cs="Arial"/>
                <w:sz w:val="16"/>
                <w:szCs w:val="16"/>
              </w:rPr>
            </w:pPr>
            <w:r w:rsidRPr="005B57B2">
              <w:rPr>
                <w:lang w:bidi="ar-IQ"/>
              </w:rPr>
              <w:t>Described in TS 32.290 [57]</w:t>
            </w:r>
          </w:p>
        </w:tc>
      </w:tr>
      <w:tr w:rsidR="00975275" w:rsidRPr="005B57B2" w:rsidDel="002305BD" w14:paraId="5AF3EC77" w14:textId="2C8BA25A" w:rsidTr="008E059A">
        <w:trPr>
          <w:gridBefore w:val="1"/>
          <w:wBefore w:w="113" w:type="dxa"/>
          <w:trHeight w:val="66"/>
          <w:jc w:val="center"/>
          <w:del w:id="8" w:author="Huawei-rev1" w:date="2024-04-17T22:13:00Z"/>
        </w:trPr>
        <w:tc>
          <w:tcPr>
            <w:tcW w:w="3332" w:type="dxa"/>
            <w:gridSpan w:val="2"/>
            <w:shd w:val="clear" w:color="auto" w:fill="auto"/>
          </w:tcPr>
          <w:p w14:paraId="20640963" w14:textId="2F4BE428" w:rsidR="00975275" w:rsidRPr="009A6B40" w:rsidDel="002305BD" w:rsidRDefault="00975275" w:rsidP="008E059A">
            <w:pPr>
              <w:pStyle w:val="TAL"/>
              <w:rPr>
                <w:del w:id="9" w:author="Huawei-rev1" w:date="2024-04-17T22:13:00Z"/>
                <w:bCs/>
              </w:rPr>
            </w:pPr>
            <w:del w:id="10" w:author="Huawei-rev1" w:date="2024-04-17T22:13:00Z">
              <w:r w:rsidRPr="00584DA8" w:rsidDel="002305BD">
                <w:delText>Retransmission Indicator</w:delText>
              </w:r>
            </w:del>
          </w:p>
        </w:tc>
        <w:tc>
          <w:tcPr>
            <w:tcW w:w="1058" w:type="dxa"/>
            <w:gridSpan w:val="2"/>
            <w:shd w:val="clear" w:color="auto" w:fill="auto"/>
          </w:tcPr>
          <w:p w14:paraId="38C8E059" w14:textId="7E8F5C7D" w:rsidR="00975275" w:rsidRPr="009A6B40" w:rsidDel="002305BD" w:rsidRDefault="00975275" w:rsidP="008E059A">
            <w:pPr>
              <w:pStyle w:val="TAC"/>
              <w:keepNext w:val="0"/>
              <w:keepLines w:val="0"/>
              <w:rPr>
                <w:del w:id="11" w:author="Huawei-rev1" w:date="2024-04-17T22:13:00Z"/>
                <w:szCs w:val="18"/>
              </w:rPr>
            </w:pPr>
            <w:del w:id="12" w:author="Huawei-rev1" w:date="2024-04-17T22:13:00Z">
              <w:r w:rsidDel="002305BD">
                <w:rPr>
                  <w:lang w:bidi="ar-IQ"/>
                </w:rPr>
                <w:delText>-</w:delText>
              </w:r>
            </w:del>
          </w:p>
        </w:tc>
        <w:tc>
          <w:tcPr>
            <w:tcW w:w="4506" w:type="dxa"/>
            <w:gridSpan w:val="2"/>
            <w:shd w:val="clear" w:color="auto" w:fill="auto"/>
          </w:tcPr>
          <w:p w14:paraId="0D5397D1" w14:textId="5D6FFEB7" w:rsidR="00975275" w:rsidRPr="005B57B2" w:rsidDel="002305BD" w:rsidRDefault="00975275" w:rsidP="008E059A">
            <w:pPr>
              <w:pStyle w:val="TAL"/>
              <w:keepNext w:val="0"/>
              <w:keepLines w:val="0"/>
              <w:rPr>
                <w:del w:id="13" w:author="Huawei-rev1" w:date="2024-04-17T22:13:00Z"/>
                <w:lang w:bidi="ar-IQ"/>
              </w:rPr>
            </w:pPr>
            <w:del w:id="14" w:author="Huawei-rev1" w:date="2024-04-17T22:13:00Z">
              <w:r w:rsidRPr="000D2814" w:rsidDel="002305BD">
                <w:rPr>
                  <w:lang w:eastAsia="zh-CN"/>
                </w:rPr>
                <w:delText>This field is not applicable</w:delText>
              </w:r>
              <w:r w:rsidDel="002305BD">
                <w:rPr>
                  <w:lang w:eastAsia="zh-CN"/>
                </w:rPr>
                <w:delText>.</w:delText>
              </w:r>
            </w:del>
          </w:p>
        </w:tc>
      </w:tr>
      <w:tr w:rsidR="00975275" w:rsidRPr="005B57B2" w14:paraId="143F6633" w14:textId="77777777" w:rsidTr="008E059A">
        <w:trPr>
          <w:gridAfter w:val="1"/>
          <w:wAfter w:w="113" w:type="dxa"/>
          <w:jc w:val="center"/>
        </w:trPr>
        <w:tc>
          <w:tcPr>
            <w:tcW w:w="3332" w:type="dxa"/>
            <w:gridSpan w:val="2"/>
            <w:shd w:val="clear" w:color="auto" w:fill="auto"/>
          </w:tcPr>
          <w:p w14:paraId="5AC36C44" w14:textId="77777777" w:rsidR="00975275" w:rsidRPr="009A6B40" w:rsidRDefault="00975275" w:rsidP="008E059A">
            <w:pPr>
              <w:pStyle w:val="TAL"/>
              <w:rPr>
                <w:b/>
                <w:bCs/>
              </w:rPr>
            </w:pPr>
            <w:r w:rsidRPr="009A6B40">
              <w:rPr>
                <w:bCs/>
                <w:lang w:eastAsia="zh-CN"/>
              </w:rPr>
              <w:t>One-time Event</w:t>
            </w:r>
          </w:p>
        </w:tc>
        <w:tc>
          <w:tcPr>
            <w:tcW w:w="1058" w:type="dxa"/>
            <w:gridSpan w:val="2"/>
            <w:shd w:val="clear" w:color="auto" w:fill="auto"/>
          </w:tcPr>
          <w:p w14:paraId="161D6125" w14:textId="77777777" w:rsidR="00975275" w:rsidRPr="009A6B40" w:rsidRDefault="00975275" w:rsidP="008E059A">
            <w:pPr>
              <w:pStyle w:val="TAC"/>
              <w:keepNext w:val="0"/>
              <w:keepLines w:val="0"/>
              <w:rPr>
                <w:szCs w:val="18"/>
              </w:rPr>
            </w:pPr>
            <w:r w:rsidRPr="005B57B2">
              <w:rPr>
                <w:lang w:bidi="ar-IQ"/>
              </w:rPr>
              <w:t>O</w:t>
            </w:r>
            <w:r w:rsidRPr="009A6B40">
              <w:rPr>
                <w:vertAlign w:val="subscript"/>
                <w:lang w:bidi="ar-IQ"/>
              </w:rPr>
              <w:t>C</w:t>
            </w:r>
          </w:p>
        </w:tc>
        <w:tc>
          <w:tcPr>
            <w:tcW w:w="4506" w:type="dxa"/>
            <w:gridSpan w:val="2"/>
            <w:shd w:val="clear" w:color="auto" w:fill="auto"/>
          </w:tcPr>
          <w:p w14:paraId="00248643" w14:textId="77777777" w:rsidR="00975275" w:rsidRPr="009A6B40" w:rsidRDefault="00975275" w:rsidP="008E059A">
            <w:pPr>
              <w:pStyle w:val="TAL"/>
              <w:keepNext w:val="0"/>
              <w:keepLines w:val="0"/>
              <w:rPr>
                <w:rFonts w:cs="Arial"/>
              </w:rPr>
            </w:pPr>
            <w:r w:rsidRPr="005B57B2">
              <w:rPr>
                <w:lang w:bidi="ar-IQ"/>
              </w:rPr>
              <w:t>Described in TS 32.290 [57]</w:t>
            </w:r>
            <w:r>
              <w:rPr>
                <w:lang w:bidi="ar-IQ"/>
              </w:rPr>
              <w:t>.</w:t>
            </w:r>
          </w:p>
        </w:tc>
      </w:tr>
      <w:tr w:rsidR="00975275" w:rsidRPr="009A6B40" w14:paraId="4F3BDB27" w14:textId="77777777" w:rsidTr="008E059A">
        <w:trPr>
          <w:gridBefore w:val="1"/>
          <w:wBefore w:w="113" w:type="dxa"/>
          <w:jc w:val="center"/>
        </w:trPr>
        <w:tc>
          <w:tcPr>
            <w:tcW w:w="3332" w:type="dxa"/>
            <w:gridSpan w:val="2"/>
            <w:shd w:val="clear" w:color="auto" w:fill="auto"/>
          </w:tcPr>
          <w:p w14:paraId="5F406C4C" w14:textId="77777777" w:rsidR="00975275" w:rsidRPr="009A6B40" w:rsidRDefault="00975275" w:rsidP="008E059A">
            <w:pPr>
              <w:pStyle w:val="TAL"/>
              <w:rPr>
                <w:bCs/>
                <w:lang w:eastAsia="zh-CN"/>
              </w:rPr>
            </w:pPr>
            <w:r w:rsidRPr="005E372F">
              <w:rPr>
                <w:rFonts w:cs="Arial"/>
              </w:rPr>
              <w:t>O</w:t>
            </w:r>
            <w:r w:rsidRPr="005E372F">
              <w:rPr>
                <w:rFonts w:cs="Arial" w:hint="eastAsia"/>
              </w:rPr>
              <w:t>ne</w:t>
            </w:r>
            <w:r w:rsidRPr="005E372F">
              <w:rPr>
                <w:rFonts w:cs="Arial"/>
              </w:rPr>
              <w:t xml:space="preserve">-time Event </w:t>
            </w:r>
            <w:r>
              <w:rPr>
                <w:rFonts w:cs="Arial"/>
              </w:rPr>
              <w:t>Type</w:t>
            </w:r>
          </w:p>
        </w:tc>
        <w:tc>
          <w:tcPr>
            <w:tcW w:w="1058" w:type="dxa"/>
            <w:gridSpan w:val="2"/>
            <w:shd w:val="clear" w:color="auto" w:fill="auto"/>
          </w:tcPr>
          <w:p w14:paraId="4587898A" w14:textId="77777777" w:rsidR="00975275" w:rsidRPr="005B57B2" w:rsidRDefault="00975275" w:rsidP="008E059A">
            <w:pPr>
              <w:pStyle w:val="TAC"/>
              <w:keepNext w:val="0"/>
              <w:keepLines w:val="0"/>
              <w:rPr>
                <w:lang w:bidi="ar-IQ"/>
              </w:rPr>
            </w:pPr>
            <w:r w:rsidRPr="005B57B2">
              <w:rPr>
                <w:lang w:bidi="ar-IQ"/>
              </w:rPr>
              <w:t>O</w:t>
            </w:r>
            <w:r w:rsidRPr="009A6B40">
              <w:rPr>
                <w:vertAlign w:val="subscript"/>
                <w:lang w:bidi="ar-IQ"/>
              </w:rPr>
              <w:t>C</w:t>
            </w:r>
          </w:p>
        </w:tc>
        <w:tc>
          <w:tcPr>
            <w:tcW w:w="4506" w:type="dxa"/>
            <w:gridSpan w:val="2"/>
            <w:shd w:val="clear" w:color="auto" w:fill="auto"/>
          </w:tcPr>
          <w:p w14:paraId="7BB44EB1" w14:textId="77777777" w:rsidR="00975275" w:rsidRPr="009A6B40" w:rsidRDefault="00975275" w:rsidP="008E059A">
            <w:pPr>
              <w:pStyle w:val="TAL"/>
              <w:keepNext w:val="0"/>
              <w:keepLines w:val="0"/>
              <w:rPr>
                <w:rFonts w:cs="Arial"/>
              </w:rPr>
            </w:pPr>
            <w:r w:rsidRPr="005B57B2">
              <w:rPr>
                <w:lang w:bidi="ar-IQ"/>
              </w:rPr>
              <w:t>Described in TS 32.290 [57]</w:t>
            </w:r>
            <w:r>
              <w:rPr>
                <w:lang w:bidi="ar-IQ"/>
              </w:rPr>
              <w:t>.</w:t>
            </w:r>
          </w:p>
        </w:tc>
      </w:tr>
      <w:tr w:rsidR="00975275" w:rsidRPr="005B57B2" w:rsidDel="002305BD" w14:paraId="5A886693" w14:textId="7FB11C1F" w:rsidTr="008E059A">
        <w:trPr>
          <w:gridAfter w:val="1"/>
          <w:wAfter w:w="113" w:type="dxa"/>
          <w:jc w:val="center"/>
          <w:del w:id="15" w:author="Huawei-rev1" w:date="2024-04-17T22:13:00Z"/>
        </w:trPr>
        <w:tc>
          <w:tcPr>
            <w:tcW w:w="3332" w:type="dxa"/>
            <w:gridSpan w:val="2"/>
            <w:shd w:val="clear" w:color="auto" w:fill="auto"/>
          </w:tcPr>
          <w:p w14:paraId="465354F0" w14:textId="4609DF1D" w:rsidR="00975275" w:rsidRPr="009A6B40" w:rsidDel="002305BD" w:rsidRDefault="00975275" w:rsidP="008E059A">
            <w:pPr>
              <w:pStyle w:val="TAL"/>
              <w:rPr>
                <w:del w:id="16" w:author="Huawei-rev1" w:date="2024-04-17T22:13:00Z"/>
                <w:b/>
                <w:bCs/>
                <w:lang w:eastAsia="zh-CN"/>
              </w:rPr>
            </w:pPr>
            <w:del w:id="17" w:author="Huawei-rev1" w:date="2024-04-17T22:13:00Z">
              <w:r w:rsidRPr="009A6B40" w:rsidDel="002305BD">
                <w:rPr>
                  <w:bCs/>
                  <w:lang w:eastAsia="zh-CN"/>
                </w:rPr>
                <w:delText>Notify URI</w:delText>
              </w:r>
            </w:del>
          </w:p>
        </w:tc>
        <w:tc>
          <w:tcPr>
            <w:tcW w:w="1058" w:type="dxa"/>
            <w:gridSpan w:val="2"/>
            <w:shd w:val="clear" w:color="auto" w:fill="auto"/>
          </w:tcPr>
          <w:p w14:paraId="05EE5900" w14:textId="23AE3221" w:rsidR="00975275" w:rsidRPr="009A6B40" w:rsidDel="002305BD" w:rsidRDefault="00975275" w:rsidP="008E059A">
            <w:pPr>
              <w:pStyle w:val="TAC"/>
              <w:keepNext w:val="0"/>
              <w:keepLines w:val="0"/>
              <w:rPr>
                <w:del w:id="18" w:author="Huawei-rev1" w:date="2024-04-17T22:13:00Z"/>
                <w:szCs w:val="18"/>
              </w:rPr>
            </w:pPr>
            <w:del w:id="19" w:author="Huawei-rev1" w:date="2024-04-17T22:13:00Z">
              <w:r w:rsidDel="002305BD">
                <w:rPr>
                  <w:lang w:bidi="ar-IQ"/>
                </w:rPr>
                <w:delText>-</w:delText>
              </w:r>
            </w:del>
          </w:p>
        </w:tc>
        <w:tc>
          <w:tcPr>
            <w:tcW w:w="4506" w:type="dxa"/>
            <w:gridSpan w:val="2"/>
            <w:shd w:val="clear" w:color="auto" w:fill="auto"/>
          </w:tcPr>
          <w:p w14:paraId="23D9185D" w14:textId="7D4CA05D" w:rsidR="00975275" w:rsidRPr="009A6B40" w:rsidDel="002305BD" w:rsidRDefault="00975275" w:rsidP="008E059A">
            <w:pPr>
              <w:pStyle w:val="TAL"/>
              <w:keepNext w:val="0"/>
              <w:keepLines w:val="0"/>
              <w:rPr>
                <w:del w:id="20" w:author="Huawei-rev1" w:date="2024-04-17T22:13:00Z"/>
                <w:rFonts w:cs="Arial"/>
              </w:rPr>
            </w:pPr>
            <w:del w:id="21" w:author="Huawei-rev1" w:date="2024-04-17T22:13:00Z">
              <w:r w:rsidRPr="009A6B40" w:rsidDel="002305BD">
                <w:rPr>
                  <w:rFonts w:cs="Arial"/>
                </w:rPr>
                <w:delText xml:space="preserve">This field </w:delText>
              </w:r>
              <w:r w:rsidDel="002305BD">
                <w:rPr>
                  <w:rFonts w:cs="Arial"/>
                  <w:lang w:eastAsia="zh-CN"/>
                </w:rPr>
                <w:delText>is o</w:delText>
              </w:r>
              <w:r w:rsidDel="002305BD">
                <w:rPr>
                  <w:rFonts w:cs="Arial" w:hint="eastAsia"/>
                  <w:lang w:eastAsia="zh-CN"/>
                </w:rPr>
                <w:delText>nl</w:delText>
              </w:r>
              <w:r w:rsidDel="002305BD">
                <w:rPr>
                  <w:rFonts w:cs="Arial"/>
                  <w:lang w:eastAsia="zh-CN"/>
                </w:rPr>
                <w:delText>y applicable for the notification of abort charging.</w:delText>
              </w:r>
              <w:r w:rsidDel="002305BD">
                <w:delText>.</w:delText>
              </w:r>
            </w:del>
          </w:p>
        </w:tc>
      </w:tr>
      <w:tr w:rsidR="00975275" w:rsidRPr="005B57B2" w14:paraId="211DCE1E" w14:textId="77777777" w:rsidTr="008E059A">
        <w:trPr>
          <w:gridAfter w:val="1"/>
          <w:wAfter w:w="113" w:type="dxa"/>
          <w:jc w:val="center"/>
        </w:trPr>
        <w:tc>
          <w:tcPr>
            <w:tcW w:w="3332" w:type="dxa"/>
            <w:gridSpan w:val="2"/>
            <w:shd w:val="clear" w:color="auto" w:fill="auto"/>
          </w:tcPr>
          <w:p w14:paraId="3DD3F77C" w14:textId="77777777" w:rsidR="00975275" w:rsidRPr="009A6B40" w:rsidRDefault="00975275" w:rsidP="008E059A">
            <w:pPr>
              <w:pStyle w:val="TAL"/>
              <w:rPr>
                <w:bCs/>
                <w:lang w:eastAsia="zh-CN"/>
              </w:rPr>
            </w:pPr>
            <w:r w:rsidRPr="00E32B51">
              <w:rPr>
                <w:noProof/>
              </w:rPr>
              <w:t>Supported Features</w:t>
            </w:r>
          </w:p>
        </w:tc>
        <w:tc>
          <w:tcPr>
            <w:tcW w:w="1058" w:type="dxa"/>
            <w:gridSpan w:val="2"/>
            <w:shd w:val="clear" w:color="auto" w:fill="auto"/>
          </w:tcPr>
          <w:p w14:paraId="07CA20F9" w14:textId="77777777" w:rsidR="00975275" w:rsidRDefault="00975275" w:rsidP="008E059A">
            <w:pPr>
              <w:pStyle w:val="TAC"/>
              <w:keepNext w:val="0"/>
              <w:keepLines w:val="0"/>
              <w:rPr>
                <w:lang w:bidi="ar-IQ"/>
              </w:rPr>
            </w:pPr>
            <w:r w:rsidRPr="0081445A">
              <w:rPr>
                <w:lang w:eastAsia="zh-CN"/>
              </w:rPr>
              <w:t>O</w:t>
            </w:r>
            <w:r w:rsidRPr="0081445A">
              <w:rPr>
                <w:vertAlign w:val="subscript"/>
                <w:lang w:eastAsia="zh-CN"/>
              </w:rPr>
              <w:t>C</w:t>
            </w:r>
          </w:p>
        </w:tc>
        <w:tc>
          <w:tcPr>
            <w:tcW w:w="4506" w:type="dxa"/>
            <w:gridSpan w:val="2"/>
            <w:shd w:val="clear" w:color="auto" w:fill="auto"/>
          </w:tcPr>
          <w:p w14:paraId="705FAA86" w14:textId="77777777" w:rsidR="00975275" w:rsidRPr="009A6B40" w:rsidRDefault="00975275" w:rsidP="008E059A">
            <w:pPr>
              <w:pStyle w:val="TAL"/>
              <w:keepNext w:val="0"/>
              <w:keepLines w:val="0"/>
              <w:rPr>
                <w:rFonts w:cs="Arial"/>
              </w:rPr>
            </w:pPr>
            <w:r w:rsidRPr="005B57B2">
              <w:rPr>
                <w:lang w:bidi="ar-IQ"/>
              </w:rPr>
              <w:t>Described in TS 32.290 [57]</w:t>
            </w:r>
          </w:p>
        </w:tc>
      </w:tr>
      <w:tr w:rsidR="00975275" w:rsidRPr="005B57B2" w:rsidDel="002305BD" w14:paraId="277BDD71" w14:textId="1408A01A" w:rsidTr="008E059A">
        <w:trPr>
          <w:gridAfter w:val="1"/>
          <w:wAfter w:w="113" w:type="dxa"/>
          <w:jc w:val="center"/>
          <w:del w:id="22" w:author="Huawei-rev1" w:date="2024-04-17T22:13:00Z"/>
        </w:trPr>
        <w:tc>
          <w:tcPr>
            <w:tcW w:w="3332" w:type="dxa"/>
            <w:gridSpan w:val="2"/>
            <w:shd w:val="clear" w:color="auto" w:fill="auto"/>
          </w:tcPr>
          <w:p w14:paraId="0F791D0F" w14:textId="271C2CB4" w:rsidR="00975275" w:rsidRPr="009A6B40" w:rsidDel="002305BD" w:rsidRDefault="00975275" w:rsidP="008E059A">
            <w:pPr>
              <w:pStyle w:val="TAL"/>
              <w:rPr>
                <w:del w:id="23" w:author="Huawei-rev1" w:date="2024-04-17T22:13:00Z"/>
                <w:b/>
                <w:bCs/>
                <w:lang w:eastAsia="zh-CN"/>
              </w:rPr>
            </w:pPr>
            <w:del w:id="24" w:author="Huawei-rev1" w:date="2024-04-17T22:13:00Z">
              <w:r w:rsidRPr="009A6B40" w:rsidDel="002305BD">
                <w:rPr>
                  <w:bCs/>
                </w:rPr>
                <w:delText>Triggers</w:delText>
              </w:r>
            </w:del>
          </w:p>
        </w:tc>
        <w:tc>
          <w:tcPr>
            <w:tcW w:w="1058" w:type="dxa"/>
            <w:gridSpan w:val="2"/>
            <w:shd w:val="clear" w:color="auto" w:fill="auto"/>
          </w:tcPr>
          <w:p w14:paraId="345C78DB" w14:textId="76FA8B96" w:rsidR="00975275" w:rsidRPr="009A6B40" w:rsidDel="002305BD" w:rsidRDefault="00975275" w:rsidP="008E059A">
            <w:pPr>
              <w:pStyle w:val="TAC"/>
              <w:keepNext w:val="0"/>
              <w:keepLines w:val="0"/>
              <w:rPr>
                <w:del w:id="25" w:author="Huawei-rev1" w:date="2024-04-17T22:13:00Z"/>
                <w:szCs w:val="18"/>
              </w:rPr>
            </w:pPr>
            <w:del w:id="26" w:author="Huawei-rev1" w:date="2024-04-17T22:13:00Z">
              <w:r w:rsidRPr="005B57B2" w:rsidDel="002305BD">
                <w:rPr>
                  <w:lang w:bidi="ar-IQ"/>
                </w:rPr>
                <w:delText>O</w:delText>
              </w:r>
              <w:r w:rsidRPr="009A6B40" w:rsidDel="002305BD">
                <w:rPr>
                  <w:vertAlign w:val="subscript"/>
                  <w:lang w:bidi="ar-IQ"/>
                </w:rPr>
                <w:delText>C</w:delText>
              </w:r>
            </w:del>
          </w:p>
        </w:tc>
        <w:tc>
          <w:tcPr>
            <w:tcW w:w="4506" w:type="dxa"/>
            <w:gridSpan w:val="2"/>
            <w:shd w:val="clear" w:color="auto" w:fill="auto"/>
          </w:tcPr>
          <w:p w14:paraId="5A952A12" w14:textId="516E6AEB" w:rsidR="00975275" w:rsidRPr="009A6B40" w:rsidDel="002305BD" w:rsidRDefault="00975275" w:rsidP="008E059A">
            <w:pPr>
              <w:pStyle w:val="TAL"/>
              <w:keepNext w:val="0"/>
              <w:keepLines w:val="0"/>
              <w:rPr>
                <w:del w:id="27" w:author="Huawei-rev1" w:date="2024-04-17T22:13:00Z"/>
                <w:rFonts w:cs="Arial"/>
              </w:rPr>
            </w:pPr>
            <w:del w:id="28" w:author="Huawei-rev1" w:date="2024-04-17T22:13:00Z">
              <w:r w:rsidRPr="005B57B2" w:rsidDel="002305BD">
                <w:rPr>
                  <w:lang w:bidi="ar-IQ"/>
                </w:rPr>
                <w:delText xml:space="preserve">This field is described in TS 32.290 [57] and holds the NEF specific triggers described in clause </w:delText>
              </w:r>
              <w:r w:rsidRPr="00C07690" w:rsidDel="002305BD">
                <w:rPr>
                  <w:lang w:bidi="ar-IQ"/>
                </w:rPr>
                <w:delText>5.4.1.</w:delText>
              </w:r>
              <w:r w:rsidDel="002305BD">
                <w:rPr>
                  <w:lang w:bidi="ar-IQ"/>
                </w:rPr>
                <w:delText>2</w:delText>
              </w:r>
              <w:r w:rsidRPr="00C07690" w:rsidDel="002305BD">
                <w:rPr>
                  <w:lang w:bidi="ar-IQ"/>
                </w:rPr>
                <w:delText xml:space="preserve"> </w:delText>
              </w:r>
            </w:del>
          </w:p>
        </w:tc>
      </w:tr>
      <w:tr w:rsidR="00975275" w:rsidRPr="005B57B2" w14:paraId="7559EC0E" w14:textId="77777777" w:rsidTr="008E059A">
        <w:trPr>
          <w:gridAfter w:val="1"/>
          <w:wAfter w:w="113" w:type="dxa"/>
          <w:jc w:val="center"/>
        </w:trPr>
        <w:tc>
          <w:tcPr>
            <w:tcW w:w="3332" w:type="dxa"/>
            <w:gridSpan w:val="2"/>
            <w:shd w:val="clear" w:color="auto" w:fill="auto"/>
            <w:hideMark/>
          </w:tcPr>
          <w:p w14:paraId="55EAF6EA" w14:textId="77777777" w:rsidR="00975275" w:rsidRPr="009A6B40" w:rsidRDefault="00975275" w:rsidP="008E059A">
            <w:pPr>
              <w:pStyle w:val="TAL"/>
              <w:rPr>
                <w:b/>
                <w:bCs/>
              </w:rPr>
            </w:pPr>
            <w:r w:rsidRPr="009A6B40">
              <w:rPr>
                <w:bCs/>
              </w:rPr>
              <w:t xml:space="preserve">Multiple </w:t>
            </w:r>
            <w:r w:rsidRPr="009A6B40">
              <w:rPr>
                <w:bCs/>
                <w:lang w:eastAsia="zh-CN"/>
              </w:rPr>
              <w:t>Unit</w:t>
            </w:r>
            <w:r w:rsidRPr="009A6B40">
              <w:rPr>
                <w:bCs/>
              </w:rPr>
              <w:t xml:space="preserve"> Usage</w:t>
            </w:r>
          </w:p>
        </w:tc>
        <w:tc>
          <w:tcPr>
            <w:tcW w:w="1058" w:type="dxa"/>
            <w:gridSpan w:val="2"/>
            <w:shd w:val="clear" w:color="auto" w:fill="auto"/>
            <w:hideMark/>
          </w:tcPr>
          <w:p w14:paraId="320F580F" w14:textId="77777777" w:rsidR="00975275" w:rsidRPr="009A6B40" w:rsidRDefault="00975275" w:rsidP="008E059A">
            <w:pPr>
              <w:pStyle w:val="TAC"/>
              <w:keepNext w:val="0"/>
              <w:keepLines w:val="0"/>
              <w:rPr>
                <w:szCs w:val="18"/>
              </w:rPr>
            </w:pPr>
            <w:r w:rsidRPr="009A6B40">
              <w:rPr>
                <w:szCs w:val="18"/>
              </w:rPr>
              <w:t>O</w:t>
            </w:r>
            <w:r w:rsidRPr="009A6B40">
              <w:rPr>
                <w:szCs w:val="18"/>
                <w:vertAlign w:val="subscript"/>
              </w:rPr>
              <w:t>C</w:t>
            </w:r>
          </w:p>
        </w:tc>
        <w:tc>
          <w:tcPr>
            <w:tcW w:w="4506" w:type="dxa"/>
            <w:gridSpan w:val="2"/>
            <w:shd w:val="clear" w:color="auto" w:fill="auto"/>
            <w:hideMark/>
          </w:tcPr>
          <w:p w14:paraId="11B20441" w14:textId="77777777" w:rsidR="00975275" w:rsidRPr="009A6B40" w:rsidRDefault="00975275" w:rsidP="008E059A">
            <w:pPr>
              <w:pStyle w:val="TAL"/>
              <w:keepNext w:val="0"/>
              <w:keepLines w:val="0"/>
              <w:rPr>
                <w:rFonts w:cs="Arial"/>
                <w:sz w:val="16"/>
                <w:szCs w:val="16"/>
              </w:rPr>
            </w:pPr>
            <w:r w:rsidRPr="009A6B40">
              <w:rPr>
                <w:rFonts w:cs="Arial"/>
              </w:rPr>
              <w:t>This field contains the parameters for the quota management request</w:t>
            </w:r>
            <w:r w:rsidRPr="009A6B40">
              <w:rPr>
                <w:rFonts w:cs="Arial"/>
                <w:lang w:eastAsia="zh-CN"/>
              </w:rPr>
              <w:t xml:space="preserve"> and/or usage reporting</w:t>
            </w:r>
            <w:r w:rsidRPr="009A6B40">
              <w:rPr>
                <w:rFonts w:cs="Arial"/>
              </w:rPr>
              <w:t>.</w:t>
            </w:r>
          </w:p>
        </w:tc>
      </w:tr>
      <w:tr w:rsidR="00975275" w:rsidRPr="005B57B2" w14:paraId="46F93EAF" w14:textId="77777777" w:rsidTr="008E059A">
        <w:trPr>
          <w:gridAfter w:val="1"/>
          <w:wAfter w:w="113" w:type="dxa"/>
          <w:jc w:val="center"/>
        </w:trPr>
        <w:tc>
          <w:tcPr>
            <w:tcW w:w="3332" w:type="dxa"/>
            <w:gridSpan w:val="2"/>
            <w:shd w:val="clear" w:color="auto" w:fill="auto"/>
          </w:tcPr>
          <w:p w14:paraId="15C1C901" w14:textId="77777777" w:rsidR="00975275" w:rsidRPr="003A122F" w:rsidRDefault="00975275" w:rsidP="008E059A">
            <w:pPr>
              <w:pStyle w:val="TAL"/>
              <w:ind w:left="284"/>
              <w:rPr>
                <w:lang w:eastAsia="zh-CN" w:bidi="ar-IQ"/>
              </w:rPr>
            </w:pPr>
            <w:r w:rsidRPr="003A122F">
              <w:rPr>
                <w:rFonts w:hint="eastAsia"/>
                <w:lang w:eastAsia="zh-CN" w:bidi="ar-IQ"/>
              </w:rPr>
              <w:t>Rating</w:t>
            </w:r>
            <w:r w:rsidRPr="003A122F">
              <w:rPr>
                <w:lang w:eastAsia="zh-CN" w:bidi="ar-IQ"/>
              </w:rPr>
              <w:t xml:space="preserve"> Group</w:t>
            </w:r>
          </w:p>
        </w:tc>
        <w:tc>
          <w:tcPr>
            <w:tcW w:w="1058" w:type="dxa"/>
            <w:gridSpan w:val="2"/>
            <w:shd w:val="clear" w:color="auto" w:fill="auto"/>
          </w:tcPr>
          <w:p w14:paraId="4648DED7" w14:textId="77777777" w:rsidR="00975275" w:rsidRPr="009A6B40" w:rsidRDefault="00975275" w:rsidP="008E059A">
            <w:pPr>
              <w:pStyle w:val="TAC"/>
              <w:keepNext w:val="0"/>
              <w:keepLines w:val="0"/>
              <w:rPr>
                <w:szCs w:val="18"/>
              </w:rPr>
            </w:pPr>
            <w:r>
              <w:rPr>
                <w:szCs w:val="18"/>
                <w:lang w:bidi="ar-IQ"/>
              </w:rPr>
              <w:t>M</w:t>
            </w:r>
          </w:p>
        </w:tc>
        <w:tc>
          <w:tcPr>
            <w:tcW w:w="4506" w:type="dxa"/>
            <w:gridSpan w:val="2"/>
            <w:shd w:val="clear" w:color="auto" w:fill="auto"/>
          </w:tcPr>
          <w:p w14:paraId="7499AFC6" w14:textId="77777777" w:rsidR="00975275" w:rsidRPr="009A6B40" w:rsidRDefault="00975275" w:rsidP="008E059A">
            <w:pPr>
              <w:pStyle w:val="TAL"/>
              <w:keepNext w:val="0"/>
              <w:keepLines w:val="0"/>
              <w:rPr>
                <w:rFonts w:cs="Arial"/>
              </w:rPr>
            </w:pPr>
            <w:r>
              <w:rPr>
                <w:lang w:bidi="ar-IQ"/>
              </w:rPr>
              <w:t>Described in TS 32.290 [57]</w:t>
            </w:r>
          </w:p>
        </w:tc>
      </w:tr>
      <w:tr w:rsidR="00975275" w:rsidRPr="005B57B2" w14:paraId="5AFECB71" w14:textId="77777777" w:rsidTr="008E059A">
        <w:trPr>
          <w:gridAfter w:val="1"/>
          <w:wAfter w:w="113" w:type="dxa"/>
          <w:jc w:val="center"/>
        </w:trPr>
        <w:tc>
          <w:tcPr>
            <w:tcW w:w="3332" w:type="dxa"/>
            <w:gridSpan w:val="2"/>
            <w:shd w:val="clear" w:color="auto" w:fill="auto"/>
          </w:tcPr>
          <w:p w14:paraId="62E68DDF" w14:textId="77777777" w:rsidR="00975275" w:rsidRPr="003A122F" w:rsidRDefault="00975275" w:rsidP="008E059A">
            <w:pPr>
              <w:pStyle w:val="TAL"/>
              <w:ind w:left="284"/>
              <w:rPr>
                <w:lang w:eastAsia="zh-CN" w:bidi="ar-IQ"/>
              </w:rPr>
            </w:pPr>
            <w:r w:rsidRPr="003A122F">
              <w:rPr>
                <w:lang w:eastAsia="zh-CN" w:bidi="ar-IQ"/>
              </w:rPr>
              <w:t>Requested Unit</w:t>
            </w:r>
          </w:p>
        </w:tc>
        <w:tc>
          <w:tcPr>
            <w:tcW w:w="1058" w:type="dxa"/>
            <w:gridSpan w:val="2"/>
            <w:shd w:val="clear" w:color="auto" w:fill="auto"/>
          </w:tcPr>
          <w:p w14:paraId="41DD9D19" w14:textId="77777777" w:rsidR="00975275" w:rsidRPr="009A6B40" w:rsidRDefault="00975275" w:rsidP="008E059A">
            <w:pPr>
              <w:pStyle w:val="TAC"/>
              <w:keepNext w:val="0"/>
              <w:keepLines w:val="0"/>
              <w:rPr>
                <w:szCs w:val="18"/>
              </w:rPr>
            </w:pPr>
            <w:r>
              <w:rPr>
                <w:szCs w:val="18"/>
                <w:lang w:bidi="ar-IQ"/>
              </w:rPr>
              <w:t>O</w:t>
            </w:r>
            <w:r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4506" w:type="dxa"/>
            <w:gridSpan w:val="2"/>
            <w:shd w:val="clear" w:color="auto" w:fill="auto"/>
          </w:tcPr>
          <w:p w14:paraId="6DE08FF0" w14:textId="77777777" w:rsidR="00975275" w:rsidRPr="009A6B40" w:rsidRDefault="00975275" w:rsidP="008E059A">
            <w:pPr>
              <w:pStyle w:val="TAL"/>
              <w:keepNext w:val="0"/>
              <w:keepLines w:val="0"/>
              <w:rPr>
                <w:rFonts w:cs="Arial"/>
              </w:rPr>
            </w:pPr>
            <w:r>
              <w:rPr>
                <w:lang w:bidi="ar-IQ"/>
              </w:rPr>
              <w:t>Described in TS 32.290 [57]</w:t>
            </w:r>
          </w:p>
        </w:tc>
      </w:tr>
      <w:tr w:rsidR="00975275" w:rsidRPr="005B57B2" w14:paraId="2E62D317" w14:textId="77777777" w:rsidTr="008E059A">
        <w:trPr>
          <w:gridAfter w:val="1"/>
          <w:wAfter w:w="113" w:type="dxa"/>
          <w:jc w:val="center"/>
        </w:trPr>
        <w:tc>
          <w:tcPr>
            <w:tcW w:w="3332" w:type="dxa"/>
            <w:gridSpan w:val="2"/>
            <w:shd w:val="clear" w:color="auto" w:fill="auto"/>
          </w:tcPr>
          <w:p w14:paraId="7BCFA58F" w14:textId="77777777" w:rsidR="00975275" w:rsidRPr="003A122F" w:rsidRDefault="00975275" w:rsidP="008E059A">
            <w:pPr>
              <w:pStyle w:val="TAL"/>
              <w:ind w:left="284"/>
              <w:rPr>
                <w:lang w:eastAsia="zh-CN" w:bidi="ar-IQ"/>
              </w:rPr>
            </w:pPr>
            <w:r w:rsidRPr="003A122F">
              <w:rPr>
                <w:lang w:eastAsia="zh-CN" w:bidi="ar-IQ"/>
              </w:rPr>
              <w:t>Used Unit Container</w:t>
            </w:r>
          </w:p>
        </w:tc>
        <w:tc>
          <w:tcPr>
            <w:tcW w:w="1058" w:type="dxa"/>
            <w:gridSpan w:val="2"/>
            <w:shd w:val="clear" w:color="auto" w:fill="auto"/>
          </w:tcPr>
          <w:p w14:paraId="680F5449" w14:textId="77777777" w:rsidR="00975275" w:rsidRPr="009A6B40" w:rsidRDefault="00975275" w:rsidP="008E059A">
            <w:pPr>
              <w:pStyle w:val="TAC"/>
              <w:keepNext w:val="0"/>
              <w:keepLines w:val="0"/>
              <w:rPr>
                <w:szCs w:val="18"/>
              </w:rPr>
            </w:pPr>
            <w:r>
              <w:rPr>
                <w:szCs w:val="18"/>
                <w:lang w:val="fr-FR" w:bidi="ar-IQ"/>
              </w:rPr>
              <w:t>O</w:t>
            </w:r>
            <w:r>
              <w:rPr>
                <w:szCs w:val="18"/>
                <w:vertAlign w:val="subscript"/>
                <w:lang w:val="fr-FR" w:bidi="ar-IQ"/>
              </w:rPr>
              <w:t>C</w:t>
            </w:r>
          </w:p>
        </w:tc>
        <w:tc>
          <w:tcPr>
            <w:tcW w:w="4506" w:type="dxa"/>
            <w:gridSpan w:val="2"/>
            <w:shd w:val="clear" w:color="auto" w:fill="auto"/>
          </w:tcPr>
          <w:p w14:paraId="2F215FBE" w14:textId="77777777" w:rsidR="00975275" w:rsidRPr="009A6B40" w:rsidRDefault="00975275" w:rsidP="008E059A">
            <w:pPr>
              <w:pStyle w:val="TAL"/>
              <w:keepNext w:val="0"/>
              <w:keepLines w:val="0"/>
              <w:rPr>
                <w:rFonts w:cs="Arial"/>
              </w:rPr>
            </w:pPr>
            <w:r>
              <w:rPr>
                <w:lang w:bidi="ar-IQ"/>
              </w:rPr>
              <w:t>Described in TS 32.290 [57]</w:t>
            </w:r>
          </w:p>
        </w:tc>
      </w:tr>
      <w:tr w:rsidR="00975275" w:rsidRPr="005B57B2" w14:paraId="2FF1B279" w14:textId="77777777" w:rsidTr="008E059A">
        <w:trPr>
          <w:gridAfter w:val="1"/>
          <w:wAfter w:w="113" w:type="dxa"/>
          <w:jc w:val="center"/>
        </w:trPr>
        <w:tc>
          <w:tcPr>
            <w:tcW w:w="3332" w:type="dxa"/>
            <w:gridSpan w:val="2"/>
            <w:shd w:val="clear" w:color="auto" w:fill="auto"/>
          </w:tcPr>
          <w:p w14:paraId="2048F5BF" w14:textId="77777777" w:rsidR="00975275" w:rsidRPr="009A6B40" w:rsidRDefault="00975275" w:rsidP="008E059A">
            <w:pPr>
              <w:pStyle w:val="TAL"/>
              <w:rPr>
                <w:b/>
                <w:bCs/>
              </w:rPr>
            </w:pPr>
            <w:r w:rsidRPr="009A6B40">
              <w:rPr>
                <w:bCs/>
              </w:rPr>
              <w:t>NEF API Charging Information</w:t>
            </w:r>
          </w:p>
        </w:tc>
        <w:tc>
          <w:tcPr>
            <w:tcW w:w="1058" w:type="dxa"/>
            <w:gridSpan w:val="2"/>
            <w:shd w:val="clear" w:color="auto" w:fill="auto"/>
          </w:tcPr>
          <w:p w14:paraId="2A085271" w14:textId="77777777" w:rsidR="00975275" w:rsidRPr="009A6B40" w:rsidRDefault="00975275" w:rsidP="008E059A">
            <w:pPr>
              <w:pStyle w:val="TAC"/>
              <w:keepNext w:val="0"/>
              <w:keepLines w:val="0"/>
              <w:rPr>
                <w:szCs w:val="18"/>
              </w:rPr>
            </w:pPr>
            <w:r w:rsidRPr="009A6B40">
              <w:rPr>
                <w:szCs w:val="18"/>
                <w:lang w:bidi="ar-IQ"/>
              </w:rPr>
              <w:t>O</w:t>
            </w:r>
            <w:r w:rsidRPr="009A6B40">
              <w:rPr>
                <w:szCs w:val="18"/>
                <w:vertAlign w:val="subscript"/>
                <w:lang w:bidi="ar-IQ"/>
              </w:rPr>
              <w:t>M</w:t>
            </w:r>
          </w:p>
        </w:tc>
        <w:tc>
          <w:tcPr>
            <w:tcW w:w="4506" w:type="dxa"/>
            <w:gridSpan w:val="2"/>
            <w:shd w:val="clear" w:color="auto" w:fill="auto"/>
          </w:tcPr>
          <w:p w14:paraId="1C4F796B" w14:textId="77777777" w:rsidR="00975275" w:rsidRPr="003A122F" w:rsidRDefault="00975275" w:rsidP="008E059A">
            <w:pPr>
              <w:pStyle w:val="TAL"/>
              <w:keepNext w:val="0"/>
              <w:keepLines w:val="0"/>
              <w:rPr>
                <w:rFonts w:cs="Arial"/>
              </w:rPr>
            </w:pPr>
            <w:r w:rsidRPr="005B57B2">
              <w:t xml:space="preserve">This field holds the </w:t>
            </w:r>
            <w:r w:rsidRPr="005B57B2">
              <w:rPr>
                <w:lang w:bidi="ar-IQ"/>
              </w:rPr>
              <w:t>NEF API specific</w:t>
            </w:r>
            <w:r w:rsidRPr="005B57B2">
              <w:t xml:space="preserve"> information described in clause 6.</w:t>
            </w:r>
            <w:r>
              <w:t>3.1.4</w:t>
            </w:r>
          </w:p>
        </w:tc>
      </w:tr>
    </w:tbl>
    <w:p w14:paraId="66589310" w14:textId="5FD82577" w:rsidR="00975275" w:rsidRDefault="00975275" w:rsidP="00975275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305BD" w:rsidRPr="007215AA" w14:paraId="75B79DE1" w14:textId="77777777" w:rsidTr="00836769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76195AA" w14:textId="77777777" w:rsidR="002305BD" w:rsidRPr="007215AA" w:rsidRDefault="002305BD" w:rsidP="0083676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Next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138EF3CC" w14:textId="77777777" w:rsidR="002305BD" w:rsidRDefault="002305BD" w:rsidP="002305BD">
      <w:pPr>
        <w:pStyle w:val="50"/>
      </w:pPr>
      <w:bookmarkStart w:id="29" w:name="_Toc153897480"/>
      <w:r>
        <w:t>6.2a.1.2.2</w:t>
      </w:r>
      <w:r>
        <w:tab/>
        <w:t>Charging Data Response message</w:t>
      </w:r>
      <w:bookmarkEnd w:id="29"/>
    </w:p>
    <w:p w14:paraId="6E2B9533" w14:textId="77777777" w:rsidR="002305BD" w:rsidRDefault="002305BD" w:rsidP="002305BD">
      <w:pPr>
        <w:keepNext/>
      </w:pPr>
      <w:r>
        <w:t xml:space="preserve">Table 6.2a.1.2.2.1 illustrates the basic structure of a </w:t>
      </w:r>
      <w:r>
        <w:rPr>
          <w:iCs/>
        </w:rPr>
        <w:t>Charging Data Response</w:t>
      </w:r>
      <w:r>
        <w:t xml:space="preserve"> message as used for NEF converged charging. </w:t>
      </w:r>
    </w:p>
    <w:p w14:paraId="1907B94B" w14:textId="77777777" w:rsidR="002305BD" w:rsidRDefault="002305BD" w:rsidP="002305BD">
      <w:pPr>
        <w:pStyle w:val="TH"/>
        <w:rPr>
          <w:rFonts w:eastAsia="MS Mincho"/>
        </w:rPr>
      </w:pPr>
      <w:r>
        <w:t xml:space="preserve">Table 6.2a.1.2.2.1: Charging Data </w:t>
      </w:r>
      <w:r>
        <w:rPr>
          <w:rFonts w:eastAsia="MS Mincho"/>
        </w:rPr>
        <w:t>Response message content</w:t>
      </w:r>
    </w:p>
    <w:tbl>
      <w:tblPr>
        <w:tblW w:w="8865" w:type="dxa"/>
        <w:jc w:val="center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6A0" w:firstRow="1" w:lastRow="0" w:firstColumn="1" w:lastColumn="0" w:noHBand="1" w:noVBand="1"/>
        <w:tblPrChange w:id="30" w:author="Huawei-rev1" w:date="2024-04-17T22:15:00Z">
          <w:tblPr>
            <w:tblW w:w="8865" w:type="dxa"/>
            <w:jc w:val="center"/>
            <w:tbl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  <w:insideH w:val="single" w:sz="4" w:space="0" w:color="666666"/>
              <w:insideV w:val="single" w:sz="4" w:space="0" w:color="666666"/>
            </w:tblBorders>
            <w:tblLayout w:type="fixed"/>
            <w:tblLook w:val="06A0" w:firstRow="1" w:lastRow="0" w:firstColumn="1" w:lastColumn="0" w:noHBand="1" w:noVBand="1"/>
          </w:tblPr>
        </w:tblPrChange>
      </w:tblPr>
      <w:tblGrid>
        <w:gridCol w:w="3442"/>
        <w:gridCol w:w="1091"/>
        <w:gridCol w:w="4332"/>
        <w:tblGridChange w:id="31">
          <w:tblGrid>
            <w:gridCol w:w="3442"/>
            <w:gridCol w:w="1091"/>
            <w:gridCol w:w="4332"/>
          </w:tblGrid>
        </w:tblGridChange>
      </w:tblGrid>
      <w:tr w:rsidR="002305BD" w14:paraId="041BA252" w14:textId="77777777" w:rsidTr="00196E2F">
        <w:trPr>
          <w:jc w:val="center"/>
          <w:trPrChange w:id="32" w:author="Huawei-rev1" w:date="2024-04-17T22:15:00Z">
            <w:trPr>
              <w:jc w:val="center"/>
            </w:trPr>
          </w:trPrChange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  <w:hideMark/>
            <w:tcPrChange w:id="33" w:author="Huawei-rev1" w:date="2024-04-17T22:15:00Z">
              <w:tcPr>
                <w:tcW w:w="34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auto"/>
                </w:tcBorders>
                <w:shd w:val="clear" w:color="auto" w:fill="A6A6A6"/>
                <w:hideMark/>
              </w:tcPr>
            </w:tcPrChange>
          </w:tcPr>
          <w:p w14:paraId="585C3E26" w14:textId="77777777" w:rsidR="002305BD" w:rsidRDefault="002305BD">
            <w:pPr>
              <w:keepNext/>
              <w:spacing w:after="0"/>
              <w:jc w:val="center"/>
              <w:rPr>
                <w:rFonts w:ascii="CG Times (WN)" w:eastAsia="Times New Roman" w:hAnsi="CG Times (WN)"/>
                <w:b/>
                <w:bCs/>
                <w:lang w:eastAsia="zh-CN" w:bidi="ar-IQ"/>
              </w:rPr>
            </w:pPr>
            <w:r>
              <w:rPr>
                <w:rFonts w:ascii="Arial" w:hAnsi="Arial"/>
                <w:b/>
                <w:bCs/>
                <w:color w:val="FFFFFF"/>
                <w:sz w:val="18"/>
                <w:lang w:eastAsia="zh-CN" w:bidi="ar-IQ"/>
              </w:rPr>
              <w:t>Information Element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/>
            <w:hideMark/>
            <w:tcPrChange w:id="34" w:author="Huawei-rev1" w:date="2024-04-17T22:15:00Z">
              <w:tcPr>
                <w:tcW w:w="1091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6A6A6"/>
                <w:hideMark/>
              </w:tcPr>
            </w:tcPrChange>
          </w:tcPr>
          <w:p w14:paraId="65C911B7" w14:textId="77777777" w:rsidR="002305BD" w:rsidRDefault="002305BD">
            <w:pPr>
              <w:keepNext/>
              <w:spacing w:after="0"/>
              <w:jc w:val="center"/>
              <w:rPr>
                <w:rFonts w:ascii="CG Times (WN)" w:hAnsi="CG Times (WN)"/>
                <w:b/>
                <w:bCs/>
                <w:lang w:eastAsia="zh-CN" w:bidi="ar-IQ"/>
              </w:rPr>
            </w:pPr>
            <w:r>
              <w:rPr>
                <w:rFonts w:ascii="Arial" w:hAnsi="Arial"/>
                <w:b/>
                <w:bCs/>
                <w:color w:val="FFFFFF"/>
                <w:sz w:val="18"/>
                <w:lang w:eastAsia="zh-CN" w:bidi="ar-IQ"/>
              </w:rPr>
              <w:t>Category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  <w:tcPrChange w:id="35" w:author="Huawei-rev1" w:date="2024-04-17T22:15:00Z">
              <w:tcPr>
                <w:tcW w:w="4331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shd w:val="clear" w:color="auto" w:fill="A6A6A6"/>
                <w:hideMark/>
              </w:tcPr>
            </w:tcPrChange>
          </w:tcPr>
          <w:p w14:paraId="6DB9987B" w14:textId="77777777" w:rsidR="002305BD" w:rsidRDefault="002305BD">
            <w:pPr>
              <w:keepNext/>
              <w:spacing w:after="0"/>
              <w:jc w:val="center"/>
              <w:rPr>
                <w:rFonts w:ascii="CG Times (WN)" w:hAnsi="CG Times (WN)"/>
                <w:b/>
                <w:bCs/>
                <w:lang w:eastAsia="zh-CN" w:bidi="ar-IQ"/>
              </w:rPr>
            </w:pPr>
            <w:r>
              <w:rPr>
                <w:rFonts w:ascii="Arial" w:hAnsi="Arial"/>
                <w:b/>
                <w:bCs/>
                <w:color w:val="FFFFFF"/>
                <w:sz w:val="18"/>
                <w:lang w:eastAsia="zh-CN" w:bidi="ar-IQ"/>
              </w:rPr>
              <w:t>Description</w:t>
            </w:r>
          </w:p>
        </w:tc>
      </w:tr>
      <w:tr w:rsidR="002305BD" w14:paraId="233231EC" w14:textId="77777777" w:rsidTr="00196E2F">
        <w:trPr>
          <w:jc w:val="center"/>
          <w:trPrChange w:id="36" w:author="Huawei-rev1" w:date="2024-04-17T22:15:00Z">
            <w:trPr>
              <w:jc w:val="center"/>
            </w:trPr>
          </w:trPrChange>
        </w:trPr>
        <w:tc>
          <w:tcPr>
            <w:tcW w:w="34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  <w:tcPrChange w:id="37" w:author="Huawei-rev1" w:date="2024-04-17T22:15:00Z">
              <w:tcPr>
                <w:tcW w:w="3440" w:type="dxa"/>
                <w:tcBorders>
                  <w:top w:val="single" w:sz="4" w:space="0" w:color="666666"/>
                  <w:left w:val="single" w:sz="4" w:space="0" w:color="666666"/>
                  <w:bottom w:val="single" w:sz="4" w:space="0" w:color="666666"/>
                  <w:right w:val="single" w:sz="4" w:space="0" w:color="666666"/>
                </w:tcBorders>
                <w:hideMark/>
              </w:tcPr>
            </w:tcPrChange>
          </w:tcPr>
          <w:p w14:paraId="332ECC2D" w14:textId="77777777" w:rsidR="002305BD" w:rsidRDefault="002305BD">
            <w:pPr>
              <w:pStyle w:val="TAL"/>
              <w:rPr>
                <w:b/>
                <w:bCs/>
              </w:rPr>
            </w:pPr>
            <w:r>
              <w:rPr>
                <w:bCs/>
              </w:rPr>
              <w:t>Session Identifier</w:t>
            </w:r>
          </w:p>
        </w:tc>
        <w:tc>
          <w:tcPr>
            <w:tcW w:w="109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  <w:tcPrChange w:id="38" w:author="Huawei-rev1" w:date="2024-04-17T22:15:00Z">
              <w:tcPr>
                <w:tcW w:w="1091" w:type="dxa"/>
                <w:tcBorders>
                  <w:top w:val="single" w:sz="4" w:space="0" w:color="666666"/>
                  <w:left w:val="single" w:sz="4" w:space="0" w:color="666666"/>
                  <w:bottom w:val="single" w:sz="4" w:space="0" w:color="666666"/>
                  <w:right w:val="single" w:sz="4" w:space="0" w:color="666666"/>
                </w:tcBorders>
                <w:hideMark/>
              </w:tcPr>
            </w:tcPrChange>
          </w:tcPr>
          <w:p w14:paraId="255BB084" w14:textId="77777777" w:rsidR="002305BD" w:rsidRDefault="002305BD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>
              <w:rPr>
                <w:szCs w:val="18"/>
              </w:rPr>
              <w:t>O</w:t>
            </w:r>
            <w:r>
              <w:rPr>
                <w:szCs w:val="18"/>
                <w:vertAlign w:val="subscript"/>
              </w:rPr>
              <w:t>C</w:t>
            </w:r>
          </w:p>
        </w:tc>
        <w:tc>
          <w:tcPr>
            <w:tcW w:w="433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  <w:tcPrChange w:id="39" w:author="Huawei-rev1" w:date="2024-04-17T22:15:00Z">
              <w:tcPr>
                <w:tcW w:w="4331" w:type="dxa"/>
                <w:tcBorders>
                  <w:top w:val="single" w:sz="4" w:space="0" w:color="666666"/>
                  <w:left w:val="single" w:sz="4" w:space="0" w:color="666666"/>
                  <w:bottom w:val="single" w:sz="4" w:space="0" w:color="666666"/>
                  <w:right w:val="single" w:sz="4" w:space="0" w:color="666666"/>
                </w:tcBorders>
                <w:hideMark/>
              </w:tcPr>
            </w:tcPrChange>
          </w:tcPr>
          <w:p w14:paraId="498F8D72" w14:textId="77777777" w:rsidR="002305BD" w:rsidRDefault="002305BD">
            <w:pPr>
              <w:pStyle w:val="TAL"/>
            </w:pPr>
            <w:r>
              <w:rPr>
                <w:lang w:bidi="ar-IQ"/>
              </w:rPr>
              <w:t>Described in TS 32.290 [57]</w:t>
            </w:r>
          </w:p>
        </w:tc>
      </w:tr>
      <w:tr w:rsidR="002305BD" w14:paraId="2225D95E" w14:textId="77777777" w:rsidTr="00196E2F">
        <w:trPr>
          <w:jc w:val="center"/>
          <w:trPrChange w:id="40" w:author="Huawei-rev1" w:date="2024-04-17T22:15:00Z">
            <w:trPr>
              <w:jc w:val="center"/>
            </w:trPr>
          </w:trPrChange>
        </w:trPr>
        <w:tc>
          <w:tcPr>
            <w:tcW w:w="34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  <w:tcPrChange w:id="41" w:author="Huawei-rev1" w:date="2024-04-17T22:15:00Z">
              <w:tcPr>
                <w:tcW w:w="3440" w:type="dxa"/>
                <w:tcBorders>
                  <w:top w:val="single" w:sz="4" w:space="0" w:color="666666"/>
                  <w:left w:val="single" w:sz="4" w:space="0" w:color="666666"/>
                  <w:bottom w:val="single" w:sz="4" w:space="0" w:color="666666"/>
                  <w:right w:val="single" w:sz="4" w:space="0" w:color="666666"/>
                </w:tcBorders>
                <w:hideMark/>
              </w:tcPr>
            </w:tcPrChange>
          </w:tcPr>
          <w:p w14:paraId="57B1E69A" w14:textId="77777777" w:rsidR="002305BD" w:rsidRDefault="002305BD">
            <w:pPr>
              <w:pStyle w:val="TAL"/>
              <w:rPr>
                <w:b/>
                <w:bCs/>
              </w:rPr>
            </w:pPr>
            <w:r>
              <w:rPr>
                <w:bCs/>
                <w:lang w:bidi="ar-IQ"/>
              </w:rPr>
              <w:t>Invocation Timestamp</w:t>
            </w:r>
          </w:p>
        </w:tc>
        <w:tc>
          <w:tcPr>
            <w:tcW w:w="109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  <w:tcPrChange w:id="42" w:author="Huawei-rev1" w:date="2024-04-17T22:15:00Z">
              <w:tcPr>
                <w:tcW w:w="1091" w:type="dxa"/>
                <w:tcBorders>
                  <w:top w:val="single" w:sz="4" w:space="0" w:color="666666"/>
                  <w:left w:val="single" w:sz="4" w:space="0" w:color="666666"/>
                  <w:bottom w:val="single" w:sz="4" w:space="0" w:color="666666"/>
                  <w:right w:val="single" w:sz="4" w:space="0" w:color="666666"/>
                </w:tcBorders>
                <w:hideMark/>
              </w:tcPr>
            </w:tcPrChange>
          </w:tcPr>
          <w:p w14:paraId="5EE880CE" w14:textId="77777777" w:rsidR="002305BD" w:rsidRDefault="002305BD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>
              <w:rPr>
                <w:lang w:eastAsia="zh-CN"/>
              </w:rPr>
              <w:t>M</w:t>
            </w:r>
          </w:p>
        </w:tc>
        <w:tc>
          <w:tcPr>
            <w:tcW w:w="433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  <w:tcPrChange w:id="43" w:author="Huawei-rev1" w:date="2024-04-17T22:15:00Z">
              <w:tcPr>
                <w:tcW w:w="4331" w:type="dxa"/>
                <w:tcBorders>
                  <w:top w:val="single" w:sz="4" w:space="0" w:color="666666"/>
                  <w:left w:val="single" w:sz="4" w:space="0" w:color="666666"/>
                  <w:bottom w:val="single" w:sz="4" w:space="0" w:color="666666"/>
                  <w:right w:val="single" w:sz="4" w:space="0" w:color="666666"/>
                </w:tcBorders>
                <w:hideMark/>
              </w:tcPr>
            </w:tcPrChange>
          </w:tcPr>
          <w:p w14:paraId="18A23707" w14:textId="77777777" w:rsidR="002305BD" w:rsidRDefault="002305BD">
            <w:pPr>
              <w:pStyle w:val="TAL"/>
              <w:keepNext w:val="0"/>
              <w:keepLines w:val="0"/>
              <w:rPr>
                <w:rFonts w:cs="Arial"/>
              </w:rPr>
            </w:pPr>
            <w:r>
              <w:rPr>
                <w:lang w:bidi="ar-IQ"/>
              </w:rPr>
              <w:t>Described in TS 32.290 [57]</w:t>
            </w:r>
          </w:p>
        </w:tc>
      </w:tr>
      <w:tr w:rsidR="002305BD" w14:paraId="06F5B93A" w14:textId="77777777" w:rsidTr="00196E2F">
        <w:trPr>
          <w:jc w:val="center"/>
          <w:trPrChange w:id="44" w:author="Huawei-rev1" w:date="2024-04-17T22:15:00Z">
            <w:trPr>
              <w:jc w:val="center"/>
            </w:trPr>
          </w:trPrChange>
        </w:trPr>
        <w:tc>
          <w:tcPr>
            <w:tcW w:w="34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  <w:tcPrChange w:id="45" w:author="Huawei-rev1" w:date="2024-04-17T22:15:00Z">
              <w:tcPr>
                <w:tcW w:w="3440" w:type="dxa"/>
                <w:tcBorders>
                  <w:top w:val="single" w:sz="4" w:space="0" w:color="666666"/>
                  <w:left w:val="single" w:sz="4" w:space="0" w:color="666666"/>
                  <w:bottom w:val="single" w:sz="4" w:space="0" w:color="666666"/>
                  <w:right w:val="single" w:sz="4" w:space="0" w:color="666666"/>
                </w:tcBorders>
                <w:hideMark/>
              </w:tcPr>
            </w:tcPrChange>
          </w:tcPr>
          <w:p w14:paraId="2110AC1D" w14:textId="77777777" w:rsidR="002305BD" w:rsidRDefault="002305BD">
            <w:pPr>
              <w:pStyle w:val="TAL"/>
              <w:rPr>
                <w:b/>
                <w:bCs/>
              </w:rPr>
            </w:pPr>
            <w:r>
              <w:rPr>
                <w:bCs/>
              </w:rPr>
              <w:t>Invocation Result</w:t>
            </w:r>
          </w:p>
        </w:tc>
        <w:tc>
          <w:tcPr>
            <w:tcW w:w="109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  <w:tcPrChange w:id="46" w:author="Huawei-rev1" w:date="2024-04-17T22:15:00Z">
              <w:tcPr>
                <w:tcW w:w="1091" w:type="dxa"/>
                <w:tcBorders>
                  <w:top w:val="single" w:sz="4" w:space="0" w:color="666666"/>
                  <w:left w:val="single" w:sz="4" w:space="0" w:color="666666"/>
                  <w:bottom w:val="single" w:sz="4" w:space="0" w:color="666666"/>
                  <w:right w:val="single" w:sz="4" w:space="0" w:color="666666"/>
                </w:tcBorders>
                <w:hideMark/>
              </w:tcPr>
            </w:tcPrChange>
          </w:tcPr>
          <w:p w14:paraId="17A79A85" w14:textId="77777777" w:rsidR="002305BD" w:rsidRDefault="002305BD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>
              <w:rPr>
                <w:szCs w:val="18"/>
              </w:rPr>
              <w:t>O</w:t>
            </w:r>
            <w:r>
              <w:rPr>
                <w:szCs w:val="18"/>
                <w:vertAlign w:val="subscript"/>
              </w:rPr>
              <w:t>C</w:t>
            </w:r>
          </w:p>
        </w:tc>
        <w:tc>
          <w:tcPr>
            <w:tcW w:w="433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  <w:tcPrChange w:id="47" w:author="Huawei-rev1" w:date="2024-04-17T22:15:00Z">
              <w:tcPr>
                <w:tcW w:w="4331" w:type="dxa"/>
                <w:tcBorders>
                  <w:top w:val="single" w:sz="4" w:space="0" w:color="666666"/>
                  <w:left w:val="single" w:sz="4" w:space="0" w:color="666666"/>
                  <w:bottom w:val="single" w:sz="4" w:space="0" w:color="666666"/>
                  <w:right w:val="single" w:sz="4" w:space="0" w:color="666666"/>
                </w:tcBorders>
                <w:hideMark/>
              </w:tcPr>
            </w:tcPrChange>
          </w:tcPr>
          <w:p w14:paraId="13DFACD2" w14:textId="77777777" w:rsidR="002305BD" w:rsidRDefault="002305BD">
            <w:pPr>
              <w:pStyle w:val="TAL"/>
              <w:keepNext w:val="0"/>
              <w:keepLines w:val="0"/>
              <w:rPr>
                <w:rFonts w:cs="Arial"/>
                <w:sz w:val="16"/>
                <w:szCs w:val="16"/>
              </w:rPr>
            </w:pPr>
            <w:r>
              <w:rPr>
                <w:lang w:bidi="ar-IQ"/>
              </w:rPr>
              <w:t>Described in TS 32.290 [57]</w:t>
            </w:r>
          </w:p>
        </w:tc>
      </w:tr>
      <w:tr w:rsidR="002305BD" w14:paraId="684626B0" w14:textId="77777777" w:rsidTr="00196E2F">
        <w:trPr>
          <w:jc w:val="center"/>
          <w:trPrChange w:id="48" w:author="Huawei-rev1" w:date="2024-04-17T22:15:00Z">
            <w:trPr>
              <w:jc w:val="center"/>
            </w:trPr>
          </w:trPrChange>
        </w:trPr>
        <w:tc>
          <w:tcPr>
            <w:tcW w:w="34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  <w:tcPrChange w:id="49" w:author="Huawei-rev1" w:date="2024-04-17T22:15:00Z">
              <w:tcPr>
                <w:tcW w:w="3440" w:type="dxa"/>
                <w:tcBorders>
                  <w:top w:val="single" w:sz="4" w:space="0" w:color="666666"/>
                  <w:left w:val="single" w:sz="4" w:space="0" w:color="666666"/>
                  <w:bottom w:val="single" w:sz="4" w:space="0" w:color="666666"/>
                  <w:right w:val="single" w:sz="4" w:space="0" w:color="666666"/>
                </w:tcBorders>
                <w:hideMark/>
              </w:tcPr>
            </w:tcPrChange>
          </w:tcPr>
          <w:p w14:paraId="1BCF9DBF" w14:textId="77777777" w:rsidR="002305BD" w:rsidRDefault="002305BD">
            <w:pPr>
              <w:pStyle w:val="TAL"/>
              <w:rPr>
                <w:b/>
                <w:bCs/>
              </w:rPr>
            </w:pPr>
            <w:r>
              <w:rPr>
                <w:bCs/>
              </w:rPr>
              <w:t>Invocation Sequence Number</w:t>
            </w:r>
          </w:p>
        </w:tc>
        <w:tc>
          <w:tcPr>
            <w:tcW w:w="109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  <w:tcPrChange w:id="50" w:author="Huawei-rev1" w:date="2024-04-17T22:15:00Z">
              <w:tcPr>
                <w:tcW w:w="1091" w:type="dxa"/>
                <w:tcBorders>
                  <w:top w:val="single" w:sz="4" w:space="0" w:color="666666"/>
                  <w:left w:val="single" w:sz="4" w:space="0" w:color="666666"/>
                  <w:bottom w:val="single" w:sz="4" w:space="0" w:color="666666"/>
                  <w:right w:val="single" w:sz="4" w:space="0" w:color="666666"/>
                </w:tcBorders>
                <w:hideMark/>
              </w:tcPr>
            </w:tcPrChange>
          </w:tcPr>
          <w:p w14:paraId="06E35A4B" w14:textId="77777777" w:rsidR="002305BD" w:rsidRDefault="002305BD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>
              <w:rPr>
                <w:szCs w:val="18"/>
              </w:rPr>
              <w:t>M</w:t>
            </w:r>
          </w:p>
        </w:tc>
        <w:tc>
          <w:tcPr>
            <w:tcW w:w="433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  <w:tcPrChange w:id="51" w:author="Huawei-rev1" w:date="2024-04-17T22:15:00Z">
              <w:tcPr>
                <w:tcW w:w="4331" w:type="dxa"/>
                <w:tcBorders>
                  <w:top w:val="single" w:sz="4" w:space="0" w:color="666666"/>
                  <w:left w:val="single" w:sz="4" w:space="0" w:color="666666"/>
                  <w:bottom w:val="single" w:sz="4" w:space="0" w:color="666666"/>
                  <w:right w:val="single" w:sz="4" w:space="0" w:color="666666"/>
                </w:tcBorders>
                <w:hideMark/>
              </w:tcPr>
            </w:tcPrChange>
          </w:tcPr>
          <w:p w14:paraId="5B0BA1AC" w14:textId="77777777" w:rsidR="002305BD" w:rsidRDefault="002305BD">
            <w:pPr>
              <w:pStyle w:val="TAL"/>
              <w:keepNext w:val="0"/>
              <w:keepLines w:val="0"/>
              <w:rPr>
                <w:rFonts w:cs="Arial"/>
                <w:sz w:val="16"/>
                <w:szCs w:val="16"/>
              </w:rPr>
            </w:pPr>
            <w:r>
              <w:rPr>
                <w:lang w:bidi="ar-IQ"/>
              </w:rPr>
              <w:t>Described in TS 32.290 [57]</w:t>
            </w:r>
          </w:p>
        </w:tc>
      </w:tr>
      <w:tr w:rsidR="002305BD" w14:paraId="4FC7CD95" w14:textId="77777777" w:rsidTr="00196E2F">
        <w:trPr>
          <w:jc w:val="center"/>
          <w:trPrChange w:id="52" w:author="Huawei-rev1" w:date="2024-04-17T22:15:00Z">
            <w:trPr>
              <w:jc w:val="center"/>
            </w:trPr>
          </w:trPrChange>
        </w:trPr>
        <w:tc>
          <w:tcPr>
            <w:tcW w:w="34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  <w:tcPrChange w:id="53" w:author="Huawei-rev1" w:date="2024-04-17T22:15:00Z">
              <w:tcPr>
                <w:tcW w:w="3440" w:type="dxa"/>
                <w:tcBorders>
                  <w:top w:val="single" w:sz="4" w:space="0" w:color="666666"/>
                  <w:left w:val="single" w:sz="4" w:space="0" w:color="666666"/>
                  <w:bottom w:val="single" w:sz="4" w:space="0" w:color="666666"/>
                  <w:right w:val="single" w:sz="4" w:space="0" w:color="666666"/>
                </w:tcBorders>
                <w:hideMark/>
              </w:tcPr>
            </w:tcPrChange>
          </w:tcPr>
          <w:p w14:paraId="66471AA8" w14:textId="77777777" w:rsidR="002305BD" w:rsidRDefault="002305BD">
            <w:pPr>
              <w:pStyle w:val="TAL"/>
              <w:rPr>
                <w:b/>
                <w:bCs/>
              </w:rPr>
            </w:pPr>
            <w:r>
              <w:rPr>
                <w:bCs/>
              </w:rPr>
              <w:t>Session Failover</w:t>
            </w:r>
          </w:p>
        </w:tc>
        <w:tc>
          <w:tcPr>
            <w:tcW w:w="109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  <w:tcPrChange w:id="54" w:author="Huawei-rev1" w:date="2024-04-17T22:15:00Z">
              <w:tcPr>
                <w:tcW w:w="1091" w:type="dxa"/>
                <w:tcBorders>
                  <w:top w:val="single" w:sz="4" w:space="0" w:color="666666"/>
                  <w:left w:val="single" w:sz="4" w:space="0" w:color="666666"/>
                  <w:bottom w:val="single" w:sz="4" w:space="0" w:color="666666"/>
                  <w:right w:val="single" w:sz="4" w:space="0" w:color="666666"/>
                </w:tcBorders>
                <w:hideMark/>
              </w:tcPr>
            </w:tcPrChange>
          </w:tcPr>
          <w:p w14:paraId="50D68E60" w14:textId="77777777" w:rsidR="002305BD" w:rsidRDefault="002305BD">
            <w:pPr>
              <w:pStyle w:val="TAC"/>
              <w:keepNext w:val="0"/>
              <w:keepLines w:val="0"/>
              <w:rPr>
                <w:szCs w:val="18"/>
              </w:rPr>
            </w:pPr>
            <w:r>
              <w:rPr>
                <w:szCs w:val="18"/>
              </w:rPr>
              <w:t>O</w:t>
            </w:r>
            <w:r>
              <w:rPr>
                <w:szCs w:val="18"/>
                <w:vertAlign w:val="subscript"/>
              </w:rPr>
              <w:t>C</w:t>
            </w:r>
          </w:p>
        </w:tc>
        <w:tc>
          <w:tcPr>
            <w:tcW w:w="433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  <w:tcPrChange w:id="55" w:author="Huawei-rev1" w:date="2024-04-17T22:15:00Z">
              <w:tcPr>
                <w:tcW w:w="4331" w:type="dxa"/>
                <w:tcBorders>
                  <w:top w:val="single" w:sz="4" w:space="0" w:color="666666"/>
                  <w:left w:val="single" w:sz="4" w:space="0" w:color="666666"/>
                  <w:bottom w:val="single" w:sz="4" w:space="0" w:color="666666"/>
                  <w:right w:val="single" w:sz="4" w:space="0" w:color="666666"/>
                </w:tcBorders>
                <w:hideMark/>
              </w:tcPr>
            </w:tcPrChange>
          </w:tcPr>
          <w:p w14:paraId="5220CF91" w14:textId="77777777" w:rsidR="002305BD" w:rsidRDefault="002305BD">
            <w:pPr>
              <w:pStyle w:val="TAL"/>
              <w:rPr>
                <w:rFonts w:cs="Arial"/>
              </w:rPr>
            </w:pPr>
            <w:r>
              <w:rPr>
                <w:lang w:bidi="ar-IQ"/>
              </w:rPr>
              <w:t>Described in TS 32.290 [57]</w:t>
            </w:r>
          </w:p>
        </w:tc>
      </w:tr>
      <w:tr w:rsidR="002305BD" w14:paraId="4F18725A" w14:textId="77777777" w:rsidTr="00196E2F">
        <w:trPr>
          <w:jc w:val="center"/>
          <w:trPrChange w:id="56" w:author="Huawei-rev1" w:date="2024-04-17T22:15:00Z">
            <w:trPr>
              <w:jc w:val="center"/>
            </w:trPr>
          </w:trPrChange>
        </w:trPr>
        <w:tc>
          <w:tcPr>
            <w:tcW w:w="34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  <w:tcPrChange w:id="57" w:author="Huawei-rev1" w:date="2024-04-17T22:15:00Z">
              <w:tcPr>
                <w:tcW w:w="3440" w:type="dxa"/>
                <w:tcBorders>
                  <w:top w:val="single" w:sz="4" w:space="0" w:color="666666"/>
                  <w:left w:val="single" w:sz="4" w:space="0" w:color="666666"/>
                  <w:bottom w:val="single" w:sz="4" w:space="0" w:color="666666"/>
                  <w:right w:val="single" w:sz="4" w:space="0" w:color="666666"/>
                </w:tcBorders>
                <w:hideMark/>
              </w:tcPr>
            </w:tcPrChange>
          </w:tcPr>
          <w:p w14:paraId="3F26BA26" w14:textId="77777777" w:rsidR="002305BD" w:rsidRDefault="002305BD">
            <w:pPr>
              <w:pStyle w:val="TAL"/>
              <w:rPr>
                <w:bCs/>
              </w:rPr>
            </w:pPr>
            <w:r>
              <w:rPr>
                <w:noProof/>
              </w:rPr>
              <w:t>Supported Features</w:t>
            </w:r>
          </w:p>
        </w:tc>
        <w:tc>
          <w:tcPr>
            <w:tcW w:w="109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  <w:tcPrChange w:id="58" w:author="Huawei-rev1" w:date="2024-04-17T22:15:00Z">
              <w:tcPr>
                <w:tcW w:w="1091" w:type="dxa"/>
                <w:tcBorders>
                  <w:top w:val="single" w:sz="4" w:space="0" w:color="666666"/>
                  <w:left w:val="single" w:sz="4" w:space="0" w:color="666666"/>
                  <w:bottom w:val="single" w:sz="4" w:space="0" w:color="666666"/>
                  <w:right w:val="single" w:sz="4" w:space="0" w:color="666666"/>
                </w:tcBorders>
                <w:hideMark/>
              </w:tcPr>
            </w:tcPrChange>
          </w:tcPr>
          <w:p w14:paraId="4BC028A8" w14:textId="77777777" w:rsidR="002305BD" w:rsidRDefault="002305BD">
            <w:pPr>
              <w:pStyle w:val="TAC"/>
              <w:keepNext w:val="0"/>
              <w:keepLines w:val="0"/>
              <w:rPr>
                <w:szCs w:val="18"/>
              </w:rPr>
            </w:pPr>
            <w:r>
              <w:rPr>
                <w:lang w:eastAsia="zh-CN"/>
              </w:rPr>
              <w:t>O</w:t>
            </w:r>
            <w:r>
              <w:rPr>
                <w:vertAlign w:val="subscript"/>
                <w:lang w:eastAsia="zh-CN"/>
              </w:rPr>
              <w:t>C</w:t>
            </w:r>
          </w:p>
        </w:tc>
        <w:tc>
          <w:tcPr>
            <w:tcW w:w="433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  <w:tcPrChange w:id="59" w:author="Huawei-rev1" w:date="2024-04-17T22:15:00Z">
              <w:tcPr>
                <w:tcW w:w="4331" w:type="dxa"/>
                <w:tcBorders>
                  <w:top w:val="single" w:sz="4" w:space="0" w:color="666666"/>
                  <w:left w:val="single" w:sz="4" w:space="0" w:color="666666"/>
                  <w:bottom w:val="single" w:sz="4" w:space="0" w:color="666666"/>
                  <w:right w:val="single" w:sz="4" w:space="0" w:color="666666"/>
                </w:tcBorders>
                <w:hideMark/>
              </w:tcPr>
            </w:tcPrChange>
          </w:tcPr>
          <w:p w14:paraId="25E4A19B" w14:textId="77777777" w:rsidR="002305BD" w:rsidRDefault="002305BD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Described in TS 32.290 [57]</w:t>
            </w:r>
          </w:p>
        </w:tc>
      </w:tr>
      <w:tr w:rsidR="002305BD" w:rsidDel="00196E2F" w14:paraId="395513CE" w14:textId="45F696FB" w:rsidTr="00196E2F">
        <w:trPr>
          <w:jc w:val="center"/>
          <w:del w:id="60" w:author="Huawei-rev1" w:date="2024-04-17T22:15:00Z"/>
          <w:trPrChange w:id="61" w:author="Huawei-rev1" w:date="2024-04-17T22:15:00Z">
            <w:trPr>
              <w:jc w:val="center"/>
            </w:trPr>
          </w:trPrChange>
        </w:trPr>
        <w:tc>
          <w:tcPr>
            <w:tcW w:w="34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  <w:tcPrChange w:id="62" w:author="Huawei-rev1" w:date="2024-04-17T22:15:00Z">
              <w:tcPr>
                <w:tcW w:w="3440" w:type="dxa"/>
                <w:tcBorders>
                  <w:top w:val="single" w:sz="4" w:space="0" w:color="666666"/>
                  <w:left w:val="single" w:sz="4" w:space="0" w:color="666666"/>
                  <w:bottom w:val="single" w:sz="4" w:space="0" w:color="666666"/>
                  <w:right w:val="single" w:sz="4" w:space="0" w:color="666666"/>
                </w:tcBorders>
                <w:hideMark/>
              </w:tcPr>
            </w:tcPrChange>
          </w:tcPr>
          <w:p w14:paraId="77E7C5A0" w14:textId="740A0B38" w:rsidR="002305BD" w:rsidDel="00196E2F" w:rsidRDefault="002305BD">
            <w:pPr>
              <w:pStyle w:val="TAL"/>
              <w:rPr>
                <w:del w:id="63" w:author="Huawei-rev1" w:date="2024-04-17T22:15:00Z"/>
                <w:b/>
                <w:bCs/>
              </w:rPr>
            </w:pPr>
            <w:del w:id="64" w:author="Huawei-rev1" w:date="2024-04-17T22:15:00Z">
              <w:r w:rsidDel="00196E2F">
                <w:rPr>
                  <w:bCs/>
                  <w:lang w:eastAsia="zh-CN" w:bidi="ar-IQ"/>
                </w:rPr>
                <w:delText xml:space="preserve">Triggers </w:delText>
              </w:r>
            </w:del>
          </w:p>
        </w:tc>
        <w:tc>
          <w:tcPr>
            <w:tcW w:w="109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  <w:tcPrChange w:id="65" w:author="Huawei-rev1" w:date="2024-04-17T22:15:00Z">
              <w:tcPr>
                <w:tcW w:w="1091" w:type="dxa"/>
                <w:tcBorders>
                  <w:top w:val="single" w:sz="4" w:space="0" w:color="666666"/>
                  <w:left w:val="single" w:sz="4" w:space="0" w:color="666666"/>
                  <w:bottom w:val="single" w:sz="4" w:space="0" w:color="666666"/>
                  <w:right w:val="single" w:sz="4" w:space="0" w:color="666666"/>
                </w:tcBorders>
                <w:hideMark/>
              </w:tcPr>
            </w:tcPrChange>
          </w:tcPr>
          <w:p w14:paraId="119590A6" w14:textId="5A7B9B20" w:rsidR="002305BD" w:rsidDel="00196E2F" w:rsidRDefault="002305BD">
            <w:pPr>
              <w:pStyle w:val="TAC"/>
              <w:keepNext w:val="0"/>
              <w:keepLines w:val="0"/>
              <w:rPr>
                <w:del w:id="66" w:author="Huawei-rev1" w:date="2024-04-17T22:15:00Z"/>
                <w:szCs w:val="18"/>
              </w:rPr>
            </w:pPr>
            <w:del w:id="67" w:author="Huawei-rev1" w:date="2024-04-17T22:15:00Z">
              <w:r w:rsidDel="00196E2F">
                <w:rPr>
                  <w:lang w:eastAsia="zh-CN"/>
                </w:rPr>
                <w:delText>-</w:delText>
              </w:r>
            </w:del>
          </w:p>
        </w:tc>
        <w:tc>
          <w:tcPr>
            <w:tcW w:w="433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  <w:tcPrChange w:id="68" w:author="Huawei-rev1" w:date="2024-04-17T22:15:00Z">
              <w:tcPr>
                <w:tcW w:w="4331" w:type="dxa"/>
                <w:tcBorders>
                  <w:top w:val="single" w:sz="4" w:space="0" w:color="666666"/>
                  <w:left w:val="single" w:sz="4" w:space="0" w:color="666666"/>
                  <w:bottom w:val="single" w:sz="4" w:space="0" w:color="666666"/>
                  <w:right w:val="single" w:sz="4" w:space="0" w:color="666666"/>
                </w:tcBorders>
                <w:hideMark/>
              </w:tcPr>
            </w:tcPrChange>
          </w:tcPr>
          <w:p w14:paraId="31DAFE28" w14:textId="0089EA85" w:rsidR="002305BD" w:rsidDel="00196E2F" w:rsidRDefault="002305BD">
            <w:pPr>
              <w:pStyle w:val="TAL"/>
              <w:rPr>
                <w:del w:id="69" w:author="Huawei-rev1" w:date="2024-04-17T22:15:00Z"/>
                <w:rFonts w:cs="Arial"/>
              </w:rPr>
            </w:pPr>
            <w:del w:id="70" w:author="Huawei-rev1" w:date="2024-04-17T22:15:00Z">
              <w:r w:rsidDel="00196E2F">
                <w:rPr>
                  <w:szCs w:val="18"/>
                </w:rPr>
                <w:delText>This field is not applicable.</w:delText>
              </w:r>
            </w:del>
          </w:p>
        </w:tc>
      </w:tr>
      <w:tr w:rsidR="002305BD" w14:paraId="6AD3B44D" w14:textId="77777777" w:rsidTr="00196E2F">
        <w:trPr>
          <w:jc w:val="center"/>
          <w:trPrChange w:id="71" w:author="Huawei-rev1" w:date="2024-04-17T22:15:00Z">
            <w:trPr>
              <w:jc w:val="center"/>
            </w:trPr>
          </w:trPrChange>
        </w:trPr>
        <w:tc>
          <w:tcPr>
            <w:tcW w:w="34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  <w:tcPrChange w:id="72" w:author="Huawei-rev1" w:date="2024-04-17T22:15:00Z">
              <w:tcPr>
                <w:tcW w:w="3440" w:type="dxa"/>
                <w:tcBorders>
                  <w:top w:val="single" w:sz="4" w:space="0" w:color="666666"/>
                  <w:left w:val="single" w:sz="4" w:space="0" w:color="666666"/>
                  <w:bottom w:val="single" w:sz="4" w:space="0" w:color="666666"/>
                  <w:right w:val="single" w:sz="4" w:space="0" w:color="666666"/>
                </w:tcBorders>
                <w:hideMark/>
              </w:tcPr>
            </w:tcPrChange>
          </w:tcPr>
          <w:p w14:paraId="0FE5A66C" w14:textId="77777777" w:rsidR="002305BD" w:rsidRDefault="002305BD">
            <w:pPr>
              <w:pStyle w:val="TAL"/>
              <w:rPr>
                <w:b/>
                <w:bCs/>
              </w:rPr>
            </w:pPr>
            <w:r>
              <w:rPr>
                <w:bCs/>
              </w:rPr>
              <w:t xml:space="preserve">Multiple </w:t>
            </w:r>
            <w:r>
              <w:rPr>
                <w:bCs/>
                <w:lang w:eastAsia="zh-CN"/>
              </w:rPr>
              <w:t>Unit</w:t>
            </w:r>
            <w:r>
              <w:rPr>
                <w:bCs/>
              </w:rPr>
              <w:t xml:space="preserve"> Information</w:t>
            </w:r>
          </w:p>
        </w:tc>
        <w:tc>
          <w:tcPr>
            <w:tcW w:w="109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  <w:tcPrChange w:id="73" w:author="Huawei-rev1" w:date="2024-04-17T22:15:00Z">
              <w:tcPr>
                <w:tcW w:w="1091" w:type="dxa"/>
                <w:tcBorders>
                  <w:top w:val="single" w:sz="4" w:space="0" w:color="666666"/>
                  <w:left w:val="single" w:sz="4" w:space="0" w:color="666666"/>
                  <w:bottom w:val="single" w:sz="4" w:space="0" w:color="666666"/>
                  <w:right w:val="single" w:sz="4" w:space="0" w:color="666666"/>
                </w:tcBorders>
                <w:hideMark/>
              </w:tcPr>
            </w:tcPrChange>
          </w:tcPr>
          <w:p w14:paraId="782E35E1" w14:textId="77777777" w:rsidR="002305BD" w:rsidRDefault="002305BD">
            <w:pPr>
              <w:pStyle w:val="TAC"/>
              <w:keepNext w:val="0"/>
              <w:keepLines w:val="0"/>
              <w:rPr>
                <w:szCs w:val="18"/>
              </w:rPr>
            </w:pPr>
            <w:r>
              <w:rPr>
                <w:szCs w:val="18"/>
              </w:rPr>
              <w:t>O</w:t>
            </w:r>
            <w:r>
              <w:rPr>
                <w:szCs w:val="18"/>
                <w:vertAlign w:val="subscript"/>
              </w:rPr>
              <w:t>C</w:t>
            </w:r>
          </w:p>
        </w:tc>
        <w:tc>
          <w:tcPr>
            <w:tcW w:w="433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  <w:tcPrChange w:id="74" w:author="Huawei-rev1" w:date="2024-04-17T22:15:00Z">
              <w:tcPr>
                <w:tcW w:w="4331" w:type="dxa"/>
                <w:tcBorders>
                  <w:top w:val="single" w:sz="4" w:space="0" w:color="666666"/>
                  <w:left w:val="single" w:sz="4" w:space="0" w:color="666666"/>
                  <w:bottom w:val="single" w:sz="4" w:space="0" w:color="666666"/>
                  <w:right w:val="single" w:sz="4" w:space="0" w:color="666666"/>
                </w:tcBorders>
                <w:hideMark/>
              </w:tcPr>
            </w:tcPrChange>
          </w:tcPr>
          <w:p w14:paraId="1FD5DEDE" w14:textId="77777777" w:rsidR="002305BD" w:rsidRDefault="002305BD">
            <w:pPr>
              <w:pStyle w:val="TAL"/>
              <w:keepNext w:val="0"/>
              <w:keepLines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</w:rPr>
              <w:t xml:space="preserve">This field </w:t>
            </w:r>
            <w:r>
              <w:t>holds</w:t>
            </w:r>
            <w:r>
              <w:rPr>
                <w:rFonts w:cs="Arial"/>
              </w:rPr>
              <w:t xml:space="preserve"> the parameters for the quota management information.</w:t>
            </w:r>
          </w:p>
        </w:tc>
      </w:tr>
      <w:tr w:rsidR="002305BD" w14:paraId="563D1FD3" w14:textId="77777777" w:rsidTr="00196E2F">
        <w:trPr>
          <w:jc w:val="center"/>
          <w:trPrChange w:id="75" w:author="Huawei-rev1" w:date="2024-04-17T22:15:00Z">
            <w:trPr>
              <w:jc w:val="center"/>
            </w:trPr>
          </w:trPrChange>
        </w:trPr>
        <w:tc>
          <w:tcPr>
            <w:tcW w:w="34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  <w:tcPrChange w:id="76" w:author="Huawei-rev1" w:date="2024-04-17T22:15:00Z">
              <w:tcPr>
                <w:tcW w:w="3440" w:type="dxa"/>
                <w:tcBorders>
                  <w:top w:val="single" w:sz="4" w:space="0" w:color="666666"/>
                  <w:left w:val="single" w:sz="4" w:space="0" w:color="666666"/>
                  <w:bottom w:val="single" w:sz="4" w:space="0" w:color="666666"/>
                  <w:right w:val="single" w:sz="4" w:space="0" w:color="666666"/>
                </w:tcBorders>
                <w:hideMark/>
              </w:tcPr>
            </w:tcPrChange>
          </w:tcPr>
          <w:p w14:paraId="56B8DD04" w14:textId="77777777" w:rsidR="002305BD" w:rsidRDefault="002305BD">
            <w:pPr>
              <w:pStyle w:val="TAL"/>
              <w:ind w:left="284"/>
              <w:rPr>
                <w:lang w:eastAsia="zh-CN" w:bidi="ar-IQ"/>
              </w:rPr>
            </w:pPr>
            <w:r>
              <w:rPr>
                <w:lang w:eastAsia="zh-CN" w:bidi="ar-IQ"/>
              </w:rPr>
              <w:t>Result Code</w:t>
            </w:r>
          </w:p>
        </w:tc>
        <w:tc>
          <w:tcPr>
            <w:tcW w:w="109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  <w:tcPrChange w:id="77" w:author="Huawei-rev1" w:date="2024-04-17T22:15:00Z">
              <w:tcPr>
                <w:tcW w:w="1091" w:type="dxa"/>
                <w:tcBorders>
                  <w:top w:val="single" w:sz="4" w:space="0" w:color="666666"/>
                  <w:left w:val="single" w:sz="4" w:space="0" w:color="666666"/>
                  <w:bottom w:val="single" w:sz="4" w:space="0" w:color="666666"/>
                  <w:right w:val="single" w:sz="4" w:space="0" w:color="666666"/>
                </w:tcBorders>
                <w:hideMark/>
              </w:tcPr>
            </w:tcPrChange>
          </w:tcPr>
          <w:p w14:paraId="0D03C3CA" w14:textId="77777777" w:rsidR="002305BD" w:rsidRDefault="002305BD">
            <w:pPr>
              <w:pStyle w:val="TAC"/>
              <w:keepNext w:val="0"/>
              <w:keepLines w:val="0"/>
              <w:rPr>
                <w:szCs w:val="18"/>
              </w:rPr>
            </w:pPr>
            <w:r>
              <w:rPr>
                <w:lang w:eastAsia="zh-CN"/>
              </w:rPr>
              <w:t>O</w:t>
            </w:r>
            <w:r>
              <w:rPr>
                <w:vertAlign w:val="subscript"/>
                <w:lang w:eastAsia="zh-CN"/>
              </w:rPr>
              <w:t>C</w:t>
            </w:r>
          </w:p>
        </w:tc>
        <w:tc>
          <w:tcPr>
            <w:tcW w:w="433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  <w:tcPrChange w:id="78" w:author="Huawei-rev1" w:date="2024-04-17T22:15:00Z">
              <w:tcPr>
                <w:tcW w:w="4331" w:type="dxa"/>
                <w:tcBorders>
                  <w:top w:val="single" w:sz="4" w:space="0" w:color="666666"/>
                  <w:left w:val="single" w:sz="4" w:space="0" w:color="666666"/>
                  <w:bottom w:val="single" w:sz="4" w:space="0" w:color="666666"/>
                  <w:right w:val="single" w:sz="4" w:space="0" w:color="666666"/>
                </w:tcBorders>
                <w:hideMark/>
              </w:tcPr>
            </w:tcPrChange>
          </w:tcPr>
          <w:p w14:paraId="647ACDFC" w14:textId="77777777" w:rsidR="002305BD" w:rsidRDefault="002305BD">
            <w:pPr>
              <w:pStyle w:val="TAL"/>
              <w:keepNext w:val="0"/>
              <w:keepLines w:val="0"/>
              <w:rPr>
                <w:rFonts w:cs="Arial"/>
              </w:rPr>
            </w:pPr>
            <w:r>
              <w:rPr>
                <w:lang w:bidi="ar-IQ"/>
              </w:rPr>
              <w:t>Described in TS 32.290 [57]</w:t>
            </w:r>
          </w:p>
        </w:tc>
      </w:tr>
      <w:tr w:rsidR="002305BD" w14:paraId="253F8205" w14:textId="77777777" w:rsidTr="00196E2F">
        <w:trPr>
          <w:jc w:val="center"/>
          <w:trPrChange w:id="79" w:author="Huawei-rev1" w:date="2024-04-17T22:15:00Z">
            <w:trPr>
              <w:jc w:val="center"/>
            </w:trPr>
          </w:trPrChange>
        </w:trPr>
        <w:tc>
          <w:tcPr>
            <w:tcW w:w="34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  <w:tcPrChange w:id="80" w:author="Huawei-rev1" w:date="2024-04-17T22:15:00Z">
              <w:tcPr>
                <w:tcW w:w="3440" w:type="dxa"/>
                <w:tcBorders>
                  <w:top w:val="single" w:sz="4" w:space="0" w:color="666666"/>
                  <w:left w:val="single" w:sz="4" w:space="0" w:color="666666"/>
                  <w:bottom w:val="single" w:sz="4" w:space="0" w:color="666666"/>
                  <w:right w:val="single" w:sz="4" w:space="0" w:color="666666"/>
                </w:tcBorders>
                <w:hideMark/>
              </w:tcPr>
            </w:tcPrChange>
          </w:tcPr>
          <w:p w14:paraId="01FAD559" w14:textId="77777777" w:rsidR="002305BD" w:rsidRDefault="002305BD">
            <w:pPr>
              <w:pStyle w:val="TAL"/>
              <w:ind w:left="284"/>
              <w:rPr>
                <w:lang w:eastAsia="zh-CN" w:bidi="ar-IQ"/>
              </w:rPr>
            </w:pPr>
            <w:r>
              <w:rPr>
                <w:lang w:eastAsia="zh-CN" w:bidi="ar-IQ"/>
              </w:rPr>
              <w:t>Rating Group</w:t>
            </w:r>
          </w:p>
        </w:tc>
        <w:tc>
          <w:tcPr>
            <w:tcW w:w="109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  <w:tcPrChange w:id="81" w:author="Huawei-rev1" w:date="2024-04-17T22:15:00Z">
              <w:tcPr>
                <w:tcW w:w="1091" w:type="dxa"/>
                <w:tcBorders>
                  <w:top w:val="single" w:sz="4" w:space="0" w:color="666666"/>
                  <w:left w:val="single" w:sz="4" w:space="0" w:color="666666"/>
                  <w:bottom w:val="single" w:sz="4" w:space="0" w:color="666666"/>
                  <w:right w:val="single" w:sz="4" w:space="0" w:color="666666"/>
                </w:tcBorders>
                <w:hideMark/>
              </w:tcPr>
            </w:tcPrChange>
          </w:tcPr>
          <w:p w14:paraId="0ED755D5" w14:textId="77777777" w:rsidR="002305BD" w:rsidRDefault="002305BD">
            <w:pPr>
              <w:pStyle w:val="TAC"/>
              <w:keepNext w:val="0"/>
              <w:keepLines w:val="0"/>
              <w:rPr>
                <w:szCs w:val="18"/>
              </w:rPr>
            </w:pPr>
            <w:r>
              <w:rPr>
                <w:lang w:eastAsia="zh-CN"/>
              </w:rPr>
              <w:t>O</w:t>
            </w:r>
            <w:r>
              <w:rPr>
                <w:vertAlign w:val="subscript"/>
                <w:lang w:eastAsia="zh-CN"/>
              </w:rPr>
              <w:t>M</w:t>
            </w:r>
          </w:p>
        </w:tc>
        <w:tc>
          <w:tcPr>
            <w:tcW w:w="433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  <w:tcPrChange w:id="82" w:author="Huawei-rev1" w:date="2024-04-17T22:15:00Z">
              <w:tcPr>
                <w:tcW w:w="4331" w:type="dxa"/>
                <w:tcBorders>
                  <w:top w:val="single" w:sz="4" w:space="0" w:color="666666"/>
                  <w:left w:val="single" w:sz="4" w:space="0" w:color="666666"/>
                  <w:bottom w:val="single" w:sz="4" w:space="0" w:color="666666"/>
                  <w:right w:val="single" w:sz="4" w:space="0" w:color="666666"/>
                </w:tcBorders>
                <w:hideMark/>
              </w:tcPr>
            </w:tcPrChange>
          </w:tcPr>
          <w:p w14:paraId="76047D15" w14:textId="77777777" w:rsidR="002305BD" w:rsidRDefault="002305BD">
            <w:pPr>
              <w:pStyle w:val="TAL"/>
              <w:keepNext w:val="0"/>
              <w:keepLines w:val="0"/>
              <w:rPr>
                <w:rFonts w:cs="Arial"/>
              </w:rPr>
            </w:pPr>
            <w:r>
              <w:rPr>
                <w:lang w:bidi="ar-IQ"/>
              </w:rPr>
              <w:t>Described in TS 32.290 [57]</w:t>
            </w:r>
          </w:p>
        </w:tc>
      </w:tr>
      <w:tr w:rsidR="002305BD" w14:paraId="6B5FC17E" w14:textId="77777777" w:rsidTr="00196E2F">
        <w:trPr>
          <w:jc w:val="center"/>
          <w:trPrChange w:id="83" w:author="Huawei-rev1" w:date="2024-04-17T22:15:00Z">
            <w:trPr>
              <w:jc w:val="center"/>
            </w:trPr>
          </w:trPrChange>
        </w:trPr>
        <w:tc>
          <w:tcPr>
            <w:tcW w:w="34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  <w:tcPrChange w:id="84" w:author="Huawei-rev1" w:date="2024-04-17T22:15:00Z">
              <w:tcPr>
                <w:tcW w:w="3440" w:type="dxa"/>
                <w:tcBorders>
                  <w:top w:val="single" w:sz="4" w:space="0" w:color="666666"/>
                  <w:left w:val="single" w:sz="4" w:space="0" w:color="666666"/>
                  <w:bottom w:val="single" w:sz="4" w:space="0" w:color="666666"/>
                  <w:right w:val="single" w:sz="4" w:space="0" w:color="666666"/>
                </w:tcBorders>
                <w:hideMark/>
              </w:tcPr>
            </w:tcPrChange>
          </w:tcPr>
          <w:p w14:paraId="106BC92B" w14:textId="77777777" w:rsidR="002305BD" w:rsidRDefault="002305BD">
            <w:pPr>
              <w:pStyle w:val="TAL"/>
              <w:ind w:left="284"/>
              <w:rPr>
                <w:lang w:eastAsia="zh-CN" w:bidi="ar-IQ"/>
              </w:rPr>
            </w:pPr>
            <w:r>
              <w:rPr>
                <w:lang w:eastAsia="zh-CN" w:bidi="ar-IQ"/>
              </w:rPr>
              <w:t>Granted Unit</w:t>
            </w:r>
          </w:p>
        </w:tc>
        <w:tc>
          <w:tcPr>
            <w:tcW w:w="109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  <w:tcPrChange w:id="85" w:author="Huawei-rev1" w:date="2024-04-17T22:15:00Z">
              <w:tcPr>
                <w:tcW w:w="1091" w:type="dxa"/>
                <w:tcBorders>
                  <w:top w:val="single" w:sz="4" w:space="0" w:color="666666"/>
                  <w:left w:val="single" w:sz="4" w:space="0" w:color="666666"/>
                  <w:bottom w:val="single" w:sz="4" w:space="0" w:color="666666"/>
                  <w:right w:val="single" w:sz="4" w:space="0" w:color="666666"/>
                </w:tcBorders>
                <w:hideMark/>
              </w:tcPr>
            </w:tcPrChange>
          </w:tcPr>
          <w:p w14:paraId="121137D0" w14:textId="77777777" w:rsidR="002305BD" w:rsidRDefault="002305BD">
            <w:pPr>
              <w:pStyle w:val="TAC"/>
              <w:keepNext w:val="0"/>
              <w:keepLines w:val="0"/>
              <w:rPr>
                <w:szCs w:val="18"/>
              </w:rPr>
            </w:pPr>
            <w:r>
              <w:rPr>
                <w:lang w:eastAsia="zh-CN"/>
              </w:rPr>
              <w:t>O</w:t>
            </w:r>
            <w:r>
              <w:rPr>
                <w:vertAlign w:val="subscript"/>
                <w:lang w:eastAsia="zh-CN"/>
              </w:rPr>
              <w:t>C</w:t>
            </w:r>
          </w:p>
        </w:tc>
        <w:tc>
          <w:tcPr>
            <w:tcW w:w="433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  <w:tcPrChange w:id="86" w:author="Huawei-rev1" w:date="2024-04-17T22:15:00Z">
              <w:tcPr>
                <w:tcW w:w="4331" w:type="dxa"/>
                <w:tcBorders>
                  <w:top w:val="single" w:sz="4" w:space="0" w:color="666666"/>
                  <w:left w:val="single" w:sz="4" w:space="0" w:color="666666"/>
                  <w:bottom w:val="single" w:sz="4" w:space="0" w:color="666666"/>
                  <w:right w:val="single" w:sz="4" w:space="0" w:color="666666"/>
                </w:tcBorders>
                <w:hideMark/>
              </w:tcPr>
            </w:tcPrChange>
          </w:tcPr>
          <w:p w14:paraId="3996DB17" w14:textId="77777777" w:rsidR="002305BD" w:rsidRDefault="002305BD">
            <w:pPr>
              <w:pStyle w:val="TAL"/>
              <w:keepNext w:val="0"/>
              <w:keepLines w:val="0"/>
              <w:rPr>
                <w:rFonts w:cs="Arial"/>
              </w:rPr>
            </w:pPr>
            <w:r>
              <w:rPr>
                <w:lang w:bidi="ar-IQ"/>
              </w:rPr>
              <w:t>Described in TS 32.290 [57]</w:t>
            </w:r>
          </w:p>
        </w:tc>
      </w:tr>
      <w:tr w:rsidR="002305BD" w14:paraId="16CD3AD9" w14:textId="77777777" w:rsidTr="00196E2F">
        <w:trPr>
          <w:jc w:val="center"/>
          <w:trPrChange w:id="87" w:author="Huawei-rev1" w:date="2024-04-17T22:15:00Z">
            <w:trPr>
              <w:jc w:val="center"/>
            </w:trPr>
          </w:trPrChange>
        </w:trPr>
        <w:tc>
          <w:tcPr>
            <w:tcW w:w="34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  <w:tcPrChange w:id="88" w:author="Huawei-rev1" w:date="2024-04-17T22:15:00Z">
              <w:tcPr>
                <w:tcW w:w="3440" w:type="dxa"/>
                <w:tcBorders>
                  <w:top w:val="single" w:sz="4" w:space="0" w:color="666666"/>
                  <w:left w:val="single" w:sz="4" w:space="0" w:color="666666"/>
                  <w:bottom w:val="single" w:sz="4" w:space="0" w:color="666666"/>
                  <w:right w:val="single" w:sz="4" w:space="0" w:color="666666"/>
                </w:tcBorders>
                <w:hideMark/>
              </w:tcPr>
            </w:tcPrChange>
          </w:tcPr>
          <w:p w14:paraId="538EEB32" w14:textId="77777777" w:rsidR="002305BD" w:rsidRDefault="002305BD">
            <w:pPr>
              <w:pStyle w:val="TAL"/>
              <w:ind w:left="284"/>
              <w:rPr>
                <w:lang w:eastAsia="zh-CN" w:bidi="ar-IQ"/>
              </w:rPr>
            </w:pPr>
            <w:r>
              <w:rPr>
                <w:lang w:eastAsia="zh-CN" w:bidi="ar-IQ"/>
              </w:rPr>
              <w:t>Validity Time</w:t>
            </w:r>
          </w:p>
        </w:tc>
        <w:tc>
          <w:tcPr>
            <w:tcW w:w="109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  <w:tcPrChange w:id="89" w:author="Huawei-rev1" w:date="2024-04-17T22:15:00Z">
              <w:tcPr>
                <w:tcW w:w="1091" w:type="dxa"/>
                <w:tcBorders>
                  <w:top w:val="single" w:sz="4" w:space="0" w:color="666666"/>
                  <w:left w:val="single" w:sz="4" w:space="0" w:color="666666"/>
                  <w:bottom w:val="single" w:sz="4" w:space="0" w:color="666666"/>
                  <w:right w:val="single" w:sz="4" w:space="0" w:color="666666"/>
                </w:tcBorders>
                <w:hideMark/>
              </w:tcPr>
            </w:tcPrChange>
          </w:tcPr>
          <w:p w14:paraId="2CE1B0B6" w14:textId="77777777" w:rsidR="002305BD" w:rsidRDefault="002305BD">
            <w:pPr>
              <w:pStyle w:val="TAC"/>
              <w:keepNext w:val="0"/>
              <w:keepLines w:val="0"/>
              <w:rPr>
                <w:szCs w:val="18"/>
              </w:rPr>
            </w:pPr>
            <w:r>
              <w:rPr>
                <w:lang w:eastAsia="zh-CN"/>
              </w:rPr>
              <w:t>O</w:t>
            </w:r>
            <w:r>
              <w:rPr>
                <w:vertAlign w:val="subscript"/>
                <w:lang w:eastAsia="zh-CN"/>
              </w:rPr>
              <w:t>C</w:t>
            </w:r>
          </w:p>
        </w:tc>
        <w:tc>
          <w:tcPr>
            <w:tcW w:w="433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  <w:tcPrChange w:id="90" w:author="Huawei-rev1" w:date="2024-04-17T22:15:00Z">
              <w:tcPr>
                <w:tcW w:w="4331" w:type="dxa"/>
                <w:tcBorders>
                  <w:top w:val="single" w:sz="4" w:space="0" w:color="666666"/>
                  <w:left w:val="single" w:sz="4" w:space="0" w:color="666666"/>
                  <w:bottom w:val="single" w:sz="4" w:space="0" w:color="666666"/>
                  <w:right w:val="single" w:sz="4" w:space="0" w:color="666666"/>
                </w:tcBorders>
                <w:hideMark/>
              </w:tcPr>
            </w:tcPrChange>
          </w:tcPr>
          <w:p w14:paraId="6944FDE5" w14:textId="77777777" w:rsidR="002305BD" w:rsidRDefault="002305BD">
            <w:pPr>
              <w:pStyle w:val="TAL"/>
              <w:keepNext w:val="0"/>
              <w:keepLines w:val="0"/>
              <w:rPr>
                <w:rFonts w:cs="Arial"/>
              </w:rPr>
            </w:pPr>
            <w:r>
              <w:rPr>
                <w:lang w:bidi="ar-IQ"/>
              </w:rPr>
              <w:t>Described in TS 32.290 [57]</w:t>
            </w:r>
          </w:p>
        </w:tc>
      </w:tr>
    </w:tbl>
    <w:p w14:paraId="5A574596" w14:textId="77777777" w:rsidR="002305BD" w:rsidRDefault="002305BD" w:rsidP="002305BD">
      <w:pPr>
        <w:pStyle w:val="EditorsNote"/>
        <w:rPr>
          <w:rFonts w:eastAsia="Times New Roman"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975275" w:rsidRPr="007215AA" w14:paraId="7C3667AA" w14:textId="77777777" w:rsidTr="008E059A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1B447E2" w14:textId="41DDF620" w:rsidR="00975275" w:rsidRPr="007215AA" w:rsidRDefault="00975275" w:rsidP="008E05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Next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53196721" w14:textId="77777777" w:rsidR="00AF192D" w:rsidRPr="005B57B2" w:rsidRDefault="00AF192D" w:rsidP="00AF192D">
      <w:pPr>
        <w:pStyle w:val="40"/>
        <w:rPr>
          <w:lang w:bidi="ar-IQ"/>
        </w:rPr>
      </w:pPr>
      <w:bookmarkStart w:id="91" w:name="_Toc153897484"/>
      <w:r w:rsidRPr="005B57B2">
        <w:rPr>
          <w:lang w:bidi="ar-IQ"/>
        </w:rPr>
        <w:lastRenderedPageBreak/>
        <w:t>6.2a.3.2</w:t>
      </w:r>
      <w:r w:rsidRPr="005B57B2">
        <w:rPr>
          <w:lang w:bidi="ar-IQ"/>
        </w:rPr>
        <w:tab/>
        <w:t>NEF charging CHF CDR data</w:t>
      </w:r>
      <w:bookmarkEnd w:id="91"/>
      <w:r w:rsidRPr="005B57B2">
        <w:rPr>
          <w:lang w:bidi="ar-IQ"/>
        </w:rPr>
        <w:t xml:space="preserve"> </w:t>
      </w:r>
    </w:p>
    <w:p w14:paraId="1096412C" w14:textId="77777777" w:rsidR="00AF192D" w:rsidRPr="005B57B2" w:rsidRDefault="00AF192D" w:rsidP="00AF192D">
      <w:pPr>
        <w:rPr>
          <w:lang w:eastAsia="zh-CN" w:bidi="ar-IQ"/>
        </w:rPr>
      </w:pPr>
      <w:r w:rsidRPr="005B57B2">
        <w:rPr>
          <w:lang w:bidi="ar-IQ"/>
        </w:rPr>
        <w:t xml:space="preserve">If enabled, CHF CDRs for NEF charging </w:t>
      </w:r>
      <w:r w:rsidRPr="005B57B2">
        <w:rPr>
          <w:lang w:eastAsia="zh-CN" w:bidi="ar-IQ"/>
        </w:rPr>
        <w:t>shall be produced for NEF chargeable events.</w:t>
      </w:r>
    </w:p>
    <w:p w14:paraId="6F4EE2D7" w14:textId="77777777" w:rsidR="00AF192D" w:rsidRPr="005B57B2" w:rsidRDefault="00AF192D" w:rsidP="00AF192D">
      <w:pPr>
        <w:rPr>
          <w:lang w:bidi="ar-IQ"/>
        </w:rPr>
      </w:pPr>
      <w:r w:rsidRPr="005B57B2">
        <w:rPr>
          <w:lang w:bidi="ar-IQ"/>
        </w:rPr>
        <w:t>The fields of NEF charging CHF CDR are specified in table 6.2a.3</w:t>
      </w:r>
      <w:r w:rsidRPr="005B57B2">
        <w:rPr>
          <w:lang w:eastAsia="zh-CN" w:bidi="ar-IQ"/>
        </w:rPr>
        <w:t>.2.1</w:t>
      </w:r>
      <w:r w:rsidRPr="005B57B2">
        <w:rPr>
          <w:lang w:bidi="ar-IQ"/>
        </w:rPr>
        <w:t>.</w:t>
      </w:r>
    </w:p>
    <w:p w14:paraId="4061323D" w14:textId="77777777" w:rsidR="00AF192D" w:rsidRPr="005B57B2" w:rsidRDefault="00AF192D" w:rsidP="00AF192D">
      <w:pPr>
        <w:pStyle w:val="TH"/>
        <w:rPr>
          <w:rFonts w:eastAsia="MS Mincho"/>
        </w:rPr>
      </w:pPr>
      <w:r w:rsidRPr="005B57B2">
        <w:t xml:space="preserve">Table 6.2a.3.2.1: </w:t>
      </w:r>
      <w:r w:rsidRPr="005B57B2">
        <w:rPr>
          <w:lang w:bidi="ar-IQ"/>
        </w:rPr>
        <w:t>NEF charging CHF record data</w:t>
      </w:r>
    </w:p>
    <w:tbl>
      <w:tblPr>
        <w:tblW w:w="8681" w:type="dxa"/>
        <w:jc w:val="center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6A0" w:firstRow="1" w:lastRow="0" w:firstColumn="1" w:lastColumn="0" w:noHBand="1" w:noVBand="1"/>
      </w:tblPr>
      <w:tblGrid>
        <w:gridCol w:w="3349"/>
        <w:gridCol w:w="1041"/>
        <w:gridCol w:w="4291"/>
      </w:tblGrid>
      <w:tr w:rsidR="00AF192D" w:rsidRPr="005B57B2" w14:paraId="1FB04836" w14:textId="77777777" w:rsidTr="00590931">
        <w:trPr>
          <w:jc w:val="center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  <w:hideMark/>
          </w:tcPr>
          <w:p w14:paraId="6BD129CC" w14:textId="77777777" w:rsidR="00AF192D" w:rsidRPr="009A6B40" w:rsidRDefault="00AF192D" w:rsidP="00590931">
            <w:pPr>
              <w:keepNext/>
              <w:spacing w:after="0"/>
              <w:jc w:val="center"/>
              <w:rPr>
                <w:rFonts w:ascii="CG Times (WN)" w:hAnsi="CG Times (WN)"/>
                <w:b/>
                <w:bCs/>
                <w:lang w:eastAsia="zh-CN" w:bidi="ar-IQ"/>
              </w:rPr>
            </w:pPr>
            <w:r w:rsidRPr="009A6B40">
              <w:rPr>
                <w:rFonts w:ascii="Arial" w:hAnsi="Arial"/>
                <w:b/>
                <w:bCs/>
                <w:color w:val="FFFFFF"/>
                <w:sz w:val="18"/>
                <w:lang w:eastAsia="zh-CN" w:bidi="ar-IQ"/>
              </w:rPr>
              <w:t>Field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/>
            <w:hideMark/>
          </w:tcPr>
          <w:p w14:paraId="523D5691" w14:textId="77777777" w:rsidR="00AF192D" w:rsidRPr="009A6B40" w:rsidRDefault="00AF192D" w:rsidP="00590931">
            <w:pPr>
              <w:keepNext/>
              <w:spacing w:after="0"/>
              <w:jc w:val="center"/>
              <w:rPr>
                <w:rFonts w:ascii="CG Times (WN)" w:hAnsi="CG Times (WN)"/>
                <w:b/>
                <w:bCs/>
                <w:lang w:eastAsia="zh-CN" w:bidi="ar-IQ"/>
              </w:rPr>
            </w:pPr>
            <w:r w:rsidRPr="009A6B40">
              <w:rPr>
                <w:rFonts w:ascii="Arial" w:hAnsi="Arial"/>
                <w:b/>
                <w:bCs/>
                <w:color w:val="FFFFFF"/>
                <w:sz w:val="18"/>
                <w:lang w:eastAsia="zh-CN" w:bidi="ar-IQ"/>
              </w:rPr>
              <w:t>Category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14:paraId="162EE267" w14:textId="77777777" w:rsidR="00AF192D" w:rsidRPr="009A6B40" w:rsidRDefault="00AF192D" w:rsidP="00590931">
            <w:pPr>
              <w:keepNext/>
              <w:spacing w:after="0"/>
              <w:jc w:val="center"/>
              <w:rPr>
                <w:rFonts w:ascii="CG Times (WN)" w:hAnsi="CG Times (WN)"/>
                <w:b/>
                <w:bCs/>
                <w:lang w:eastAsia="zh-CN" w:bidi="ar-IQ"/>
              </w:rPr>
            </w:pPr>
            <w:r w:rsidRPr="009A6B40">
              <w:rPr>
                <w:rFonts w:ascii="Arial" w:hAnsi="Arial"/>
                <w:b/>
                <w:bCs/>
                <w:color w:val="FFFFFF"/>
                <w:sz w:val="18"/>
                <w:lang w:eastAsia="zh-CN" w:bidi="ar-IQ"/>
              </w:rPr>
              <w:t>Description</w:t>
            </w:r>
          </w:p>
        </w:tc>
      </w:tr>
      <w:tr w:rsidR="00AF192D" w:rsidRPr="005B57B2" w14:paraId="57B5315F" w14:textId="77777777" w:rsidTr="00590931">
        <w:trPr>
          <w:jc w:val="center"/>
        </w:trPr>
        <w:tc>
          <w:tcPr>
            <w:tcW w:w="3349" w:type="dxa"/>
            <w:shd w:val="clear" w:color="auto" w:fill="auto"/>
            <w:hideMark/>
          </w:tcPr>
          <w:p w14:paraId="48CEFB56" w14:textId="77777777" w:rsidR="00AF192D" w:rsidRPr="009A6B40" w:rsidRDefault="00AF192D" w:rsidP="00590931">
            <w:pPr>
              <w:pStyle w:val="TAL"/>
              <w:rPr>
                <w:b/>
                <w:bCs/>
              </w:rPr>
            </w:pPr>
            <w:r w:rsidRPr="009A6B40">
              <w:rPr>
                <w:bCs/>
              </w:rPr>
              <w:t xml:space="preserve">Record Type </w:t>
            </w:r>
          </w:p>
        </w:tc>
        <w:tc>
          <w:tcPr>
            <w:tcW w:w="1041" w:type="dxa"/>
            <w:shd w:val="clear" w:color="auto" w:fill="auto"/>
            <w:hideMark/>
          </w:tcPr>
          <w:p w14:paraId="478CE32A" w14:textId="77777777" w:rsidR="00AF192D" w:rsidRPr="009A6B40" w:rsidRDefault="00AF192D" w:rsidP="00590931">
            <w:pPr>
              <w:pStyle w:val="TAC"/>
              <w:keepNext w:val="0"/>
              <w:keepLines w:val="0"/>
              <w:rPr>
                <w:bCs/>
              </w:rPr>
            </w:pPr>
            <w:r w:rsidRPr="009A6B40">
              <w:rPr>
                <w:bCs/>
              </w:rPr>
              <w:t>M</w:t>
            </w:r>
          </w:p>
        </w:tc>
        <w:tc>
          <w:tcPr>
            <w:tcW w:w="4291" w:type="dxa"/>
            <w:shd w:val="clear" w:color="auto" w:fill="auto"/>
            <w:hideMark/>
          </w:tcPr>
          <w:p w14:paraId="02F3A2B2" w14:textId="77777777" w:rsidR="00AF192D" w:rsidRPr="009A6B40" w:rsidRDefault="00AF192D" w:rsidP="00590931">
            <w:pPr>
              <w:pStyle w:val="TAL"/>
              <w:rPr>
                <w:bCs/>
              </w:rPr>
            </w:pPr>
            <w:r w:rsidRPr="009A6B40">
              <w:rPr>
                <w:bCs/>
              </w:rPr>
              <w:t>Described in TS 32.298 [3]</w:t>
            </w:r>
          </w:p>
        </w:tc>
      </w:tr>
      <w:tr w:rsidR="00AF192D" w:rsidRPr="005B57B2" w14:paraId="131BD05A" w14:textId="77777777" w:rsidTr="00590931">
        <w:trPr>
          <w:jc w:val="center"/>
        </w:trPr>
        <w:tc>
          <w:tcPr>
            <w:tcW w:w="3349" w:type="dxa"/>
            <w:shd w:val="clear" w:color="auto" w:fill="auto"/>
            <w:hideMark/>
          </w:tcPr>
          <w:p w14:paraId="5D33F7E2" w14:textId="77777777" w:rsidR="00AF192D" w:rsidRPr="009A6B40" w:rsidRDefault="00AF192D" w:rsidP="00590931">
            <w:pPr>
              <w:pStyle w:val="TAL"/>
              <w:rPr>
                <w:b/>
                <w:bCs/>
              </w:rPr>
            </w:pPr>
            <w:r w:rsidRPr="009A6B40">
              <w:rPr>
                <w:bCs/>
              </w:rPr>
              <w:t>Recording Network Function ID</w:t>
            </w:r>
          </w:p>
        </w:tc>
        <w:tc>
          <w:tcPr>
            <w:tcW w:w="1041" w:type="dxa"/>
            <w:shd w:val="clear" w:color="auto" w:fill="auto"/>
            <w:hideMark/>
          </w:tcPr>
          <w:p w14:paraId="2DB978F0" w14:textId="77777777" w:rsidR="00AF192D" w:rsidRPr="009A6B40" w:rsidRDefault="00AF192D" w:rsidP="00590931">
            <w:pPr>
              <w:pStyle w:val="TAC"/>
              <w:keepNext w:val="0"/>
              <w:keepLines w:val="0"/>
              <w:rPr>
                <w:bCs/>
              </w:rPr>
            </w:pPr>
            <w:r w:rsidRPr="009A6B40">
              <w:rPr>
                <w:bCs/>
              </w:rPr>
              <w:t>O</w:t>
            </w:r>
            <w:r w:rsidRPr="009A6B40">
              <w:rPr>
                <w:bCs/>
                <w:vertAlign w:val="subscript"/>
              </w:rPr>
              <w:t>M</w:t>
            </w:r>
          </w:p>
        </w:tc>
        <w:tc>
          <w:tcPr>
            <w:tcW w:w="4291" w:type="dxa"/>
            <w:shd w:val="clear" w:color="auto" w:fill="auto"/>
            <w:hideMark/>
          </w:tcPr>
          <w:p w14:paraId="3F614EE0" w14:textId="77777777" w:rsidR="00AF192D" w:rsidRPr="009A6B40" w:rsidRDefault="00AF192D" w:rsidP="00590931">
            <w:pPr>
              <w:pStyle w:val="TAL"/>
              <w:rPr>
                <w:bCs/>
              </w:rPr>
            </w:pPr>
            <w:r w:rsidRPr="009A6B40">
              <w:rPr>
                <w:bCs/>
              </w:rPr>
              <w:t>Described in TS 32.298 [3]</w:t>
            </w:r>
          </w:p>
        </w:tc>
      </w:tr>
      <w:tr w:rsidR="00AF192D" w:rsidRPr="005B57B2" w14:paraId="0A041E24" w14:textId="77777777" w:rsidTr="00590931">
        <w:trPr>
          <w:jc w:val="center"/>
        </w:trPr>
        <w:tc>
          <w:tcPr>
            <w:tcW w:w="3349" w:type="dxa"/>
            <w:shd w:val="clear" w:color="auto" w:fill="auto"/>
            <w:hideMark/>
          </w:tcPr>
          <w:p w14:paraId="2D14D288" w14:textId="77777777" w:rsidR="00AF192D" w:rsidRPr="009A6B40" w:rsidRDefault="00AF192D" w:rsidP="00590931">
            <w:pPr>
              <w:pStyle w:val="TAL"/>
              <w:rPr>
                <w:b/>
                <w:bCs/>
              </w:rPr>
            </w:pPr>
            <w:r w:rsidRPr="009A6B40">
              <w:rPr>
                <w:bCs/>
              </w:rPr>
              <w:t>Subscriber Identifier</w:t>
            </w:r>
          </w:p>
        </w:tc>
        <w:tc>
          <w:tcPr>
            <w:tcW w:w="1041" w:type="dxa"/>
            <w:shd w:val="clear" w:color="auto" w:fill="auto"/>
            <w:hideMark/>
          </w:tcPr>
          <w:p w14:paraId="12DD69F9" w14:textId="77777777" w:rsidR="00AF192D" w:rsidRPr="009A6B40" w:rsidRDefault="00AF192D" w:rsidP="00590931">
            <w:pPr>
              <w:pStyle w:val="TAC"/>
              <w:keepNext w:val="0"/>
              <w:keepLines w:val="0"/>
              <w:rPr>
                <w:bCs/>
              </w:rPr>
            </w:pPr>
            <w:r w:rsidRPr="009A6B40">
              <w:rPr>
                <w:bCs/>
              </w:rPr>
              <w:t>M</w:t>
            </w:r>
          </w:p>
        </w:tc>
        <w:tc>
          <w:tcPr>
            <w:tcW w:w="4291" w:type="dxa"/>
            <w:shd w:val="clear" w:color="auto" w:fill="auto"/>
            <w:hideMark/>
          </w:tcPr>
          <w:p w14:paraId="533742A2" w14:textId="77777777" w:rsidR="00AF192D" w:rsidRPr="009A6B40" w:rsidRDefault="00AF192D" w:rsidP="00590931">
            <w:pPr>
              <w:pStyle w:val="TAL"/>
              <w:rPr>
                <w:bCs/>
              </w:rPr>
            </w:pPr>
            <w:r w:rsidRPr="005B57B2">
              <w:t xml:space="preserve">This field contains the identification of the </w:t>
            </w:r>
            <w:r>
              <w:t xml:space="preserve">API </w:t>
            </w:r>
            <w:r w:rsidRPr="005B57B2">
              <w:t>user (</w:t>
            </w:r>
            <w:r>
              <w:t>e.g.</w:t>
            </w:r>
            <w:r w:rsidRPr="005B57B2">
              <w:t xml:space="preserve"> SCS Identifier)</w:t>
            </w:r>
          </w:p>
        </w:tc>
      </w:tr>
      <w:tr w:rsidR="00AF192D" w:rsidRPr="005B57B2" w14:paraId="6BF2032C" w14:textId="77777777" w:rsidTr="00590931">
        <w:trPr>
          <w:jc w:val="center"/>
        </w:trPr>
        <w:tc>
          <w:tcPr>
            <w:tcW w:w="3349" w:type="dxa"/>
            <w:shd w:val="clear" w:color="auto" w:fill="auto"/>
            <w:hideMark/>
          </w:tcPr>
          <w:p w14:paraId="5B050406" w14:textId="77777777" w:rsidR="00AF192D" w:rsidRPr="009A6B40" w:rsidRDefault="00AF192D" w:rsidP="00590931">
            <w:pPr>
              <w:pStyle w:val="TAL"/>
              <w:rPr>
                <w:b/>
                <w:bCs/>
              </w:rPr>
            </w:pPr>
            <w:r w:rsidRPr="009A6B40">
              <w:rPr>
                <w:bCs/>
              </w:rPr>
              <w:t>NF Consumer Information</w:t>
            </w:r>
          </w:p>
        </w:tc>
        <w:tc>
          <w:tcPr>
            <w:tcW w:w="1041" w:type="dxa"/>
            <w:shd w:val="clear" w:color="auto" w:fill="auto"/>
            <w:hideMark/>
          </w:tcPr>
          <w:p w14:paraId="6A7835D1" w14:textId="77777777" w:rsidR="00AF192D" w:rsidRPr="009A6B40" w:rsidRDefault="00AF192D" w:rsidP="00590931">
            <w:pPr>
              <w:pStyle w:val="TAC"/>
              <w:keepNext w:val="0"/>
              <w:keepLines w:val="0"/>
              <w:rPr>
                <w:bCs/>
              </w:rPr>
            </w:pPr>
            <w:r w:rsidRPr="009A6B40">
              <w:rPr>
                <w:bCs/>
              </w:rPr>
              <w:t>O</w:t>
            </w:r>
            <w:r w:rsidRPr="009A6B40">
              <w:rPr>
                <w:bCs/>
                <w:vertAlign w:val="subscript"/>
              </w:rPr>
              <w:t>C</w:t>
            </w:r>
          </w:p>
        </w:tc>
        <w:tc>
          <w:tcPr>
            <w:tcW w:w="4291" w:type="dxa"/>
            <w:shd w:val="clear" w:color="auto" w:fill="auto"/>
            <w:hideMark/>
          </w:tcPr>
          <w:p w14:paraId="20B57263" w14:textId="77777777" w:rsidR="00AF192D" w:rsidRPr="009A6B40" w:rsidRDefault="00AF192D" w:rsidP="00590931">
            <w:pPr>
              <w:pStyle w:val="TAL"/>
              <w:rPr>
                <w:bCs/>
              </w:rPr>
            </w:pPr>
            <w:r w:rsidRPr="009A6B40">
              <w:rPr>
                <w:bCs/>
              </w:rPr>
              <w:t>This field holds the information of the NEF that used the charging service</w:t>
            </w:r>
          </w:p>
        </w:tc>
      </w:tr>
      <w:tr w:rsidR="00AF192D" w:rsidRPr="005B57B2" w:rsidDel="002305BD" w14:paraId="485F3071" w14:textId="2FE4E806" w:rsidTr="00590931">
        <w:trPr>
          <w:jc w:val="center"/>
          <w:del w:id="92" w:author="Huawei-rev1" w:date="2024-04-17T22:13:00Z"/>
        </w:trPr>
        <w:tc>
          <w:tcPr>
            <w:tcW w:w="3349" w:type="dxa"/>
            <w:shd w:val="clear" w:color="auto" w:fill="auto"/>
          </w:tcPr>
          <w:p w14:paraId="3E70AC91" w14:textId="6152F6A5" w:rsidR="00AF192D" w:rsidRPr="009A6B40" w:rsidDel="002305BD" w:rsidRDefault="00AF192D" w:rsidP="00590931">
            <w:pPr>
              <w:pStyle w:val="TAL"/>
              <w:rPr>
                <w:del w:id="93" w:author="Huawei-rev1" w:date="2024-04-17T22:13:00Z"/>
                <w:b/>
                <w:bCs/>
              </w:rPr>
            </w:pPr>
            <w:del w:id="94" w:author="Huawei-rev1" w:date="2024-04-17T22:13:00Z">
              <w:r w:rsidRPr="009A6B40" w:rsidDel="002305BD">
                <w:rPr>
                  <w:bCs/>
                </w:rPr>
                <w:delText>Triggers</w:delText>
              </w:r>
            </w:del>
          </w:p>
        </w:tc>
        <w:tc>
          <w:tcPr>
            <w:tcW w:w="1041" w:type="dxa"/>
            <w:shd w:val="clear" w:color="auto" w:fill="auto"/>
          </w:tcPr>
          <w:p w14:paraId="0398FAA4" w14:textId="133DBA9D" w:rsidR="00AF192D" w:rsidRPr="009A6B40" w:rsidDel="002305BD" w:rsidRDefault="00AF192D" w:rsidP="00590931">
            <w:pPr>
              <w:pStyle w:val="TAC"/>
              <w:rPr>
                <w:del w:id="95" w:author="Huawei-rev1" w:date="2024-04-17T22:13:00Z"/>
                <w:bCs/>
              </w:rPr>
            </w:pPr>
            <w:del w:id="96" w:author="Huawei-rev1" w:date="2024-04-17T22:13:00Z">
              <w:r w:rsidRPr="009A6B40" w:rsidDel="002305BD">
                <w:rPr>
                  <w:bCs/>
                </w:rPr>
                <w:delText>O</w:delText>
              </w:r>
              <w:r w:rsidRPr="009A6B40" w:rsidDel="002305BD">
                <w:rPr>
                  <w:bCs/>
                  <w:vertAlign w:val="subscript"/>
                </w:rPr>
                <w:delText>C</w:delText>
              </w:r>
            </w:del>
          </w:p>
        </w:tc>
        <w:tc>
          <w:tcPr>
            <w:tcW w:w="4291" w:type="dxa"/>
            <w:shd w:val="clear" w:color="auto" w:fill="auto"/>
          </w:tcPr>
          <w:p w14:paraId="1ED40F64" w14:textId="78FA2831" w:rsidR="00AF192D" w:rsidRPr="009A6B40" w:rsidDel="002305BD" w:rsidRDefault="00AF192D" w:rsidP="00590931">
            <w:pPr>
              <w:pStyle w:val="TAL"/>
              <w:rPr>
                <w:del w:id="97" w:author="Huawei-rev1" w:date="2024-04-17T22:13:00Z"/>
                <w:bCs/>
              </w:rPr>
            </w:pPr>
            <w:del w:id="98" w:author="Huawei-rev1" w:date="2024-04-17T22:13:00Z">
              <w:r w:rsidRPr="009A6B40" w:rsidDel="002305BD">
                <w:rPr>
                  <w:bCs/>
                </w:rPr>
                <w:delText xml:space="preserve">This field is described in TS 32.298 [3] and holds the NEF specific triggers described in clause </w:delText>
              </w:r>
              <w:r w:rsidRPr="00C07690" w:rsidDel="002305BD">
                <w:rPr>
                  <w:bCs/>
                </w:rPr>
                <w:delText>5.4.1.2</w:delText>
              </w:r>
            </w:del>
          </w:p>
        </w:tc>
      </w:tr>
      <w:tr w:rsidR="00AF192D" w:rsidRPr="005B57B2" w14:paraId="4419B809" w14:textId="77777777" w:rsidTr="00590931">
        <w:trPr>
          <w:jc w:val="center"/>
        </w:trPr>
        <w:tc>
          <w:tcPr>
            <w:tcW w:w="3349" w:type="dxa"/>
            <w:shd w:val="clear" w:color="auto" w:fill="auto"/>
            <w:hideMark/>
          </w:tcPr>
          <w:p w14:paraId="06D232F9" w14:textId="77777777" w:rsidR="00AF192D" w:rsidRPr="009A6B40" w:rsidRDefault="00AF192D" w:rsidP="00590931">
            <w:pPr>
              <w:pStyle w:val="TAL"/>
              <w:rPr>
                <w:b/>
                <w:bCs/>
              </w:rPr>
            </w:pPr>
            <w:bookmarkStart w:id="99" w:name="_Hlk5719236"/>
            <w:r w:rsidRPr="009A6B40">
              <w:rPr>
                <w:bCs/>
              </w:rPr>
              <w:t>List of Multiple Unit Usage</w:t>
            </w:r>
            <w:bookmarkEnd w:id="99"/>
          </w:p>
        </w:tc>
        <w:tc>
          <w:tcPr>
            <w:tcW w:w="1041" w:type="dxa"/>
            <w:shd w:val="clear" w:color="auto" w:fill="auto"/>
            <w:hideMark/>
          </w:tcPr>
          <w:p w14:paraId="48FA3EB7" w14:textId="77777777" w:rsidR="00AF192D" w:rsidRPr="009A6B40" w:rsidRDefault="00AF192D" w:rsidP="00590931">
            <w:pPr>
              <w:pStyle w:val="TAC"/>
              <w:rPr>
                <w:bCs/>
              </w:rPr>
            </w:pPr>
            <w:r w:rsidRPr="009A6B40">
              <w:rPr>
                <w:bCs/>
              </w:rPr>
              <w:t>O</w:t>
            </w:r>
            <w:r w:rsidRPr="009A6B40">
              <w:rPr>
                <w:bCs/>
                <w:vertAlign w:val="subscript"/>
              </w:rPr>
              <w:t>M</w:t>
            </w:r>
          </w:p>
        </w:tc>
        <w:tc>
          <w:tcPr>
            <w:tcW w:w="4291" w:type="dxa"/>
            <w:shd w:val="clear" w:color="auto" w:fill="auto"/>
            <w:hideMark/>
          </w:tcPr>
          <w:p w14:paraId="4344DE87" w14:textId="77777777" w:rsidR="00AF192D" w:rsidRPr="009A6B40" w:rsidRDefault="00AF192D" w:rsidP="00590931">
            <w:pPr>
              <w:pStyle w:val="TAL"/>
              <w:rPr>
                <w:bCs/>
              </w:rPr>
            </w:pPr>
            <w:r w:rsidRPr="009A6B40">
              <w:rPr>
                <w:bCs/>
              </w:rPr>
              <w:t>Described in TS 32.298 [3]</w:t>
            </w:r>
          </w:p>
        </w:tc>
      </w:tr>
      <w:tr w:rsidR="00AF192D" w:rsidRPr="005B57B2" w14:paraId="14E6D730" w14:textId="77777777" w:rsidTr="00590931">
        <w:trPr>
          <w:jc w:val="center"/>
        </w:trPr>
        <w:tc>
          <w:tcPr>
            <w:tcW w:w="3349" w:type="dxa"/>
            <w:shd w:val="clear" w:color="auto" w:fill="auto"/>
            <w:hideMark/>
          </w:tcPr>
          <w:p w14:paraId="29B606B1" w14:textId="77777777" w:rsidR="00AF192D" w:rsidRPr="009A6B40" w:rsidRDefault="00AF192D" w:rsidP="00590931">
            <w:pPr>
              <w:pStyle w:val="TAL"/>
              <w:rPr>
                <w:b/>
                <w:bCs/>
              </w:rPr>
            </w:pPr>
            <w:r w:rsidRPr="009A6B40">
              <w:rPr>
                <w:bCs/>
              </w:rPr>
              <w:t>Record Opening Time</w:t>
            </w:r>
          </w:p>
        </w:tc>
        <w:tc>
          <w:tcPr>
            <w:tcW w:w="1041" w:type="dxa"/>
            <w:shd w:val="clear" w:color="auto" w:fill="auto"/>
            <w:hideMark/>
          </w:tcPr>
          <w:p w14:paraId="472B6A79" w14:textId="77777777" w:rsidR="00AF192D" w:rsidRPr="009A6B40" w:rsidRDefault="00AF192D" w:rsidP="00590931">
            <w:pPr>
              <w:pStyle w:val="TAC"/>
              <w:rPr>
                <w:bCs/>
              </w:rPr>
            </w:pPr>
            <w:r w:rsidRPr="009A6B40">
              <w:rPr>
                <w:bCs/>
              </w:rPr>
              <w:t>O</w:t>
            </w:r>
            <w:r w:rsidRPr="009A6B40">
              <w:rPr>
                <w:bCs/>
                <w:vertAlign w:val="subscript"/>
              </w:rPr>
              <w:t>C</w:t>
            </w:r>
          </w:p>
        </w:tc>
        <w:tc>
          <w:tcPr>
            <w:tcW w:w="4291" w:type="dxa"/>
            <w:shd w:val="clear" w:color="auto" w:fill="auto"/>
            <w:hideMark/>
          </w:tcPr>
          <w:p w14:paraId="67A08A4F" w14:textId="77777777" w:rsidR="00AF192D" w:rsidRPr="009A6B40" w:rsidRDefault="00AF192D" w:rsidP="00590931">
            <w:pPr>
              <w:pStyle w:val="TAL"/>
              <w:rPr>
                <w:bCs/>
              </w:rPr>
            </w:pPr>
            <w:r w:rsidRPr="009A6B40">
              <w:rPr>
                <w:bCs/>
              </w:rPr>
              <w:t>Described in TS 32.298 [3]</w:t>
            </w:r>
          </w:p>
        </w:tc>
      </w:tr>
      <w:tr w:rsidR="00AF192D" w:rsidRPr="005B57B2" w14:paraId="30B2C01D" w14:textId="77777777" w:rsidTr="00590931">
        <w:trPr>
          <w:jc w:val="center"/>
        </w:trPr>
        <w:tc>
          <w:tcPr>
            <w:tcW w:w="3349" w:type="dxa"/>
            <w:shd w:val="clear" w:color="auto" w:fill="auto"/>
            <w:hideMark/>
          </w:tcPr>
          <w:p w14:paraId="76DA01C9" w14:textId="77777777" w:rsidR="00AF192D" w:rsidRPr="009A6B40" w:rsidRDefault="00AF192D" w:rsidP="00590931">
            <w:pPr>
              <w:pStyle w:val="TAL"/>
              <w:rPr>
                <w:b/>
                <w:bCs/>
              </w:rPr>
            </w:pPr>
            <w:r w:rsidRPr="009A6B40">
              <w:rPr>
                <w:bCs/>
              </w:rPr>
              <w:t>Duration</w:t>
            </w:r>
          </w:p>
        </w:tc>
        <w:tc>
          <w:tcPr>
            <w:tcW w:w="1041" w:type="dxa"/>
            <w:shd w:val="clear" w:color="auto" w:fill="auto"/>
            <w:hideMark/>
          </w:tcPr>
          <w:p w14:paraId="24836273" w14:textId="77777777" w:rsidR="00AF192D" w:rsidRPr="009A6B40" w:rsidRDefault="00AF192D" w:rsidP="00590931">
            <w:pPr>
              <w:pStyle w:val="TAC"/>
              <w:rPr>
                <w:bCs/>
              </w:rPr>
            </w:pPr>
            <w:r w:rsidRPr="009A6B40">
              <w:rPr>
                <w:bCs/>
              </w:rPr>
              <w:t>M</w:t>
            </w:r>
          </w:p>
        </w:tc>
        <w:tc>
          <w:tcPr>
            <w:tcW w:w="4291" w:type="dxa"/>
            <w:shd w:val="clear" w:color="auto" w:fill="auto"/>
            <w:hideMark/>
          </w:tcPr>
          <w:p w14:paraId="5F6494F1" w14:textId="77777777" w:rsidR="00AF192D" w:rsidRPr="009A6B40" w:rsidRDefault="00AF192D" w:rsidP="00590931">
            <w:pPr>
              <w:pStyle w:val="TAL"/>
              <w:rPr>
                <w:bCs/>
              </w:rPr>
            </w:pPr>
            <w:r w:rsidRPr="009A6B40">
              <w:rPr>
                <w:bCs/>
              </w:rPr>
              <w:t>Described in TS 32.298 [3]</w:t>
            </w:r>
          </w:p>
        </w:tc>
      </w:tr>
      <w:tr w:rsidR="00AF192D" w:rsidRPr="005B57B2" w14:paraId="6BB987A8" w14:textId="77777777" w:rsidTr="00590931">
        <w:trPr>
          <w:jc w:val="center"/>
        </w:trPr>
        <w:tc>
          <w:tcPr>
            <w:tcW w:w="3349" w:type="dxa"/>
            <w:shd w:val="clear" w:color="auto" w:fill="auto"/>
            <w:hideMark/>
          </w:tcPr>
          <w:p w14:paraId="5480D4DA" w14:textId="77777777" w:rsidR="00AF192D" w:rsidRPr="009A6B40" w:rsidRDefault="00AF192D" w:rsidP="00590931">
            <w:pPr>
              <w:pStyle w:val="TAL"/>
              <w:rPr>
                <w:b/>
                <w:bCs/>
              </w:rPr>
            </w:pPr>
            <w:r w:rsidRPr="009A6B40">
              <w:rPr>
                <w:bCs/>
              </w:rPr>
              <w:t>Record Sequence Number</w:t>
            </w:r>
          </w:p>
        </w:tc>
        <w:tc>
          <w:tcPr>
            <w:tcW w:w="1041" w:type="dxa"/>
            <w:shd w:val="clear" w:color="auto" w:fill="auto"/>
            <w:hideMark/>
          </w:tcPr>
          <w:p w14:paraId="6D729180" w14:textId="77777777" w:rsidR="00AF192D" w:rsidRPr="009A6B40" w:rsidRDefault="00AF192D" w:rsidP="00590931">
            <w:pPr>
              <w:pStyle w:val="TAC"/>
              <w:rPr>
                <w:bCs/>
              </w:rPr>
            </w:pPr>
            <w:r w:rsidRPr="009A6B40">
              <w:rPr>
                <w:bCs/>
              </w:rPr>
              <w:t>O</w:t>
            </w:r>
            <w:r w:rsidRPr="009A6B40">
              <w:rPr>
                <w:bCs/>
                <w:vertAlign w:val="subscript"/>
              </w:rPr>
              <w:t>C</w:t>
            </w:r>
          </w:p>
        </w:tc>
        <w:tc>
          <w:tcPr>
            <w:tcW w:w="4291" w:type="dxa"/>
            <w:shd w:val="clear" w:color="auto" w:fill="auto"/>
            <w:hideMark/>
          </w:tcPr>
          <w:p w14:paraId="5F44C153" w14:textId="77777777" w:rsidR="00AF192D" w:rsidRPr="009A6B40" w:rsidRDefault="00AF192D" w:rsidP="00590931">
            <w:pPr>
              <w:pStyle w:val="TAL"/>
              <w:rPr>
                <w:bCs/>
              </w:rPr>
            </w:pPr>
            <w:r w:rsidRPr="009A6B40">
              <w:rPr>
                <w:bCs/>
              </w:rPr>
              <w:t>Described in TS 32.298 [3]</w:t>
            </w:r>
          </w:p>
        </w:tc>
      </w:tr>
      <w:tr w:rsidR="00AF192D" w:rsidRPr="005B57B2" w14:paraId="005D36BC" w14:textId="77777777" w:rsidTr="00590931">
        <w:trPr>
          <w:jc w:val="center"/>
        </w:trPr>
        <w:tc>
          <w:tcPr>
            <w:tcW w:w="3349" w:type="dxa"/>
            <w:shd w:val="clear" w:color="auto" w:fill="auto"/>
            <w:hideMark/>
          </w:tcPr>
          <w:p w14:paraId="4796378F" w14:textId="77777777" w:rsidR="00AF192D" w:rsidRPr="009A6B40" w:rsidRDefault="00AF192D" w:rsidP="00590931">
            <w:pPr>
              <w:pStyle w:val="TAL"/>
              <w:rPr>
                <w:b/>
                <w:bCs/>
              </w:rPr>
            </w:pPr>
            <w:r w:rsidRPr="009A6B40">
              <w:rPr>
                <w:bCs/>
              </w:rPr>
              <w:t xml:space="preserve">Cause for Record Closing </w:t>
            </w:r>
          </w:p>
        </w:tc>
        <w:tc>
          <w:tcPr>
            <w:tcW w:w="1041" w:type="dxa"/>
            <w:shd w:val="clear" w:color="auto" w:fill="auto"/>
            <w:hideMark/>
          </w:tcPr>
          <w:p w14:paraId="68DE48C8" w14:textId="77777777" w:rsidR="00AF192D" w:rsidRPr="009A6B40" w:rsidRDefault="00AF192D" w:rsidP="00590931">
            <w:pPr>
              <w:pStyle w:val="TAC"/>
              <w:rPr>
                <w:bCs/>
              </w:rPr>
            </w:pPr>
            <w:r w:rsidRPr="009A6B40">
              <w:rPr>
                <w:bCs/>
              </w:rPr>
              <w:t>M</w:t>
            </w:r>
          </w:p>
        </w:tc>
        <w:tc>
          <w:tcPr>
            <w:tcW w:w="4291" w:type="dxa"/>
            <w:shd w:val="clear" w:color="auto" w:fill="auto"/>
            <w:hideMark/>
          </w:tcPr>
          <w:p w14:paraId="329B06B6" w14:textId="77777777" w:rsidR="00AF192D" w:rsidRPr="009A6B40" w:rsidRDefault="00AF192D" w:rsidP="00590931">
            <w:pPr>
              <w:pStyle w:val="TAL"/>
              <w:rPr>
                <w:bCs/>
              </w:rPr>
            </w:pPr>
            <w:r w:rsidRPr="009A6B40">
              <w:rPr>
                <w:bCs/>
              </w:rPr>
              <w:t>Described in TS 32.298 [3]</w:t>
            </w:r>
          </w:p>
        </w:tc>
      </w:tr>
      <w:tr w:rsidR="00AF192D" w:rsidRPr="005B57B2" w14:paraId="2360E9A0" w14:textId="77777777" w:rsidTr="00590931">
        <w:trPr>
          <w:jc w:val="center"/>
        </w:trPr>
        <w:tc>
          <w:tcPr>
            <w:tcW w:w="3349" w:type="dxa"/>
            <w:shd w:val="clear" w:color="auto" w:fill="auto"/>
            <w:hideMark/>
          </w:tcPr>
          <w:p w14:paraId="130969C5" w14:textId="77777777" w:rsidR="00AF192D" w:rsidRPr="009A6B40" w:rsidRDefault="00AF192D" w:rsidP="00590931">
            <w:pPr>
              <w:pStyle w:val="TAL"/>
              <w:rPr>
                <w:b/>
                <w:bCs/>
              </w:rPr>
            </w:pPr>
            <w:r w:rsidRPr="009A6B40">
              <w:rPr>
                <w:bCs/>
              </w:rPr>
              <w:t>Local Record Sequence Number</w:t>
            </w:r>
          </w:p>
        </w:tc>
        <w:tc>
          <w:tcPr>
            <w:tcW w:w="1041" w:type="dxa"/>
            <w:shd w:val="clear" w:color="auto" w:fill="auto"/>
            <w:hideMark/>
          </w:tcPr>
          <w:p w14:paraId="6B2B6921" w14:textId="77777777" w:rsidR="00AF192D" w:rsidRPr="009A6B40" w:rsidRDefault="00AF192D" w:rsidP="00590931">
            <w:pPr>
              <w:pStyle w:val="TAC"/>
              <w:rPr>
                <w:bCs/>
              </w:rPr>
            </w:pPr>
            <w:r w:rsidRPr="009A6B40">
              <w:rPr>
                <w:bCs/>
              </w:rPr>
              <w:t>O</w:t>
            </w:r>
            <w:r w:rsidRPr="009A6B40">
              <w:rPr>
                <w:bCs/>
                <w:vertAlign w:val="subscript"/>
              </w:rPr>
              <w:t>M</w:t>
            </w:r>
          </w:p>
        </w:tc>
        <w:tc>
          <w:tcPr>
            <w:tcW w:w="4291" w:type="dxa"/>
            <w:shd w:val="clear" w:color="auto" w:fill="auto"/>
            <w:hideMark/>
          </w:tcPr>
          <w:p w14:paraId="7B6D18E4" w14:textId="77777777" w:rsidR="00AF192D" w:rsidRPr="009A6B40" w:rsidRDefault="00AF192D" w:rsidP="00590931">
            <w:pPr>
              <w:pStyle w:val="TAL"/>
              <w:rPr>
                <w:bCs/>
              </w:rPr>
            </w:pPr>
            <w:r w:rsidRPr="009A6B40">
              <w:rPr>
                <w:bCs/>
              </w:rPr>
              <w:t>Described in TS 32.298 [3]</w:t>
            </w:r>
          </w:p>
        </w:tc>
      </w:tr>
      <w:tr w:rsidR="00AF192D" w:rsidRPr="005B57B2" w14:paraId="6D5C38E7" w14:textId="77777777" w:rsidTr="00590931">
        <w:trPr>
          <w:trHeight w:val="180"/>
          <w:jc w:val="center"/>
        </w:trPr>
        <w:tc>
          <w:tcPr>
            <w:tcW w:w="3349" w:type="dxa"/>
            <w:shd w:val="clear" w:color="auto" w:fill="auto"/>
            <w:hideMark/>
          </w:tcPr>
          <w:p w14:paraId="57EF7045" w14:textId="77777777" w:rsidR="00AF192D" w:rsidRPr="009A6B40" w:rsidRDefault="00AF192D" w:rsidP="00590931">
            <w:pPr>
              <w:pStyle w:val="TAL"/>
              <w:rPr>
                <w:b/>
                <w:bCs/>
              </w:rPr>
            </w:pPr>
            <w:r w:rsidRPr="009A6B40">
              <w:rPr>
                <w:bCs/>
              </w:rPr>
              <w:t>Record Extensions</w:t>
            </w:r>
          </w:p>
        </w:tc>
        <w:tc>
          <w:tcPr>
            <w:tcW w:w="1041" w:type="dxa"/>
            <w:shd w:val="clear" w:color="auto" w:fill="auto"/>
            <w:hideMark/>
          </w:tcPr>
          <w:p w14:paraId="17B2FC68" w14:textId="77777777" w:rsidR="00AF192D" w:rsidRPr="009A6B40" w:rsidRDefault="00AF192D" w:rsidP="00590931">
            <w:pPr>
              <w:pStyle w:val="TAC"/>
              <w:rPr>
                <w:bCs/>
              </w:rPr>
            </w:pPr>
            <w:r w:rsidRPr="009A6B40">
              <w:rPr>
                <w:bCs/>
              </w:rPr>
              <w:t>O</w:t>
            </w:r>
            <w:r w:rsidRPr="009A6B40">
              <w:rPr>
                <w:bCs/>
                <w:vertAlign w:val="subscript"/>
              </w:rPr>
              <w:t>C</w:t>
            </w:r>
          </w:p>
        </w:tc>
        <w:tc>
          <w:tcPr>
            <w:tcW w:w="4291" w:type="dxa"/>
            <w:shd w:val="clear" w:color="auto" w:fill="auto"/>
            <w:hideMark/>
          </w:tcPr>
          <w:p w14:paraId="4889E67E" w14:textId="77777777" w:rsidR="00AF192D" w:rsidRPr="009A6B40" w:rsidRDefault="00AF192D" w:rsidP="00590931">
            <w:pPr>
              <w:pStyle w:val="TAL"/>
              <w:rPr>
                <w:bCs/>
              </w:rPr>
            </w:pPr>
            <w:r w:rsidRPr="009A6B40">
              <w:rPr>
                <w:bCs/>
              </w:rPr>
              <w:t>Described in TS 32.298 [3]</w:t>
            </w:r>
          </w:p>
        </w:tc>
      </w:tr>
      <w:tr w:rsidR="00AF192D" w:rsidRPr="005B57B2" w14:paraId="6C95617A" w14:textId="77777777" w:rsidTr="00590931">
        <w:trPr>
          <w:trHeight w:val="180"/>
          <w:jc w:val="center"/>
        </w:trPr>
        <w:tc>
          <w:tcPr>
            <w:tcW w:w="3349" w:type="dxa"/>
            <w:shd w:val="clear" w:color="auto" w:fill="auto"/>
            <w:hideMark/>
          </w:tcPr>
          <w:p w14:paraId="05FFDA8D" w14:textId="77777777" w:rsidR="00AF192D" w:rsidRPr="009A6B40" w:rsidRDefault="00AF192D" w:rsidP="00590931">
            <w:pPr>
              <w:pStyle w:val="TAL"/>
              <w:rPr>
                <w:b/>
                <w:bCs/>
              </w:rPr>
            </w:pPr>
            <w:r w:rsidRPr="009A6B40">
              <w:rPr>
                <w:bCs/>
              </w:rPr>
              <w:t>NEF API Charging Information</w:t>
            </w:r>
          </w:p>
        </w:tc>
        <w:tc>
          <w:tcPr>
            <w:tcW w:w="1041" w:type="dxa"/>
            <w:shd w:val="clear" w:color="auto" w:fill="auto"/>
            <w:hideMark/>
          </w:tcPr>
          <w:p w14:paraId="4370049A" w14:textId="77777777" w:rsidR="00AF192D" w:rsidRPr="009A6B40" w:rsidRDefault="00AF192D" w:rsidP="00590931">
            <w:pPr>
              <w:pStyle w:val="TAC"/>
              <w:rPr>
                <w:bCs/>
              </w:rPr>
            </w:pPr>
            <w:r w:rsidRPr="009A6B40">
              <w:rPr>
                <w:bCs/>
              </w:rPr>
              <w:t>O</w:t>
            </w:r>
            <w:r w:rsidRPr="009A6B40">
              <w:rPr>
                <w:bCs/>
                <w:vertAlign w:val="subscript"/>
              </w:rPr>
              <w:t>M</w:t>
            </w:r>
          </w:p>
        </w:tc>
        <w:tc>
          <w:tcPr>
            <w:tcW w:w="4291" w:type="dxa"/>
            <w:shd w:val="clear" w:color="auto" w:fill="auto"/>
            <w:hideMark/>
          </w:tcPr>
          <w:p w14:paraId="3B6D5652" w14:textId="77777777" w:rsidR="00AF192D" w:rsidRPr="003A122F" w:rsidRDefault="00AF192D" w:rsidP="00590931">
            <w:pPr>
              <w:pStyle w:val="TAL"/>
              <w:rPr>
                <w:bCs/>
              </w:rPr>
            </w:pPr>
            <w:r w:rsidRPr="009A6B40">
              <w:rPr>
                <w:bCs/>
              </w:rPr>
              <w:t>This field holds the NEF specific information defined in clause 6.3.1.</w:t>
            </w:r>
            <w:r>
              <w:rPr>
                <w:bCs/>
              </w:rPr>
              <w:t>4</w:t>
            </w:r>
          </w:p>
        </w:tc>
      </w:tr>
    </w:tbl>
    <w:p w14:paraId="7FC43D80" w14:textId="77777777" w:rsidR="00AF192D" w:rsidRPr="00633EFB" w:rsidRDefault="00AF192D" w:rsidP="00AF192D">
      <w:pPr>
        <w:rPr>
          <w:lang w:val="x-non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734487" w:rsidRPr="007215AA" w14:paraId="3CB62EDE" w14:textId="77777777" w:rsidTr="008E059A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E617AF0" w14:textId="1892D1B5" w:rsidR="00734487" w:rsidRPr="007215AA" w:rsidRDefault="00734487" w:rsidP="008E05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bookmarkStart w:id="100" w:name="_Hlk162707208"/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Next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0CC26C7F" w14:textId="77777777" w:rsidR="00975275" w:rsidRPr="004A59BB" w:rsidRDefault="00975275" w:rsidP="00975275">
      <w:pPr>
        <w:pStyle w:val="30"/>
      </w:pPr>
      <w:bookmarkStart w:id="101" w:name="_Toc153897494"/>
      <w:bookmarkEnd w:id="100"/>
      <w:r w:rsidRPr="005A6EED">
        <w:t>6.3.</w:t>
      </w:r>
      <w:r>
        <w:rPr>
          <w:lang w:eastAsia="zh-CN"/>
        </w:rPr>
        <w:t>4</w:t>
      </w:r>
      <w:r w:rsidRPr="004A59BB">
        <w:tab/>
        <w:t>Detailed message format for converged charging</w:t>
      </w:r>
      <w:bookmarkEnd w:id="101"/>
    </w:p>
    <w:p w14:paraId="19C8F990" w14:textId="77777777" w:rsidR="00975275" w:rsidRPr="004A59BB" w:rsidRDefault="00975275" w:rsidP="00975275">
      <w:pPr>
        <w:rPr>
          <w:rFonts w:eastAsia="MS Mincho"/>
        </w:rPr>
      </w:pPr>
      <w:r w:rsidRPr="005A6EED">
        <w:rPr>
          <w:rFonts w:eastAsia="MS Mincho"/>
        </w:rPr>
        <w:t xml:space="preserve">The </w:t>
      </w:r>
      <w:r w:rsidRPr="00195FD3">
        <w:t>operation</w:t>
      </w:r>
      <w:r w:rsidRPr="005A6EED">
        <w:t xml:space="preserve"> </w:t>
      </w:r>
      <w:r w:rsidRPr="005A6EED">
        <w:rPr>
          <w:rFonts w:eastAsia="MS Mincho"/>
        </w:rPr>
        <w:t xml:space="preserve">types are listed in the following order: </w:t>
      </w:r>
      <w:proofErr w:type="gramStart"/>
      <w:r w:rsidRPr="005A6EED">
        <w:rPr>
          <w:rFonts w:eastAsia="MS Mincho"/>
        </w:rPr>
        <w:t xml:space="preserve">I </w:t>
      </w:r>
      <w:r w:rsidRPr="00195FD3">
        <w:t xml:space="preserve"> </w:t>
      </w:r>
      <w:r w:rsidRPr="00195FD3">
        <w:rPr>
          <w:rFonts w:eastAsia="MS Mincho"/>
        </w:rPr>
        <w:t>(</w:t>
      </w:r>
      <w:proofErr w:type="gramEnd"/>
      <w:r w:rsidRPr="00195FD3">
        <w:rPr>
          <w:rFonts w:eastAsia="MS Mincho"/>
        </w:rPr>
        <w:t>Initial)</w:t>
      </w:r>
      <w:r w:rsidRPr="004D058A">
        <w:rPr>
          <w:rFonts w:eastAsia="MS Mincho"/>
        </w:rPr>
        <w:t xml:space="preserve"> /</w:t>
      </w:r>
      <w:r w:rsidRPr="00186418">
        <w:rPr>
          <w:rFonts w:eastAsia="MS Mincho"/>
        </w:rPr>
        <w:t xml:space="preserve"> </w:t>
      </w:r>
      <w:r>
        <w:rPr>
          <w:rFonts w:eastAsia="MS Mincho"/>
        </w:rPr>
        <w:t>U (Update)/</w:t>
      </w:r>
      <w:r w:rsidRPr="004D058A">
        <w:rPr>
          <w:rFonts w:eastAsia="MS Mincho"/>
        </w:rPr>
        <w:t xml:space="preserve">T </w:t>
      </w:r>
      <w:r w:rsidRPr="00195FD3">
        <w:t xml:space="preserve"> </w:t>
      </w:r>
      <w:r w:rsidRPr="00195FD3">
        <w:rPr>
          <w:rFonts w:eastAsia="MS Mincho"/>
        </w:rPr>
        <w:t>(Termination)</w:t>
      </w:r>
      <w:r w:rsidRPr="004D058A">
        <w:rPr>
          <w:rFonts w:eastAsia="MS Mincho"/>
        </w:rPr>
        <w:t xml:space="preserve">/E </w:t>
      </w:r>
      <w:r w:rsidRPr="00195FD3">
        <w:t xml:space="preserve"> </w:t>
      </w:r>
      <w:r w:rsidRPr="00195FD3">
        <w:rPr>
          <w:rFonts w:eastAsia="MS Mincho"/>
        </w:rPr>
        <w:t>(Event)</w:t>
      </w:r>
      <w:r w:rsidRPr="004D058A">
        <w:rPr>
          <w:rFonts w:eastAsia="MS Mincho"/>
        </w:rPr>
        <w:t>. Therefore, when all Operation types are possible it is marked as I</w:t>
      </w:r>
      <w:r>
        <w:rPr>
          <w:rFonts w:eastAsia="MS Mincho"/>
        </w:rPr>
        <w:t>U</w:t>
      </w:r>
      <w:r w:rsidRPr="004D058A">
        <w:rPr>
          <w:rFonts w:eastAsia="MS Mincho"/>
        </w:rPr>
        <w:t xml:space="preserve">TE. If only some </w:t>
      </w:r>
      <w:r w:rsidRPr="00195FD3">
        <w:rPr>
          <w:rFonts w:eastAsia="MS Mincho"/>
        </w:rPr>
        <w:t xml:space="preserve">operation </w:t>
      </w:r>
      <w:r w:rsidRPr="004D058A">
        <w:rPr>
          <w:rFonts w:eastAsia="MS Mincho"/>
        </w:rPr>
        <w:t xml:space="preserve">types are allowed for a node, only the appropriate letters are used </w:t>
      </w:r>
      <w:proofErr w:type="gramStart"/>
      <w:r w:rsidRPr="004D058A">
        <w:rPr>
          <w:rFonts w:eastAsia="MS Mincho"/>
        </w:rPr>
        <w:t>(</w:t>
      </w:r>
      <w:r w:rsidRPr="00195FD3">
        <w:t xml:space="preserve"> </w:t>
      </w:r>
      <w:r w:rsidRPr="00195FD3">
        <w:rPr>
          <w:rFonts w:eastAsia="MS Mincho"/>
        </w:rPr>
        <w:t>e.g.</w:t>
      </w:r>
      <w:proofErr w:type="gramEnd"/>
      <w:r w:rsidRPr="00195FD3">
        <w:rPr>
          <w:rFonts w:eastAsia="MS Mincho"/>
        </w:rPr>
        <w:t>,</w:t>
      </w:r>
      <w:r w:rsidRPr="004D058A">
        <w:rPr>
          <w:rFonts w:eastAsia="MS Mincho"/>
        </w:rPr>
        <w:t xml:space="preserve"> I</w:t>
      </w:r>
      <w:r>
        <w:rPr>
          <w:rFonts w:eastAsia="MS Mincho"/>
        </w:rPr>
        <w:t>U</w:t>
      </w:r>
      <w:r w:rsidRPr="004D058A">
        <w:rPr>
          <w:rFonts w:eastAsia="MS Mincho"/>
        </w:rPr>
        <w:t xml:space="preserve">T or E) as indicated in the table heading. The omission of an </w:t>
      </w:r>
      <w:r w:rsidRPr="00195FD3">
        <w:rPr>
          <w:rFonts w:eastAsia="MS Mincho"/>
        </w:rPr>
        <w:t>operation</w:t>
      </w:r>
      <w:r w:rsidRPr="004D058A">
        <w:rPr>
          <w:rFonts w:eastAsia="MS Mincho"/>
        </w:rPr>
        <w:t xml:space="preserve"> type for a particular field is marked with "-</w:t>
      </w:r>
      <w:r w:rsidRPr="00747671">
        <w:rPr>
          <w:rFonts w:eastAsia="MS Mincho"/>
        </w:rPr>
        <w:t xml:space="preserve">" </w:t>
      </w:r>
      <w:proofErr w:type="gramStart"/>
      <w:r w:rsidRPr="00747671">
        <w:rPr>
          <w:rFonts w:eastAsia="MS Mincho"/>
        </w:rPr>
        <w:t>(</w:t>
      </w:r>
      <w:r w:rsidRPr="00195FD3">
        <w:t xml:space="preserve"> </w:t>
      </w:r>
      <w:r w:rsidRPr="00195FD3">
        <w:rPr>
          <w:rFonts w:eastAsia="MS Mincho"/>
        </w:rPr>
        <w:t>e.g.</w:t>
      </w:r>
      <w:proofErr w:type="gramEnd"/>
      <w:r w:rsidRPr="00195FD3">
        <w:rPr>
          <w:rFonts w:eastAsia="MS Mincho"/>
        </w:rPr>
        <w:t>,</w:t>
      </w:r>
      <w:r w:rsidRPr="00747671">
        <w:rPr>
          <w:rFonts w:eastAsia="MS Mincho"/>
        </w:rPr>
        <w:t xml:space="preserve"> I-E). Also, when an entire field is not allowed in a node the entire cell is marked as </w:t>
      </w:r>
      <w:r w:rsidRPr="004A59BB">
        <w:rPr>
          <w:rFonts w:eastAsia="MS Mincho"/>
        </w:rPr>
        <w:t>"-".</w:t>
      </w:r>
    </w:p>
    <w:p w14:paraId="4E1AD058" w14:textId="77777777" w:rsidR="00975275" w:rsidRPr="004A59BB" w:rsidRDefault="00975275" w:rsidP="00975275">
      <w:pPr>
        <w:keepNext/>
      </w:pPr>
      <w:r w:rsidRPr="004A59BB">
        <w:lastRenderedPageBreak/>
        <w:t>Table 6.3.</w:t>
      </w:r>
      <w:r>
        <w:t>4</w:t>
      </w:r>
      <w:r w:rsidRPr="004A59BB">
        <w:t>.1 illustrates the basic structure of the supported fields in the Charging Data Request for exposure function API online charging.</w:t>
      </w:r>
      <w:r w:rsidRPr="004A59BB">
        <w:rPr>
          <w:lang w:eastAsia="zh-CN"/>
        </w:rPr>
        <w:t xml:space="preserve"> </w:t>
      </w:r>
    </w:p>
    <w:p w14:paraId="75B7A14C" w14:textId="77777777" w:rsidR="00975275" w:rsidRPr="004A59BB" w:rsidRDefault="00975275" w:rsidP="00975275">
      <w:pPr>
        <w:pStyle w:val="TH"/>
        <w:rPr>
          <w:lang w:bidi="ar-IQ"/>
        </w:rPr>
      </w:pPr>
      <w:r w:rsidRPr="004A59BB">
        <w:rPr>
          <w:lang w:bidi="ar-IQ"/>
        </w:rPr>
        <w:t>Table 6.3.</w:t>
      </w:r>
      <w:r>
        <w:rPr>
          <w:lang w:bidi="ar-IQ"/>
        </w:rPr>
        <w:t>4</w:t>
      </w:r>
      <w:r w:rsidRPr="004A59BB">
        <w:rPr>
          <w:lang w:bidi="ar-IQ"/>
        </w:rPr>
        <w:t xml:space="preserve">.1: Supported fields in Charging Data Request message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"/>
        <w:gridCol w:w="2089"/>
        <w:gridCol w:w="2618"/>
        <w:gridCol w:w="33"/>
        <w:gridCol w:w="892"/>
        <w:gridCol w:w="33"/>
      </w:tblGrid>
      <w:tr w:rsidR="00975275" w:rsidRPr="00E521C2" w14:paraId="16DC1E61" w14:textId="77777777" w:rsidTr="008E059A">
        <w:trPr>
          <w:gridAfter w:val="1"/>
          <w:wAfter w:w="33" w:type="dxa"/>
          <w:tblHeader/>
          <w:jc w:val="center"/>
        </w:trPr>
        <w:tc>
          <w:tcPr>
            <w:tcW w:w="2122" w:type="dxa"/>
            <w:gridSpan w:val="2"/>
            <w:vMerge w:val="restart"/>
            <w:shd w:val="clear" w:color="auto" w:fill="D9D9D9"/>
          </w:tcPr>
          <w:p w14:paraId="20B3DEF1" w14:textId="77777777" w:rsidR="00975275" w:rsidRDefault="00975275" w:rsidP="008E059A">
            <w:pPr>
              <w:pStyle w:val="TAH"/>
            </w:pPr>
            <w:r w:rsidRPr="003C38B4">
              <w:t>Information Element</w:t>
            </w:r>
          </w:p>
        </w:tc>
        <w:tc>
          <w:tcPr>
            <w:tcW w:w="2618" w:type="dxa"/>
            <w:shd w:val="clear" w:color="auto" w:fill="D9D9D9"/>
            <w:hideMark/>
          </w:tcPr>
          <w:p w14:paraId="2F7C809E" w14:textId="77777777" w:rsidR="00975275" w:rsidRDefault="00975275" w:rsidP="008E059A">
            <w:pPr>
              <w:pStyle w:val="TAH"/>
            </w:pPr>
            <w:r w:rsidRPr="005A6EED">
              <w:rPr>
                <w:bCs/>
              </w:rPr>
              <w:t>Node Type</w:t>
            </w:r>
          </w:p>
        </w:tc>
        <w:tc>
          <w:tcPr>
            <w:tcW w:w="925" w:type="dxa"/>
            <w:gridSpan w:val="2"/>
            <w:shd w:val="clear" w:color="auto" w:fill="D9D9D9"/>
          </w:tcPr>
          <w:p w14:paraId="565F08A9" w14:textId="77777777" w:rsidR="00975275" w:rsidRPr="00E521C2" w:rsidRDefault="00975275" w:rsidP="008E059A">
            <w:pPr>
              <w:pStyle w:val="TAH"/>
            </w:pPr>
            <w:r>
              <w:rPr>
                <w:bCs/>
              </w:rPr>
              <w:t>N</w:t>
            </w:r>
            <w:r w:rsidRPr="00972911">
              <w:rPr>
                <w:bCs/>
              </w:rPr>
              <w:t>EF</w:t>
            </w:r>
          </w:p>
        </w:tc>
      </w:tr>
      <w:tr w:rsidR="00975275" w:rsidRPr="00E521C2" w14:paraId="64B36BB3" w14:textId="77777777" w:rsidTr="008E059A">
        <w:trPr>
          <w:gridAfter w:val="1"/>
          <w:wAfter w:w="33" w:type="dxa"/>
          <w:tblHeader/>
          <w:jc w:val="center"/>
        </w:trPr>
        <w:tc>
          <w:tcPr>
            <w:tcW w:w="2122" w:type="dxa"/>
            <w:gridSpan w:val="2"/>
            <w:vMerge/>
            <w:shd w:val="clear" w:color="auto" w:fill="D9D9D9"/>
          </w:tcPr>
          <w:p w14:paraId="158620B2" w14:textId="77777777" w:rsidR="00975275" w:rsidRDefault="00975275" w:rsidP="008E059A">
            <w:pPr>
              <w:pStyle w:val="TAH"/>
            </w:pPr>
          </w:p>
        </w:tc>
        <w:tc>
          <w:tcPr>
            <w:tcW w:w="2618" w:type="dxa"/>
            <w:shd w:val="clear" w:color="auto" w:fill="D9D9D9"/>
          </w:tcPr>
          <w:p w14:paraId="55A0FBA5" w14:textId="77777777" w:rsidR="00975275" w:rsidRPr="003C38B4" w:rsidRDefault="00975275" w:rsidP="008E059A">
            <w:pPr>
              <w:pStyle w:val="TAH"/>
            </w:pPr>
            <w:r w:rsidRPr="003C38B4">
              <w:t>Supported Operation Types</w:t>
            </w:r>
          </w:p>
        </w:tc>
        <w:tc>
          <w:tcPr>
            <w:tcW w:w="925" w:type="dxa"/>
            <w:gridSpan w:val="2"/>
            <w:shd w:val="clear" w:color="auto" w:fill="D9D9D9"/>
            <w:vAlign w:val="center"/>
          </w:tcPr>
          <w:p w14:paraId="1BE2BE83" w14:textId="77777777" w:rsidR="00975275" w:rsidRPr="00E521C2" w:rsidRDefault="00975275" w:rsidP="008E059A">
            <w:pPr>
              <w:pStyle w:val="TAH"/>
            </w:pPr>
            <w:r w:rsidRPr="00195FD3">
              <w:t>IUTE</w:t>
            </w:r>
          </w:p>
        </w:tc>
      </w:tr>
      <w:tr w:rsidR="00975275" w14:paraId="2403D7F3" w14:textId="77777777" w:rsidTr="008E059A">
        <w:trPr>
          <w:gridAfter w:val="1"/>
          <w:wAfter w:w="33" w:type="dxa"/>
          <w:jc w:val="center"/>
        </w:trPr>
        <w:tc>
          <w:tcPr>
            <w:tcW w:w="4740" w:type="dxa"/>
            <w:gridSpan w:val="3"/>
            <w:hideMark/>
          </w:tcPr>
          <w:p w14:paraId="52379023" w14:textId="77777777" w:rsidR="00975275" w:rsidRDefault="00975275" w:rsidP="008E059A">
            <w:pPr>
              <w:pStyle w:val="TAL"/>
            </w:pPr>
            <w:r w:rsidRPr="009A6B40">
              <w:rPr>
                <w:bCs/>
              </w:rPr>
              <w:t>Session Identifier</w:t>
            </w:r>
          </w:p>
        </w:tc>
        <w:tc>
          <w:tcPr>
            <w:tcW w:w="925" w:type="dxa"/>
            <w:gridSpan w:val="2"/>
            <w:vAlign w:val="center"/>
          </w:tcPr>
          <w:p w14:paraId="38A16DF3" w14:textId="77777777" w:rsidR="00975275" w:rsidRDefault="00975275" w:rsidP="008E059A">
            <w:pPr>
              <w:pStyle w:val="TAC"/>
              <w:rPr>
                <w:lang w:eastAsia="zh-CN"/>
              </w:rPr>
            </w:pPr>
            <w:r w:rsidRPr="00195FD3">
              <w:rPr>
                <w:lang w:eastAsia="zh-CN"/>
              </w:rPr>
              <w:t>I-TE</w:t>
            </w:r>
          </w:p>
        </w:tc>
      </w:tr>
      <w:tr w:rsidR="00975275" w14:paraId="53285F32" w14:textId="77777777" w:rsidTr="008E059A">
        <w:trPr>
          <w:gridAfter w:val="1"/>
          <w:wAfter w:w="33" w:type="dxa"/>
          <w:jc w:val="center"/>
        </w:trPr>
        <w:tc>
          <w:tcPr>
            <w:tcW w:w="4740" w:type="dxa"/>
            <w:gridSpan w:val="3"/>
            <w:hideMark/>
          </w:tcPr>
          <w:p w14:paraId="4280427E" w14:textId="77777777" w:rsidR="00975275" w:rsidRDefault="00975275" w:rsidP="008E059A">
            <w:pPr>
              <w:pStyle w:val="TAL"/>
            </w:pPr>
            <w:r w:rsidRPr="009A6B40">
              <w:rPr>
                <w:bCs/>
              </w:rPr>
              <w:t>Subscriber Identifier</w:t>
            </w:r>
          </w:p>
        </w:tc>
        <w:tc>
          <w:tcPr>
            <w:tcW w:w="925" w:type="dxa"/>
            <w:gridSpan w:val="2"/>
          </w:tcPr>
          <w:p w14:paraId="4D83C4F9" w14:textId="77777777" w:rsidR="00975275" w:rsidRDefault="00975275" w:rsidP="008E059A">
            <w:pPr>
              <w:pStyle w:val="TAC"/>
            </w:pPr>
            <w:r w:rsidRPr="00195FD3">
              <w:rPr>
                <w:lang w:eastAsia="zh-CN"/>
              </w:rPr>
              <w:t>I-TE</w:t>
            </w:r>
          </w:p>
        </w:tc>
      </w:tr>
      <w:tr w:rsidR="00975275" w14:paraId="6FDA3584" w14:textId="77777777" w:rsidTr="008E059A">
        <w:trPr>
          <w:gridAfter w:val="1"/>
          <w:wAfter w:w="33" w:type="dxa"/>
          <w:jc w:val="center"/>
        </w:trPr>
        <w:tc>
          <w:tcPr>
            <w:tcW w:w="4740" w:type="dxa"/>
            <w:gridSpan w:val="3"/>
          </w:tcPr>
          <w:p w14:paraId="4ED8D9BB" w14:textId="77777777" w:rsidR="00975275" w:rsidRDefault="00975275" w:rsidP="008E059A">
            <w:pPr>
              <w:pStyle w:val="TAL"/>
            </w:pPr>
            <w:r w:rsidRPr="009A6B40">
              <w:rPr>
                <w:bCs/>
              </w:rPr>
              <w:t>NF Consumer Identification</w:t>
            </w:r>
          </w:p>
        </w:tc>
        <w:tc>
          <w:tcPr>
            <w:tcW w:w="925" w:type="dxa"/>
            <w:gridSpan w:val="2"/>
          </w:tcPr>
          <w:p w14:paraId="7025A93B" w14:textId="77777777" w:rsidR="00975275" w:rsidRDefault="00975275" w:rsidP="008E059A">
            <w:pPr>
              <w:pStyle w:val="TAC"/>
            </w:pPr>
            <w:r w:rsidRPr="00195FD3">
              <w:rPr>
                <w:lang w:eastAsia="zh-CN"/>
              </w:rPr>
              <w:t>I-TE</w:t>
            </w:r>
          </w:p>
        </w:tc>
      </w:tr>
      <w:tr w:rsidR="00975275" w14:paraId="69D9DF64" w14:textId="77777777" w:rsidTr="008E059A">
        <w:trPr>
          <w:gridAfter w:val="1"/>
          <w:wAfter w:w="33" w:type="dxa"/>
          <w:jc w:val="center"/>
        </w:trPr>
        <w:tc>
          <w:tcPr>
            <w:tcW w:w="4740" w:type="dxa"/>
            <w:gridSpan w:val="3"/>
          </w:tcPr>
          <w:p w14:paraId="2143F72D" w14:textId="77777777" w:rsidR="00975275" w:rsidRPr="009A6B40" w:rsidRDefault="00975275" w:rsidP="008E059A">
            <w:pPr>
              <w:pStyle w:val="TAL"/>
              <w:rPr>
                <w:bCs/>
              </w:rPr>
            </w:pPr>
            <w:r>
              <w:rPr>
                <w:lang w:bidi="ar-IQ"/>
              </w:rPr>
              <w:t>Charging Identifier</w:t>
            </w:r>
          </w:p>
        </w:tc>
        <w:tc>
          <w:tcPr>
            <w:tcW w:w="925" w:type="dxa"/>
            <w:gridSpan w:val="2"/>
          </w:tcPr>
          <w:p w14:paraId="476E3451" w14:textId="77777777" w:rsidR="00975275" w:rsidRPr="00195FD3" w:rsidRDefault="00975275" w:rsidP="008E059A">
            <w:pPr>
              <w:pStyle w:val="TAC"/>
              <w:rPr>
                <w:lang w:eastAsia="zh-CN"/>
              </w:rPr>
            </w:pPr>
            <w:r w:rsidRPr="00062422">
              <w:t>I</w:t>
            </w:r>
            <w:r>
              <w:t>-</w:t>
            </w:r>
            <w:r w:rsidRPr="00062422">
              <w:t>TE</w:t>
            </w:r>
          </w:p>
        </w:tc>
      </w:tr>
      <w:tr w:rsidR="00975275" w14:paraId="2803ECDC" w14:textId="77777777" w:rsidTr="008E059A">
        <w:trPr>
          <w:gridAfter w:val="1"/>
          <w:wAfter w:w="33" w:type="dxa"/>
          <w:jc w:val="center"/>
        </w:trPr>
        <w:tc>
          <w:tcPr>
            <w:tcW w:w="4740" w:type="dxa"/>
            <w:gridSpan w:val="3"/>
          </w:tcPr>
          <w:p w14:paraId="665BE29B" w14:textId="77777777" w:rsidR="00975275" w:rsidRDefault="00975275" w:rsidP="008E059A">
            <w:pPr>
              <w:pStyle w:val="TAL"/>
            </w:pPr>
            <w:r w:rsidRPr="009A6B40">
              <w:rPr>
                <w:bCs/>
                <w:lang w:bidi="ar-IQ"/>
              </w:rPr>
              <w:t>Invocation Timestamp</w:t>
            </w:r>
          </w:p>
        </w:tc>
        <w:tc>
          <w:tcPr>
            <w:tcW w:w="925" w:type="dxa"/>
            <w:gridSpan w:val="2"/>
          </w:tcPr>
          <w:p w14:paraId="6E1147FF" w14:textId="77777777" w:rsidR="00975275" w:rsidRDefault="00975275" w:rsidP="008E059A">
            <w:pPr>
              <w:pStyle w:val="TAC"/>
            </w:pPr>
            <w:r w:rsidRPr="00195FD3">
              <w:rPr>
                <w:lang w:eastAsia="zh-CN"/>
              </w:rPr>
              <w:t>I-TE</w:t>
            </w:r>
          </w:p>
        </w:tc>
      </w:tr>
      <w:tr w:rsidR="00975275" w14:paraId="2AB4EDEB" w14:textId="77777777" w:rsidTr="008E059A">
        <w:trPr>
          <w:gridAfter w:val="1"/>
          <w:wAfter w:w="33" w:type="dxa"/>
          <w:jc w:val="center"/>
        </w:trPr>
        <w:tc>
          <w:tcPr>
            <w:tcW w:w="4740" w:type="dxa"/>
            <w:gridSpan w:val="3"/>
          </w:tcPr>
          <w:p w14:paraId="39A28B10" w14:textId="77777777" w:rsidR="00975275" w:rsidRDefault="00975275" w:rsidP="008E059A">
            <w:pPr>
              <w:pStyle w:val="TAL"/>
            </w:pPr>
            <w:r w:rsidRPr="009A6B40">
              <w:rPr>
                <w:bCs/>
              </w:rPr>
              <w:t>Invocation Sequence Number</w:t>
            </w:r>
          </w:p>
        </w:tc>
        <w:tc>
          <w:tcPr>
            <w:tcW w:w="925" w:type="dxa"/>
            <w:gridSpan w:val="2"/>
          </w:tcPr>
          <w:p w14:paraId="2BBDC82B" w14:textId="77777777" w:rsidR="00975275" w:rsidRDefault="00975275" w:rsidP="008E059A">
            <w:pPr>
              <w:pStyle w:val="TAC"/>
            </w:pPr>
            <w:r w:rsidRPr="00195FD3">
              <w:rPr>
                <w:lang w:eastAsia="zh-CN"/>
              </w:rPr>
              <w:t>I-TE</w:t>
            </w:r>
          </w:p>
        </w:tc>
      </w:tr>
      <w:tr w:rsidR="00975275" w:rsidDel="008E7BDA" w14:paraId="481CFDFA" w14:textId="2A581E51" w:rsidTr="008E059A">
        <w:trPr>
          <w:gridAfter w:val="1"/>
          <w:wAfter w:w="33" w:type="dxa"/>
          <w:jc w:val="center"/>
          <w:del w:id="102" w:author="Huawei-rev1" w:date="2024-04-17T22:15:00Z"/>
        </w:trPr>
        <w:tc>
          <w:tcPr>
            <w:tcW w:w="4740" w:type="dxa"/>
            <w:gridSpan w:val="3"/>
          </w:tcPr>
          <w:p w14:paraId="7A18111B" w14:textId="78884EA8" w:rsidR="00975275" w:rsidRPr="009A6B40" w:rsidDel="008E7BDA" w:rsidRDefault="00975275" w:rsidP="008E059A">
            <w:pPr>
              <w:pStyle w:val="TAL"/>
              <w:rPr>
                <w:del w:id="103" w:author="Huawei-rev1" w:date="2024-04-17T22:15:00Z"/>
                <w:bCs/>
              </w:rPr>
            </w:pPr>
            <w:del w:id="104" w:author="Huawei-rev1" w:date="2024-04-17T22:15:00Z">
              <w:r w:rsidRPr="00584DA8" w:rsidDel="008E7BDA">
                <w:delText>Retransmission Indicator</w:delText>
              </w:r>
            </w:del>
          </w:p>
        </w:tc>
        <w:tc>
          <w:tcPr>
            <w:tcW w:w="925" w:type="dxa"/>
            <w:gridSpan w:val="2"/>
          </w:tcPr>
          <w:p w14:paraId="0855369E" w14:textId="19ECBE95" w:rsidR="00975275" w:rsidDel="008E7BDA" w:rsidRDefault="00975275" w:rsidP="008E059A">
            <w:pPr>
              <w:pStyle w:val="TAC"/>
              <w:rPr>
                <w:del w:id="105" w:author="Huawei-rev1" w:date="2024-04-17T22:15:00Z"/>
              </w:rPr>
            </w:pPr>
            <w:del w:id="106" w:author="Huawei-rev1" w:date="2024-04-17T22:15:00Z">
              <w:r w:rsidRPr="00195FD3" w:rsidDel="008E7BDA">
                <w:rPr>
                  <w:lang w:eastAsia="zh-CN"/>
                </w:rPr>
                <w:delText>-</w:delText>
              </w:r>
            </w:del>
          </w:p>
        </w:tc>
      </w:tr>
      <w:tr w:rsidR="00975275" w:rsidRPr="00062422" w14:paraId="50E9738B" w14:textId="77777777" w:rsidTr="008E059A">
        <w:trPr>
          <w:gridAfter w:val="1"/>
          <w:wAfter w:w="33" w:type="dxa"/>
          <w:jc w:val="center"/>
        </w:trPr>
        <w:tc>
          <w:tcPr>
            <w:tcW w:w="4740" w:type="dxa"/>
            <w:gridSpan w:val="3"/>
          </w:tcPr>
          <w:p w14:paraId="1B482A9A" w14:textId="77777777" w:rsidR="00975275" w:rsidRDefault="00975275" w:rsidP="008E059A">
            <w:pPr>
              <w:pStyle w:val="TAL"/>
            </w:pPr>
            <w:r w:rsidRPr="009A6B40">
              <w:rPr>
                <w:bCs/>
                <w:lang w:eastAsia="zh-CN"/>
              </w:rPr>
              <w:t>One-time Event</w:t>
            </w:r>
          </w:p>
        </w:tc>
        <w:tc>
          <w:tcPr>
            <w:tcW w:w="925" w:type="dxa"/>
            <w:gridSpan w:val="2"/>
          </w:tcPr>
          <w:p w14:paraId="3A971410" w14:textId="77777777" w:rsidR="00975275" w:rsidRPr="00062422" w:rsidRDefault="00975275" w:rsidP="008E059A">
            <w:pPr>
              <w:pStyle w:val="TAC"/>
            </w:pPr>
            <w:r w:rsidRPr="00195FD3">
              <w:rPr>
                <w:lang w:eastAsia="zh-CN"/>
              </w:rPr>
              <w:t>---E</w:t>
            </w:r>
          </w:p>
        </w:tc>
      </w:tr>
      <w:tr w:rsidR="00975275" w14:paraId="6B24EA44" w14:textId="77777777" w:rsidTr="008E059A">
        <w:trPr>
          <w:gridAfter w:val="1"/>
          <w:wAfter w:w="33" w:type="dxa"/>
          <w:jc w:val="center"/>
        </w:trPr>
        <w:tc>
          <w:tcPr>
            <w:tcW w:w="4740" w:type="dxa"/>
            <w:gridSpan w:val="3"/>
          </w:tcPr>
          <w:p w14:paraId="27026B26" w14:textId="77777777" w:rsidR="00975275" w:rsidRPr="009A6B40" w:rsidRDefault="00975275" w:rsidP="008E059A">
            <w:pPr>
              <w:pStyle w:val="TAL"/>
              <w:rPr>
                <w:bCs/>
                <w:lang w:eastAsia="zh-CN"/>
              </w:rPr>
            </w:pPr>
            <w:r w:rsidRPr="005E372F">
              <w:rPr>
                <w:rFonts w:cs="Arial"/>
              </w:rPr>
              <w:t>O</w:t>
            </w:r>
            <w:r w:rsidRPr="005E372F">
              <w:rPr>
                <w:rFonts w:cs="Arial" w:hint="eastAsia"/>
              </w:rPr>
              <w:t>ne</w:t>
            </w:r>
            <w:r w:rsidRPr="005E372F">
              <w:rPr>
                <w:rFonts w:cs="Arial"/>
              </w:rPr>
              <w:t xml:space="preserve">-time Event </w:t>
            </w:r>
            <w:r>
              <w:rPr>
                <w:rFonts w:cs="Arial"/>
              </w:rPr>
              <w:t>Type</w:t>
            </w:r>
          </w:p>
        </w:tc>
        <w:tc>
          <w:tcPr>
            <w:tcW w:w="925" w:type="dxa"/>
            <w:gridSpan w:val="2"/>
          </w:tcPr>
          <w:p w14:paraId="22D54781" w14:textId="77777777" w:rsidR="00975275" w:rsidRDefault="00975275" w:rsidP="008E059A">
            <w:pPr>
              <w:pStyle w:val="TAC"/>
              <w:rPr>
                <w:lang w:eastAsia="zh-CN"/>
              </w:rPr>
            </w:pPr>
            <w:r w:rsidRPr="00195FD3">
              <w:rPr>
                <w:lang w:eastAsia="zh-CN"/>
              </w:rPr>
              <w:t>---E</w:t>
            </w:r>
          </w:p>
        </w:tc>
      </w:tr>
      <w:tr w:rsidR="00975275" w:rsidRPr="00062422" w14:paraId="68EE3259" w14:textId="77777777" w:rsidTr="008E059A">
        <w:trPr>
          <w:gridAfter w:val="1"/>
          <w:wAfter w:w="33" w:type="dxa"/>
          <w:jc w:val="center"/>
        </w:trPr>
        <w:tc>
          <w:tcPr>
            <w:tcW w:w="4740" w:type="dxa"/>
            <w:gridSpan w:val="3"/>
          </w:tcPr>
          <w:p w14:paraId="023C1AB5" w14:textId="77777777" w:rsidR="00975275" w:rsidRDefault="00975275" w:rsidP="008E059A">
            <w:pPr>
              <w:pStyle w:val="TAL"/>
              <w:rPr>
                <w:lang w:eastAsia="zh-CN"/>
              </w:rPr>
            </w:pPr>
            <w:r w:rsidRPr="009A6B40">
              <w:rPr>
                <w:bCs/>
                <w:lang w:eastAsia="zh-CN"/>
              </w:rPr>
              <w:t>Notify URI</w:t>
            </w:r>
          </w:p>
        </w:tc>
        <w:tc>
          <w:tcPr>
            <w:tcW w:w="925" w:type="dxa"/>
            <w:gridSpan w:val="2"/>
          </w:tcPr>
          <w:p w14:paraId="56D949B9" w14:textId="77777777" w:rsidR="00975275" w:rsidRPr="00062422" w:rsidRDefault="00975275" w:rsidP="008E059A">
            <w:pPr>
              <w:pStyle w:val="TAC"/>
            </w:pPr>
            <w:r>
              <w:t xml:space="preserve"> </w:t>
            </w:r>
            <w:r w:rsidRPr="00195FD3">
              <w:rPr>
                <w:lang w:eastAsia="zh-CN"/>
              </w:rPr>
              <w:t>I---</w:t>
            </w:r>
          </w:p>
        </w:tc>
      </w:tr>
      <w:tr w:rsidR="00975275" w:rsidRPr="00062422" w14:paraId="0B940771" w14:textId="77777777" w:rsidTr="008E059A">
        <w:trPr>
          <w:gridAfter w:val="1"/>
          <w:wAfter w:w="33" w:type="dxa"/>
          <w:jc w:val="center"/>
        </w:trPr>
        <w:tc>
          <w:tcPr>
            <w:tcW w:w="4740" w:type="dxa"/>
            <w:gridSpan w:val="3"/>
          </w:tcPr>
          <w:p w14:paraId="150E5FA5" w14:textId="77777777" w:rsidR="00975275" w:rsidRPr="009A6B40" w:rsidRDefault="00975275" w:rsidP="008E059A">
            <w:pPr>
              <w:pStyle w:val="TAL"/>
              <w:rPr>
                <w:bCs/>
                <w:lang w:eastAsia="zh-CN"/>
              </w:rPr>
            </w:pPr>
            <w:r w:rsidRPr="00E32B51">
              <w:rPr>
                <w:noProof/>
              </w:rPr>
              <w:t>Supported Features</w:t>
            </w:r>
          </w:p>
        </w:tc>
        <w:tc>
          <w:tcPr>
            <w:tcW w:w="925" w:type="dxa"/>
            <w:gridSpan w:val="2"/>
          </w:tcPr>
          <w:p w14:paraId="6377F237" w14:textId="77777777" w:rsidR="00975275" w:rsidRPr="00976547" w:rsidDel="00195FD3" w:rsidRDefault="00975275" w:rsidP="008E059A">
            <w:pPr>
              <w:pStyle w:val="TAC"/>
              <w:rPr>
                <w:lang w:eastAsia="zh-CN"/>
              </w:rPr>
            </w:pPr>
            <w:r w:rsidRPr="009875D2">
              <w:t>I-</w:t>
            </w:r>
            <w:r>
              <w:t>-</w:t>
            </w:r>
            <w:r w:rsidRPr="009875D2">
              <w:t>E</w:t>
            </w:r>
          </w:p>
        </w:tc>
      </w:tr>
      <w:tr w:rsidR="00975275" w14:paraId="00EED3EA" w14:textId="77777777" w:rsidTr="008E059A">
        <w:trPr>
          <w:gridAfter w:val="1"/>
          <w:wAfter w:w="33" w:type="dxa"/>
          <w:jc w:val="center"/>
        </w:trPr>
        <w:tc>
          <w:tcPr>
            <w:tcW w:w="4740" w:type="dxa"/>
            <w:gridSpan w:val="3"/>
          </w:tcPr>
          <w:p w14:paraId="48EE3D43" w14:textId="77777777" w:rsidR="00975275" w:rsidRDefault="00975275" w:rsidP="008E059A">
            <w:pPr>
              <w:pStyle w:val="TAL"/>
            </w:pPr>
            <w:r w:rsidRPr="009A6B40">
              <w:rPr>
                <w:bCs/>
              </w:rPr>
              <w:t>Triggers</w:t>
            </w:r>
          </w:p>
        </w:tc>
        <w:tc>
          <w:tcPr>
            <w:tcW w:w="925" w:type="dxa"/>
            <w:gridSpan w:val="2"/>
          </w:tcPr>
          <w:p w14:paraId="76B10A8E" w14:textId="77777777" w:rsidR="00975275" w:rsidRDefault="00975275" w:rsidP="008E059A">
            <w:pPr>
              <w:pStyle w:val="TAC"/>
            </w:pPr>
            <w:r w:rsidRPr="00195FD3">
              <w:rPr>
                <w:lang w:eastAsia="zh-CN"/>
              </w:rPr>
              <w:t>I-TE</w:t>
            </w:r>
          </w:p>
        </w:tc>
      </w:tr>
      <w:tr w:rsidR="00975275" w14:paraId="563696B1" w14:textId="77777777" w:rsidTr="008E059A">
        <w:trPr>
          <w:gridAfter w:val="1"/>
          <w:wAfter w:w="33" w:type="dxa"/>
          <w:jc w:val="center"/>
        </w:trPr>
        <w:tc>
          <w:tcPr>
            <w:tcW w:w="4740" w:type="dxa"/>
            <w:gridSpan w:val="3"/>
          </w:tcPr>
          <w:p w14:paraId="654461E4" w14:textId="77777777" w:rsidR="00975275" w:rsidRDefault="00975275" w:rsidP="008E059A">
            <w:pPr>
              <w:pStyle w:val="TAL"/>
            </w:pPr>
            <w:r w:rsidRPr="009A6B40">
              <w:rPr>
                <w:bCs/>
              </w:rPr>
              <w:t xml:space="preserve">Multiple </w:t>
            </w:r>
            <w:r w:rsidRPr="009A6B40">
              <w:rPr>
                <w:bCs/>
                <w:lang w:eastAsia="zh-CN"/>
              </w:rPr>
              <w:t>Unit</w:t>
            </w:r>
            <w:r w:rsidRPr="009A6B40">
              <w:rPr>
                <w:bCs/>
              </w:rPr>
              <w:t xml:space="preserve"> Usage</w:t>
            </w:r>
          </w:p>
        </w:tc>
        <w:tc>
          <w:tcPr>
            <w:tcW w:w="925" w:type="dxa"/>
            <w:gridSpan w:val="2"/>
          </w:tcPr>
          <w:p w14:paraId="0B6C5647" w14:textId="77777777" w:rsidR="00975275" w:rsidRDefault="00975275" w:rsidP="008E059A">
            <w:pPr>
              <w:pStyle w:val="TAC"/>
            </w:pPr>
            <w:r w:rsidRPr="00195FD3">
              <w:rPr>
                <w:lang w:eastAsia="zh-CN"/>
              </w:rPr>
              <w:t>I-TE</w:t>
            </w:r>
          </w:p>
        </w:tc>
      </w:tr>
      <w:tr w:rsidR="005C1C75" w14:paraId="1016B994" w14:textId="77777777" w:rsidTr="008E059A">
        <w:trPr>
          <w:gridAfter w:val="1"/>
          <w:wAfter w:w="33" w:type="dxa"/>
          <w:jc w:val="center"/>
          <w:ins w:id="107" w:author="Huawei" w:date="2024-03-30T15:46:00Z"/>
        </w:trPr>
        <w:tc>
          <w:tcPr>
            <w:tcW w:w="4740" w:type="dxa"/>
            <w:gridSpan w:val="3"/>
          </w:tcPr>
          <w:p w14:paraId="3545F2E8" w14:textId="20B1B504" w:rsidR="005C1C75" w:rsidRPr="009A6B40" w:rsidRDefault="005C1C75">
            <w:pPr>
              <w:pStyle w:val="TAL"/>
              <w:ind w:leftChars="100" w:left="200"/>
              <w:rPr>
                <w:ins w:id="108" w:author="Huawei" w:date="2024-03-30T15:46:00Z"/>
                <w:bCs/>
              </w:rPr>
              <w:pPrChange w:id="109" w:author="Huawei" w:date="2024-03-30T15:47:00Z">
                <w:pPr>
                  <w:pStyle w:val="TAL"/>
                </w:pPr>
              </w:pPrChange>
            </w:pPr>
            <w:ins w:id="110" w:author="Huawei" w:date="2024-03-30T15:47:00Z">
              <w:r w:rsidRPr="003A122F">
                <w:rPr>
                  <w:rFonts w:hint="eastAsia"/>
                  <w:lang w:eastAsia="zh-CN" w:bidi="ar-IQ"/>
                </w:rPr>
                <w:t>Rating</w:t>
              </w:r>
              <w:r w:rsidRPr="003A122F">
                <w:rPr>
                  <w:lang w:eastAsia="zh-CN" w:bidi="ar-IQ"/>
                </w:rPr>
                <w:t xml:space="preserve"> Group</w:t>
              </w:r>
            </w:ins>
          </w:p>
        </w:tc>
        <w:tc>
          <w:tcPr>
            <w:tcW w:w="925" w:type="dxa"/>
            <w:gridSpan w:val="2"/>
          </w:tcPr>
          <w:p w14:paraId="578478AF" w14:textId="4894994C" w:rsidR="005C1C75" w:rsidRPr="00195FD3" w:rsidRDefault="005C1C75" w:rsidP="005C1C75">
            <w:pPr>
              <w:pStyle w:val="TAC"/>
              <w:rPr>
                <w:ins w:id="111" w:author="Huawei" w:date="2024-03-30T15:46:00Z"/>
                <w:lang w:eastAsia="zh-CN"/>
              </w:rPr>
            </w:pPr>
            <w:ins w:id="112" w:author="Huawei" w:date="2024-03-30T15:47:00Z">
              <w:r w:rsidRPr="000B73B3">
                <w:rPr>
                  <w:lang w:eastAsia="zh-CN"/>
                </w:rPr>
                <w:t>I-</w:t>
              </w:r>
              <w:r w:rsidR="00DF0D77">
                <w:rPr>
                  <w:lang w:eastAsia="zh-CN"/>
                </w:rPr>
                <w:t>-</w:t>
              </w:r>
              <w:r w:rsidRPr="000B73B3">
                <w:rPr>
                  <w:lang w:eastAsia="zh-CN"/>
                </w:rPr>
                <w:t>E</w:t>
              </w:r>
            </w:ins>
          </w:p>
        </w:tc>
      </w:tr>
      <w:tr w:rsidR="005C1C75" w14:paraId="47C5E374" w14:textId="77777777" w:rsidTr="008E059A">
        <w:trPr>
          <w:gridAfter w:val="1"/>
          <w:wAfter w:w="33" w:type="dxa"/>
          <w:jc w:val="center"/>
          <w:ins w:id="113" w:author="Huawei" w:date="2024-03-30T15:46:00Z"/>
        </w:trPr>
        <w:tc>
          <w:tcPr>
            <w:tcW w:w="4740" w:type="dxa"/>
            <w:gridSpan w:val="3"/>
          </w:tcPr>
          <w:p w14:paraId="0C3E9AFF" w14:textId="5C7A24EE" w:rsidR="005C1C75" w:rsidRPr="005C1C75" w:rsidRDefault="005C1C75">
            <w:pPr>
              <w:pStyle w:val="TAL"/>
              <w:ind w:leftChars="100" w:left="200"/>
              <w:rPr>
                <w:ins w:id="114" w:author="Huawei" w:date="2024-03-30T15:46:00Z"/>
                <w:lang w:eastAsia="zh-CN" w:bidi="ar-IQ"/>
                <w:rPrChange w:id="115" w:author="Huawei" w:date="2024-03-30T15:47:00Z">
                  <w:rPr>
                    <w:ins w:id="116" w:author="Huawei" w:date="2024-03-30T15:46:00Z"/>
                    <w:bCs/>
                  </w:rPr>
                </w:rPrChange>
              </w:rPr>
              <w:pPrChange w:id="117" w:author="Huawei" w:date="2024-03-30T15:47:00Z">
                <w:pPr>
                  <w:pStyle w:val="TAL"/>
                </w:pPr>
              </w:pPrChange>
            </w:pPr>
            <w:ins w:id="118" w:author="Huawei" w:date="2024-03-30T15:47:00Z">
              <w:r w:rsidRPr="003A122F">
                <w:rPr>
                  <w:lang w:eastAsia="zh-CN" w:bidi="ar-IQ"/>
                </w:rPr>
                <w:t>Requested Unit</w:t>
              </w:r>
            </w:ins>
          </w:p>
        </w:tc>
        <w:tc>
          <w:tcPr>
            <w:tcW w:w="925" w:type="dxa"/>
            <w:gridSpan w:val="2"/>
          </w:tcPr>
          <w:p w14:paraId="58CCE6FA" w14:textId="17FE2F1E" w:rsidR="005C1C75" w:rsidRPr="00195FD3" w:rsidRDefault="005C1C75" w:rsidP="005C1C75">
            <w:pPr>
              <w:pStyle w:val="TAC"/>
              <w:rPr>
                <w:ins w:id="119" w:author="Huawei" w:date="2024-03-30T15:46:00Z"/>
                <w:lang w:eastAsia="zh-CN"/>
              </w:rPr>
            </w:pPr>
            <w:ins w:id="120" w:author="Huawei" w:date="2024-03-30T15:47:00Z">
              <w:r w:rsidRPr="000B73B3">
                <w:rPr>
                  <w:lang w:eastAsia="zh-CN"/>
                </w:rPr>
                <w:t>I-</w:t>
              </w:r>
              <w:r w:rsidR="000E26D2">
                <w:rPr>
                  <w:lang w:eastAsia="zh-CN"/>
                </w:rPr>
                <w:t>-</w:t>
              </w:r>
              <w:r w:rsidRPr="000B73B3">
                <w:rPr>
                  <w:lang w:eastAsia="zh-CN"/>
                </w:rPr>
                <w:t>E</w:t>
              </w:r>
            </w:ins>
          </w:p>
        </w:tc>
      </w:tr>
      <w:tr w:rsidR="005C1C75" w14:paraId="787DED79" w14:textId="77777777" w:rsidTr="008E059A">
        <w:trPr>
          <w:gridAfter w:val="1"/>
          <w:wAfter w:w="33" w:type="dxa"/>
          <w:jc w:val="center"/>
          <w:ins w:id="121" w:author="Huawei" w:date="2024-03-30T15:46:00Z"/>
        </w:trPr>
        <w:tc>
          <w:tcPr>
            <w:tcW w:w="4740" w:type="dxa"/>
            <w:gridSpan w:val="3"/>
          </w:tcPr>
          <w:p w14:paraId="175DA9E1" w14:textId="54E7AD6E" w:rsidR="005C1C75" w:rsidRPr="005C1C75" w:rsidRDefault="005C1C75">
            <w:pPr>
              <w:pStyle w:val="TAL"/>
              <w:ind w:leftChars="100" w:left="200"/>
              <w:rPr>
                <w:ins w:id="122" w:author="Huawei" w:date="2024-03-30T15:46:00Z"/>
                <w:lang w:eastAsia="zh-CN" w:bidi="ar-IQ"/>
                <w:rPrChange w:id="123" w:author="Huawei" w:date="2024-03-30T15:47:00Z">
                  <w:rPr>
                    <w:ins w:id="124" w:author="Huawei" w:date="2024-03-30T15:46:00Z"/>
                    <w:bCs/>
                  </w:rPr>
                </w:rPrChange>
              </w:rPr>
              <w:pPrChange w:id="125" w:author="Huawei" w:date="2024-03-30T15:47:00Z">
                <w:pPr>
                  <w:pStyle w:val="TAL"/>
                </w:pPr>
              </w:pPrChange>
            </w:pPr>
            <w:ins w:id="126" w:author="Huawei" w:date="2024-03-30T15:47:00Z">
              <w:r w:rsidRPr="003A122F">
                <w:rPr>
                  <w:lang w:eastAsia="zh-CN" w:bidi="ar-IQ"/>
                </w:rPr>
                <w:t>Used Unit Container</w:t>
              </w:r>
            </w:ins>
          </w:p>
        </w:tc>
        <w:tc>
          <w:tcPr>
            <w:tcW w:w="925" w:type="dxa"/>
            <w:gridSpan w:val="2"/>
          </w:tcPr>
          <w:p w14:paraId="7F4AED48" w14:textId="49F0A881" w:rsidR="005C1C75" w:rsidRPr="00195FD3" w:rsidRDefault="00AE3FF0" w:rsidP="005C1C75">
            <w:pPr>
              <w:pStyle w:val="TAC"/>
              <w:rPr>
                <w:ins w:id="127" w:author="Huawei" w:date="2024-03-30T15:46:00Z"/>
                <w:lang w:eastAsia="zh-CN"/>
              </w:rPr>
            </w:pPr>
            <w:ins w:id="128" w:author="Huawei" w:date="2024-03-30T15:47:00Z">
              <w:r>
                <w:rPr>
                  <w:lang w:eastAsia="zh-CN"/>
                </w:rPr>
                <w:t>-</w:t>
              </w:r>
              <w:r w:rsidR="005C1C75" w:rsidRPr="000B73B3">
                <w:rPr>
                  <w:lang w:eastAsia="zh-CN"/>
                </w:rPr>
                <w:t>-TE</w:t>
              </w:r>
            </w:ins>
          </w:p>
        </w:tc>
      </w:tr>
      <w:tr w:rsidR="00975275" w:rsidRPr="00E521C2" w14:paraId="39988CF9" w14:textId="77777777" w:rsidTr="008E059A">
        <w:trPr>
          <w:gridAfter w:val="1"/>
          <w:wAfter w:w="33" w:type="dxa"/>
          <w:jc w:val="center"/>
        </w:trPr>
        <w:tc>
          <w:tcPr>
            <w:tcW w:w="5665" w:type="dxa"/>
            <w:gridSpan w:val="5"/>
            <w:shd w:val="clear" w:color="auto" w:fill="D9D9D9"/>
          </w:tcPr>
          <w:p w14:paraId="073FE749" w14:textId="77777777" w:rsidR="00975275" w:rsidRPr="00E521C2" w:rsidRDefault="00975275" w:rsidP="008E059A">
            <w:pPr>
              <w:pStyle w:val="TAL"/>
              <w:rPr>
                <w:lang w:eastAsia="zh-CN" w:bidi="ar-IQ"/>
              </w:rPr>
            </w:pPr>
            <w:r w:rsidRPr="009A6B40">
              <w:rPr>
                <w:bCs/>
              </w:rPr>
              <w:t>NEF API Charging Information</w:t>
            </w:r>
          </w:p>
        </w:tc>
      </w:tr>
      <w:tr w:rsidR="00975275" w14:paraId="1CFFC91C" w14:textId="77777777" w:rsidTr="008E059A">
        <w:trPr>
          <w:gridAfter w:val="1"/>
          <w:wAfter w:w="33" w:type="dxa"/>
          <w:jc w:val="center"/>
        </w:trPr>
        <w:tc>
          <w:tcPr>
            <w:tcW w:w="4740" w:type="dxa"/>
            <w:gridSpan w:val="3"/>
          </w:tcPr>
          <w:p w14:paraId="2C6501CD" w14:textId="77777777" w:rsidR="00975275" w:rsidRDefault="00975275" w:rsidP="008E059A">
            <w:pPr>
              <w:pStyle w:val="TAL"/>
            </w:pPr>
            <w:r w:rsidRPr="009514A7">
              <w:rPr>
                <w:lang w:bidi="ar-IQ"/>
              </w:rPr>
              <w:t xml:space="preserve">External </w:t>
            </w:r>
            <w:r w:rsidRPr="0020016C">
              <w:rPr>
                <w:lang w:bidi="ar-IQ"/>
              </w:rPr>
              <w:t xml:space="preserve">Individual </w:t>
            </w:r>
            <w:r w:rsidRPr="009514A7">
              <w:rPr>
                <w:lang w:bidi="ar-IQ"/>
              </w:rPr>
              <w:t>Identifier</w:t>
            </w:r>
          </w:p>
        </w:tc>
        <w:tc>
          <w:tcPr>
            <w:tcW w:w="925" w:type="dxa"/>
            <w:gridSpan w:val="2"/>
          </w:tcPr>
          <w:p w14:paraId="3A02EB0B" w14:textId="77777777" w:rsidR="00975275" w:rsidRDefault="00975275" w:rsidP="008E059A">
            <w:pPr>
              <w:pStyle w:val="TAC"/>
            </w:pPr>
            <w:r w:rsidRPr="00195FD3">
              <w:t>I-TE</w:t>
            </w:r>
          </w:p>
        </w:tc>
      </w:tr>
      <w:tr w:rsidR="00975275" w:rsidRPr="00D34F3F" w14:paraId="4332EAFA" w14:textId="77777777" w:rsidTr="008E059A">
        <w:trPr>
          <w:gridBefore w:val="1"/>
          <w:wBefore w:w="33" w:type="dxa"/>
          <w:jc w:val="center"/>
        </w:trPr>
        <w:tc>
          <w:tcPr>
            <w:tcW w:w="4740" w:type="dxa"/>
            <w:gridSpan w:val="3"/>
          </w:tcPr>
          <w:p w14:paraId="1BD2EEEC" w14:textId="77777777" w:rsidR="00975275" w:rsidRPr="009514A7" w:rsidRDefault="00975275" w:rsidP="008E059A">
            <w:pPr>
              <w:pStyle w:val="TAL"/>
              <w:rPr>
                <w:lang w:bidi="ar-IQ"/>
              </w:rPr>
            </w:pPr>
            <w:r w:rsidRPr="00EF3C4E">
              <w:rPr>
                <w:lang w:bidi="ar-IQ"/>
              </w:rPr>
              <w:t>External Individual Id List</w:t>
            </w:r>
          </w:p>
        </w:tc>
        <w:tc>
          <w:tcPr>
            <w:tcW w:w="925" w:type="dxa"/>
            <w:gridSpan w:val="2"/>
          </w:tcPr>
          <w:p w14:paraId="06248C9C" w14:textId="77777777" w:rsidR="00975275" w:rsidRPr="00D34F3F" w:rsidRDefault="00975275" w:rsidP="008E059A">
            <w:pPr>
              <w:pStyle w:val="TAC"/>
            </w:pPr>
            <w:r>
              <w:rPr>
                <w:lang w:bidi="ar-IQ"/>
              </w:rPr>
              <w:t>ITE</w:t>
            </w:r>
          </w:p>
        </w:tc>
      </w:tr>
      <w:tr w:rsidR="00975275" w14:paraId="4589FE5A" w14:textId="77777777" w:rsidTr="008E059A">
        <w:trPr>
          <w:gridAfter w:val="1"/>
          <w:wAfter w:w="33" w:type="dxa"/>
          <w:jc w:val="center"/>
        </w:trPr>
        <w:tc>
          <w:tcPr>
            <w:tcW w:w="4740" w:type="dxa"/>
            <w:gridSpan w:val="3"/>
          </w:tcPr>
          <w:p w14:paraId="136D5C67" w14:textId="77777777" w:rsidR="00975275" w:rsidRPr="009514A7" w:rsidRDefault="00975275" w:rsidP="008E059A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Internal</w:t>
            </w:r>
            <w:r w:rsidRPr="009514A7">
              <w:rPr>
                <w:lang w:bidi="ar-IQ"/>
              </w:rPr>
              <w:t xml:space="preserve"> </w:t>
            </w:r>
            <w:r w:rsidRPr="0020016C">
              <w:rPr>
                <w:lang w:bidi="ar-IQ"/>
              </w:rPr>
              <w:t xml:space="preserve">Individual </w:t>
            </w:r>
            <w:r w:rsidRPr="009514A7">
              <w:rPr>
                <w:lang w:bidi="ar-IQ"/>
              </w:rPr>
              <w:t>Identifier</w:t>
            </w:r>
          </w:p>
        </w:tc>
        <w:tc>
          <w:tcPr>
            <w:tcW w:w="925" w:type="dxa"/>
            <w:gridSpan w:val="2"/>
          </w:tcPr>
          <w:p w14:paraId="657E9E41" w14:textId="77777777" w:rsidR="00975275" w:rsidRPr="00D34F3F" w:rsidRDefault="00975275" w:rsidP="008E059A">
            <w:pPr>
              <w:pStyle w:val="TAC"/>
            </w:pPr>
            <w:r w:rsidRPr="00D34F3F">
              <w:t>ITE</w:t>
            </w:r>
          </w:p>
        </w:tc>
      </w:tr>
      <w:tr w:rsidR="00975275" w:rsidRPr="00D34F3F" w14:paraId="7E11914C" w14:textId="77777777" w:rsidTr="008E059A">
        <w:trPr>
          <w:gridBefore w:val="1"/>
          <w:wBefore w:w="33" w:type="dxa"/>
          <w:jc w:val="center"/>
        </w:trPr>
        <w:tc>
          <w:tcPr>
            <w:tcW w:w="4740" w:type="dxa"/>
            <w:gridSpan w:val="3"/>
          </w:tcPr>
          <w:p w14:paraId="59EF9B42" w14:textId="77777777" w:rsidR="00975275" w:rsidRPr="009514A7" w:rsidRDefault="00975275" w:rsidP="008E059A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In</w:t>
            </w:r>
            <w:r w:rsidRPr="00EF3C4E">
              <w:rPr>
                <w:lang w:bidi="ar-IQ"/>
              </w:rPr>
              <w:t>ternal Individual Id List</w:t>
            </w:r>
          </w:p>
        </w:tc>
        <w:tc>
          <w:tcPr>
            <w:tcW w:w="925" w:type="dxa"/>
            <w:gridSpan w:val="2"/>
          </w:tcPr>
          <w:p w14:paraId="582427A4" w14:textId="77777777" w:rsidR="00975275" w:rsidRPr="00D34F3F" w:rsidRDefault="00975275" w:rsidP="008E059A">
            <w:pPr>
              <w:pStyle w:val="TAC"/>
            </w:pPr>
            <w:r>
              <w:rPr>
                <w:lang w:bidi="ar-IQ"/>
              </w:rPr>
              <w:t>ITE</w:t>
            </w:r>
          </w:p>
        </w:tc>
      </w:tr>
      <w:tr w:rsidR="00975275" w14:paraId="767AEA4C" w14:textId="77777777" w:rsidTr="008E059A">
        <w:trPr>
          <w:gridAfter w:val="1"/>
          <w:wAfter w:w="33" w:type="dxa"/>
          <w:jc w:val="center"/>
        </w:trPr>
        <w:tc>
          <w:tcPr>
            <w:tcW w:w="4740" w:type="dxa"/>
            <w:gridSpan w:val="3"/>
          </w:tcPr>
          <w:p w14:paraId="02FFFED5" w14:textId="77777777" w:rsidR="00975275" w:rsidRPr="009514A7" w:rsidRDefault="00975275" w:rsidP="008E059A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External Group Identifier</w:t>
            </w:r>
          </w:p>
        </w:tc>
        <w:tc>
          <w:tcPr>
            <w:tcW w:w="925" w:type="dxa"/>
            <w:gridSpan w:val="2"/>
          </w:tcPr>
          <w:p w14:paraId="31DFEC59" w14:textId="77777777" w:rsidR="00975275" w:rsidRPr="00D34F3F" w:rsidRDefault="00975275" w:rsidP="008E059A">
            <w:pPr>
              <w:pStyle w:val="TAC"/>
            </w:pPr>
            <w:r w:rsidRPr="00195FD3">
              <w:t>I-TE</w:t>
            </w:r>
          </w:p>
        </w:tc>
      </w:tr>
      <w:tr w:rsidR="00975275" w14:paraId="53575FD3" w14:textId="77777777" w:rsidTr="008E059A">
        <w:trPr>
          <w:gridAfter w:val="1"/>
          <w:wAfter w:w="33" w:type="dxa"/>
          <w:jc w:val="center"/>
        </w:trPr>
        <w:tc>
          <w:tcPr>
            <w:tcW w:w="4740" w:type="dxa"/>
            <w:gridSpan w:val="3"/>
          </w:tcPr>
          <w:p w14:paraId="647B5FE4" w14:textId="77777777" w:rsidR="00975275" w:rsidRDefault="00975275" w:rsidP="008E059A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Internal Group Identifier</w:t>
            </w:r>
          </w:p>
        </w:tc>
        <w:tc>
          <w:tcPr>
            <w:tcW w:w="925" w:type="dxa"/>
            <w:gridSpan w:val="2"/>
          </w:tcPr>
          <w:p w14:paraId="6C1A9873" w14:textId="77777777" w:rsidR="00975275" w:rsidRPr="00D34F3F" w:rsidRDefault="00975275" w:rsidP="008E059A">
            <w:pPr>
              <w:pStyle w:val="TAC"/>
            </w:pPr>
            <w:r w:rsidRPr="00195FD3">
              <w:t>I-TE</w:t>
            </w:r>
          </w:p>
        </w:tc>
      </w:tr>
      <w:tr w:rsidR="00975275" w14:paraId="0ABC24BE" w14:textId="77777777" w:rsidTr="008E059A">
        <w:trPr>
          <w:gridAfter w:val="1"/>
          <w:wAfter w:w="33" w:type="dxa"/>
          <w:jc w:val="center"/>
        </w:trPr>
        <w:tc>
          <w:tcPr>
            <w:tcW w:w="4740" w:type="dxa"/>
            <w:gridSpan w:val="3"/>
          </w:tcPr>
          <w:p w14:paraId="5A03F8CB" w14:textId="77777777" w:rsidR="00975275" w:rsidRDefault="00975275" w:rsidP="008E059A">
            <w:pPr>
              <w:pStyle w:val="TAL"/>
            </w:pPr>
            <w:r w:rsidRPr="009514A7">
              <w:rPr>
                <w:rFonts w:hint="eastAsia"/>
                <w:lang w:eastAsia="zh-CN"/>
              </w:rPr>
              <w:t>API Direction</w:t>
            </w:r>
          </w:p>
        </w:tc>
        <w:tc>
          <w:tcPr>
            <w:tcW w:w="925" w:type="dxa"/>
            <w:gridSpan w:val="2"/>
          </w:tcPr>
          <w:p w14:paraId="656C6719" w14:textId="77777777" w:rsidR="00975275" w:rsidRDefault="00975275" w:rsidP="008E059A">
            <w:pPr>
              <w:pStyle w:val="TAC"/>
            </w:pPr>
            <w:r w:rsidRPr="00195FD3">
              <w:t>I-TE</w:t>
            </w:r>
          </w:p>
        </w:tc>
      </w:tr>
      <w:tr w:rsidR="00975275" w14:paraId="5EFEE818" w14:textId="77777777" w:rsidTr="008E059A">
        <w:trPr>
          <w:gridAfter w:val="1"/>
          <w:wAfter w:w="33" w:type="dxa"/>
          <w:jc w:val="center"/>
        </w:trPr>
        <w:tc>
          <w:tcPr>
            <w:tcW w:w="4740" w:type="dxa"/>
            <w:gridSpan w:val="3"/>
          </w:tcPr>
          <w:p w14:paraId="6EDA4DC2" w14:textId="77777777" w:rsidR="00975275" w:rsidRDefault="00975275" w:rsidP="008E059A">
            <w:pPr>
              <w:pStyle w:val="TAL"/>
            </w:pPr>
            <w:r w:rsidRPr="009514A7">
              <w:rPr>
                <w:rFonts w:hint="eastAsia"/>
                <w:lang w:eastAsia="zh-CN"/>
              </w:rPr>
              <w:t xml:space="preserve">API </w:t>
            </w:r>
            <w:r>
              <w:rPr>
                <w:lang w:eastAsia="zh-CN"/>
              </w:rPr>
              <w:t xml:space="preserve">Target </w:t>
            </w:r>
            <w:r w:rsidRPr="009514A7">
              <w:rPr>
                <w:rFonts w:hint="eastAsia"/>
                <w:lang w:eastAsia="zh-CN"/>
              </w:rPr>
              <w:t xml:space="preserve">Network </w:t>
            </w:r>
            <w:r>
              <w:rPr>
                <w:lang w:eastAsia="zh-CN"/>
              </w:rPr>
              <w:t>Function</w:t>
            </w:r>
          </w:p>
        </w:tc>
        <w:tc>
          <w:tcPr>
            <w:tcW w:w="925" w:type="dxa"/>
            <w:gridSpan w:val="2"/>
          </w:tcPr>
          <w:p w14:paraId="47E60948" w14:textId="77777777" w:rsidR="00975275" w:rsidRDefault="00975275" w:rsidP="008E059A">
            <w:pPr>
              <w:pStyle w:val="TAC"/>
            </w:pPr>
            <w:r w:rsidRPr="00195FD3">
              <w:t>I-TE</w:t>
            </w:r>
          </w:p>
        </w:tc>
      </w:tr>
      <w:tr w:rsidR="00975275" w14:paraId="2DC83E39" w14:textId="77777777" w:rsidTr="008E059A">
        <w:trPr>
          <w:gridAfter w:val="1"/>
          <w:wAfter w:w="33" w:type="dxa"/>
          <w:jc w:val="center"/>
        </w:trPr>
        <w:tc>
          <w:tcPr>
            <w:tcW w:w="4740" w:type="dxa"/>
            <w:gridSpan w:val="3"/>
          </w:tcPr>
          <w:p w14:paraId="741AD1DC" w14:textId="77777777" w:rsidR="00975275" w:rsidRDefault="00975275" w:rsidP="008E059A">
            <w:pPr>
              <w:pStyle w:val="TAL"/>
            </w:pPr>
            <w:r w:rsidRPr="009514A7">
              <w:rPr>
                <w:lang w:eastAsia="zh-CN"/>
              </w:rPr>
              <w:t xml:space="preserve">API </w:t>
            </w:r>
            <w:r w:rsidRPr="009514A7">
              <w:t>Result Code</w:t>
            </w:r>
          </w:p>
        </w:tc>
        <w:tc>
          <w:tcPr>
            <w:tcW w:w="925" w:type="dxa"/>
            <w:gridSpan w:val="2"/>
          </w:tcPr>
          <w:p w14:paraId="43F1C967" w14:textId="77777777" w:rsidR="00975275" w:rsidRDefault="00975275" w:rsidP="008E059A">
            <w:pPr>
              <w:pStyle w:val="TAC"/>
            </w:pPr>
            <w:r w:rsidRPr="00195FD3">
              <w:t>I-TE</w:t>
            </w:r>
          </w:p>
        </w:tc>
      </w:tr>
      <w:tr w:rsidR="00975275" w14:paraId="0ED54793" w14:textId="77777777" w:rsidTr="008E059A">
        <w:trPr>
          <w:gridAfter w:val="1"/>
          <w:wAfter w:w="33" w:type="dxa"/>
          <w:jc w:val="center"/>
        </w:trPr>
        <w:tc>
          <w:tcPr>
            <w:tcW w:w="4740" w:type="dxa"/>
            <w:gridSpan w:val="3"/>
          </w:tcPr>
          <w:p w14:paraId="7607E752" w14:textId="77777777" w:rsidR="00975275" w:rsidRDefault="00975275" w:rsidP="008E059A">
            <w:pPr>
              <w:pStyle w:val="TAL"/>
            </w:pPr>
            <w:r>
              <w:rPr>
                <w:lang w:val="fr-FR" w:eastAsia="zh-CN"/>
              </w:rPr>
              <w:t>API Name</w:t>
            </w:r>
          </w:p>
        </w:tc>
        <w:tc>
          <w:tcPr>
            <w:tcW w:w="925" w:type="dxa"/>
            <w:gridSpan w:val="2"/>
          </w:tcPr>
          <w:p w14:paraId="28423418" w14:textId="77777777" w:rsidR="00975275" w:rsidRDefault="00975275" w:rsidP="008E059A">
            <w:pPr>
              <w:pStyle w:val="TAC"/>
            </w:pPr>
            <w:r w:rsidRPr="00195FD3">
              <w:t>I-TE</w:t>
            </w:r>
          </w:p>
        </w:tc>
      </w:tr>
      <w:tr w:rsidR="00975275" w14:paraId="4435FBD7" w14:textId="77777777" w:rsidTr="008E059A">
        <w:trPr>
          <w:gridAfter w:val="1"/>
          <w:wAfter w:w="33" w:type="dxa"/>
          <w:jc w:val="center"/>
        </w:trPr>
        <w:tc>
          <w:tcPr>
            <w:tcW w:w="4740" w:type="dxa"/>
            <w:gridSpan w:val="3"/>
          </w:tcPr>
          <w:p w14:paraId="2727977D" w14:textId="77777777" w:rsidR="00975275" w:rsidRDefault="00975275" w:rsidP="008E059A">
            <w:pPr>
              <w:pStyle w:val="TAL"/>
              <w:rPr>
                <w:lang w:val="fr-FR" w:eastAsia="zh-CN"/>
              </w:rPr>
            </w:pPr>
            <w:r w:rsidRPr="009514A7">
              <w:rPr>
                <w:rFonts w:hint="eastAsia"/>
                <w:lang w:eastAsia="zh-CN"/>
              </w:rPr>
              <w:t xml:space="preserve">API </w:t>
            </w:r>
            <w:r>
              <w:rPr>
                <w:lang w:eastAsia="zh-CN"/>
              </w:rPr>
              <w:t>Operation</w:t>
            </w:r>
          </w:p>
        </w:tc>
        <w:tc>
          <w:tcPr>
            <w:tcW w:w="925" w:type="dxa"/>
            <w:gridSpan w:val="2"/>
          </w:tcPr>
          <w:p w14:paraId="34EB5C05" w14:textId="77777777" w:rsidR="00975275" w:rsidRPr="00D34F3F" w:rsidRDefault="00975275" w:rsidP="008E059A">
            <w:pPr>
              <w:pStyle w:val="TAC"/>
            </w:pPr>
            <w:r w:rsidRPr="00D34F3F">
              <w:t>ITE</w:t>
            </w:r>
          </w:p>
        </w:tc>
      </w:tr>
      <w:tr w:rsidR="00975275" w14:paraId="39118D52" w14:textId="77777777" w:rsidTr="008E059A">
        <w:trPr>
          <w:gridAfter w:val="1"/>
          <w:wAfter w:w="33" w:type="dxa"/>
          <w:jc w:val="center"/>
        </w:trPr>
        <w:tc>
          <w:tcPr>
            <w:tcW w:w="4740" w:type="dxa"/>
            <w:gridSpan w:val="3"/>
          </w:tcPr>
          <w:p w14:paraId="660B40A5" w14:textId="77777777" w:rsidR="00975275" w:rsidRDefault="00975275" w:rsidP="008E059A">
            <w:pPr>
              <w:pStyle w:val="TAL"/>
            </w:pPr>
            <w:r>
              <w:rPr>
                <w:lang w:val="fr-FR" w:eastAsia="zh-CN"/>
              </w:rPr>
              <w:t>API Reference</w:t>
            </w:r>
          </w:p>
        </w:tc>
        <w:tc>
          <w:tcPr>
            <w:tcW w:w="925" w:type="dxa"/>
            <w:gridSpan w:val="2"/>
          </w:tcPr>
          <w:p w14:paraId="58BBD61A" w14:textId="77777777" w:rsidR="00975275" w:rsidRDefault="00975275" w:rsidP="008E059A">
            <w:pPr>
              <w:pStyle w:val="TAC"/>
            </w:pPr>
            <w:r w:rsidRPr="00195FD3">
              <w:t>I-TE</w:t>
            </w:r>
          </w:p>
        </w:tc>
      </w:tr>
      <w:tr w:rsidR="00975275" w:rsidRPr="00D34F3F" w14:paraId="0E5BC17F" w14:textId="77777777" w:rsidTr="008E059A">
        <w:trPr>
          <w:gridAfter w:val="1"/>
          <w:wAfter w:w="33" w:type="dxa"/>
          <w:jc w:val="center"/>
        </w:trPr>
        <w:tc>
          <w:tcPr>
            <w:tcW w:w="4740" w:type="dxa"/>
            <w:gridSpan w:val="3"/>
          </w:tcPr>
          <w:p w14:paraId="71674F83" w14:textId="77777777" w:rsidR="00975275" w:rsidRDefault="00975275" w:rsidP="008E059A">
            <w:pPr>
              <w:pStyle w:val="TAL"/>
            </w:pPr>
            <w:r>
              <w:rPr>
                <w:lang w:val="fr-FR" w:eastAsia="zh-CN"/>
              </w:rPr>
              <w:t>API Content</w:t>
            </w:r>
          </w:p>
        </w:tc>
        <w:tc>
          <w:tcPr>
            <w:tcW w:w="925" w:type="dxa"/>
            <w:gridSpan w:val="2"/>
          </w:tcPr>
          <w:p w14:paraId="236254CB" w14:textId="77777777" w:rsidR="00975275" w:rsidRPr="00D34F3F" w:rsidRDefault="00975275" w:rsidP="008E059A">
            <w:pPr>
              <w:pStyle w:val="TAC"/>
            </w:pPr>
            <w:r w:rsidRPr="00195FD3">
              <w:t>I-TE</w:t>
            </w:r>
          </w:p>
        </w:tc>
      </w:tr>
    </w:tbl>
    <w:p w14:paraId="711ADF21" w14:textId="77777777" w:rsidR="00975275" w:rsidRPr="005A6EED" w:rsidRDefault="00975275" w:rsidP="00975275">
      <w:pPr>
        <w:keepNext/>
      </w:pPr>
    </w:p>
    <w:p w14:paraId="2EEEE575" w14:textId="77777777" w:rsidR="00975275" w:rsidRPr="004D0AB6" w:rsidRDefault="00975275" w:rsidP="00975275">
      <w:pPr>
        <w:keepNext/>
      </w:pPr>
      <w:r w:rsidRPr="005A6EED">
        <w:t>Table 6.3.</w:t>
      </w:r>
      <w:r>
        <w:t>4</w:t>
      </w:r>
      <w:r w:rsidRPr="004D0AB6">
        <w:t xml:space="preserve">.2 illustrates the basic structure of the supported fields in the Charging Data Response for exposure function API </w:t>
      </w:r>
      <w:r>
        <w:t>converged</w:t>
      </w:r>
      <w:r w:rsidRPr="004D0AB6">
        <w:t xml:space="preserve"> charging.</w:t>
      </w:r>
    </w:p>
    <w:p w14:paraId="1DE585B5" w14:textId="77777777" w:rsidR="00975275" w:rsidRPr="004D0AB6" w:rsidRDefault="00975275" w:rsidP="00975275">
      <w:pPr>
        <w:pStyle w:val="TH"/>
        <w:rPr>
          <w:rFonts w:eastAsia="MS Mincho"/>
        </w:rPr>
      </w:pPr>
      <w:r w:rsidRPr="004D0AB6">
        <w:rPr>
          <w:rFonts w:eastAsia="MS Mincho"/>
        </w:rPr>
        <w:t>Table 6.3.</w:t>
      </w:r>
      <w:r>
        <w:rPr>
          <w:rFonts w:eastAsia="MS Mincho"/>
        </w:rPr>
        <w:t>4</w:t>
      </w:r>
      <w:r w:rsidRPr="004D0AB6">
        <w:rPr>
          <w:rFonts w:eastAsia="MS Mincho"/>
        </w:rPr>
        <w:t xml:space="preserve">.2: Supported fields in </w:t>
      </w:r>
      <w:r w:rsidRPr="004D0AB6">
        <w:rPr>
          <w:rFonts w:eastAsia="MS Mincho"/>
          <w:i/>
          <w:iCs/>
        </w:rPr>
        <w:t xml:space="preserve">Charging Data Response </w:t>
      </w:r>
      <w:r w:rsidRPr="004D0AB6">
        <w:rPr>
          <w:rFonts w:eastAsia="MS Mincho"/>
        </w:rPr>
        <w:t>Message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28" w:type="dxa"/>
        </w:tblCellMar>
        <w:tblLook w:val="0000" w:firstRow="0" w:lastRow="0" w:firstColumn="0" w:lastColumn="0" w:noHBand="0" w:noVBand="0"/>
      </w:tblPr>
      <w:tblGrid>
        <w:gridCol w:w="4169"/>
        <w:gridCol w:w="2507"/>
        <w:gridCol w:w="547"/>
      </w:tblGrid>
      <w:tr w:rsidR="00975275" w:rsidRPr="005A6EED" w14:paraId="07B0E463" w14:textId="77777777" w:rsidTr="008E059A">
        <w:trPr>
          <w:cantSplit/>
          <w:tblHeader/>
          <w:jc w:val="center"/>
        </w:trPr>
        <w:tc>
          <w:tcPr>
            <w:tcW w:w="4169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947402E" w14:textId="77777777" w:rsidR="00975275" w:rsidRPr="005A6EED" w:rsidRDefault="00975275" w:rsidP="008E059A">
            <w:pPr>
              <w:pStyle w:val="TAH"/>
            </w:pPr>
            <w:r w:rsidRPr="005A6EED">
              <w:t>Information Element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D75ECDF" w14:textId="77777777" w:rsidR="00975275" w:rsidRPr="005A6EED" w:rsidRDefault="00975275" w:rsidP="008E059A">
            <w:pPr>
              <w:pStyle w:val="TAH"/>
              <w:rPr>
                <w:bCs/>
              </w:rPr>
            </w:pPr>
            <w:r w:rsidRPr="005A6EED">
              <w:rPr>
                <w:bCs/>
              </w:rPr>
              <w:t>Node Type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0CD76B" w14:textId="77777777" w:rsidR="00975275" w:rsidRPr="004D0AB6" w:rsidRDefault="00975275" w:rsidP="008E059A">
            <w:pPr>
              <w:pStyle w:val="TAH"/>
            </w:pPr>
            <w:r>
              <w:rPr>
                <w:bCs/>
              </w:rPr>
              <w:t>N</w:t>
            </w:r>
            <w:r w:rsidRPr="004D0AB6">
              <w:rPr>
                <w:bCs/>
              </w:rPr>
              <w:t>EF</w:t>
            </w:r>
          </w:p>
        </w:tc>
      </w:tr>
      <w:tr w:rsidR="00975275" w:rsidRPr="005A6EED" w14:paraId="00EB7A2C" w14:textId="77777777" w:rsidTr="008E059A">
        <w:trPr>
          <w:cantSplit/>
          <w:tblHeader/>
          <w:jc w:val="center"/>
        </w:trPr>
        <w:tc>
          <w:tcPr>
            <w:tcW w:w="416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28366C81" w14:textId="77777777" w:rsidR="00975275" w:rsidRPr="005A6EED" w:rsidRDefault="00975275" w:rsidP="008E059A">
            <w:pPr>
              <w:pStyle w:val="TAH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ED5D62" w14:textId="77777777" w:rsidR="00975275" w:rsidRPr="005A6EED" w:rsidRDefault="00975275" w:rsidP="008E059A">
            <w:pPr>
              <w:pStyle w:val="TAH"/>
            </w:pPr>
            <w:r w:rsidRPr="005A6EED">
              <w:t>Supported Operation Types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245C09" w14:textId="77777777" w:rsidR="00975275" w:rsidRPr="005A6EED" w:rsidRDefault="00975275" w:rsidP="008E059A">
            <w:pPr>
              <w:pStyle w:val="TAH"/>
            </w:pPr>
            <w:r w:rsidRPr="005F7868">
              <w:t>IUTE</w:t>
            </w:r>
          </w:p>
        </w:tc>
      </w:tr>
      <w:tr w:rsidR="00975275" w:rsidRPr="005A6EED" w14:paraId="0932CEA7" w14:textId="77777777" w:rsidTr="008E059A">
        <w:trPr>
          <w:cantSplit/>
          <w:jc w:val="center"/>
        </w:trPr>
        <w:tc>
          <w:tcPr>
            <w:tcW w:w="6676" w:type="dxa"/>
            <w:gridSpan w:val="2"/>
            <w:shd w:val="clear" w:color="auto" w:fill="FFFFFF"/>
          </w:tcPr>
          <w:p w14:paraId="64BAA699" w14:textId="77777777" w:rsidR="00975275" w:rsidRPr="005A6EED" w:rsidRDefault="00975275" w:rsidP="008E059A">
            <w:pPr>
              <w:pStyle w:val="TAL"/>
            </w:pPr>
            <w:r w:rsidRPr="009A6B40">
              <w:rPr>
                <w:bCs/>
              </w:rPr>
              <w:t>Session Identifier</w:t>
            </w:r>
          </w:p>
        </w:tc>
        <w:tc>
          <w:tcPr>
            <w:tcW w:w="0" w:type="auto"/>
            <w:shd w:val="clear" w:color="auto" w:fill="FFFFFF"/>
          </w:tcPr>
          <w:p w14:paraId="679639C3" w14:textId="77777777" w:rsidR="00975275" w:rsidRPr="005A6EED" w:rsidRDefault="00975275" w:rsidP="008E059A">
            <w:pPr>
              <w:pStyle w:val="TAL"/>
              <w:jc w:val="center"/>
            </w:pPr>
            <w:r w:rsidRPr="005F7868">
              <w:rPr>
                <w:lang w:eastAsia="zh-CN"/>
              </w:rPr>
              <w:t>I-TE</w:t>
            </w:r>
          </w:p>
        </w:tc>
      </w:tr>
      <w:tr w:rsidR="00975275" w:rsidRPr="005A6EED" w14:paraId="1F4E3502" w14:textId="77777777" w:rsidTr="008E059A">
        <w:trPr>
          <w:cantSplit/>
          <w:jc w:val="center"/>
        </w:trPr>
        <w:tc>
          <w:tcPr>
            <w:tcW w:w="6676" w:type="dxa"/>
            <w:gridSpan w:val="2"/>
            <w:shd w:val="clear" w:color="auto" w:fill="FFFFFF"/>
          </w:tcPr>
          <w:p w14:paraId="7D2E83DA" w14:textId="77777777" w:rsidR="00975275" w:rsidRPr="005A6EED" w:rsidRDefault="00975275" w:rsidP="008E059A">
            <w:pPr>
              <w:pStyle w:val="TAL"/>
              <w:rPr>
                <w:rFonts w:eastAsia="MS Mincho"/>
                <w:szCs w:val="18"/>
                <w:lang w:bidi="ar-IQ"/>
              </w:rPr>
            </w:pPr>
            <w:r w:rsidRPr="009A6B40">
              <w:rPr>
                <w:bCs/>
                <w:lang w:bidi="ar-IQ"/>
              </w:rPr>
              <w:t>Invocation Timestamp</w:t>
            </w:r>
          </w:p>
        </w:tc>
        <w:tc>
          <w:tcPr>
            <w:tcW w:w="0" w:type="auto"/>
            <w:shd w:val="clear" w:color="auto" w:fill="FFFFFF"/>
          </w:tcPr>
          <w:p w14:paraId="7C854252" w14:textId="77777777" w:rsidR="00975275" w:rsidRPr="005A6EED" w:rsidRDefault="00975275" w:rsidP="008E059A">
            <w:pPr>
              <w:pStyle w:val="TAL"/>
              <w:jc w:val="center"/>
              <w:rPr>
                <w:rFonts w:cs="Arial"/>
              </w:rPr>
            </w:pPr>
            <w:r w:rsidRPr="005F7868">
              <w:rPr>
                <w:lang w:eastAsia="zh-CN"/>
              </w:rPr>
              <w:t>I-TE</w:t>
            </w:r>
          </w:p>
        </w:tc>
      </w:tr>
      <w:tr w:rsidR="00975275" w:rsidRPr="005A6EED" w14:paraId="64D4C0E6" w14:textId="77777777" w:rsidTr="008E059A">
        <w:trPr>
          <w:cantSplit/>
          <w:jc w:val="center"/>
        </w:trPr>
        <w:tc>
          <w:tcPr>
            <w:tcW w:w="6676" w:type="dxa"/>
            <w:gridSpan w:val="2"/>
            <w:shd w:val="clear" w:color="auto" w:fill="FFFFFF"/>
          </w:tcPr>
          <w:p w14:paraId="165452E3" w14:textId="77777777" w:rsidR="00975275" w:rsidRPr="005A6EED" w:rsidRDefault="00975275" w:rsidP="008E059A">
            <w:pPr>
              <w:pStyle w:val="TAL"/>
            </w:pPr>
            <w:r w:rsidRPr="009A6B40">
              <w:rPr>
                <w:bCs/>
              </w:rPr>
              <w:t>Invocation Result</w:t>
            </w:r>
          </w:p>
        </w:tc>
        <w:tc>
          <w:tcPr>
            <w:tcW w:w="0" w:type="auto"/>
            <w:shd w:val="clear" w:color="auto" w:fill="FFFFFF"/>
          </w:tcPr>
          <w:p w14:paraId="3BFC9B0B" w14:textId="77777777" w:rsidR="00975275" w:rsidRPr="005A6EED" w:rsidRDefault="00975275" w:rsidP="008E059A">
            <w:pPr>
              <w:pStyle w:val="TAL"/>
              <w:jc w:val="center"/>
            </w:pPr>
            <w:r w:rsidRPr="005F7868">
              <w:rPr>
                <w:lang w:eastAsia="zh-CN"/>
              </w:rPr>
              <w:t>I-TE</w:t>
            </w:r>
          </w:p>
        </w:tc>
      </w:tr>
      <w:tr w:rsidR="00975275" w:rsidRPr="005A6EED" w14:paraId="2CDC3011" w14:textId="77777777" w:rsidTr="008E059A">
        <w:trPr>
          <w:cantSplit/>
          <w:jc w:val="center"/>
        </w:trPr>
        <w:tc>
          <w:tcPr>
            <w:tcW w:w="6676" w:type="dxa"/>
            <w:gridSpan w:val="2"/>
            <w:shd w:val="clear" w:color="auto" w:fill="FFFFFF"/>
          </w:tcPr>
          <w:p w14:paraId="50F91178" w14:textId="77777777" w:rsidR="00975275" w:rsidRPr="005A6EED" w:rsidRDefault="00975275" w:rsidP="008E059A">
            <w:pPr>
              <w:pStyle w:val="TAL"/>
            </w:pPr>
            <w:r w:rsidRPr="009A6B40">
              <w:rPr>
                <w:bCs/>
              </w:rPr>
              <w:t>Invocation Sequence Number</w:t>
            </w:r>
          </w:p>
        </w:tc>
        <w:tc>
          <w:tcPr>
            <w:tcW w:w="0" w:type="auto"/>
            <w:shd w:val="clear" w:color="auto" w:fill="FFFFFF"/>
          </w:tcPr>
          <w:p w14:paraId="7E20013B" w14:textId="77777777" w:rsidR="00975275" w:rsidRPr="005A6EED" w:rsidRDefault="00975275" w:rsidP="008E059A">
            <w:pPr>
              <w:pStyle w:val="TAL"/>
              <w:jc w:val="center"/>
            </w:pPr>
            <w:r w:rsidRPr="005F7868">
              <w:rPr>
                <w:lang w:eastAsia="zh-CN"/>
              </w:rPr>
              <w:t>I-TE</w:t>
            </w:r>
          </w:p>
        </w:tc>
      </w:tr>
      <w:tr w:rsidR="00975275" w:rsidRPr="005A6EED" w14:paraId="59505232" w14:textId="77777777" w:rsidTr="008E059A">
        <w:trPr>
          <w:cantSplit/>
          <w:jc w:val="center"/>
        </w:trPr>
        <w:tc>
          <w:tcPr>
            <w:tcW w:w="6676" w:type="dxa"/>
            <w:gridSpan w:val="2"/>
            <w:shd w:val="clear" w:color="auto" w:fill="FFFFFF"/>
          </w:tcPr>
          <w:p w14:paraId="162CCAEE" w14:textId="77777777" w:rsidR="00975275" w:rsidRPr="005A6EED" w:rsidRDefault="00975275" w:rsidP="008E059A">
            <w:pPr>
              <w:pStyle w:val="TAL"/>
              <w:rPr>
                <w:rFonts w:eastAsia="MS Mincho"/>
              </w:rPr>
            </w:pPr>
            <w:r w:rsidRPr="009A6B40">
              <w:rPr>
                <w:bCs/>
              </w:rPr>
              <w:t>Session Failover</w:t>
            </w:r>
          </w:p>
        </w:tc>
        <w:tc>
          <w:tcPr>
            <w:tcW w:w="0" w:type="auto"/>
            <w:shd w:val="clear" w:color="auto" w:fill="FFFFFF"/>
          </w:tcPr>
          <w:p w14:paraId="4F71BC44" w14:textId="77777777" w:rsidR="00975275" w:rsidRPr="005A6EED" w:rsidRDefault="00975275" w:rsidP="008E059A">
            <w:pPr>
              <w:pStyle w:val="TAL"/>
              <w:jc w:val="center"/>
              <w:rPr>
                <w:rFonts w:cs="Arial"/>
              </w:rPr>
            </w:pPr>
            <w:r w:rsidRPr="005F7868">
              <w:rPr>
                <w:lang w:eastAsia="zh-CN"/>
              </w:rPr>
              <w:t>I-TE</w:t>
            </w:r>
          </w:p>
        </w:tc>
      </w:tr>
      <w:tr w:rsidR="00975275" w:rsidRPr="005A6EED" w14:paraId="71A258A0" w14:textId="77777777" w:rsidTr="008E059A">
        <w:trPr>
          <w:cantSplit/>
          <w:jc w:val="center"/>
        </w:trPr>
        <w:tc>
          <w:tcPr>
            <w:tcW w:w="6676" w:type="dxa"/>
            <w:gridSpan w:val="2"/>
            <w:shd w:val="clear" w:color="auto" w:fill="FFFFFF"/>
          </w:tcPr>
          <w:p w14:paraId="796E2BAA" w14:textId="77777777" w:rsidR="00975275" w:rsidRPr="009A6B40" w:rsidRDefault="00975275" w:rsidP="008E059A">
            <w:pPr>
              <w:pStyle w:val="TAL"/>
              <w:rPr>
                <w:bCs/>
              </w:rPr>
            </w:pPr>
            <w:r w:rsidRPr="00E32B51">
              <w:rPr>
                <w:noProof/>
              </w:rPr>
              <w:t>Supported Features</w:t>
            </w:r>
          </w:p>
        </w:tc>
        <w:tc>
          <w:tcPr>
            <w:tcW w:w="0" w:type="auto"/>
            <w:shd w:val="clear" w:color="auto" w:fill="FFFFFF"/>
          </w:tcPr>
          <w:p w14:paraId="128E215B" w14:textId="77777777" w:rsidR="00975275" w:rsidRPr="005F7868" w:rsidRDefault="00975275" w:rsidP="008E059A">
            <w:pPr>
              <w:pStyle w:val="TAL"/>
              <w:jc w:val="center"/>
              <w:rPr>
                <w:lang w:eastAsia="zh-CN"/>
              </w:rPr>
            </w:pPr>
            <w:r w:rsidRPr="009875D2">
              <w:t>I-</w:t>
            </w:r>
            <w:r>
              <w:t>-</w:t>
            </w:r>
            <w:r w:rsidRPr="009875D2">
              <w:t>E</w:t>
            </w:r>
          </w:p>
        </w:tc>
      </w:tr>
      <w:tr w:rsidR="00975275" w:rsidRPr="005A6EED" w:rsidDel="008E7BDA" w14:paraId="05D1F2E2" w14:textId="664CA9A3" w:rsidTr="008E059A">
        <w:trPr>
          <w:cantSplit/>
          <w:jc w:val="center"/>
          <w:del w:id="129" w:author="Huawei-rev1" w:date="2024-04-17T22:16:00Z"/>
        </w:trPr>
        <w:tc>
          <w:tcPr>
            <w:tcW w:w="6676" w:type="dxa"/>
            <w:gridSpan w:val="2"/>
            <w:shd w:val="clear" w:color="auto" w:fill="FFFFFF"/>
          </w:tcPr>
          <w:p w14:paraId="7C2EF7A5" w14:textId="53FDE831" w:rsidR="00975275" w:rsidRPr="005A6EED" w:rsidDel="008E7BDA" w:rsidRDefault="00975275" w:rsidP="008E059A">
            <w:pPr>
              <w:pStyle w:val="TAL"/>
              <w:rPr>
                <w:del w:id="130" w:author="Huawei-rev1" w:date="2024-04-17T22:16:00Z"/>
                <w:rFonts w:eastAsia="MS Mincho"/>
              </w:rPr>
            </w:pPr>
            <w:del w:id="131" w:author="Huawei-rev1" w:date="2024-04-17T22:16:00Z">
              <w:r w:rsidRPr="009A6B40" w:rsidDel="008E7BDA">
                <w:rPr>
                  <w:bCs/>
                  <w:lang w:eastAsia="zh-CN" w:bidi="ar-IQ"/>
                </w:rPr>
                <w:delText xml:space="preserve">Triggers </w:delText>
              </w:r>
            </w:del>
          </w:p>
        </w:tc>
        <w:tc>
          <w:tcPr>
            <w:tcW w:w="0" w:type="auto"/>
            <w:shd w:val="clear" w:color="auto" w:fill="FFFFFF"/>
          </w:tcPr>
          <w:p w14:paraId="30DF6928" w14:textId="6EAC6286" w:rsidR="00975275" w:rsidRPr="005A6EED" w:rsidDel="008E7BDA" w:rsidRDefault="00975275" w:rsidP="008E059A">
            <w:pPr>
              <w:pStyle w:val="TAL"/>
              <w:jc w:val="center"/>
              <w:rPr>
                <w:del w:id="132" w:author="Huawei-rev1" w:date="2024-04-17T22:16:00Z"/>
                <w:rFonts w:cs="Arial"/>
              </w:rPr>
            </w:pPr>
            <w:del w:id="133" w:author="Huawei-rev1" w:date="2024-04-17T22:16:00Z">
              <w:r w:rsidRPr="005F7868" w:rsidDel="008E7BDA">
                <w:rPr>
                  <w:lang w:eastAsia="zh-CN"/>
                </w:rPr>
                <w:delText>-</w:delText>
              </w:r>
            </w:del>
          </w:p>
        </w:tc>
      </w:tr>
      <w:tr w:rsidR="00975275" w:rsidRPr="005A6EED" w14:paraId="7CCA8A11" w14:textId="77777777" w:rsidTr="008E059A">
        <w:trPr>
          <w:cantSplit/>
          <w:jc w:val="center"/>
        </w:trPr>
        <w:tc>
          <w:tcPr>
            <w:tcW w:w="6676" w:type="dxa"/>
            <w:gridSpan w:val="2"/>
            <w:shd w:val="clear" w:color="auto" w:fill="FFFFFF"/>
          </w:tcPr>
          <w:p w14:paraId="625F894A" w14:textId="77777777" w:rsidR="00975275" w:rsidRPr="005A6EED" w:rsidRDefault="00975275" w:rsidP="008E059A">
            <w:pPr>
              <w:pStyle w:val="TAL"/>
              <w:rPr>
                <w:rFonts w:eastAsia="MS Mincho"/>
              </w:rPr>
            </w:pPr>
            <w:r w:rsidRPr="009A6B40">
              <w:rPr>
                <w:bCs/>
              </w:rPr>
              <w:t xml:space="preserve">Multiple </w:t>
            </w:r>
            <w:r w:rsidRPr="009A6B40">
              <w:rPr>
                <w:bCs/>
                <w:lang w:eastAsia="zh-CN"/>
              </w:rPr>
              <w:t>Unit</w:t>
            </w:r>
            <w:r w:rsidRPr="009A6B40">
              <w:rPr>
                <w:bCs/>
              </w:rPr>
              <w:t xml:space="preserve"> Information</w:t>
            </w:r>
          </w:p>
        </w:tc>
        <w:tc>
          <w:tcPr>
            <w:tcW w:w="0" w:type="auto"/>
            <w:shd w:val="clear" w:color="auto" w:fill="FFFFFF"/>
          </w:tcPr>
          <w:p w14:paraId="0622B6C6" w14:textId="77777777" w:rsidR="00975275" w:rsidRPr="005A6EED" w:rsidRDefault="00975275" w:rsidP="008E059A">
            <w:pPr>
              <w:pStyle w:val="TAL"/>
              <w:jc w:val="center"/>
              <w:rPr>
                <w:rFonts w:cs="Arial"/>
              </w:rPr>
            </w:pPr>
            <w:r w:rsidRPr="005F7868">
              <w:rPr>
                <w:lang w:eastAsia="zh-CN"/>
              </w:rPr>
              <w:t>I--E</w:t>
            </w:r>
          </w:p>
        </w:tc>
      </w:tr>
      <w:tr w:rsidR="004B2DF8" w:rsidRPr="005A6EED" w14:paraId="7F81EE32" w14:textId="77777777" w:rsidTr="008E059A">
        <w:trPr>
          <w:cantSplit/>
          <w:jc w:val="center"/>
          <w:ins w:id="134" w:author="Huawei" w:date="2024-03-30T15:46:00Z"/>
        </w:trPr>
        <w:tc>
          <w:tcPr>
            <w:tcW w:w="6676" w:type="dxa"/>
            <w:gridSpan w:val="2"/>
            <w:shd w:val="clear" w:color="auto" w:fill="FFFFFF"/>
          </w:tcPr>
          <w:p w14:paraId="782841A0" w14:textId="4436A533" w:rsidR="004B2DF8" w:rsidRPr="009A6B40" w:rsidRDefault="004B2DF8" w:rsidP="005E1CAE">
            <w:pPr>
              <w:pStyle w:val="TAL"/>
              <w:ind w:leftChars="100" w:left="200"/>
              <w:rPr>
                <w:ins w:id="135" w:author="Huawei" w:date="2024-03-30T15:46:00Z"/>
                <w:bCs/>
              </w:rPr>
            </w:pPr>
            <w:ins w:id="136" w:author="Huawei" w:date="2024-03-30T15:48:00Z">
              <w:r w:rsidRPr="00E729E3">
                <w:rPr>
                  <w:lang w:eastAsia="zh-CN" w:bidi="ar-IQ"/>
                </w:rPr>
                <w:t>Result Code</w:t>
              </w:r>
            </w:ins>
          </w:p>
        </w:tc>
        <w:tc>
          <w:tcPr>
            <w:tcW w:w="0" w:type="auto"/>
            <w:shd w:val="clear" w:color="auto" w:fill="FFFFFF"/>
          </w:tcPr>
          <w:p w14:paraId="3B6A7E74" w14:textId="7F6C805F" w:rsidR="004B2DF8" w:rsidRPr="005F7868" w:rsidRDefault="004B2DF8" w:rsidP="004B2DF8">
            <w:pPr>
              <w:pStyle w:val="TAL"/>
              <w:jc w:val="center"/>
              <w:rPr>
                <w:ins w:id="137" w:author="Huawei" w:date="2024-03-30T15:46:00Z"/>
                <w:lang w:eastAsia="zh-CN"/>
              </w:rPr>
            </w:pPr>
            <w:ins w:id="138" w:author="Huawei" w:date="2024-03-30T15:48:00Z">
              <w:r w:rsidRPr="00E729E3">
                <w:t>I-E</w:t>
              </w:r>
            </w:ins>
          </w:p>
        </w:tc>
      </w:tr>
      <w:tr w:rsidR="004B2DF8" w:rsidRPr="005A6EED" w14:paraId="52E9BF7B" w14:textId="77777777" w:rsidTr="008E059A">
        <w:trPr>
          <w:cantSplit/>
          <w:jc w:val="center"/>
          <w:ins w:id="139" w:author="Huawei" w:date="2024-03-30T15:46:00Z"/>
        </w:trPr>
        <w:tc>
          <w:tcPr>
            <w:tcW w:w="6676" w:type="dxa"/>
            <w:gridSpan w:val="2"/>
            <w:shd w:val="clear" w:color="auto" w:fill="FFFFFF"/>
          </w:tcPr>
          <w:p w14:paraId="647767B6" w14:textId="0085BD78" w:rsidR="004B2DF8" w:rsidRPr="005E1CAE" w:rsidRDefault="004B2DF8" w:rsidP="005E1CAE">
            <w:pPr>
              <w:pStyle w:val="TAL"/>
              <w:ind w:leftChars="100" w:left="200"/>
              <w:rPr>
                <w:ins w:id="140" w:author="Huawei" w:date="2024-03-30T15:46:00Z"/>
                <w:lang w:eastAsia="zh-CN" w:bidi="ar-IQ"/>
              </w:rPr>
            </w:pPr>
            <w:ins w:id="141" w:author="Huawei" w:date="2024-03-30T15:48:00Z">
              <w:r w:rsidRPr="00E729E3">
                <w:rPr>
                  <w:lang w:eastAsia="zh-CN" w:bidi="ar-IQ"/>
                </w:rPr>
                <w:t>Rating Group</w:t>
              </w:r>
            </w:ins>
          </w:p>
        </w:tc>
        <w:tc>
          <w:tcPr>
            <w:tcW w:w="0" w:type="auto"/>
            <w:shd w:val="clear" w:color="auto" w:fill="FFFFFF"/>
          </w:tcPr>
          <w:p w14:paraId="53D2A3FB" w14:textId="25C248F0" w:rsidR="004B2DF8" w:rsidRPr="005F7868" w:rsidRDefault="004B2DF8" w:rsidP="004B2DF8">
            <w:pPr>
              <w:pStyle w:val="TAL"/>
              <w:jc w:val="center"/>
              <w:rPr>
                <w:ins w:id="142" w:author="Huawei" w:date="2024-03-30T15:46:00Z"/>
                <w:lang w:eastAsia="zh-CN"/>
              </w:rPr>
            </w:pPr>
            <w:ins w:id="143" w:author="Huawei" w:date="2024-03-30T15:48:00Z">
              <w:r w:rsidRPr="00E729E3">
                <w:t>I-E</w:t>
              </w:r>
            </w:ins>
          </w:p>
        </w:tc>
      </w:tr>
      <w:tr w:rsidR="004B2DF8" w:rsidRPr="005A6EED" w14:paraId="4B32318A" w14:textId="77777777" w:rsidTr="008E059A">
        <w:trPr>
          <w:cantSplit/>
          <w:jc w:val="center"/>
          <w:ins w:id="144" w:author="Huawei" w:date="2024-03-30T15:46:00Z"/>
        </w:trPr>
        <w:tc>
          <w:tcPr>
            <w:tcW w:w="6676" w:type="dxa"/>
            <w:gridSpan w:val="2"/>
            <w:shd w:val="clear" w:color="auto" w:fill="FFFFFF"/>
          </w:tcPr>
          <w:p w14:paraId="3C19511D" w14:textId="024F7A99" w:rsidR="004B2DF8" w:rsidRPr="005E1CAE" w:rsidRDefault="004B2DF8" w:rsidP="005E1CAE">
            <w:pPr>
              <w:pStyle w:val="TAL"/>
              <w:ind w:leftChars="100" w:left="200"/>
              <w:rPr>
                <w:ins w:id="145" w:author="Huawei" w:date="2024-03-30T15:46:00Z"/>
                <w:lang w:eastAsia="zh-CN" w:bidi="ar-IQ"/>
              </w:rPr>
            </w:pPr>
            <w:ins w:id="146" w:author="Huawei" w:date="2024-03-30T15:48:00Z">
              <w:r w:rsidRPr="00E729E3">
                <w:rPr>
                  <w:lang w:eastAsia="zh-CN" w:bidi="ar-IQ"/>
                </w:rPr>
                <w:t>Granted Unit</w:t>
              </w:r>
            </w:ins>
          </w:p>
        </w:tc>
        <w:tc>
          <w:tcPr>
            <w:tcW w:w="0" w:type="auto"/>
            <w:shd w:val="clear" w:color="auto" w:fill="FFFFFF"/>
          </w:tcPr>
          <w:p w14:paraId="32499051" w14:textId="44FC0113" w:rsidR="004B2DF8" w:rsidRPr="005F7868" w:rsidRDefault="004B2DF8" w:rsidP="004B2DF8">
            <w:pPr>
              <w:pStyle w:val="TAL"/>
              <w:jc w:val="center"/>
              <w:rPr>
                <w:ins w:id="147" w:author="Huawei" w:date="2024-03-30T15:46:00Z"/>
                <w:lang w:eastAsia="zh-CN"/>
              </w:rPr>
            </w:pPr>
            <w:ins w:id="148" w:author="Huawei" w:date="2024-03-30T15:48:00Z">
              <w:r w:rsidRPr="00E729E3">
                <w:t>I-E</w:t>
              </w:r>
            </w:ins>
          </w:p>
        </w:tc>
      </w:tr>
      <w:tr w:rsidR="004B2DF8" w:rsidRPr="005A6EED" w14:paraId="2CAC9BB8" w14:textId="77777777" w:rsidTr="008E059A">
        <w:trPr>
          <w:cantSplit/>
          <w:jc w:val="center"/>
          <w:ins w:id="149" w:author="Huawei" w:date="2024-03-30T15:48:00Z"/>
        </w:trPr>
        <w:tc>
          <w:tcPr>
            <w:tcW w:w="6676" w:type="dxa"/>
            <w:gridSpan w:val="2"/>
            <w:shd w:val="clear" w:color="auto" w:fill="FFFFFF"/>
          </w:tcPr>
          <w:p w14:paraId="7A320162" w14:textId="12C218A9" w:rsidR="004B2DF8" w:rsidRPr="005E1CAE" w:rsidRDefault="004B2DF8" w:rsidP="005E1CAE">
            <w:pPr>
              <w:pStyle w:val="TAL"/>
              <w:ind w:leftChars="100" w:left="200"/>
              <w:rPr>
                <w:ins w:id="150" w:author="Huawei" w:date="2024-03-30T15:48:00Z"/>
                <w:lang w:eastAsia="zh-CN" w:bidi="ar-IQ"/>
              </w:rPr>
            </w:pPr>
            <w:ins w:id="151" w:author="Huawei" w:date="2024-03-30T15:48:00Z">
              <w:r w:rsidRPr="00E729E3">
                <w:rPr>
                  <w:lang w:eastAsia="zh-CN" w:bidi="ar-IQ"/>
                </w:rPr>
                <w:t>Validity Time</w:t>
              </w:r>
            </w:ins>
          </w:p>
        </w:tc>
        <w:tc>
          <w:tcPr>
            <w:tcW w:w="0" w:type="auto"/>
            <w:shd w:val="clear" w:color="auto" w:fill="FFFFFF"/>
          </w:tcPr>
          <w:p w14:paraId="6B6C169E" w14:textId="3B38CE4E" w:rsidR="004B2DF8" w:rsidRPr="005F7868" w:rsidRDefault="004B2DF8" w:rsidP="004B2DF8">
            <w:pPr>
              <w:pStyle w:val="TAL"/>
              <w:jc w:val="center"/>
              <w:rPr>
                <w:ins w:id="152" w:author="Huawei" w:date="2024-03-30T15:48:00Z"/>
                <w:lang w:eastAsia="zh-CN"/>
              </w:rPr>
            </w:pPr>
            <w:ins w:id="153" w:author="Huawei" w:date="2024-03-30T15:48:00Z">
              <w:r w:rsidRPr="00E729E3">
                <w:t>I-E</w:t>
              </w:r>
            </w:ins>
          </w:p>
        </w:tc>
      </w:tr>
      <w:tr w:rsidR="004B2DF8" w:rsidRPr="005A6EED" w:rsidDel="008E7BDA" w14:paraId="32662DB6" w14:textId="5D0E7725" w:rsidTr="008E059A">
        <w:trPr>
          <w:cantSplit/>
          <w:jc w:val="center"/>
          <w:ins w:id="154" w:author="Huawei" w:date="2024-03-30T15:48:00Z"/>
          <w:del w:id="155" w:author="Huawei-rev1" w:date="2024-04-17T22:16:00Z"/>
        </w:trPr>
        <w:tc>
          <w:tcPr>
            <w:tcW w:w="6676" w:type="dxa"/>
            <w:gridSpan w:val="2"/>
            <w:shd w:val="clear" w:color="auto" w:fill="FFFFFF"/>
          </w:tcPr>
          <w:p w14:paraId="769EE4A9" w14:textId="0286A1D9" w:rsidR="004B2DF8" w:rsidRPr="005E1CAE" w:rsidDel="008E7BDA" w:rsidRDefault="004B2DF8" w:rsidP="005E1CAE">
            <w:pPr>
              <w:pStyle w:val="TAL"/>
              <w:ind w:leftChars="100" w:left="200"/>
              <w:rPr>
                <w:ins w:id="156" w:author="Huawei" w:date="2024-03-30T15:48:00Z"/>
                <w:del w:id="157" w:author="Huawei-rev1" w:date="2024-04-17T22:16:00Z"/>
                <w:lang w:eastAsia="zh-CN" w:bidi="ar-IQ"/>
              </w:rPr>
            </w:pPr>
            <w:ins w:id="158" w:author="Huawei" w:date="2024-03-30T15:48:00Z">
              <w:del w:id="159" w:author="Huawei-rev1" w:date="2024-04-17T22:16:00Z">
                <w:r w:rsidRPr="00E729E3" w:rsidDel="008E7BDA">
                  <w:rPr>
                    <w:lang w:eastAsia="zh-CN" w:bidi="ar-IQ"/>
                  </w:rPr>
                  <w:delText>Final Unit Indication</w:delText>
                </w:r>
              </w:del>
            </w:ins>
          </w:p>
        </w:tc>
        <w:tc>
          <w:tcPr>
            <w:tcW w:w="0" w:type="auto"/>
            <w:shd w:val="clear" w:color="auto" w:fill="FFFFFF"/>
          </w:tcPr>
          <w:p w14:paraId="48B71324" w14:textId="2FDD6F95" w:rsidR="004B2DF8" w:rsidRPr="005F7868" w:rsidDel="008E7BDA" w:rsidRDefault="004B2DF8" w:rsidP="004B2DF8">
            <w:pPr>
              <w:pStyle w:val="TAL"/>
              <w:jc w:val="center"/>
              <w:rPr>
                <w:ins w:id="160" w:author="Huawei" w:date="2024-03-30T15:48:00Z"/>
                <w:del w:id="161" w:author="Huawei-rev1" w:date="2024-04-17T22:16:00Z"/>
                <w:lang w:eastAsia="zh-CN"/>
              </w:rPr>
            </w:pPr>
            <w:ins w:id="162" w:author="Huawei" w:date="2024-03-30T15:48:00Z">
              <w:del w:id="163" w:author="Huawei-rev1" w:date="2024-04-17T22:16:00Z">
                <w:r w:rsidRPr="00E729E3" w:rsidDel="008E7BDA">
                  <w:delText>-</w:delText>
                </w:r>
              </w:del>
            </w:ins>
          </w:p>
        </w:tc>
      </w:tr>
      <w:tr w:rsidR="004B2DF8" w:rsidRPr="005A6EED" w:rsidDel="008E7BDA" w14:paraId="119E2400" w14:textId="58F6B14A" w:rsidTr="008E059A">
        <w:trPr>
          <w:cantSplit/>
          <w:jc w:val="center"/>
          <w:ins w:id="164" w:author="Huawei" w:date="2024-03-30T15:48:00Z"/>
          <w:del w:id="165" w:author="Huawei-rev1" w:date="2024-04-17T22:16:00Z"/>
        </w:trPr>
        <w:tc>
          <w:tcPr>
            <w:tcW w:w="6676" w:type="dxa"/>
            <w:gridSpan w:val="2"/>
            <w:shd w:val="clear" w:color="auto" w:fill="FFFFFF"/>
          </w:tcPr>
          <w:p w14:paraId="7C3F3714" w14:textId="3789C753" w:rsidR="004B2DF8" w:rsidRPr="005E1CAE" w:rsidDel="008E7BDA" w:rsidRDefault="004B2DF8" w:rsidP="005E1CAE">
            <w:pPr>
              <w:pStyle w:val="TAL"/>
              <w:ind w:leftChars="100" w:left="200"/>
              <w:rPr>
                <w:ins w:id="166" w:author="Huawei" w:date="2024-03-30T15:48:00Z"/>
                <w:del w:id="167" w:author="Huawei-rev1" w:date="2024-04-17T22:16:00Z"/>
                <w:lang w:eastAsia="zh-CN" w:bidi="ar-IQ"/>
              </w:rPr>
            </w:pPr>
            <w:ins w:id="168" w:author="Huawei" w:date="2024-03-30T15:48:00Z">
              <w:del w:id="169" w:author="Huawei-rev1" w:date="2024-04-17T22:16:00Z">
                <w:r w:rsidRPr="00E729E3" w:rsidDel="008E7BDA">
                  <w:rPr>
                    <w:lang w:eastAsia="zh-CN" w:bidi="ar-IQ"/>
                  </w:rPr>
                  <w:delText xml:space="preserve">Time Quota Threshold </w:delText>
                </w:r>
              </w:del>
            </w:ins>
          </w:p>
        </w:tc>
        <w:tc>
          <w:tcPr>
            <w:tcW w:w="0" w:type="auto"/>
            <w:shd w:val="clear" w:color="auto" w:fill="FFFFFF"/>
          </w:tcPr>
          <w:p w14:paraId="2030F7C6" w14:textId="7CB8CF54" w:rsidR="004B2DF8" w:rsidRPr="005F7868" w:rsidDel="008E7BDA" w:rsidRDefault="004B2DF8" w:rsidP="004B2DF8">
            <w:pPr>
              <w:pStyle w:val="TAL"/>
              <w:jc w:val="center"/>
              <w:rPr>
                <w:ins w:id="170" w:author="Huawei" w:date="2024-03-30T15:48:00Z"/>
                <w:del w:id="171" w:author="Huawei-rev1" w:date="2024-04-17T22:16:00Z"/>
                <w:lang w:eastAsia="zh-CN"/>
              </w:rPr>
            </w:pPr>
            <w:ins w:id="172" w:author="Huawei" w:date="2024-03-30T15:48:00Z">
              <w:del w:id="173" w:author="Huawei-rev1" w:date="2024-04-17T22:16:00Z">
                <w:r w:rsidRPr="00E729E3" w:rsidDel="008E7BDA">
                  <w:delText>-</w:delText>
                </w:r>
              </w:del>
            </w:ins>
          </w:p>
        </w:tc>
      </w:tr>
      <w:tr w:rsidR="004B2DF8" w:rsidRPr="005A6EED" w:rsidDel="008E7BDA" w14:paraId="716522FC" w14:textId="1D6F785F" w:rsidTr="008E059A">
        <w:trPr>
          <w:cantSplit/>
          <w:jc w:val="center"/>
          <w:ins w:id="174" w:author="Huawei" w:date="2024-03-30T15:48:00Z"/>
          <w:del w:id="175" w:author="Huawei-rev1" w:date="2024-04-17T22:16:00Z"/>
        </w:trPr>
        <w:tc>
          <w:tcPr>
            <w:tcW w:w="6676" w:type="dxa"/>
            <w:gridSpan w:val="2"/>
            <w:shd w:val="clear" w:color="auto" w:fill="FFFFFF"/>
          </w:tcPr>
          <w:p w14:paraId="7248E761" w14:textId="0D25CDDC" w:rsidR="004B2DF8" w:rsidRPr="005E1CAE" w:rsidDel="008E7BDA" w:rsidRDefault="004B2DF8" w:rsidP="005E1CAE">
            <w:pPr>
              <w:pStyle w:val="TAL"/>
              <w:ind w:leftChars="100" w:left="200"/>
              <w:rPr>
                <w:ins w:id="176" w:author="Huawei" w:date="2024-03-30T15:48:00Z"/>
                <w:del w:id="177" w:author="Huawei-rev1" w:date="2024-04-17T22:16:00Z"/>
                <w:lang w:eastAsia="zh-CN" w:bidi="ar-IQ"/>
              </w:rPr>
            </w:pPr>
            <w:ins w:id="178" w:author="Huawei" w:date="2024-03-30T15:48:00Z">
              <w:del w:id="179" w:author="Huawei-rev1" w:date="2024-04-17T22:16:00Z">
                <w:r w:rsidRPr="00E729E3" w:rsidDel="008E7BDA">
                  <w:rPr>
                    <w:lang w:eastAsia="zh-CN" w:bidi="ar-IQ"/>
                  </w:rPr>
                  <w:delText xml:space="preserve">Volume Quota Threshold </w:delText>
                </w:r>
              </w:del>
            </w:ins>
          </w:p>
        </w:tc>
        <w:tc>
          <w:tcPr>
            <w:tcW w:w="0" w:type="auto"/>
            <w:shd w:val="clear" w:color="auto" w:fill="FFFFFF"/>
          </w:tcPr>
          <w:p w14:paraId="71E1757D" w14:textId="727213D3" w:rsidR="004B2DF8" w:rsidRPr="005F7868" w:rsidDel="008E7BDA" w:rsidRDefault="004B2DF8" w:rsidP="004B2DF8">
            <w:pPr>
              <w:pStyle w:val="TAL"/>
              <w:jc w:val="center"/>
              <w:rPr>
                <w:ins w:id="180" w:author="Huawei" w:date="2024-03-30T15:48:00Z"/>
                <w:del w:id="181" w:author="Huawei-rev1" w:date="2024-04-17T22:16:00Z"/>
                <w:lang w:eastAsia="zh-CN"/>
              </w:rPr>
            </w:pPr>
            <w:ins w:id="182" w:author="Huawei" w:date="2024-03-30T15:48:00Z">
              <w:del w:id="183" w:author="Huawei-rev1" w:date="2024-04-17T22:16:00Z">
                <w:r w:rsidRPr="00E729E3" w:rsidDel="008E7BDA">
                  <w:delText>-</w:delText>
                </w:r>
              </w:del>
            </w:ins>
          </w:p>
        </w:tc>
      </w:tr>
      <w:tr w:rsidR="004B2DF8" w:rsidRPr="005A6EED" w:rsidDel="008E7BDA" w14:paraId="0D5BA1CE" w14:textId="387B80F6" w:rsidTr="008E059A">
        <w:trPr>
          <w:cantSplit/>
          <w:jc w:val="center"/>
          <w:ins w:id="184" w:author="Huawei" w:date="2024-03-30T15:48:00Z"/>
          <w:del w:id="185" w:author="Huawei-rev1" w:date="2024-04-17T22:16:00Z"/>
        </w:trPr>
        <w:tc>
          <w:tcPr>
            <w:tcW w:w="6676" w:type="dxa"/>
            <w:gridSpan w:val="2"/>
            <w:shd w:val="clear" w:color="auto" w:fill="FFFFFF"/>
          </w:tcPr>
          <w:p w14:paraId="77D297B1" w14:textId="641CC05F" w:rsidR="004B2DF8" w:rsidRPr="005E1CAE" w:rsidDel="008E7BDA" w:rsidRDefault="004B2DF8" w:rsidP="005E1CAE">
            <w:pPr>
              <w:pStyle w:val="TAL"/>
              <w:ind w:leftChars="100" w:left="200"/>
              <w:rPr>
                <w:ins w:id="186" w:author="Huawei" w:date="2024-03-30T15:48:00Z"/>
                <w:del w:id="187" w:author="Huawei-rev1" w:date="2024-04-17T22:16:00Z"/>
                <w:lang w:eastAsia="zh-CN" w:bidi="ar-IQ"/>
              </w:rPr>
            </w:pPr>
            <w:ins w:id="188" w:author="Huawei" w:date="2024-03-30T15:48:00Z">
              <w:del w:id="189" w:author="Huawei-rev1" w:date="2024-04-17T22:16:00Z">
                <w:r w:rsidRPr="00E729E3" w:rsidDel="008E7BDA">
                  <w:rPr>
                    <w:lang w:eastAsia="zh-CN" w:bidi="ar-IQ"/>
                  </w:rPr>
                  <w:delText xml:space="preserve">Unit Quota Threshold </w:delText>
                </w:r>
              </w:del>
            </w:ins>
          </w:p>
        </w:tc>
        <w:tc>
          <w:tcPr>
            <w:tcW w:w="0" w:type="auto"/>
            <w:shd w:val="clear" w:color="auto" w:fill="FFFFFF"/>
          </w:tcPr>
          <w:p w14:paraId="6512628D" w14:textId="12509547" w:rsidR="004B2DF8" w:rsidRPr="005F7868" w:rsidDel="008E7BDA" w:rsidRDefault="004B2DF8" w:rsidP="004B2DF8">
            <w:pPr>
              <w:pStyle w:val="TAL"/>
              <w:jc w:val="center"/>
              <w:rPr>
                <w:ins w:id="190" w:author="Huawei" w:date="2024-03-30T15:48:00Z"/>
                <w:del w:id="191" w:author="Huawei-rev1" w:date="2024-04-17T22:16:00Z"/>
                <w:lang w:eastAsia="zh-CN"/>
              </w:rPr>
            </w:pPr>
            <w:ins w:id="192" w:author="Huawei" w:date="2024-03-30T15:48:00Z">
              <w:del w:id="193" w:author="Huawei-rev1" w:date="2024-04-17T22:16:00Z">
                <w:r w:rsidRPr="00E729E3" w:rsidDel="008E7BDA">
                  <w:delText>-</w:delText>
                </w:r>
              </w:del>
            </w:ins>
          </w:p>
        </w:tc>
      </w:tr>
      <w:tr w:rsidR="004B2DF8" w:rsidRPr="005A6EED" w:rsidDel="008E7BDA" w14:paraId="6BEB11DC" w14:textId="547FB3EC" w:rsidTr="008E059A">
        <w:trPr>
          <w:cantSplit/>
          <w:jc w:val="center"/>
          <w:ins w:id="194" w:author="Huawei" w:date="2024-03-30T15:48:00Z"/>
          <w:del w:id="195" w:author="Huawei-rev1" w:date="2024-04-17T22:16:00Z"/>
        </w:trPr>
        <w:tc>
          <w:tcPr>
            <w:tcW w:w="6676" w:type="dxa"/>
            <w:gridSpan w:val="2"/>
            <w:shd w:val="clear" w:color="auto" w:fill="FFFFFF"/>
          </w:tcPr>
          <w:p w14:paraId="59B74031" w14:textId="62F3E75D" w:rsidR="004B2DF8" w:rsidRPr="005E1CAE" w:rsidDel="008E7BDA" w:rsidRDefault="004B2DF8" w:rsidP="005E1CAE">
            <w:pPr>
              <w:pStyle w:val="TAL"/>
              <w:ind w:leftChars="100" w:left="200"/>
              <w:rPr>
                <w:ins w:id="196" w:author="Huawei" w:date="2024-03-30T15:48:00Z"/>
                <w:del w:id="197" w:author="Huawei-rev1" w:date="2024-04-17T22:16:00Z"/>
                <w:lang w:eastAsia="zh-CN" w:bidi="ar-IQ"/>
              </w:rPr>
            </w:pPr>
            <w:ins w:id="198" w:author="Huawei" w:date="2024-03-30T15:48:00Z">
              <w:del w:id="199" w:author="Huawei-rev1" w:date="2024-04-17T22:16:00Z">
                <w:r w:rsidRPr="00E729E3" w:rsidDel="008E7BDA">
                  <w:rPr>
                    <w:lang w:eastAsia="zh-CN" w:bidi="ar-IQ"/>
                  </w:rPr>
                  <w:delText>Quota Holding Time</w:delText>
                </w:r>
              </w:del>
            </w:ins>
          </w:p>
        </w:tc>
        <w:tc>
          <w:tcPr>
            <w:tcW w:w="0" w:type="auto"/>
            <w:shd w:val="clear" w:color="auto" w:fill="FFFFFF"/>
          </w:tcPr>
          <w:p w14:paraId="662671DD" w14:textId="0E89B8B5" w:rsidR="004B2DF8" w:rsidRPr="005F7868" w:rsidDel="008E7BDA" w:rsidRDefault="004B2DF8" w:rsidP="004B2DF8">
            <w:pPr>
              <w:pStyle w:val="TAL"/>
              <w:jc w:val="center"/>
              <w:rPr>
                <w:ins w:id="200" w:author="Huawei" w:date="2024-03-30T15:48:00Z"/>
                <w:del w:id="201" w:author="Huawei-rev1" w:date="2024-04-17T22:16:00Z"/>
                <w:lang w:eastAsia="zh-CN"/>
              </w:rPr>
            </w:pPr>
            <w:ins w:id="202" w:author="Huawei" w:date="2024-03-30T15:48:00Z">
              <w:del w:id="203" w:author="Huawei-rev1" w:date="2024-04-17T22:16:00Z">
                <w:r w:rsidRPr="00E729E3" w:rsidDel="008E7BDA">
                  <w:delText>-</w:delText>
                </w:r>
              </w:del>
            </w:ins>
          </w:p>
        </w:tc>
      </w:tr>
      <w:tr w:rsidR="004B2DF8" w:rsidRPr="005A6EED" w:rsidDel="008E7BDA" w14:paraId="640AD1D5" w14:textId="04BD1FC7" w:rsidTr="008E059A">
        <w:trPr>
          <w:cantSplit/>
          <w:jc w:val="center"/>
          <w:ins w:id="204" w:author="Huawei" w:date="2024-03-30T15:48:00Z"/>
          <w:del w:id="205" w:author="Huawei-rev1" w:date="2024-04-17T22:16:00Z"/>
        </w:trPr>
        <w:tc>
          <w:tcPr>
            <w:tcW w:w="6676" w:type="dxa"/>
            <w:gridSpan w:val="2"/>
            <w:shd w:val="clear" w:color="auto" w:fill="FFFFFF"/>
          </w:tcPr>
          <w:p w14:paraId="3B7D2647" w14:textId="4F698884" w:rsidR="004B2DF8" w:rsidRPr="005E1CAE" w:rsidDel="008E7BDA" w:rsidRDefault="004B2DF8" w:rsidP="005E1CAE">
            <w:pPr>
              <w:pStyle w:val="TAL"/>
              <w:ind w:leftChars="100" w:left="200"/>
              <w:rPr>
                <w:ins w:id="206" w:author="Huawei" w:date="2024-03-30T15:48:00Z"/>
                <w:del w:id="207" w:author="Huawei-rev1" w:date="2024-04-17T22:16:00Z"/>
                <w:lang w:eastAsia="zh-CN" w:bidi="ar-IQ"/>
              </w:rPr>
            </w:pPr>
            <w:ins w:id="208" w:author="Huawei" w:date="2024-03-30T15:48:00Z">
              <w:del w:id="209" w:author="Huawei-rev1" w:date="2024-04-17T22:16:00Z">
                <w:r w:rsidRPr="00E729E3" w:rsidDel="008E7BDA">
                  <w:rPr>
                    <w:lang w:eastAsia="zh-CN" w:bidi="ar-IQ"/>
                  </w:rPr>
                  <w:delText>Triggers</w:delText>
                </w:r>
              </w:del>
            </w:ins>
          </w:p>
        </w:tc>
        <w:tc>
          <w:tcPr>
            <w:tcW w:w="0" w:type="auto"/>
            <w:shd w:val="clear" w:color="auto" w:fill="FFFFFF"/>
          </w:tcPr>
          <w:p w14:paraId="4B324EEE" w14:textId="08356DAC" w:rsidR="004B2DF8" w:rsidRPr="005F7868" w:rsidDel="008E7BDA" w:rsidRDefault="004B2DF8" w:rsidP="004B2DF8">
            <w:pPr>
              <w:pStyle w:val="TAL"/>
              <w:jc w:val="center"/>
              <w:rPr>
                <w:ins w:id="210" w:author="Huawei" w:date="2024-03-30T15:48:00Z"/>
                <w:del w:id="211" w:author="Huawei-rev1" w:date="2024-04-17T22:16:00Z"/>
                <w:lang w:eastAsia="zh-CN"/>
              </w:rPr>
            </w:pPr>
            <w:ins w:id="212" w:author="Huawei" w:date="2024-03-30T15:48:00Z">
              <w:del w:id="213" w:author="Huawei-rev1" w:date="2024-04-17T22:16:00Z">
                <w:r w:rsidRPr="00E729E3" w:rsidDel="008E7BDA">
                  <w:delText>-</w:delText>
                </w:r>
              </w:del>
            </w:ins>
          </w:p>
        </w:tc>
      </w:tr>
    </w:tbl>
    <w:p w14:paraId="011F9A9A" w14:textId="77777777" w:rsidR="00975275" w:rsidRPr="005A6EED" w:rsidRDefault="00975275" w:rsidP="0097527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0E6135" w:rsidRPr="007215AA" w14:paraId="6BF7B018" w14:textId="77777777" w:rsidTr="008E059A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CA834A0" w14:textId="62298149" w:rsidR="000E6135" w:rsidRPr="007215AA" w:rsidRDefault="000E6135" w:rsidP="008E05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lastRenderedPageBreak/>
              <w:t xml:space="preserve">End of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347AB321" w14:textId="77777777" w:rsidR="00975275" w:rsidRDefault="00975275" w:rsidP="00975275">
      <w:pPr>
        <w:pStyle w:val="EditorsNote"/>
        <w:rPr>
          <w:lang w:eastAsia="zh-CN"/>
        </w:rPr>
      </w:pPr>
    </w:p>
    <w:p w14:paraId="6236C0C5" w14:textId="77777777" w:rsidR="00975275" w:rsidRPr="000774B5" w:rsidRDefault="00975275" w:rsidP="00975275">
      <w:pPr>
        <w:rPr>
          <w:lang w:val="x-none"/>
        </w:rPr>
      </w:pPr>
    </w:p>
    <w:p w14:paraId="274492DA" w14:textId="77777777" w:rsidR="00975275" w:rsidRPr="00975275" w:rsidRDefault="00975275" w:rsidP="00975275"/>
    <w:sectPr w:rsidR="00975275" w:rsidRPr="00975275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3E4CE" w14:textId="77777777" w:rsidR="00C27911" w:rsidRDefault="00C27911">
      <w:r>
        <w:separator/>
      </w:r>
    </w:p>
  </w:endnote>
  <w:endnote w:type="continuationSeparator" w:id="0">
    <w:p w14:paraId="5255DFD6" w14:textId="77777777" w:rsidR="00C27911" w:rsidRDefault="00C27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altName w:val="Wingdings"/>
    <w:panose1 w:val="00000000000000000000"/>
    <w:charset w:val="00"/>
    <w:family w:val="roman"/>
    <w:notTrueType/>
    <w:pitch w:val="default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D98002" w14:textId="77777777" w:rsidR="00C27911" w:rsidRDefault="00C27911">
      <w:r>
        <w:separator/>
      </w:r>
    </w:p>
  </w:footnote>
  <w:footnote w:type="continuationSeparator" w:id="0">
    <w:p w14:paraId="3A126E86" w14:textId="77777777" w:rsidR="00C27911" w:rsidRDefault="00C279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3B738" w14:textId="77777777" w:rsidR="002F7BC4" w:rsidRDefault="002F7BC4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F2B88" w14:textId="77777777" w:rsidR="002F7BC4" w:rsidRDefault="002F7BC4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1BC1D" w14:textId="77777777" w:rsidR="002F7BC4" w:rsidRDefault="002F7BC4">
    <w:pPr>
      <w:pStyle w:val="a6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FED4E" w14:textId="77777777" w:rsidR="002F7BC4" w:rsidRDefault="002F7BC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BC0F45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B25F4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0EC59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C330F5"/>
    <w:multiLevelType w:val="hybridMultilevel"/>
    <w:tmpl w:val="C2769C2A"/>
    <w:lvl w:ilvl="0" w:tplc="E41213F0">
      <w:start w:val="1"/>
      <w:numFmt w:val="bullet"/>
      <w:pStyle w:val="CharCharCarCar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4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-rev1">
    <w15:presenceInfo w15:providerId="None" w15:userId="Huawei-rev1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1sbQ0MDY2MLAEAiUdpeDU4uLM/DyQAsNaACUcIPAsAAAA"/>
  </w:docVars>
  <w:rsids>
    <w:rsidRoot w:val="00022E4A"/>
    <w:rsid w:val="0000002A"/>
    <w:rsid w:val="000007AB"/>
    <w:rsid w:val="00003108"/>
    <w:rsid w:val="00006820"/>
    <w:rsid w:val="00007A35"/>
    <w:rsid w:val="00010B77"/>
    <w:rsid w:val="0001104B"/>
    <w:rsid w:val="00011264"/>
    <w:rsid w:val="000123D9"/>
    <w:rsid w:val="000123F8"/>
    <w:rsid w:val="0001251B"/>
    <w:rsid w:val="00012647"/>
    <w:rsid w:val="00012648"/>
    <w:rsid w:val="00012E17"/>
    <w:rsid w:val="000133E2"/>
    <w:rsid w:val="00014591"/>
    <w:rsid w:val="000152D1"/>
    <w:rsid w:val="00022E4A"/>
    <w:rsid w:val="00025DC7"/>
    <w:rsid w:val="000262D0"/>
    <w:rsid w:val="00026FE2"/>
    <w:rsid w:val="000274A4"/>
    <w:rsid w:val="00027BAB"/>
    <w:rsid w:val="0003125B"/>
    <w:rsid w:val="0003187F"/>
    <w:rsid w:val="00031935"/>
    <w:rsid w:val="00031A73"/>
    <w:rsid w:val="0003353A"/>
    <w:rsid w:val="000343EC"/>
    <w:rsid w:val="000436D5"/>
    <w:rsid w:val="000438C7"/>
    <w:rsid w:val="0004612D"/>
    <w:rsid w:val="000478EA"/>
    <w:rsid w:val="00052638"/>
    <w:rsid w:val="00055242"/>
    <w:rsid w:val="000572AD"/>
    <w:rsid w:val="00057608"/>
    <w:rsid w:val="00062938"/>
    <w:rsid w:val="00064006"/>
    <w:rsid w:val="000651E8"/>
    <w:rsid w:val="0007051A"/>
    <w:rsid w:val="00071553"/>
    <w:rsid w:val="00075770"/>
    <w:rsid w:val="00076E1C"/>
    <w:rsid w:val="0007720F"/>
    <w:rsid w:val="0007762F"/>
    <w:rsid w:val="00077D2F"/>
    <w:rsid w:val="00077F09"/>
    <w:rsid w:val="00080844"/>
    <w:rsid w:val="00081413"/>
    <w:rsid w:val="0008259A"/>
    <w:rsid w:val="0008369C"/>
    <w:rsid w:val="00083E82"/>
    <w:rsid w:val="00084F7F"/>
    <w:rsid w:val="0008643B"/>
    <w:rsid w:val="000877C7"/>
    <w:rsid w:val="00087B3E"/>
    <w:rsid w:val="00097C3A"/>
    <w:rsid w:val="000A03AA"/>
    <w:rsid w:val="000A05B1"/>
    <w:rsid w:val="000A0F19"/>
    <w:rsid w:val="000A131B"/>
    <w:rsid w:val="000A2C08"/>
    <w:rsid w:val="000A3994"/>
    <w:rsid w:val="000A3B1C"/>
    <w:rsid w:val="000A48FE"/>
    <w:rsid w:val="000A4D41"/>
    <w:rsid w:val="000A6394"/>
    <w:rsid w:val="000B0CD8"/>
    <w:rsid w:val="000B0E2B"/>
    <w:rsid w:val="000B2D5E"/>
    <w:rsid w:val="000B3A81"/>
    <w:rsid w:val="000B4478"/>
    <w:rsid w:val="000B4FC7"/>
    <w:rsid w:val="000B5ACB"/>
    <w:rsid w:val="000B64C0"/>
    <w:rsid w:val="000B6841"/>
    <w:rsid w:val="000B7A56"/>
    <w:rsid w:val="000B7FED"/>
    <w:rsid w:val="000C038A"/>
    <w:rsid w:val="000C0A7C"/>
    <w:rsid w:val="000C1F6A"/>
    <w:rsid w:val="000C6598"/>
    <w:rsid w:val="000C75ED"/>
    <w:rsid w:val="000D0D3D"/>
    <w:rsid w:val="000D16A3"/>
    <w:rsid w:val="000D3ABE"/>
    <w:rsid w:val="000D4D74"/>
    <w:rsid w:val="000D5538"/>
    <w:rsid w:val="000D5B23"/>
    <w:rsid w:val="000E0C8C"/>
    <w:rsid w:val="000E1083"/>
    <w:rsid w:val="000E1F18"/>
    <w:rsid w:val="000E26D2"/>
    <w:rsid w:val="000E30B7"/>
    <w:rsid w:val="000E3A19"/>
    <w:rsid w:val="000E40A7"/>
    <w:rsid w:val="000E460F"/>
    <w:rsid w:val="000E4992"/>
    <w:rsid w:val="000E5F36"/>
    <w:rsid w:val="000E6135"/>
    <w:rsid w:val="000E6458"/>
    <w:rsid w:val="000F0127"/>
    <w:rsid w:val="000F0657"/>
    <w:rsid w:val="000F1ACB"/>
    <w:rsid w:val="000F2810"/>
    <w:rsid w:val="000F3125"/>
    <w:rsid w:val="000F43A3"/>
    <w:rsid w:val="000F45BF"/>
    <w:rsid w:val="000F6328"/>
    <w:rsid w:val="000F70CE"/>
    <w:rsid w:val="000F7E31"/>
    <w:rsid w:val="00100A08"/>
    <w:rsid w:val="00100FEE"/>
    <w:rsid w:val="00103204"/>
    <w:rsid w:val="00103D1C"/>
    <w:rsid w:val="001048FC"/>
    <w:rsid w:val="00105B39"/>
    <w:rsid w:val="00111DDE"/>
    <w:rsid w:val="00113E59"/>
    <w:rsid w:val="00114881"/>
    <w:rsid w:val="001148CF"/>
    <w:rsid w:val="00114D0C"/>
    <w:rsid w:val="0011564A"/>
    <w:rsid w:val="00116978"/>
    <w:rsid w:val="0011726A"/>
    <w:rsid w:val="001176D7"/>
    <w:rsid w:val="00117778"/>
    <w:rsid w:val="00117E44"/>
    <w:rsid w:val="00120046"/>
    <w:rsid w:val="0012096C"/>
    <w:rsid w:val="001230BC"/>
    <w:rsid w:val="00124AF9"/>
    <w:rsid w:val="00124F8B"/>
    <w:rsid w:val="0012516D"/>
    <w:rsid w:val="001256A4"/>
    <w:rsid w:val="001259A1"/>
    <w:rsid w:val="00125BE7"/>
    <w:rsid w:val="00127BA7"/>
    <w:rsid w:val="00130932"/>
    <w:rsid w:val="00133049"/>
    <w:rsid w:val="00133EFF"/>
    <w:rsid w:val="00134332"/>
    <w:rsid w:val="001343F1"/>
    <w:rsid w:val="001349C3"/>
    <w:rsid w:val="00134D2D"/>
    <w:rsid w:val="00134F65"/>
    <w:rsid w:val="00135586"/>
    <w:rsid w:val="00135ECB"/>
    <w:rsid w:val="00137C25"/>
    <w:rsid w:val="00137D1F"/>
    <w:rsid w:val="0014203F"/>
    <w:rsid w:val="001426EF"/>
    <w:rsid w:val="0014470C"/>
    <w:rsid w:val="00144B32"/>
    <w:rsid w:val="00145D43"/>
    <w:rsid w:val="00150094"/>
    <w:rsid w:val="00151EC8"/>
    <w:rsid w:val="00153393"/>
    <w:rsid w:val="0015553E"/>
    <w:rsid w:val="0015707A"/>
    <w:rsid w:val="00157633"/>
    <w:rsid w:val="00160ED9"/>
    <w:rsid w:val="00161AE0"/>
    <w:rsid w:val="00162D7B"/>
    <w:rsid w:val="00163240"/>
    <w:rsid w:val="00164B93"/>
    <w:rsid w:val="001679A4"/>
    <w:rsid w:val="001702CA"/>
    <w:rsid w:val="00170668"/>
    <w:rsid w:val="0017179B"/>
    <w:rsid w:val="001722CA"/>
    <w:rsid w:val="001724E3"/>
    <w:rsid w:val="001739DE"/>
    <w:rsid w:val="00175E67"/>
    <w:rsid w:val="00176987"/>
    <w:rsid w:val="001771BC"/>
    <w:rsid w:val="001803B4"/>
    <w:rsid w:val="00181220"/>
    <w:rsid w:val="0018136D"/>
    <w:rsid w:val="001827CC"/>
    <w:rsid w:val="00184778"/>
    <w:rsid w:val="00185DB2"/>
    <w:rsid w:val="0018745B"/>
    <w:rsid w:val="001879C9"/>
    <w:rsid w:val="00192C46"/>
    <w:rsid w:val="0019347C"/>
    <w:rsid w:val="001936C2"/>
    <w:rsid w:val="001952BA"/>
    <w:rsid w:val="00196549"/>
    <w:rsid w:val="00196E2F"/>
    <w:rsid w:val="00196FAF"/>
    <w:rsid w:val="00197AF9"/>
    <w:rsid w:val="00197D0C"/>
    <w:rsid w:val="001A08B3"/>
    <w:rsid w:val="001A39BA"/>
    <w:rsid w:val="001A3BD1"/>
    <w:rsid w:val="001A3D2C"/>
    <w:rsid w:val="001A5919"/>
    <w:rsid w:val="001A7B60"/>
    <w:rsid w:val="001B1455"/>
    <w:rsid w:val="001B2F3D"/>
    <w:rsid w:val="001B3036"/>
    <w:rsid w:val="001B31B3"/>
    <w:rsid w:val="001B52F0"/>
    <w:rsid w:val="001B63E7"/>
    <w:rsid w:val="001B64B9"/>
    <w:rsid w:val="001B6572"/>
    <w:rsid w:val="001B6E55"/>
    <w:rsid w:val="001B7A65"/>
    <w:rsid w:val="001C37FA"/>
    <w:rsid w:val="001C3B0E"/>
    <w:rsid w:val="001C41F2"/>
    <w:rsid w:val="001C52AF"/>
    <w:rsid w:val="001D0306"/>
    <w:rsid w:val="001D041C"/>
    <w:rsid w:val="001D0BC6"/>
    <w:rsid w:val="001D20F0"/>
    <w:rsid w:val="001D7A32"/>
    <w:rsid w:val="001D7DE3"/>
    <w:rsid w:val="001E0515"/>
    <w:rsid w:val="001E10AA"/>
    <w:rsid w:val="001E3BE1"/>
    <w:rsid w:val="001E41F3"/>
    <w:rsid w:val="001E5F7C"/>
    <w:rsid w:val="001E62C4"/>
    <w:rsid w:val="001E7033"/>
    <w:rsid w:val="001E7944"/>
    <w:rsid w:val="001F4929"/>
    <w:rsid w:val="001F51FD"/>
    <w:rsid w:val="001F5994"/>
    <w:rsid w:val="00200ACA"/>
    <w:rsid w:val="00202A20"/>
    <w:rsid w:val="002044B9"/>
    <w:rsid w:val="002055B3"/>
    <w:rsid w:val="00206E45"/>
    <w:rsid w:val="00207C59"/>
    <w:rsid w:val="002105BA"/>
    <w:rsid w:val="00212673"/>
    <w:rsid w:val="0021287D"/>
    <w:rsid w:val="00213424"/>
    <w:rsid w:val="00214929"/>
    <w:rsid w:val="00221FB7"/>
    <w:rsid w:val="00222176"/>
    <w:rsid w:val="00222386"/>
    <w:rsid w:val="002305BD"/>
    <w:rsid w:val="002331BB"/>
    <w:rsid w:val="002335B1"/>
    <w:rsid w:val="00234060"/>
    <w:rsid w:val="0023428E"/>
    <w:rsid w:val="00234337"/>
    <w:rsid w:val="00235AA8"/>
    <w:rsid w:val="00235AE1"/>
    <w:rsid w:val="00237B4B"/>
    <w:rsid w:val="00237C01"/>
    <w:rsid w:val="002436B3"/>
    <w:rsid w:val="0024375C"/>
    <w:rsid w:val="00244AFE"/>
    <w:rsid w:val="002474AC"/>
    <w:rsid w:val="00247850"/>
    <w:rsid w:val="00247B0E"/>
    <w:rsid w:val="00250582"/>
    <w:rsid w:val="00254392"/>
    <w:rsid w:val="00255026"/>
    <w:rsid w:val="00255C89"/>
    <w:rsid w:val="00256154"/>
    <w:rsid w:val="002564F8"/>
    <w:rsid w:val="00256F3A"/>
    <w:rsid w:val="002574A6"/>
    <w:rsid w:val="0026004D"/>
    <w:rsid w:val="002600F2"/>
    <w:rsid w:val="00260F79"/>
    <w:rsid w:val="00261B44"/>
    <w:rsid w:val="00262FCD"/>
    <w:rsid w:val="0026312E"/>
    <w:rsid w:val="002640DD"/>
    <w:rsid w:val="002645A7"/>
    <w:rsid w:val="0026594B"/>
    <w:rsid w:val="00266837"/>
    <w:rsid w:val="00266940"/>
    <w:rsid w:val="0026751A"/>
    <w:rsid w:val="00270CD5"/>
    <w:rsid w:val="00271612"/>
    <w:rsid w:val="00271C86"/>
    <w:rsid w:val="00272198"/>
    <w:rsid w:val="002733A7"/>
    <w:rsid w:val="00273C8C"/>
    <w:rsid w:val="0027591C"/>
    <w:rsid w:val="00275D12"/>
    <w:rsid w:val="002814B7"/>
    <w:rsid w:val="002816A4"/>
    <w:rsid w:val="00281D10"/>
    <w:rsid w:val="00282946"/>
    <w:rsid w:val="002830AB"/>
    <w:rsid w:val="00284C36"/>
    <w:rsid w:val="00284FEB"/>
    <w:rsid w:val="002860C4"/>
    <w:rsid w:val="00287732"/>
    <w:rsid w:val="002907F5"/>
    <w:rsid w:val="002913B5"/>
    <w:rsid w:val="0029196F"/>
    <w:rsid w:val="00293E69"/>
    <w:rsid w:val="002954CF"/>
    <w:rsid w:val="002956E5"/>
    <w:rsid w:val="00295C69"/>
    <w:rsid w:val="00297765"/>
    <w:rsid w:val="002A0686"/>
    <w:rsid w:val="002A0893"/>
    <w:rsid w:val="002A0E54"/>
    <w:rsid w:val="002A24CC"/>
    <w:rsid w:val="002A2510"/>
    <w:rsid w:val="002A2D20"/>
    <w:rsid w:val="002A3EAE"/>
    <w:rsid w:val="002A4421"/>
    <w:rsid w:val="002A4810"/>
    <w:rsid w:val="002A4B75"/>
    <w:rsid w:val="002A56BA"/>
    <w:rsid w:val="002A5D95"/>
    <w:rsid w:val="002A5FBB"/>
    <w:rsid w:val="002A6B3A"/>
    <w:rsid w:val="002A74B5"/>
    <w:rsid w:val="002A763B"/>
    <w:rsid w:val="002B0B0F"/>
    <w:rsid w:val="002B1A54"/>
    <w:rsid w:val="002B328C"/>
    <w:rsid w:val="002B3951"/>
    <w:rsid w:val="002B42AB"/>
    <w:rsid w:val="002B54D8"/>
    <w:rsid w:val="002B5741"/>
    <w:rsid w:val="002B6280"/>
    <w:rsid w:val="002B6932"/>
    <w:rsid w:val="002B7AD3"/>
    <w:rsid w:val="002B7C12"/>
    <w:rsid w:val="002B7D78"/>
    <w:rsid w:val="002C0D9D"/>
    <w:rsid w:val="002C2552"/>
    <w:rsid w:val="002C3164"/>
    <w:rsid w:val="002C700F"/>
    <w:rsid w:val="002C7511"/>
    <w:rsid w:val="002C779C"/>
    <w:rsid w:val="002D01D7"/>
    <w:rsid w:val="002D07E8"/>
    <w:rsid w:val="002D20D8"/>
    <w:rsid w:val="002D41AF"/>
    <w:rsid w:val="002D4253"/>
    <w:rsid w:val="002D4593"/>
    <w:rsid w:val="002D5015"/>
    <w:rsid w:val="002D7B66"/>
    <w:rsid w:val="002E04A7"/>
    <w:rsid w:val="002E2A8F"/>
    <w:rsid w:val="002E4132"/>
    <w:rsid w:val="002E45B7"/>
    <w:rsid w:val="002E520A"/>
    <w:rsid w:val="002E6BF3"/>
    <w:rsid w:val="002E7162"/>
    <w:rsid w:val="002E7506"/>
    <w:rsid w:val="002F0261"/>
    <w:rsid w:val="002F048C"/>
    <w:rsid w:val="002F24D5"/>
    <w:rsid w:val="002F268C"/>
    <w:rsid w:val="002F4F64"/>
    <w:rsid w:val="002F51F8"/>
    <w:rsid w:val="002F5B2A"/>
    <w:rsid w:val="002F786B"/>
    <w:rsid w:val="002F7BC4"/>
    <w:rsid w:val="00300691"/>
    <w:rsid w:val="003015D2"/>
    <w:rsid w:val="00305409"/>
    <w:rsid w:val="00310C20"/>
    <w:rsid w:val="00312100"/>
    <w:rsid w:val="00312E8F"/>
    <w:rsid w:val="003207EC"/>
    <w:rsid w:val="00321ADE"/>
    <w:rsid w:val="00322CAC"/>
    <w:rsid w:val="00323945"/>
    <w:rsid w:val="00325FAC"/>
    <w:rsid w:val="00326250"/>
    <w:rsid w:val="0032637D"/>
    <w:rsid w:val="003268BB"/>
    <w:rsid w:val="003308B1"/>
    <w:rsid w:val="00330A52"/>
    <w:rsid w:val="00330D2D"/>
    <w:rsid w:val="0033230B"/>
    <w:rsid w:val="0033278E"/>
    <w:rsid w:val="00333E86"/>
    <w:rsid w:val="003350C5"/>
    <w:rsid w:val="00335C0D"/>
    <w:rsid w:val="00336E63"/>
    <w:rsid w:val="003371AA"/>
    <w:rsid w:val="00337EC9"/>
    <w:rsid w:val="003400AC"/>
    <w:rsid w:val="00341398"/>
    <w:rsid w:val="00341B24"/>
    <w:rsid w:val="003424F5"/>
    <w:rsid w:val="0034313C"/>
    <w:rsid w:val="00345D8B"/>
    <w:rsid w:val="0034689B"/>
    <w:rsid w:val="00346E7A"/>
    <w:rsid w:val="00347963"/>
    <w:rsid w:val="00350B5D"/>
    <w:rsid w:val="003534D7"/>
    <w:rsid w:val="00353A5C"/>
    <w:rsid w:val="0035655A"/>
    <w:rsid w:val="003578E6"/>
    <w:rsid w:val="0036075D"/>
    <w:rsid w:val="003609EF"/>
    <w:rsid w:val="00361C7B"/>
    <w:rsid w:val="00361DE4"/>
    <w:rsid w:val="0036231A"/>
    <w:rsid w:val="00362326"/>
    <w:rsid w:val="00363DD6"/>
    <w:rsid w:val="00364965"/>
    <w:rsid w:val="003663F1"/>
    <w:rsid w:val="00366739"/>
    <w:rsid w:val="0037085C"/>
    <w:rsid w:val="00371A98"/>
    <w:rsid w:val="00372F39"/>
    <w:rsid w:val="00374DD4"/>
    <w:rsid w:val="00376252"/>
    <w:rsid w:val="003768F8"/>
    <w:rsid w:val="00381E8D"/>
    <w:rsid w:val="003825A1"/>
    <w:rsid w:val="00383EE0"/>
    <w:rsid w:val="0038431A"/>
    <w:rsid w:val="00384B62"/>
    <w:rsid w:val="00384ED0"/>
    <w:rsid w:val="0038538C"/>
    <w:rsid w:val="00386471"/>
    <w:rsid w:val="00390E46"/>
    <w:rsid w:val="00391556"/>
    <w:rsid w:val="00395F8A"/>
    <w:rsid w:val="00397925"/>
    <w:rsid w:val="00397E0D"/>
    <w:rsid w:val="003A1065"/>
    <w:rsid w:val="003A10B2"/>
    <w:rsid w:val="003A63BF"/>
    <w:rsid w:val="003A678D"/>
    <w:rsid w:val="003A7CD5"/>
    <w:rsid w:val="003B0651"/>
    <w:rsid w:val="003B0CB6"/>
    <w:rsid w:val="003B280F"/>
    <w:rsid w:val="003B4255"/>
    <w:rsid w:val="003B5EDB"/>
    <w:rsid w:val="003B66B7"/>
    <w:rsid w:val="003B7162"/>
    <w:rsid w:val="003B75E3"/>
    <w:rsid w:val="003C0168"/>
    <w:rsid w:val="003C0F5D"/>
    <w:rsid w:val="003C1159"/>
    <w:rsid w:val="003C1B5B"/>
    <w:rsid w:val="003C5B4A"/>
    <w:rsid w:val="003D3C3A"/>
    <w:rsid w:val="003D5A18"/>
    <w:rsid w:val="003E0120"/>
    <w:rsid w:val="003E1A36"/>
    <w:rsid w:val="003E4197"/>
    <w:rsid w:val="003E59C6"/>
    <w:rsid w:val="003E5ED8"/>
    <w:rsid w:val="003E6535"/>
    <w:rsid w:val="003F23CD"/>
    <w:rsid w:val="003F2540"/>
    <w:rsid w:val="003F4687"/>
    <w:rsid w:val="003F5B97"/>
    <w:rsid w:val="00404E7F"/>
    <w:rsid w:val="00405077"/>
    <w:rsid w:val="00407A63"/>
    <w:rsid w:val="00407BA1"/>
    <w:rsid w:val="00407DE0"/>
    <w:rsid w:val="00410371"/>
    <w:rsid w:val="00410541"/>
    <w:rsid w:val="004109B4"/>
    <w:rsid w:val="00411BF5"/>
    <w:rsid w:val="00413FD3"/>
    <w:rsid w:val="0041431F"/>
    <w:rsid w:val="00416B47"/>
    <w:rsid w:val="00416F4A"/>
    <w:rsid w:val="004171D1"/>
    <w:rsid w:val="00417EE0"/>
    <w:rsid w:val="00420776"/>
    <w:rsid w:val="00421409"/>
    <w:rsid w:val="00423803"/>
    <w:rsid w:val="004242F1"/>
    <w:rsid w:val="00424D89"/>
    <w:rsid w:val="00426584"/>
    <w:rsid w:val="004270FD"/>
    <w:rsid w:val="0042772C"/>
    <w:rsid w:val="004308B2"/>
    <w:rsid w:val="00431A1D"/>
    <w:rsid w:val="00431D7B"/>
    <w:rsid w:val="004320D6"/>
    <w:rsid w:val="0043554B"/>
    <w:rsid w:val="0043614A"/>
    <w:rsid w:val="00441F02"/>
    <w:rsid w:val="00442F16"/>
    <w:rsid w:val="004433AD"/>
    <w:rsid w:val="0044366A"/>
    <w:rsid w:val="00445446"/>
    <w:rsid w:val="00445C41"/>
    <w:rsid w:val="00450960"/>
    <w:rsid w:val="00450C2E"/>
    <w:rsid w:val="00451630"/>
    <w:rsid w:val="00451F09"/>
    <w:rsid w:val="004537F9"/>
    <w:rsid w:val="00453B14"/>
    <w:rsid w:val="00454141"/>
    <w:rsid w:val="004548D5"/>
    <w:rsid w:val="0045537A"/>
    <w:rsid w:val="004564C7"/>
    <w:rsid w:val="0046014A"/>
    <w:rsid w:val="00460332"/>
    <w:rsid w:val="004635AE"/>
    <w:rsid w:val="00463AEC"/>
    <w:rsid w:val="00464B31"/>
    <w:rsid w:val="0046552A"/>
    <w:rsid w:val="004667A4"/>
    <w:rsid w:val="00466CAD"/>
    <w:rsid w:val="004676F0"/>
    <w:rsid w:val="00472CF5"/>
    <w:rsid w:val="004732F0"/>
    <w:rsid w:val="004750EB"/>
    <w:rsid w:val="00476B61"/>
    <w:rsid w:val="004776F6"/>
    <w:rsid w:val="004800D4"/>
    <w:rsid w:val="00481E63"/>
    <w:rsid w:val="00482204"/>
    <w:rsid w:val="00483A94"/>
    <w:rsid w:val="00485C93"/>
    <w:rsid w:val="00487D80"/>
    <w:rsid w:val="00495F3C"/>
    <w:rsid w:val="00496330"/>
    <w:rsid w:val="004A094C"/>
    <w:rsid w:val="004A2B9F"/>
    <w:rsid w:val="004A3174"/>
    <w:rsid w:val="004A3D95"/>
    <w:rsid w:val="004A41D1"/>
    <w:rsid w:val="004A4C90"/>
    <w:rsid w:val="004A5DC6"/>
    <w:rsid w:val="004B0EBE"/>
    <w:rsid w:val="004B1F7C"/>
    <w:rsid w:val="004B2DF8"/>
    <w:rsid w:val="004B4B27"/>
    <w:rsid w:val="004B53A4"/>
    <w:rsid w:val="004B6621"/>
    <w:rsid w:val="004B6C9E"/>
    <w:rsid w:val="004B75B7"/>
    <w:rsid w:val="004C093D"/>
    <w:rsid w:val="004C0C73"/>
    <w:rsid w:val="004C1F29"/>
    <w:rsid w:val="004C3037"/>
    <w:rsid w:val="004C3A21"/>
    <w:rsid w:val="004C4F95"/>
    <w:rsid w:val="004C69C0"/>
    <w:rsid w:val="004C717B"/>
    <w:rsid w:val="004C77C2"/>
    <w:rsid w:val="004D149B"/>
    <w:rsid w:val="004D1CB9"/>
    <w:rsid w:val="004D236F"/>
    <w:rsid w:val="004D2DDB"/>
    <w:rsid w:val="004D326A"/>
    <w:rsid w:val="004D4060"/>
    <w:rsid w:val="004E0343"/>
    <w:rsid w:val="004E0AA6"/>
    <w:rsid w:val="004E32D8"/>
    <w:rsid w:val="004E3B44"/>
    <w:rsid w:val="004E7C48"/>
    <w:rsid w:val="004F448F"/>
    <w:rsid w:val="004F5118"/>
    <w:rsid w:val="004F6135"/>
    <w:rsid w:val="004F6A23"/>
    <w:rsid w:val="004F6BCB"/>
    <w:rsid w:val="004F6CC0"/>
    <w:rsid w:val="004F78FA"/>
    <w:rsid w:val="0050398C"/>
    <w:rsid w:val="00503D6E"/>
    <w:rsid w:val="0050485A"/>
    <w:rsid w:val="00504CC7"/>
    <w:rsid w:val="005053F3"/>
    <w:rsid w:val="005064D0"/>
    <w:rsid w:val="005067B2"/>
    <w:rsid w:val="0050732E"/>
    <w:rsid w:val="00507469"/>
    <w:rsid w:val="005078EF"/>
    <w:rsid w:val="00507AA1"/>
    <w:rsid w:val="00510B4D"/>
    <w:rsid w:val="00511DC6"/>
    <w:rsid w:val="00511E69"/>
    <w:rsid w:val="005143EB"/>
    <w:rsid w:val="005143F8"/>
    <w:rsid w:val="005146FA"/>
    <w:rsid w:val="005154A8"/>
    <w:rsid w:val="0051580D"/>
    <w:rsid w:val="00516BA8"/>
    <w:rsid w:val="0051717C"/>
    <w:rsid w:val="00521648"/>
    <w:rsid w:val="0052180F"/>
    <w:rsid w:val="005227BA"/>
    <w:rsid w:val="00522846"/>
    <w:rsid w:val="00523390"/>
    <w:rsid w:val="00525938"/>
    <w:rsid w:val="00527C3B"/>
    <w:rsid w:val="00530939"/>
    <w:rsid w:val="00531B63"/>
    <w:rsid w:val="00532C75"/>
    <w:rsid w:val="00533B34"/>
    <w:rsid w:val="00533B47"/>
    <w:rsid w:val="00534249"/>
    <w:rsid w:val="0054057B"/>
    <w:rsid w:val="00543BE2"/>
    <w:rsid w:val="005450EE"/>
    <w:rsid w:val="00545999"/>
    <w:rsid w:val="00545C2A"/>
    <w:rsid w:val="00546102"/>
    <w:rsid w:val="00546C0B"/>
    <w:rsid w:val="00547111"/>
    <w:rsid w:val="00550F52"/>
    <w:rsid w:val="005525B2"/>
    <w:rsid w:val="0055412F"/>
    <w:rsid w:val="00554538"/>
    <w:rsid w:val="0055563A"/>
    <w:rsid w:val="00556052"/>
    <w:rsid w:val="00557920"/>
    <w:rsid w:val="005607A2"/>
    <w:rsid w:val="00560ED3"/>
    <w:rsid w:val="00562E52"/>
    <w:rsid w:val="005678B2"/>
    <w:rsid w:val="0057163E"/>
    <w:rsid w:val="0057284D"/>
    <w:rsid w:val="0057388F"/>
    <w:rsid w:val="00573DAD"/>
    <w:rsid w:val="005762D8"/>
    <w:rsid w:val="00577561"/>
    <w:rsid w:val="00580035"/>
    <w:rsid w:val="00580B9C"/>
    <w:rsid w:val="00581976"/>
    <w:rsid w:val="00582CC6"/>
    <w:rsid w:val="005838FA"/>
    <w:rsid w:val="00584942"/>
    <w:rsid w:val="005860B8"/>
    <w:rsid w:val="0058724A"/>
    <w:rsid w:val="00587E5E"/>
    <w:rsid w:val="0059106E"/>
    <w:rsid w:val="00591932"/>
    <w:rsid w:val="00592D74"/>
    <w:rsid w:val="005959BA"/>
    <w:rsid w:val="00595FBC"/>
    <w:rsid w:val="005A0F26"/>
    <w:rsid w:val="005A0FB2"/>
    <w:rsid w:val="005A13C8"/>
    <w:rsid w:val="005A17AA"/>
    <w:rsid w:val="005A1C3F"/>
    <w:rsid w:val="005A3021"/>
    <w:rsid w:val="005A33BA"/>
    <w:rsid w:val="005A3D3A"/>
    <w:rsid w:val="005A4655"/>
    <w:rsid w:val="005A648A"/>
    <w:rsid w:val="005A6BC5"/>
    <w:rsid w:val="005B1EA5"/>
    <w:rsid w:val="005B2001"/>
    <w:rsid w:val="005B74F1"/>
    <w:rsid w:val="005B7696"/>
    <w:rsid w:val="005C1C75"/>
    <w:rsid w:val="005C2F33"/>
    <w:rsid w:val="005C3267"/>
    <w:rsid w:val="005C5554"/>
    <w:rsid w:val="005C5F9E"/>
    <w:rsid w:val="005C6961"/>
    <w:rsid w:val="005D1786"/>
    <w:rsid w:val="005D1B5C"/>
    <w:rsid w:val="005D28E4"/>
    <w:rsid w:val="005D5A88"/>
    <w:rsid w:val="005D5DFD"/>
    <w:rsid w:val="005D7AFB"/>
    <w:rsid w:val="005E04B9"/>
    <w:rsid w:val="005E0AED"/>
    <w:rsid w:val="005E1CAE"/>
    <w:rsid w:val="005E203B"/>
    <w:rsid w:val="005E234A"/>
    <w:rsid w:val="005E2C44"/>
    <w:rsid w:val="005E2ED9"/>
    <w:rsid w:val="005E39AA"/>
    <w:rsid w:val="005E52ED"/>
    <w:rsid w:val="005E5598"/>
    <w:rsid w:val="005E7A32"/>
    <w:rsid w:val="005F02EA"/>
    <w:rsid w:val="005F0433"/>
    <w:rsid w:val="005F38D7"/>
    <w:rsid w:val="005F4D03"/>
    <w:rsid w:val="005F558E"/>
    <w:rsid w:val="005F6915"/>
    <w:rsid w:val="005F7559"/>
    <w:rsid w:val="005F76B4"/>
    <w:rsid w:val="006018DB"/>
    <w:rsid w:val="00601EA1"/>
    <w:rsid w:val="0060291A"/>
    <w:rsid w:val="006029AF"/>
    <w:rsid w:val="0060698D"/>
    <w:rsid w:val="00607AD8"/>
    <w:rsid w:val="00610372"/>
    <w:rsid w:val="00610582"/>
    <w:rsid w:val="006106B0"/>
    <w:rsid w:val="00612219"/>
    <w:rsid w:val="006148A3"/>
    <w:rsid w:val="006167C0"/>
    <w:rsid w:val="00617770"/>
    <w:rsid w:val="0062048F"/>
    <w:rsid w:val="00621188"/>
    <w:rsid w:val="00621D9F"/>
    <w:rsid w:val="006220BE"/>
    <w:rsid w:val="00623319"/>
    <w:rsid w:val="006238D3"/>
    <w:rsid w:val="0062559E"/>
    <w:rsid w:val="006257ED"/>
    <w:rsid w:val="00625D23"/>
    <w:rsid w:val="006272F9"/>
    <w:rsid w:val="00630660"/>
    <w:rsid w:val="00631D39"/>
    <w:rsid w:val="006332AF"/>
    <w:rsid w:val="00633BBF"/>
    <w:rsid w:val="006344FB"/>
    <w:rsid w:val="00634844"/>
    <w:rsid w:val="0063493E"/>
    <w:rsid w:val="00635400"/>
    <w:rsid w:val="00635D1F"/>
    <w:rsid w:val="00636F99"/>
    <w:rsid w:val="00642D97"/>
    <w:rsid w:val="00643D98"/>
    <w:rsid w:val="0064458B"/>
    <w:rsid w:val="0064646E"/>
    <w:rsid w:val="0064772A"/>
    <w:rsid w:val="00651A7B"/>
    <w:rsid w:val="00651E00"/>
    <w:rsid w:val="006535AB"/>
    <w:rsid w:val="006562E5"/>
    <w:rsid w:val="0065710B"/>
    <w:rsid w:val="006573BB"/>
    <w:rsid w:val="006579DB"/>
    <w:rsid w:val="00657C92"/>
    <w:rsid w:val="00660AF5"/>
    <w:rsid w:val="00660BEE"/>
    <w:rsid w:val="00661801"/>
    <w:rsid w:val="0066203B"/>
    <w:rsid w:val="006628D4"/>
    <w:rsid w:val="00662ABA"/>
    <w:rsid w:val="0066436E"/>
    <w:rsid w:val="00664AA4"/>
    <w:rsid w:val="006661A8"/>
    <w:rsid w:val="00670E74"/>
    <w:rsid w:val="00670F6A"/>
    <w:rsid w:val="006748C2"/>
    <w:rsid w:val="00675C2E"/>
    <w:rsid w:val="0067674C"/>
    <w:rsid w:val="00681CE3"/>
    <w:rsid w:val="00682389"/>
    <w:rsid w:val="006839DC"/>
    <w:rsid w:val="00683AAE"/>
    <w:rsid w:val="006850C0"/>
    <w:rsid w:val="0069044E"/>
    <w:rsid w:val="006915ED"/>
    <w:rsid w:val="006942C3"/>
    <w:rsid w:val="006942DC"/>
    <w:rsid w:val="0069568C"/>
    <w:rsid w:val="00695808"/>
    <w:rsid w:val="006970E6"/>
    <w:rsid w:val="0069745B"/>
    <w:rsid w:val="00697D44"/>
    <w:rsid w:val="006A06A7"/>
    <w:rsid w:val="006A278F"/>
    <w:rsid w:val="006A2FF1"/>
    <w:rsid w:val="006A3A94"/>
    <w:rsid w:val="006A6754"/>
    <w:rsid w:val="006B0845"/>
    <w:rsid w:val="006B1221"/>
    <w:rsid w:val="006B1320"/>
    <w:rsid w:val="006B1348"/>
    <w:rsid w:val="006B46FB"/>
    <w:rsid w:val="006B5192"/>
    <w:rsid w:val="006B5CBF"/>
    <w:rsid w:val="006B7CF9"/>
    <w:rsid w:val="006C1A83"/>
    <w:rsid w:val="006C1F89"/>
    <w:rsid w:val="006C20AC"/>
    <w:rsid w:val="006C2954"/>
    <w:rsid w:val="006C2EB1"/>
    <w:rsid w:val="006C33F8"/>
    <w:rsid w:val="006C569C"/>
    <w:rsid w:val="006C58A8"/>
    <w:rsid w:val="006C6486"/>
    <w:rsid w:val="006C7082"/>
    <w:rsid w:val="006C7107"/>
    <w:rsid w:val="006D165F"/>
    <w:rsid w:val="006D17B2"/>
    <w:rsid w:val="006D1BBB"/>
    <w:rsid w:val="006D278E"/>
    <w:rsid w:val="006D618C"/>
    <w:rsid w:val="006D79BA"/>
    <w:rsid w:val="006E0819"/>
    <w:rsid w:val="006E1045"/>
    <w:rsid w:val="006E1A8B"/>
    <w:rsid w:val="006E1E31"/>
    <w:rsid w:val="006E21FB"/>
    <w:rsid w:val="006E3F29"/>
    <w:rsid w:val="006F2C05"/>
    <w:rsid w:val="006F393E"/>
    <w:rsid w:val="006F5EF1"/>
    <w:rsid w:val="006F5F6B"/>
    <w:rsid w:val="007002B3"/>
    <w:rsid w:val="00700AC4"/>
    <w:rsid w:val="00700D90"/>
    <w:rsid w:val="0070265C"/>
    <w:rsid w:val="00702874"/>
    <w:rsid w:val="00703287"/>
    <w:rsid w:val="007045E0"/>
    <w:rsid w:val="00704D25"/>
    <w:rsid w:val="00704F3E"/>
    <w:rsid w:val="00706685"/>
    <w:rsid w:val="00707287"/>
    <w:rsid w:val="0070796E"/>
    <w:rsid w:val="0071285F"/>
    <w:rsid w:val="007134DA"/>
    <w:rsid w:val="00714D4B"/>
    <w:rsid w:val="00715BDB"/>
    <w:rsid w:val="00717F47"/>
    <w:rsid w:val="00720076"/>
    <w:rsid w:val="007217AD"/>
    <w:rsid w:val="00725FE9"/>
    <w:rsid w:val="00727535"/>
    <w:rsid w:val="007318B6"/>
    <w:rsid w:val="00731B34"/>
    <w:rsid w:val="0073329E"/>
    <w:rsid w:val="00734487"/>
    <w:rsid w:val="00734E0F"/>
    <w:rsid w:val="0073668F"/>
    <w:rsid w:val="007370AE"/>
    <w:rsid w:val="00741605"/>
    <w:rsid w:val="0074212F"/>
    <w:rsid w:val="00742562"/>
    <w:rsid w:val="0074499D"/>
    <w:rsid w:val="00747992"/>
    <w:rsid w:val="00750318"/>
    <w:rsid w:val="0075042C"/>
    <w:rsid w:val="00751BFD"/>
    <w:rsid w:val="00753683"/>
    <w:rsid w:val="0075459D"/>
    <w:rsid w:val="00757706"/>
    <w:rsid w:val="00760B0C"/>
    <w:rsid w:val="0076247B"/>
    <w:rsid w:val="007626A1"/>
    <w:rsid w:val="00762C7B"/>
    <w:rsid w:val="00765F9C"/>
    <w:rsid w:val="0076619A"/>
    <w:rsid w:val="00766BE8"/>
    <w:rsid w:val="00767A39"/>
    <w:rsid w:val="00767F45"/>
    <w:rsid w:val="00770838"/>
    <w:rsid w:val="00771B16"/>
    <w:rsid w:val="00773DE4"/>
    <w:rsid w:val="00777D32"/>
    <w:rsid w:val="00780D36"/>
    <w:rsid w:val="0078161B"/>
    <w:rsid w:val="00784C68"/>
    <w:rsid w:val="007858F7"/>
    <w:rsid w:val="00785D7A"/>
    <w:rsid w:val="0078710C"/>
    <w:rsid w:val="0078726E"/>
    <w:rsid w:val="00787696"/>
    <w:rsid w:val="007876AC"/>
    <w:rsid w:val="0078782E"/>
    <w:rsid w:val="007915DA"/>
    <w:rsid w:val="00792342"/>
    <w:rsid w:val="007924F7"/>
    <w:rsid w:val="007927D3"/>
    <w:rsid w:val="007931BA"/>
    <w:rsid w:val="00793DB6"/>
    <w:rsid w:val="00794735"/>
    <w:rsid w:val="00796C9C"/>
    <w:rsid w:val="00797267"/>
    <w:rsid w:val="007977A8"/>
    <w:rsid w:val="00797A05"/>
    <w:rsid w:val="007A14D8"/>
    <w:rsid w:val="007A2A1D"/>
    <w:rsid w:val="007A2F43"/>
    <w:rsid w:val="007A4414"/>
    <w:rsid w:val="007A65B6"/>
    <w:rsid w:val="007A6D93"/>
    <w:rsid w:val="007B1777"/>
    <w:rsid w:val="007B2686"/>
    <w:rsid w:val="007B512A"/>
    <w:rsid w:val="007B62E9"/>
    <w:rsid w:val="007B64E4"/>
    <w:rsid w:val="007C07F0"/>
    <w:rsid w:val="007C1614"/>
    <w:rsid w:val="007C2097"/>
    <w:rsid w:val="007C2AE4"/>
    <w:rsid w:val="007C2DF3"/>
    <w:rsid w:val="007C33A4"/>
    <w:rsid w:val="007C3B8D"/>
    <w:rsid w:val="007C70D9"/>
    <w:rsid w:val="007C74C4"/>
    <w:rsid w:val="007D0592"/>
    <w:rsid w:val="007D0E81"/>
    <w:rsid w:val="007D0F70"/>
    <w:rsid w:val="007D1EC0"/>
    <w:rsid w:val="007D42A6"/>
    <w:rsid w:val="007D49B2"/>
    <w:rsid w:val="007D4DBE"/>
    <w:rsid w:val="007D6A07"/>
    <w:rsid w:val="007D6B12"/>
    <w:rsid w:val="007D7258"/>
    <w:rsid w:val="007D7891"/>
    <w:rsid w:val="007E1A21"/>
    <w:rsid w:val="007E28C1"/>
    <w:rsid w:val="007E3059"/>
    <w:rsid w:val="007E5349"/>
    <w:rsid w:val="007E5BCB"/>
    <w:rsid w:val="007F04AF"/>
    <w:rsid w:val="007F1452"/>
    <w:rsid w:val="007F36CE"/>
    <w:rsid w:val="007F4241"/>
    <w:rsid w:val="007F4464"/>
    <w:rsid w:val="007F4A31"/>
    <w:rsid w:val="007F551D"/>
    <w:rsid w:val="007F69F3"/>
    <w:rsid w:val="007F7259"/>
    <w:rsid w:val="008008BC"/>
    <w:rsid w:val="00800E24"/>
    <w:rsid w:val="008017DB"/>
    <w:rsid w:val="008022C1"/>
    <w:rsid w:val="00802E93"/>
    <w:rsid w:val="008040A8"/>
    <w:rsid w:val="0080658E"/>
    <w:rsid w:val="00807376"/>
    <w:rsid w:val="008079DA"/>
    <w:rsid w:val="00810B74"/>
    <w:rsid w:val="008110BC"/>
    <w:rsid w:val="00812D7A"/>
    <w:rsid w:val="00814087"/>
    <w:rsid w:val="00814A7B"/>
    <w:rsid w:val="008218E2"/>
    <w:rsid w:val="008221D6"/>
    <w:rsid w:val="00825030"/>
    <w:rsid w:val="0082606F"/>
    <w:rsid w:val="008279FA"/>
    <w:rsid w:val="00831511"/>
    <w:rsid w:val="00832867"/>
    <w:rsid w:val="00833F31"/>
    <w:rsid w:val="008343F3"/>
    <w:rsid w:val="00834420"/>
    <w:rsid w:val="00835518"/>
    <w:rsid w:val="00837136"/>
    <w:rsid w:val="00837DB9"/>
    <w:rsid w:val="00841CB4"/>
    <w:rsid w:val="0084203B"/>
    <w:rsid w:val="008445D5"/>
    <w:rsid w:val="00845675"/>
    <w:rsid w:val="00847926"/>
    <w:rsid w:val="00852CED"/>
    <w:rsid w:val="00853E2F"/>
    <w:rsid w:val="00854324"/>
    <w:rsid w:val="008543BE"/>
    <w:rsid w:val="0085550D"/>
    <w:rsid w:val="008626E7"/>
    <w:rsid w:val="00863B92"/>
    <w:rsid w:val="00863D0E"/>
    <w:rsid w:val="00863FD9"/>
    <w:rsid w:val="0086569E"/>
    <w:rsid w:val="0086712E"/>
    <w:rsid w:val="00870683"/>
    <w:rsid w:val="008708BF"/>
    <w:rsid w:val="00870EE7"/>
    <w:rsid w:val="008725A2"/>
    <w:rsid w:val="008738FB"/>
    <w:rsid w:val="00875291"/>
    <w:rsid w:val="008775C0"/>
    <w:rsid w:val="00877FFC"/>
    <w:rsid w:val="008809D5"/>
    <w:rsid w:val="00881DB6"/>
    <w:rsid w:val="00881E82"/>
    <w:rsid w:val="008838D5"/>
    <w:rsid w:val="00883D4F"/>
    <w:rsid w:val="00884A8C"/>
    <w:rsid w:val="00885FD8"/>
    <w:rsid w:val="00886514"/>
    <w:rsid w:val="00887A1F"/>
    <w:rsid w:val="008919C1"/>
    <w:rsid w:val="008934A7"/>
    <w:rsid w:val="00894937"/>
    <w:rsid w:val="00894B4C"/>
    <w:rsid w:val="00895C84"/>
    <w:rsid w:val="00897FBB"/>
    <w:rsid w:val="008A0AE4"/>
    <w:rsid w:val="008A17B3"/>
    <w:rsid w:val="008A3B0D"/>
    <w:rsid w:val="008A45A6"/>
    <w:rsid w:val="008A59E2"/>
    <w:rsid w:val="008A66CB"/>
    <w:rsid w:val="008B1C23"/>
    <w:rsid w:val="008B2036"/>
    <w:rsid w:val="008B2101"/>
    <w:rsid w:val="008B2E54"/>
    <w:rsid w:val="008B5005"/>
    <w:rsid w:val="008B52BA"/>
    <w:rsid w:val="008B533D"/>
    <w:rsid w:val="008B7020"/>
    <w:rsid w:val="008B7261"/>
    <w:rsid w:val="008B786B"/>
    <w:rsid w:val="008C41C9"/>
    <w:rsid w:val="008C46E4"/>
    <w:rsid w:val="008C538F"/>
    <w:rsid w:val="008D1A18"/>
    <w:rsid w:val="008D3690"/>
    <w:rsid w:val="008D36D6"/>
    <w:rsid w:val="008D4424"/>
    <w:rsid w:val="008D45BF"/>
    <w:rsid w:val="008D4694"/>
    <w:rsid w:val="008D50E8"/>
    <w:rsid w:val="008D69FC"/>
    <w:rsid w:val="008D7383"/>
    <w:rsid w:val="008E0BDF"/>
    <w:rsid w:val="008E12F5"/>
    <w:rsid w:val="008E13BF"/>
    <w:rsid w:val="008E172C"/>
    <w:rsid w:val="008E2A6C"/>
    <w:rsid w:val="008E50D4"/>
    <w:rsid w:val="008E5459"/>
    <w:rsid w:val="008E6516"/>
    <w:rsid w:val="008E7BDA"/>
    <w:rsid w:val="008E7CA4"/>
    <w:rsid w:val="008F29DC"/>
    <w:rsid w:val="008F301A"/>
    <w:rsid w:val="008F3878"/>
    <w:rsid w:val="008F61BF"/>
    <w:rsid w:val="008F686C"/>
    <w:rsid w:val="00900950"/>
    <w:rsid w:val="0090492C"/>
    <w:rsid w:val="00907129"/>
    <w:rsid w:val="00910BF7"/>
    <w:rsid w:val="00912806"/>
    <w:rsid w:val="009128F5"/>
    <w:rsid w:val="00912CFF"/>
    <w:rsid w:val="00913708"/>
    <w:rsid w:val="009148DE"/>
    <w:rsid w:val="00915FED"/>
    <w:rsid w:val="00916374"/>
    <w:rsid w:val="00916988"/>
    <w:rsid w:val="009208D6"/>
    <w:rsid w:val="009216C2"/>
    <w:rsid w:val="0092279C"/>
    <w:rsid w:val="00922814"/>
    <w:rsid w:val="00923EE9"/>
    <w:rsid w:val="009248AB"/>
    <w:rsid w:val="00924A0E"/>
    <w:rsid w:val="00925598"/>
    <w:rsid w:val="009270E0"/>
    <w:rsid w:val="009305AD"/>
    <w:rsid w:val="00930F5C"/>
    <w:rsid w:val="009311C1"/>
    <w:rsid w:val="009324F3"/>
    <w:rsid w:val="0093300C"/>
    <w:rsid w:val="00933CF0"/>
    <w:rsid w:val="00934D75"/>
    <w:rsid w:val="0093678A"/>
    <w:rsid w:val="00941141"/>
    <w:rsid w:val="00944E50"/>
    <w:rsid w:val="009462C7"/>
    <w:rsid w:val="00946461"/>
    <w:rsid w:val="0094794B"/>
    <w:rsid w:val="009517A2"/>
    <w:rsid w:val="00951C24"/>
    <w:rsid w:val="00953068"/>
    <w:rsid w:val="00953809"/>
    <w:rsid w:val="009545F9"/>
    <w:rsid w:val="00954C04"/>
    <w:rsid w:val="00955B5B"/>
    <w:rsid w:val="00955FA0"/>
    <w:rsid w:val="00956018"/>
    <w:rsid w:val="009568D4"/>
    <w:rsid w:val="00956CCC"/>
    <w:rsid w:val="00957CA8"/>
    <w:rsid w:val="00960DCE"/>
    <w:rsid w:val="00964DBF"/>
    <w:rsid w:val="00965DA1"/>
    <w:rsid w:val="0097203C"/>
    <w:rsid w:val="00972200"/>
    <w:rsid w:val="00972496"/>
    <w:rsid w:val="009726A9"/>
    <w:rsid w:val="009734D5"/>
    <w:rsid w:val="009735E6"/>
    <w:rsid w:val="0097403F"/>
    <w:rsid w:val="00974A7E"/>
    <w:rsid w:val="00974C24"/>
    <w:rsid w:val="009750F6"/>
    <w:rsid w:val="00975275"/>
    <w:rsid w:val="00976A3A"/>
    <w:rsid w:val="009777D9"/>
    <w:rsid w:val="00980036"/>
    <w:rsid w:val="00980B83"/>
    <w:rsid w:val="00980E07"/>
    <w:rsid w:val="00981333"/>
    <w:rsid w:val="009815A3"/>
    <w:rsid w:val="00983BFE"/>
    <w:rsid w:val="00983ED2"/>
    <w:rsid w:val="009842E9"/>
    <w:rsid w:val="00984761"/>
    <w:rsid w:val="00987AC3"/>
    <w:rsid w:val="00987C0C"/>
    <w:rsid w:val="009914E4"/>
    <w:rsid w:val="00991B88"/>
    <w:rsid w:val="009936C8"/>
    <w:rsid w:val="0099568D"/>
    <w:rsid w:val="00995C9D"/>
    <w:rsid w:val="0099789F"/>
    <w:rsid w:val="00997C5F"/>
    <w:rsid w:val="00997E14"/>
    <w:rsid w:val="009A0ACF"/>
    <w:rsid w:val="009A0BDE"/>
    <w:rsid w:val="009A0D25"/>
    <w:rsid w:val="009A2B54"/>
    <w:rsid w:val="009A5753"/>
    <w:rsid w:val="009A579D"/>
    <w:rsid w:val="009A5A26"/>
    <w:rsid w:val="009A638B"/>
    <w:rsid w:val="009B105C"/>
    <w:rsid w:val="009B2CD0"/>
    <w:rsid w:val="009B3662"/>
    <w:rsid w:val="009B40DF"/>
    <w:rsid w:val="009B411D"/>
    <w:rsid w:val="009B6301"/>
    <w:rsid w:val="009B64AD"/>
    <w:rsid w:val="009B6818"/>
    <w:rsid w:val="009B6A14"/>
    <w:rsid w:val="009B6EB3"/>
    <w:rsid w:val="009C3267"/>
    <w:rsid w:val="009C37E9"/>
    <w:rsid w:val="009C4604"/>
    <w:rsid w:val="009C57F5"/>
    <w:rsid w:val="009C5CA0"/>
    <w:rsid w:val="009C7B91"/>
    <w:rsid w:val="009C7F0C"/>
    <w:rsid w:val="009D1123"/>
    <w:rsid w:val="009D1237"/>
    <w:rsid w:val="009D1D3D"/>
    <w:rsid w:val="009D1F22"/>
    <w:rsid w:val="009D25C8"/>
    <w:rsid w:val="009D30CB"/>
    <w:rsid w:val="009D3C4E"/>
    <w:rsid w:val="009D4996"/>
    <w:rsid w:val="009D545C"/>
    <w:rsid w:val="009D5C21"/>
    <w:rsid w:val="009E207C"/>
    <w:rsid w:val="009E217D"/>
    <w:rsid w:val="009E26F2"/>
    <w:rsid w:val="009E3297"/>
    <w:rsid w:val="009E3402"/>
    <w:rsid w:val="009E3998"/>
    <w:rsid w:val="009E3A10"/>
    <w:rsid w:val="009E6D25"/>
    <w:rsid w:val="009E6F64"/>
    <w:rsid w:val="009E7354"/>
    <w:rsid w:val="009F1D85"/>
    <w:rsid w:val="009F5515"/>
    <w:rsid w:val="009F5C34"/>
    <w:rsid w:val="009F734F"/>
    <w:rsid w:val="009F7516"/>
    <w:rsid w:val="00A00682"/>
    <w:rsid w:val="00A00898"/>
    <w:rsid w:val="00A01B80"/>
    <w:rsid w:val="00A02E86"/>
    <w:rsid w:val="00A034B8"/>
    <w:rsid w:val="00A03764"/>
    <w:rsid w:val="00A04228"/>
    <w:rsid w:val="00A058B5"/>
    <w:rsid w:val="00A11BE4"/>
    <w:rsid w:val="00A12A03"/>
    <w:rsid w:val="00A13D39"/>
    <w:rsid w:val="00A14794"/>
    <w:rsid w:val="00A15A76"/>
    <w:rsid w:val="00A16221"/>
    <w:rsid w:val="00A16222"/>
    <w:rsid w:val="00A1652D"/>
    <w:rsid w:val="00A1726B"/>
    <w:rsid w:val="00A17743"/>
    <w:rsid w:val="00A200C4"/>
    <w:rsid w:val="00A202D6"/>
    <w:rsid w:val="00A21735"/>
    <w:rsid w:val="00A21A98"/>
    <w:rsid w:val="00A21C9B"/>
    <w:rsid w:val="00A22F85"/>
    <w:rsid w:val="00A24261"/>
    <w:rsid w:val="00A246B6"/>
    <w:rsid w:val="00A25F38"/>
    <w:rsid w:val="00A26E28"/>
    <w:rsid w:val="00A273B9"/>
    <w:rsid w:val="00A31DB2"/>
    <w:rsid w:val="00A33268"/>
    <w:rsid w:val="00A35999"/>
    <w:rsid w:val="00A40D0E"/>
    <w:rsid w:val="00A40D59"/>
    <w:rsid w:val="00A43510"/>
    <w:rsid w:val="00A43F59"/>
    <w:rsid w:val="00A4449B"/>
    <w:rsid w:val="00A44A9B"/>
    <w:rsid w:val="00A459B3"/>
    <w:rsid w:val="00A4650E"/>
    <w:rsid w:val="00A47E70"/>
    <w:rsid w:val="00A50CF0"/>
    <w:rsid w:val="00A5174E"/>
    <w:rsid w:val="00A51A86"/>
    <w:rsid w:val="00A536AB"/>
    <w:rsid w:val="00A539B1"/>
    <w:rsid w:val="00A54A0E"/>
    <w:rsid w:val="00A54ACA"/>
    <w:rsid w:val="00A56230"/>
    <w:rsid w:val="00A56952"/>
    <w:rsid w:val="00A61186"/>
    <w:rsid w:val="00A61AA1"/>
    <w:rsid w:val="00A6265D"/>
    <w:rsid w:val="00A63978"/>
    <w:rsid w:val="00A63C80"/>
    <w:rsid w:val="00A64113"/>
    <w:rsid w:val="00A64DC1"/>
    <w:rsid w:val="00A6573C"/>
    <w:rsid w:val="00A6579F"/>
    <w:rsid w:val="00A671C8"/>
    <w:rsid w:val="00A67769"/>
    <w:rsid w:val="00A702C8"/>
    <w:rsid w:val="00A709D1"/>
    <w:rsid w:val="00A740DA"/>
    <w:rsid w:val="00A75C50"/>
    <w:rsid w:val="00A7671C"/>
    <w:rsid w:val="00A80AFD"/>
    <w:rsid w:val="00A81556"/>
    <w:rsid w:val="00A83B1E"/>
    <w:rsid w:val="00A83DA7"/>
    <w:rsid w:val="00A83DB8"/>
    <w:rsid w:val="00A85F42"/>
    <w:rsid w:val="00A87056"/>
    <w:rsid w:val="00A87DB1"/>
    <w:rsid w:val="00A914C6"/>
    <w:rsid w:val="00A914D9"/>
    <w:rsid w:val="00A9203F"/>
    <w:rsid w:val="00A93B3A"/>
    <w:rsid w:val="00A97676"/>
    <w:rsid w:val="00AA291F"/>
    <w:rsid w:val="00AA2CBC"/>
    <w:rsid w:val="00AA552A"/>
    <w:rsid w:val="00AA5B42"/>
    <w:rsid w:val="00AA6959"/>
    <w:rsid w:val="00AB0F68"/>
    <w:rsid w:val="00AB1052"/>
    <w:rsid w:val="00AB1155"/>
    <w:rsid w:val="00AB2A72"/>
    <w:rsid w:val="00AB3CC1"/>
    <w:rsid w:val="00AB44A7"/>
    <w:rsid w:val="00AB5A3A"/>
    <w:rsid w:val="00AB7193"/>
    <w:rsid w:val="00AC0BF7"/>
    <w:rsid w:val="00AC1B54"/>
    <w:rsid w:val="00AC1CB3"/>
    <w:rsid w:val="00AC1D75"/>
    <w:rsid w:val="00AC3A37"/>
    <w:rsid w:val="00AC405A"/>
    <w:rsid w:val="00AC4711"/>
    <w:rsid w:val="00AC5820"/>
    <w:rsid w:val="00AC649F"/>
    <w:rsid w:val="00AD1CD8"/>
    <w:rsid w:val="00AD1EA3"/>
    <w:rsid w:val="00AD300E"/>
    <w:rsid w:val="00AD3FF7"/>
    <w:rsid w:val="00AD56DE"/>
    <w:rsid w:val="00AE10EB"/>
    <w:rsid w:val="00AE1875"/>
    <w:rsid w:val="00AE1C27"/>
    <w:rsid w:val="00AE1D0B"/>
    <w:rsid w:val="00AE20CA"/>
    <w:rsid w:val="00AE3FF0"/>
    <w:rsid w:val="00AE40C1"/>
    <w:rsid w:val="00AF0206"/>
    <w:rsid w:val="00AF06C7"/>
    <w:rsid w:val="00AF15AD"/>
    <w:rsid w:val="00AF192D"/>
    <w:rsid w:val="00AF2CF0"/>
    <w:rsid w:val="00AF570A"/>
    <w:rsid w:val="00B00C59"/>
    <w:rsid w:val="00B01E93"/>
    <w:rsid w:val="00B02017"/>
    <w:rsid w:val="00B02219"/>
    <w:rsid w:val="00B027E1"/>
    <w:rsid w:val="00B07FF4"/>
    <w:rsid w:val="00B10892"/>
    <w:rsid w:val="00B1112A"/>
    <w:rsid w:val="00B136F6"/>
    <w:rsid w:val="00B13705"/>
    <w:rsid w:val="00B147A0"/>
    <w:rsid w:val="00B1675B"/>
    <w:rsid w:val="00B16CDA"/>
    <w:rsid w:val="00B17543"/>
    <w:rsid w:val="00B17A40"/>
    <w:rsid w:val="00B213DF"/>
    <w:rsid w:val="00B21710"/>
    <w:rsid w:val="00B22169"/>
    <w:rsid w:val="00B24B24"/>
    <w:rsid w:val="00B256FB"/>
    <w:rsid w:val="00B258BB"/>
    <w:rsid w:val="00B25E6E"/>
    <w:rsid w:val="00B264C4"/>
    <w:rsid w:val="00B279B4"/>
    <w:rsid w:val="00B27D93"/>
    <w:rsid w:val="00B30E43"/>
    <w:rsid w:val="00B3189C"/>
    <w:rsid w:val="00B32007"/>
    <w:rsid w:val="00B32A2A"/>
    <w:rsid w:val="00B349CF"/>
    <w:rsid w:val="00B34BD6"/>
    <w:rsid w:val="00B34D26"/>
    <w:rsid w:val="00B352A4"/>
    <w:rsid w:val="00B35679"/>
    <w:rsid w:val="00B35F27"/>
    <w:rsid w:val="00B36085"/>
    <w:rsid w:val="00B40238"/>
    <w:rsid w:val="00B40776"/>
    <w:rsid w:val="00B40B90"/>
    <w:rsid w:val="00B442C0"/>
    <w:rsid w:val="00B446F4"/>
    <w:rsid w:val="00B46464"/>
    <w:rsid w:val="00B505B7"/>
    <w:rsid w:val="00B525E7"/>
    <w:rsid w:val="00B530D2"/>
    <w:rsid w:val="00B53447"/>
    <w:rsid w:val="00B556E7"/>
    <w:rsid w:val="00B55B29"/>
    <w:rsid w:val="00B56564"/>
    <w:rsid w:val="00B600D2"/>
    <w:rsid w:val="00B61A11"/>
    <w:rsid w:val="00B61BC9"/>
    <w:rsid w:val="00B61D71"/>
    <w:rsid w:val="00B61EDC"/>
    <w:rsid w:val="00B6235C"/>
    <w:rsid w:val="00B628E8"/>
    <w:rsid w:val="00B65038"/>
    <w:rsid w:val="00B6513A"/>
    <w:rsid w:val="00B66B28"/>
    <w:rsid w:val="00B67075"/>
    <w:rsid w:val="00B67B97"/>
    <w:rsid w:val="00B71405"/>
    <w:rsid w:val="00B7244C"/>
    <w:rsid w:val="00B725E6"/>
    <w:rsid w:val="00B72E72"/>
    <w:rsid w:val="00B753EB"/>
    <w:rsid w:val="00B75729"/>
    <w:rsid w:val="00B77ADF"/>
    <w:rsid w:val="00B81E46"/>
    <w:rsid w:val="00B82B21"/>
    <w:rsid w:val="00B8676C"/>
    <w:rsid w:val="00B90883"/>
    <w:rsid w:val="00B91EC1"/>
    <w:rsid w:val="00B928DD"/>
    <w:rsid w:val="00B93022"/>
    <w:rsid w:val="00B93FC6"/>
    <w:rsid w:val="00B94954"/>
    <w:rsid w:val="00B94ABA"/>
    <w:rsid w:val="00B95027"/>
    <w:rsid w:val="00B95F09"/>
    <w:rsid w:val="00B96197"/>
    <w:rsid w:val="00B968C8"/>
    <w:rsid w:val="00B96E91"/>
    <w:rsid w:val="00BA1608"/>
    <w:rsid w:val="00BA271F"/>
    <w:rsid w:val="00BA2A2C"/>
    <w:rsid w:val="00BA3EC5"/>
    <w:rsid w:val="00BA466F"/>
    <w:rsid w:val="00BA51D9"/>
    <w:rsid w:val="00BA5DCC"/>
    <w:rsid w:val="00BA7468"/>
    <w:rsid w:val="00BB156F"/>
    <w:rsid w:val="00BB5301"/>
    <w:rsid w:val="00BB5DFC"/>
    <w:rsid w:val="00BB714A"/>
    <w:rsid w:val="00BB7CE5"/>
    <w:rsid w:val="00BC06CC"/>
    <w:rsid w:val="00BC1FDA"/>
    <w:rsid w:val="00BC261E"/>
    <w:rsid w:val="00BC4E2F"/>
    <w:rsid w:val="00BC4E7C"/>
    <w:rsid w:val="00BC649A"/>
    <w:rsid w:val="00BD11E6"/>
    <w:rsid w:val="00BD120F"/>
    <w:rsid w:val="00BD279D"/>
    <w:rsid w:val="00BD29CA"/>
    <w:rsid w:val="00BD33D7"/>
    <w:rsid w:val="00BD57C1"/>
    <w:rsid w:val="00BD6BB8"/>
    <w:rsid w:val="00BD7D0E"/>
    <w:rsid w:val="00BD7DB5"/>
    <w:rsid w:val="00BE1513"/>
    <w:rsid w:val="00BE1C56"/>
    <w:rsid w:val="00BE2FEA"/>
    <w:rsid w:val="00BE5111"/>
    <w:rsid w:val="00BE6D1C"/>
    <w:rsid w:val="00BE7FE3"/>
    <w:rsid w:val="00BF0440"/>
    <w:rsid w:val="00BF04EC"/>
    <w:rsid w:val="00BF2065"/>
    <w:rsid w:val="00BF2255"/>
    <w:rsid w:val="00BF294A"/>
    <w:rsid w:val="00BF392C"/>
    <w:rsid w:val="00BF52CE"/>
    <w:rsid w:val="00BF5E2F"/>
    <w:rsid w:val="00BF753C"/>
    <w:rsid w:val="00C0042D"/>
    <w:rsid w:val="00C01044"/>
    <w:rsid w:val="00C06201"/>
    <w:rsid w:val="00C1122C"/>
    <w:rsid w:val="00C142D1"/>
    <w:rsid w:val="00C15153"/>
    <w:rsid w:val="00C15C01"/>
    <w:rsid w:val="00C1624E"/>
    <w:rsid w:val="00C20D68"/>
    <w:rsid w:val="00C24C16"/>
    <w:rsid w:val="00C253F0"/>
    <w:rsid w:val="00C26F27"/>
    <w:rsid w:val="00C27911"/>
    <w:rsid w:val="00C27BFF"/>
    <w:rsid w:val="00C30AB1"/>
    <w:rsid w:val="00C33069"/>
    <w:rsid w:val="00C337F3"/>
    <w:rsid w:val="00C33807"/>
    <w:rsid w:val="00C37BAE"/>
    <w:rsid w:val="00C4090D"/>
    <w:rsid w:val="00C440F8"/>
    <w:rsid w:val="00C44B4D"/>
    <w:rsid w:val="00C44D8A"/>
    <w:rsid w:val="00C4536D"/>
    <w:rsid w:val="00C45985"/>
    <w:rsid w:val="00C5129C"/>
    <w:rsid w:val="00C524F2"/>
    <w:rsid w:val="00C525D3"/>
    <w:rsid w:val="00C5263B"/>
    <w:rsid w:val="00C53570"/>
    <w:rsid w:val="00C543D8"/>
    <w:rsid w:val="00C54890"/>
    <w:rsid w:val="00C5667D"/>
    <w:rsid w:val="00C56BE6"/>
    <w:rsid w:val="00C61E78"/>
    <w:rsid w:val="00C62B6E"/>
    <w:rsid w:val="00C66BA2"/>
    <w:rsid w:val="00C70E01"/>
    <w:rsid w:val="00C77910"/>
    <w:rsid w:val="00C812A5"/>
    <w:rsid w:val="00C831A4"/>
    <w:rsid w:val="00C8463C"/>
    <w:rsid w:val="00C85D93"/>
    <w:rsid w:val="00C86081"/>
    <w:rsid w:val="00C86319"/>
    <w:rsid w:val="00C86F7F"/>
    <w:rsid w:val="00C86F97"/>
    <w:rsid w:val="00C90AE4"/>
    <w:rsid w:val="00C91555"/>
    <w:rsid w:val="00C95985"/>
    <w:rsid w:val="00C95A76"/>
    <w:rsid w:val="00C95EEE"/>
    <w:rsid w:val="00CA016D"/>
    <w:rsid w:val="00CA0F32"/>
    <w:rsid w:val="00CA2B6E"/>
    <w:rsid w:val="00CA4421"/>
    <w:rsid w:val="00CA494B"/>
    <w:rsid w:val="00CA50CF"/>
    <w:rsid w:val="00CA536B"/>
    <w:rsid w:val="00CA5A45"/>
    <w:rsid w:val="00CA5D9B"/>
    <w:rsid w:val="00CA6C3F"/>
    <w:rsid w:val="00CB081C"/>
    <w:rsid w:val="00CB162A"/>
    <w:rsid w:val="00CB1DDA"/>
    <w:rsid w:val="00CB2DE9"/>
    <w:rsid w:val="00CB32F1"/>
    <w:rsid w:val="00CB4900"/>
    <w:rsid w:val="00CB4A70"/>
    <w:rsid w:val="00CB4B3B"/>
    <w:rsid w:val="00CB66BA"/>
    <w:rsid w:val="00CB7297"/>
    <w:rsid w:val="00CC002F"/>
    <w:rsid w:val="00CC0FB6"/>
    <w:rsid w:val="00CC3FCA"/>
    <w:rsid w:val="00CC5026"/>
    <w:rsid w:val="00CC68D0"/>
    <w:rsid w:val="00CC6E81"/>
    <w:rsid w:val="00CC7228"/>
    <w:rsid w:val="00CD2C1A"/>
    <w:rsid w:val="00CD3A3C"/>
    <w:rsid w:val="00CD44FA"/>
    <w:rsid w:val="00CD5DC3"/>
    <w:rsid w:val="00CD6822"/>
    <w:rsid w:val="00CE218A"/>
    <w:rsid w:val="00CE2926"/>
    <w:rsid w:val="00CE3AB2"/>
    <w:rsid w:val="00CE5389"/>
    <w:rsid w:val="00CE761C"/>
    <w:rsid w:val="00CF1117"/>
    <w:rsid w:val="00CF1A4F"/>
    <w:rsid w:val="00CF22F2"/>
    <w:rsid w:val="00CF2432"/>
    <w:rsid w:val="00CF3217"/>
    <w:rsid w:val="00CF54C8"/>
    <w:rsid w:val="00CF5A8A"/>
    <w:rsid w:val="00CF6F6B"/>
    <w:rsid w:val="00CF7B30"/>
    <w:rsid w:val="00D00E99"/>
    <w:rsid w:val="00D024C4"/>
    <w:rsid w:val="00D03F9A"/>
    <w:rsid w:val="00D053FF"/>
    <w:rsid w:val="00D055BA"/>
    <w:rsid w:val="00D05ECC"/>
    <w:rsid w:val="00D06951"/>
    <w:rsid w:val="00D06D51"/>
    <w:rsid w:val="00D0732B"/>
    <w:rsid w:val="00D104EE"/>
    <w:rsid w:val="00D11113"/>
    <w:rsid w:val="00D12CA6"/>
    <w:rsid w:val="00D12CD1"/>
    <w:rsid w:val="00D14557"/>
    <w:rsid w:val="00D14A3F"/>
    <w:rsid w:val="00D158B3"/>
    <w:rsid w:val="00D20380"/>
    <w:rsid w:val="00D218A9"/>
    <w:rsid w:val="00D23E16"/>
    <w:rsid w:val="00D24991"/>
    <w:rsid w:val="00D260E8"/>
    <w:rsid w:val="00D269DA"/>
    <w:rsid w:val="00D271F0"/>
    <w:rsid w:val="00D27699"/>
    <w:rsid w:val="00D3074C"/>
    <w:rsid w:val="00D33157"/>
    <w:rsid w:val="00D34FA5"/>
    <w:rsid w:val="00D3537A"/>
    <w:rsid w:val="00D37153"/>
    <w:rsid w:val="00D42397"/>
    <w:rsid w:val="00D42C49"/>
    <w:rsid w:val="00D42F95"/>
    <w:rsid w:val="00D4394C"/>
    <w:rsid w:val="00D4546D"/>
    <w:rsid w:val="00D46787"/>
    <w:rsid w:val="00D47F31"/>
    <w:rsid w:val="00D50255"/>
    <w:rsid w:val="00D51718"/>
    <w:rsid w:val="00D53F36"/>
    <w:rsid w:val="00D53F7F"/>
    <w:rsid w:val="00D54761"/>
    <w:rsid w:val="00D55865"/>
    <w:rsid w:val="00D5631D"/>
    <w:rsid w:val="00D563D8"/>
    <w:rsid w:val="00D60574"/>
    <w:rsid w:val="00D61512"/>
    <w:rsid w:val="00D61698"/>
    <w:rsid w:val="00D619AA"/>
    <w:rsid w:val="00D61AE7"/>
    <w:rsid w:val="00D62375"/>
    <w:rsid w:val="00D6257E"/>
    <w:rsid w:val="00D6361B"/>
    <w:rsid w:val="00D63730"/>
    <w:rsid w:val="00D65E0D"/>
    <w:rsid w:val="00D66455"/>
    <w:rsid w:val="00D67233"/>
    <w:rsid w:val="00D6738B"/>
    <w:rsid w:val="00D6786C"/>
    <w:rsid w:val="00D70070"/>
    <w:rsid w:val="00D706EC"/>
    <w:rsid w:val="00D71448"/>
    <w:rsid w:val="00D75338"/>
    <w:rsid w:val="00D763E4"/>
    <w:rsid w:val="00D764C6"/>
    <w:rsid w:val="00D7675B"/>
    <w:rsid w:val="00D76913"/>
    <w:rsid w:val="00D77409"/>
    <w:rsid w:val="00D8194D"/>
    <w:rsid w:val="00D81E2B"/>
    <w:rsid w:val="00D8220F"/>
    <w:rsid w:val="00D831FD"/>
    <w:rsid w:val="00D848C1"/>
    <w:rsid w:val="00D869A9"/>
    <w:rsid w:val="00D9033F"/>
    <w:rsid w:val="00D92826"/>
    <w:rsid w:val="00D92DD5"/>
    <w:rsid w:val="00D93111"/>
    <w:rsid w:val="00D9356E"/>
    <w:rsid w:val="00D949F1"/>
    <w:rsid w:val="00D94B8C"/>
    <w:rsid w:val="00D94EBC"/>
    <w:rsid w:val="00DA0EA6"/>
    <w:rsid w:val="00DA1513"/>
    <w:rsid w:val="00DA1B78"/>
    <w:rsid w:val="00DA227E"/>
    <w:rsid w:val="00DA3202"/>
    <w:rsid w:val="00DA5A17"/>
    <w:rsid w:val="00DA6B6F"/>
    <w:rsid w:val="00DA6DDB"/>
    <w:rsid w:val="00DB077A"/>
    <w:rsid w:val="00DB0A9D"/>
    <w:rsid w:val="00DB14FB"/>
    <w:rsid w:val="00DB1C73"/>
    <w:rsid w:val="00DB309B"/>
    <w:rsid w:val="00DB4E4B"/>
    <w:rsid w:val="00DB4EA2"/>
    <w:rsid w:val="00DB54CF"/>
    <w:rsid w:val="00DB5A43"/>
    <w:rsid w:val="00DC0B3C"/>
    <w:rsid w:val="00DC23C0"/>
    <w:rsid w:val="00DC29C8"/>
    <w:rsid w:val="00DC4406"/>
    <w:rsid w:val="00DC49CD"/>
    <w:rsid w:val="00DC5FFD"/>
    <w:rsid w:val="00DC7545"/>
    <w:rsid w:val="00DD0EE6"/>
    <w:rsid w:val="00DD33C9"/>
    <w:rsid w:val="00DD613F"/>
    <w:rsid w:val="00DD79CD"/>
    <w:rsid w:val="00DE19AA"/>
    <w:rsid w:val="00DE1BED"/>
    <w:rsid w:val="00DE254F"/>
    <w:rsid w:val="00DE2BF2"/>
    <w:rsid w:val="00DE33D7"/>
    <w:rsid w:val="00DE34CF"/>
    <w:rsid w:val="00DE366F"/>
    <w:rsid w:val="00DE5476"/>
    <w:rsid w:val="00DE6012"/>
    <w:rsid w:val="00DE6CA3"/>
    <w:rsid w:val="00DE6E72"/>
    <w:rsid w:val="00DF06CB"/>
    <w:rsid w:val="00DF0D77"/>
    <w:rsid w:val="00DF1A08"/>
    <w:rsid w:val="00DF28CB"/>
    <w:rsid w:val="00DF40BA"/>
    <w:rsid w:val="00DF50F7"/>
    <w:rsid w:val="00DF5BC7"/>
    <w:rsid w:val="00DF6697"/>
    <w:rsid w:val="00DF669C"/>
    <w:rsid w:val="00DF79D3"/>
    <w:rsid w:val="00E00768"/>
    <w:rsid w:val="00E0138C"/>
    <w:rsid w:val="00E04815"/>
    <w:rsid w:val="00E07CEA"/>
    <w:rsid w:val="00E11972"/>
    <w:rsid w:val="00E122B1"/>
    <w:rsid w:val="00E12DED"/>
    <w:rsid w:val="00E13E31"/>
    <w:rsid w:val="00E13F3D"/>
    <w:rsid w:val="00E149F3"/>
    <w:rsid w:val="00E16064"/>
    <w:rsid w:val="00E16604"/>
    <w:rsid w:val="00E16A7A"/>
    <w:rsid w:val="00E16B8A"/>
    <w:rsid w:val="00E1718C"/>
    <w:rsid w:val="00E221E8"/>
    <w:rsid w:val="00E247E3"/>
    <w:rsid w:val="00E252AB"/>
    <w:rsid w:val="00E27122"/>
    <w:rsid w:val="00E275F7"/>
    <w:rsid w:val="00E31B78"/>
    <w:rsid w:val="00E32C38"/>
    <w:rsid w:val="00E34898"/>
    <w:rsid w:val="00E35017"/>
    <w:rsid w:val="00E351F2"/>
    <w:rsid w:val="00E40D61"/>
    <w:rsid w:val="00E4372D"/>
    <w:rsid w:val="00E466FC"/>
    <w:rsid w:val="00E469FD"/>
    <w:rsid w:val="00E50696"/>
    <w:rsid w:val="00E50E19"/>
    <w:rsid w:val="00E52BE6"/>
    <w:rsid w:val="00E53449"/>
    <w:rsid w:val="00E5350E"/>
    <w:rsid w:val="00E540B3"/>
    <w:rsid w:val="00E547F5"/>
    <w:rsid w:val="00E55629"/>
    <w:rsid w:val="00E5649B"/>
    <w:rsid w:val="00E564CD"/>
    <w:rsid w:val="00E61360"/>
    <w:rsid w:val="00E61ECB"/>
    <w:rsid w:val="00E6228F"/>
    <w:rsid w:val="00E6377B"/>
    <w:rsid w:val="00E64632"/>
    <w:rsid w:val="00E650DE"/>
    <w:rsid w:val="00E660CB"/>
    <w:rsid w:val="00E66781"/>
    <w:rsid w:val="00E6757F"/>
    <w:rsid w:val="00E67588"/>
    <w:rsid w:val="00E71132"/>
    <w:rsid w:val="00E72E18"/>
    <w:rsid w:val="00E73C88"/>
    <w:rsid w:val="00E7446F"/>
    <w:rsid w:val="00E7548B"/>
    <w:rsid w:val="00E755CB"/>
    <w:rsid w:val="00E827BB"/>
    <w:rsid w:val="00E83526"/>
    <w:rsid w:val="00E84D26"/>
    <w:rsid w:val="00E860E9"/>
    <w:rsid w:val="00E91538"/>
    <w:rsid w:val="00E94AD5"/>
    <w:rsid w:val="00E957A1"/>
    <w:rsid w:val="00E97AAF"/>
    <w:rsid w:val="00E97DD1"/>
    <w:rsid w:val="00EA139C"/>
    <w:rsid w:val="00EA3526"/>
    <w:rsid w:val="00EA364C"/>
    <w:rsid w:val="00EA4280"/>
    <w:rsid w:val="00EA4A12"/>
    <w:rsid w:val="00EA6247"/>
    <w:rsid w:val="00EA70D1"/>
    <w:rsid w:val="00EB09B7"/>
    <w:rsid w:val="00EB0B38"/>
    <w:rsid w:val="00EB144F"/>
    <w:rsid w:val="00EB221D"/>
    <w:rsid w:val="00EB42D9"/>
    <w:rsid w:val="00EB42EF"/>
    <w:rsid w:val="00EB50F4"/>
    <w:rsid w:val="00EB7C85"/>
    <w:rsid w:val="00EC28B6"/>
    <w:rsid w:val="00EC31CF"/>
    <w:rsid w:val="00EC3A5C"/>
    <w:rsid w:val="00EC3C36"/>
    <w:rsid w:val="00EC5257"/>
    <w:rsid w:val="00EC5805"/>
    <w:rsid w:val="00EC584C"/>
    <w:rsid w:val="00EC588D"/>
    <w:rsid w:val="00EC5D76"/>
    <w:rsid w:val="00ED099E"/>
    <w:rsid w:val="00ED1338"/>
    <w:rsid w:val="00ED228B"/>
    <w:rsid w:val="00ED2ADE"/>
    <w:rsid w:val="00ED3A02"/>
    <w:rsid w:val="00ED486A"/>
    <w:rsid w:val="00ED4A8B"/>
    <w:rsid w:val="00ED5277"/>
    <w:rsid w:val="00ED586F"/>
    <w:rsid w:val="00ED5AD6"/>
    <w:rsid w:val="00ED7A74"/>
    <w:rsid w:val="00EE1122"/>
    <w:rsid w:val="00EE1192"/>
    <w:rsid w:val="00EE2003"/>
    <w:rsid w:val="00EE2C8D"/>
    <w:rsid w:val="00EE45C9"/>
    <w:rsid w:val="00EE5167"/>
    <w:rsid w:val="00EE5266"/>
    <w:rsid w:val="00EE54D4"/>
    <w:rsid w:val="00EE5AB9"/>
    <w:rsid w:val="00EE71DE"/>
    <w:rsid w:val="00EE7D7C"/>
    <w:rsid w:val="00EE7E86"/>
    <w:rsid w:val="00EF0006"/>
    <w:rsid w:val="00EF181F"/>
    <w:rsid w:val="00EF2F23"/>
    <w:rsid w:val="00EF4718"/>
    <w:rsid w:val="00F02CA6"/>
    <w:rsid w:val="00F078C8"/>
    <w:rsid w:val="00F11040"/>
    <w:rsid w:val="00F128A2"/>
    <w:rsid w:val="00F13404"/>
    <w:rsid w:val="00F1350D"/>
    <w:rsid w:val="00F144D8"/>
    <w:rsid w:val="00F15E50"/>
    <w:rsid w:val="00F17FAB"/>
    <w:rsid w:val="00F21548"/>
    <w:rsid w:val="00F23051"/>
    <w:rsid w:val="00F2578D"/>
    <w:rsid w:val="00F25A32"/>
    <w:rsid w:val="00F25D98"/>
    <w:rsid w:val="00F300FB"/>
    <w:rsid w:val="00F305D9"/>
    <w:rsid w:val="00F30C93"/>
    <w:rsid w:val="00F31A04"/>
    <w:rsid w:val="00F31F4F"/>
    <w:rsid w:val="00F327B1"/>
    <w:rsid w:val="00F32D6D"/>
    <w:rsid w:val="00F32EDE"/>
    <w:rsid w:val="00F332E4"/>
    <w:rsid w:val="00F34CC0"/>
    <w:rsid w:val="00F40026"/>
    <w:rsid w:val="00F43632"/>
    <w:rsid w:val="00F43805"/>
    <w:rsid w:val="00F44263"/>
    <w:rsid w:val="00F50242"/>
    <w:rsid w:val="00F523CF"/>
    <w:rsid w:val="00F52416"/>
    <w:rsid w:val="00F53664"/>
    <w:rsid w:val="00F53C37"/>
    <w:rsid w:val="00F63C00"/>
    <w:rsid w:val="00F65D48"/>
    <w:rsid w:val="00F65F2C"/>
    <w:rsid w:val="00F7126D"/>
    <w:rsid w:val="00F740B4"/>
    <w:rsid w:val="00F76BD2"/>
    <w:rsid w:val="00F8022A"/>
    <w:rsid w:val="00F8218B"/>
    <w:rsid w:val="00F82618"/>
    <w:rsid w:val="00F843EA"/>
    <w:rsid w:val="00F847EA"/>
    <w:rsid w:val="00F84E1E"/>
    <w:rsid w:val="00F860DE"/>
    <w:rsid w:val="00F87686"/>
    <w:rsid w:val="00F87CCE"/>
    <w:rsid w:val="00F87F88"/>
    <w:rsid w:val="00F906D5"/>
    <w:rsid w:val="00F91524"/>
    <w:rsid w:val="00F915C0"/>
    <w:rsid w:val="00F91800"/>
    <w:rsid w:val="00F9338A"/>
    <w:rsid w:val="00F9488F"/>
    <w:rsid w:val="00F95194"/>
    <w:rsid w:val="00F95632"/>
    <w:rsid w:val="00F9689E"/>
    <w:rsid w:val="00F97652"/>
    <w:rsid w:val="00FA009B"/>
    <w:rsid w:val="00FA012B"/>
    <w:rsid w:val="00FA0D3F"/>
    <w:rsid w:val="00FA2DE6"/>
    <w:rsid w:val="00FA405F"/>
    <w:rsid w:val="00FA4B38"/>
    <w:rsid w:val="00FA4B46"/>
    <w:rsid w:val="00FA4F3F"/>
    <w:rsid w:val="00FA51B3"/>
    <w:rsid w:val="00FA5C0D"/>
    <w:rsid w:val="00FA70C0"/>
    <w:rsid w:val="00FA7CBF"/>
    <w:rsid w:val="00FB0CDC"/>
    <w:rsid w:val="00FB10C0"/>
    <w:rsid w:val="00FB6386"/>
    <w:rsid w:val="00FB7C1E"/>
    <w:rsid w:val="00FB7EEF"/>
    <w:rsid w:val="00FC2F92"/>
    <w:rsid w:val="00FC3D68"/>
    <w:rsid w:val="00FC4DB7"/>
    <w:rsid w:val="00FC63DD"/>
    <w:rsid w:val="00FC72ED"/>
    <w:rsid w:val="00FD0564"/>
    <w:rsid w:val="00FD1CB3"/>
    <w:rsid w:val="00FD3A5D"/>
    <w:rsid w:val="00FD3B3D"/>
    <w:rsid w:val="00FD3FEA"/>
    <w:rsid w:val="00FD5B8C"/>
    <w:rsid w:val="00FD5F5E"/>
    <w:rsid w:val="00FD623B"/>
    <w:rsid w:val="00FD74E1"/>
    <w:rsid w:val="00FD7D9F"/>
    <w:rsid w:val="00FE30D4"/>
    <w:rsid w:val="00FE473C"/>
    <w:rsid w:val="00FE4C98"/>
    <w:rsid w:val="00FE4E6A"/>
    <w:rsid w:val="00FE5915"/>
    <w:rsid w:val="00FE6186"/>
    <w:rsid w:val="00FE6A08"/>
    <w:rsid w:val="00FE6C66"/>
    <w:rsid w:val="00FE7609"/>
    <w:rsid w:val="00FE7AC2"/>
    <w:rsid w:val="00FF0081"/>
    <w:rsid w:val="00FF214A"/>
    <w:rsid w:val="00FF35E4"/>
    <w:rsid w:val="00FF4361"/>
    <w:rsid w:val="00FF5775"/>
    <w:rsid w:val="00FF6C72"/>
    <w:rsid w:val="00FF6F75"/>
    <w:rsid w:val="00FF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E52EFC"/>
  <w15:docId w15:val="{40CAB6DE-CFF5-475A-B7CE-A21DB75F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41F02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aliases w:val="H1,..Alt+1,h1,h11,h12,h13,h14,h15,h16"/>
    <w:next w:val="a"/>
    <w:link w:val="10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,Head1,Appendix Heading 2,hello,style2,A,B,C,l2"/>
    <w:basedOn w:val="1"/>
    <w:next w:val="a"/>
    <w:link w:val="21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aliases w:val="h3,H3,Underrubrik2,E3,RFQ2,Titolo Sotto/Sottosezione,no break,Heading3,H3-Heading 3,3,l3.3,l3,list 3,list3,subhead,h31,OdsKap3,OdsKap3Überschrift,1.,Heading No. L3,CT,3 bullet,b,Second,SECOND,3 Ggbullet,BLANK2,4 bullet"/>
    <w:basedOn w:val="2"/>
    <w:next w:val="a"/>
    <w:link w:val="31"/>
    <w:qFormat/>
    <w:rsid w:val="000B7FED"/>
    <w:pPr>
      <w:spacing w:before="120"/>
      <w:outlineLvl w:val="2"/>
    </w:pPr>
    <w:rPr>
      <w:sz w:val="28"/>
    </w:rPr>
  </w:style>
  <w:style w:type="paragraph" w:styleId="40">
    <w:name w:val="heading 4"/>
    <w:aliases w:val="H4,h4,E4,RFQ3,4,H4-Heading 4,a.,Heading4"/>
    <w:basedOn w:val="30"/>
    <w:next w:val="a"/>
    <w:link w:val="41"/>
    <w:qFormat/>
    <w:rsid w:val="000B7FED"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link w:val="51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rsid w:val="000B7FED"/>
    <w:pPr>
      <w:outlineLvl w:val="5"/>
    </w:pPr>
  </w:style>
  <w:style w:type="paragraph" w:styleId="7">
    <w:name w:val="heading 7"/>
    <w:basedOn w:val="H6"/>
    <w:next w:val="a"/>
    <w:link w:val="70"/>
    <w:qFormat/>
    <w:rsid w:val="000B7FED"/>
    <w:pPr>
      <w:outlineLvl w:val="6"/>
    </w:pPr>
  </w:style>
  <w:style w:type="paragraph" w:styleId="8">
    <w:name w:val="heading 8"/>
    <w:basedOn w:val="1"/>
    <w:next w:val="a"/>
    <w:link w:val="80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0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aliases w:val="H1 字符,..Alt+1 字符,h1 字符,h11 字符,h12 字符,h13 字符,h14 字符,h15 字符,h16 字符"/>
    <w:basedOn w:val="a0"/>
    <w:link w:val="1"/>
    <w:rsid w:val="008775C0"/>
    <w:rPr>
      <w:rFonts w:ascii="Arial" w:hAnsi="Arial"/>
      <w:sz w:val="36"/>
      <w:lang w:val="en-GB" w:eastAsia="en-US"/>
    </w:rPr>
  </w:style>
  <w:style w:type="character" w:customStyle="1" w:styleId="21">
    <w:name w:val="标题 2 字符1"/>
    <w:aliases w:val="H2 字符1,h2 字符1,2nd level 字符1,†berschrift 2 字符1,õberschrift 2 字符1,UNDERRUBRIK 1-2 字符1,Head1 字符1,Appendix Heading 2 字符1,hello 字符1,style2 字符1,A 字符1,B 字符1,C 字符1,l2 字符1"/>
    <w:link w:val="2"/>
    <w:rsid w:val="00D8220F"/>
    <w:rPr>
      <w:rFonts w:ascii="Arial" w:hAnsi="Arial"/>
      <w:sz w:val="32"/>
      <w:lang w:val="en-GB" w:eastAsia="en-US"/>
    </w:rPr>
  </w:style>
  <w:style w:type="character" w:customStyle="1" w:styleId="31">
    <w:name w:val="标题 3 字符"/>
    <w:aliases w:val="h3 字符,H3 字符,Underrubrik2 字符,E3 字符,RFQ2 字符,Titolo Sotto/Sottosezione 字符,no break 字符,Heading3 字符,H3-Heading 3 字符,3 字符,l3.3 字符,l3 字符,list 3 字符,list3 字符,subhead 字符,h31 字符,OdsKap3 字符,OdsKap3Überschrift 字符,1. 字符,Heading No. L3 字符,CT 字符,3 bullet 字符"/>
    <w:link w:val="30"/>
    <w:rsid w:val="00D8220F"/>
    <w:rPr>
      <w:rFonts w:ascii="Arial" w:hAnsi="Arial"/>
      <w:sz w:val="28"/>
      <w:lang w:val="en-GB" w:eastAsia="en-US"/>
    </w:rPr>
  </w:style>
  <w:style w:type="character" w:customStyle="1" w:styleId="41">
    <w:name w:val="标题 4 字符"/>
    <w:aliases w:val="H4 字符,h4 字符,E4 字符,RFQ3 字符,4 字符,H4-Heading 4 字符,a. 字符,Heading4 字符"/>
    <w:link w:val="40"/>
    <w:rsid w:val="00D8220F"/>
    <w:rPr>
      <w:rFonts w:ascii="Arial" w:hAnsi="Arial"/>
      <w:sz w:val="24"/>
      <w:lang w:val="en-GB" w:eastAsia="en-US"/>
    </w:rPr>
  </w:style>
  <w:style w:type="character" w:customStyle="1" w:styleId="51">
    <w:name w:val="标题 5 字符"/>
    <w:link w:val="50"/>
    <w:rsid w:val="00D8220F"/>
    <w:rPr>
      <w:rFonts w:ascii="Arial" w:hAnsi="Arial"/>
      <w:sz w:val="22"/>
      <w:lang w:val="en-GB" w:eastAsia="en-US"/>
    </w:rPr>
  </w:style>
  <w:style w:type="paragraph" w:customStyle="1" w:styleId="H6">
    <w:name w:val="H6"/>
    <w:basedOn w:val="50"/>
    <w:next w:val="a"/>
    <w:rsid w:val="000B7FED"/>
    <w:pPr>
      <w:ind w:left="1985" w:hanging="1985"/>
      <w:outlineLvl w:val="9"/>
    </w:pPr>
    <w:rPr>
      <w:sz w:val="20"/>
    </w:rPr>
  </w:style>
  <w:style w:type="character" w:customStyle="1" w:styleId="60">
    <w:name w:val="标题 6 字符"/>
    <w:basedOn w:val="a0"/>
    <w:link w:val="6"/>
    <w:rsid w:val="008775C0"/>
    <w:rPr>
      <w:rFonts w:ascii="Arial" w:hAnsi="Arial"/>
      <w:lang w:val="en-GB" w:eastAsia="en-US"/>
    </w:rPr>
  </w:style>
  <w:style w:type="character" w:customStyle="1" w:styleId="70">
    <w:name w:val="标题 7 字符"/>
    <w:basedOn w:val="a0"/>
    <w:link w:val="7"/>
    <w:rsid w:val="008775C0"/>
    <w:rPr>
      <w:rFonts w:ascii="Arial" w:hAnsi="Arial"/>
      <w:lang w:val="en-GB" w:eastAsia="en-US"/>
    </w:rPr>
  </w:style>
  <w:style w:type="character" w:customStyle="1" w:styleId="80">
    <w:name w:val="标题 8 字符"/>
    <w:basedOn w:val="a0"/>
    <w:link w:val="8"/>
    <w:rsid w:val="008775C0"/>
    <w:rPr>
      <w:rFonts w:ascii="Arial" w:hAnsi="Arial"/>
      <w:sz w:val="36"/>
      <w:lang w:val="en-GB" w:eastAsia="en-US"/>
    </w:rPr>
  </w:style>
  <w:style w:type="character" w:customStyle="1" w:styleId="90">
    <w:name w:val="标题 9 字符"/>
    <w:basedOn w:val="a0"/>
    <w:link w:val="9"/>
    <w:rsid w:val="008775C0"/>
    <w:rPr>
      <w:rFonts w:ascii="Arial" w:hAnsi="Arial"/>
      <w:sz w:val="36"/>
      <w:lang w:val="en-GB" w:eastAsia="en-US"/>
    </w:rPr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qFormat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qFormat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3">
    <w:name w:val="List Number"/>
    <w:basedOn w:val="a4"/>
    <w:rsid w:val="000B7FED"/>
  </w:style>
  <w:style w:type="paragraph" w:styleId="a4">
    <w:name w:val="List"/>
    <w:basedOn w:val="a"/>
    <w:link w:val="a5"/>
    <w:rsid w:val="000B7FED"/>
    <w:pPr>
      <w:ind w:left="568" w:hanging="284"/>
    </w:pPr>
  </w:style>
  <w:style w:type="character" w:customStyle="1" w:styleId="a5">
    <w:name w:val="列表 字符"/>
    <w:link w:val="a4"/>
    <w:locked/>
    <w:rsid w:val="00AD3FF7"/>
    <w:rPr>
      <w:rFonts w:ascii="Times New Roman" w:hAnsi="Times New Roman"/>
      <w:lang w:val="en-GB" w:eastAsia="en-US"/>
    </w:rPr>
  </w:style>
  <w:style w:type="paragraph" w:styleId="a6">
    <w:name w:val="header"/>
    <w:aliases w:val="header odd,header,header odd1,header odd2,header odd3,header odd4,header odd5,header odd6"/>
    <w:link w:val="a7"/>
    <w:qFormat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customStyle="1" w:styleId="a7">
    <w:name w:val="页眉 字符"/>
    <w:aliases w:val="header odd 字符,header 字符,header odd1 字符,header odd2 字符,header odd3 字符,header odd4 字符,header odd5 字符,header odd6 字符"/>
    <w:basedOn w:val="a0"/>
    <w:link w:val="a6"/>
    <w:qFormat/>
    <w:rsid w:val="008775C0"/>
    <w:rPr>
      <w:rFonts w:ascii="Arial" w:hAnsi="Arial"/>
      <w:b/>
      <w:noProof/>
      <w:sz w:val="18"/>
      <w:lang w:val="en-GB" w:eastAsia="en-US"/>
    </w:rPr>
  </w:style>
  <w:style w:type="character" w:styleId="a8">
    <w:name w:val="footnote reference"/>
    <w:rsid w:val="000B7FED"/>
    <w:rPr>
      <w:b/>
      <w:position w:val="6"/>
      <w:sz w:val="16"/>
    </w:rPr>
  </w:style>
  <w:style w:type="paragraph" w:styleId="a9">
    <w:name w:val="footnote text"/>
    <w:basedOn w:val="a"/>
    <w:link w:val="aa"/>
    <w:rsid w:val="000B7FED"/>
    <w:pPr>
      <w:keepLines/>
      <w:spacing w:after="0"/>
      <w:ind w:left="454" w:hanging="454"/>
    </w:pPr>
    <w:rPr>
      <w:sz w:val="16"/>
    </w:rPr>
  </w:style>
  <w:style w:type="character" w:customStyle="1" w:styleId="aa">
    <w:name w:val="脚注文本 字符"/>
    <w:link w:val="a9"/>
    <w:rsid w:val="00D8220F"/>
    <w:rPr>
      <w:rFonts w:ascii="Times New Roman" w:hAnsi="Times New Roman"/>
      <w:sz w:val="16"/>
      <w:lang w:val="en-GB" w:eastAsia="en-US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AL">
    <w:name w:val="TAL"/>
    <w:basedOn w:val="a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character" w:customStyle="1" w:styleId="TALChar1">
    <w:name w:val="TAL Char1"/>
    <w:link w:val="TAL"/>
    <w:rsid w:val="0076247B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D8220F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76247B"/>
    <w:rPr>
      <w:rFonts w:ascii="Arial" w:hAnsi="Arial"/>
      <w:b/>
      <w:sz w:val="18"/>
      <w:lang w:val="en-GB" w:eastAsia="en-US"/>
    </w:r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locked/>
    <w:rsid w:val="0076247B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rsid w:val="00D8220F"/>
    <w:rPr>
      <w:rFonts w:ascii="Arial" w:hAnsi="Arial"/>
      <w:b/>
      <w:lang w:val="en-GB" w:eastAsia="en-US"/>
    </w:r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character" w:customStyle="1" w:styleId="NOZchn">
    <w:name w:val="NO Zchn"/>
    <w:link w:val="NO"/>
    <w:rsid w:val="00EC28B6"/>
    <w:rPr>
      <w:rFonts w:ascii="Times New Roman" w:hAnsi="Times New Roman"/>
      <w:lang w:val="en-GB" w:eastAsia="en-US"/>
    </w:r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qFormat/>
    <w:rsid w:val="000B7FED"/>
    <w:pPr>
      <w:keepLines/>
      <w:ind w:left="1702" w:hanging="1418"/>
    </w:pPr>
  </w:style>
  <w:style w:type="character" w:customStyle="1" w:styleId="EXCar">
    <w:name w:val="EX Car"/>
    <w:link w:val="EX"/>
    <w:qFormat/>
    <w:rsid w:val="00D8220F"/>
    <w:rPr>
      <w:rFonts w:ascii="Times New Roman" w:hAnsi="Times New Roman"/>
      <w:lang w:val="en-GB" w:eastAsia="en-US"/>
    </w:r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character" w:customStyle="1" w:styleId="EWChar">
    <w:name w:val="EW Char"/>
    <w:link w:val="EW"/>
    <w:locked/>
    <w:rsid w:val="006535AB"/>
    <w:rPr>
      <w:rFonts w:ascii="Times New Roman" w:hAnsi="Times New Roman"/>
      <w:lang w:val="en-GB" w:eastAsia="en-US"/>
    </w:rPr>
  </w:style>
  <w:style w:type="paragraph" w:styleId="TOC6">
    <w:name w:val="toc 6"/>
    <w:basedOn w:val="TOC5"/>
    <w:next w:val="a"/>
    <w:uiPriority w:val="39"/>
    <w:rsid w:val="000B7FED"/>
    <w:pPr>
      <w:ind w:left="1985" w:hanging="1985"/>
    </w:pPr>
  </w:style>
  <w:style w:type="paragraph" w:styleId="TOC7">
    <w:name w:val="toc 7"/>
    <w:basedOn w:val="TOC6"/>
    <w:next w:val="a"/>
    <w:uiPriority w:val="39"/>
    <w:rsid w:val="000B7FED"/>
    <w:pPr>
      <w:ind w:left="2268" w:hanging="2268"/>
    </w:pPr>
  </w:style>
  <w:style w:type="paragraph" w:styleId="23">
    <w:name w:val="List Bullet 2"/>
    <w:basedOn w:val="ab"/>
    <w:rsid w:val="000B7FED"/>
    <w:pPr>
      <w:ind w:left="851"/>
    </w:pPr>
  </w:style>
  <w:style w:type="paragraph" w:styleId="ab">
    <w:name w:val="List Bullet"/>
    <w:basedOn w:val="a4"/>
    <w:rsid w:val="000B7FED"/>
  </w:style>
  <w:style w:type="paragraph" w:styleId="32">
    <w:name w:val="List Bullet 3"/>
    <w:basedOn w:val="23"/>
    <w:rsid w:val="000B7FED"/>
    <w:pPr>
      <w:ind w:left="1135"/>
    </w:pPr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character" w:customStyle="1" w:styleId="PLChar">
    <w:name w:val="PL Char"/>
    <w:link w:val="PL"/>
    <w:qFormat/>
    <w:rsid w:val="001426EF"/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character" w:customStyle="1" w:styleId="TANChar">
    <w:name w:val="TAN Char"/>
    <w:link w:val="TAN"/>
    <w:rsid w:val="001426EF"/>
    <w:rPr>
      <w:rFonts w:ascii="Arial" w:hAnsi="Arial"/>
      <w:sz w:val="18"/>
      <w:lang w:val="en-GB" w:eastAsia="en-US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4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3">
    <w:name w:val="List 3"/>
    <w:basedOn w:val="24"/>
    <w:rsid w:val="000B7FED"/>
    <w:pPr>
      <w:ind w:left="1135"/>
    </w:pPr>
  </w:style>
  <w:style w:type="paragraph" w:styleId="42">
    <w:name w:val="List 4"/>
    <w:basedOn w:val="33"/>
    <w:rsid w:val="000B7FED"/>
    <w:pPr>
      <w:ind w:left="1418"/>
    </w:pPr>
  </w:style>
  <w:style w:type="paragraph" w:styleId="52">
    <w:name w:val="List 5"/>
    <w:basedOn w:val="42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character" w:customStyle="1" w:styleId="EditorsNoteChar">
    <w:name w:val="Editor's Note Char"/>
    <w:aliases w:val="EN Char"/>
    <w:link w:val="EditorsNote"/>
    <w:rsid w:val="00D8220F"/>
    <w:rPr>
      <w:rFonts w:ascii="Times New Roman" w:hAnsi="Times New Roman"/>
      <w:color w:val="FF0000"/>
      <w:lang w:val="en-GB" w:eastAsia="en-US"/>
    </w:rPr>
  </w:style>
  <w:style w:type="paragraph" w:styleId="43">
    <w:name w:val="List Bullet 4"/>
    <w:basedOn w:val="32"/>
    <w:qFormat/>
    <w:rsid w:val="000B7FED"/>
    <w:pPr>
      <w:ind w:left="1418"/>
    </w:pPr>
  </w:style>
  <w:style w:type="paragraph" w:styleId="53">
    <w:name w:val="List Bullet 5"/>
    <w:basedOn w:val="43"/>
    <w:rsid w:val="000B7FED"/>
    <w:pPr>
      <w:ind w:left="1702"/>
    </w:pPr>
  </w:style>
  <w:style w:type="paragraph" w:customStyle="1" w:styleId="B10">
    <w:name w:val="B1"/>
    <w:basedOn w:val="a4"/>
    <w:link w:val="B1Char"/>
    <w:qFormat/>
    <w:rsid w:val="000B7FED"/>
  </w:style>
  <w:style w:type="character" w:customStyle="1" w:styleId="B1Char">
    <w:name w:val="B1 Char"/>
    <w:link w:val="B10"/>
    <w:qFormat/>
    <w:locked/>
    <w:rsid w:val="0076247B"/>
    <w:rPr>
      <w:rFonts w:ascii="Times New Roman" w:hAnsi="Times New Roman"/>
      <w:lang w:val="en-GB" w:eastAsia="en-US"/>
    </w:rPr>
  </w:style>
  <w:style w:type="paragraph" w:customStyle="1" w:styleId="B2">
    <w:name w:val="B2"/>
    <w:basedOn w:val="24"/>
    <w:link w:val="B2Char"/>
    <w:qFormat/>
    <w:rsid w:val="000B7FED"/>
  </w:style>
  <w:style w:type="character" w:customStyle="1" w:styleId="B2Char">
    <w:name w:val="B2 Char"/>
    <w:link w:val="B2"/>
    <w:qFormat/>
    <w:rsid w:val="00D8220F"/>
    <w:rPr>
      <w:rFonts w:ascii="Times New Roman" w:hAnsi="Times New Roman"/>
      <w:lang w:val="en-GB" w:eastAsia="en-US"/>
    </w:rPr>
  </w:style>
  <w:style w:type="paragraph" w:customStyle="1" w:styleId="B3">
    <w:name w:val="B3"/>
    <w:basedOn w:val="33"/>
    <w:rsid w:val="000B7FED"/>
  </w:style>
  <w:style w:type="paragraph" w:customStyle="1" w:styleId="B4">
    <w:name w:val="B4"/>
    <w:basedOn w:val="42"/>
    <w:rsid w:val="000B7FED"/>
  </w:style>
  <w:style w:type="paragraph" w:customStyle="1" w:styleId="B5">
    <w:name w:val="B5"/>
    <w:basedOn w:val="52"/>
    <w:rsid w:val="000B7FED"/>
  </w:style>
  <w:style w:type="paragraph" w:styleId="ac">
    <w:name w:val="footer"/>
    <w:basedOn w:val="a6"/>
    <w:link w:val="ad"/>
    <w:rsid w:val="000B7FED"/>
    <w:pPr>
      <w:jc w:val="center"/>
    </w:pPr>
    <w:rPr>
      <w:i/>
    </w:rPr>
  </w:style>
  <w:style w:type="character" w:customStyle="1" w:styleId="ad">
    <w:name w:val="页脚 字符"/>
    <w:basedOn w:val="a0"/>
    <w:link w:val="ac"/>
    <w:rsid w:val="008775C0"/>
    <w:rPr>
      <w:rFonts w:ascii="Arial" w:hAnsi="Arial"/>
      <w:b/>
      <w:i/>
      <w:noProof/>
      <w:sz w:val="18"/>
      <w:lang w:val="en-GB" w:eastAsia="en-US"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e">
    <w:name w:val="Hyperlink"/>
    <w:rsid w:val="000B7FED"/>
    <w:rPr>
      <w:color w:val="0000FF"/>
      <w:u w:val="single"/>
    </w:rPr>
  </w:style>
  <w:style w:type="character" w:styleId="af">
    <w:name w:val="annotation reference"/>
    <w:qFormat/>
    <w:rsid w:val="000B7FED"/>
    <w:rPr>
      <w:sz w:val="16"/>
    </w:rPr>
  </w:style>
  <w:style w:type="paragraph" w:styleId="af0">
    <w:name w:val="annotation text"/>
    <w:basedOn w:val="a"/>
    <w:link w:val="af1"/>
    <w:qFormat/>
    <w:rsid w:val="000B7FED"/>
  </w:style>
  <w:style w:type="character" w:customStyle="1" w:styleId="af1">
    <w:name w:val="批注文字 字符"/>
    <w:link w:val="af0"/>
    <w:qFormat/>
    <w:rsid w:val="00D8220F"/>
    <w:rPr>
      <w:rFonts w:ascii="Times New Roman" w:hAnsi="Times New Roman"/>
      <w:lang w:val="en-GB" w:eastAsia="en-US"/>
    </w:rPr>
  </w:style>
  <w:style w:type="character" w:styleId="af2">
    <w:name w:val="FollowedHyperlink"/>
    <w:rsid w:val="000B7FED"/>
    <w:rPr>
      <w:color w:val="800080"/>
      <w:u w:val="single"/>
    </w:rPr>
  </w:style>
  <w:style w:type="paragraph" w:styleId="af3">
    <w:name w:val="Balloon Text"/>
    <w:basedOn w:val="a"/>
    <w:link w:val="af4"/>
    <w:rsid w:val="000B7FED"/>
    <w:rPr>
      <w:rFonts w:ascii="Tahoma" w:hAnsi="Tahoma" w:cs="Tahoma"/>
      <w:sz w:val="16"/>
      <w:szCs w:val="16"/>
    </w:rPr>
  </w:style>
  <w:style w:type="character" w:customStyle="1" w:styleId="af4">
    <w:name w:val="批注框文本 字符"/>
    <w:link w:val="af3"/>
    <w:rsid w:val="00D8220F"/>
    <w:rPr>
      <w:rFonts w:ascii="Tahoma" w:hAnsi="Tahoma" w:cs="Tahoma"/>
      <w:sz w:val="16"/>
      <w:szCs w:val="16"/>
      <w:lang w:val="en-GB" w:eastAsia="en-US"/>
    </w:rPr>
  </w:style>
  <w:style w:type="paragraph" w:styleId="af5">
    <w:name w:val="annotation subject"/>
    <w:basedOn w:val="af0"/>
    <w:next w:val="af0"/>
    <w:link w:val="af6"/>
    <w:rsid w:val="000B7FED"/>
    <w:rPr>
      <w:b/>
      <w:bCs/>
    </w:rPr>
  </w:style>
  <w:style w:type="character" w:customStyle="1" w:styleId="af6">
    <w:name w:val="批注主题 字符"/>
    <w:link w:val="af5"/>
    <w:rsid w:val="00D8220F"/>
    <w:rPr>
      <w:rFonts w:ascii="Times New Roman" w:hAnsi="Times New Roman"/>
      <w:b/>
      <w:bCs/>
      <w:lang w:val="en-GB" w:eastAsia="en-US"/>
    </w:rPr>
  </w:style>
  <w:style w:type="paragraph" w:styleId="af7">
    <w:name w:val="Document Map"/>
    <w:basedOn w:val="a"/>
    <w:link w:val="12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12">
    <w:name w:val="文档结构图 字符1"/>
    <w:link w:val="af7"/>
    <w:rsid w:val="001426EF"/>
    <w:rPr>
      <w:rFonts w:ascii="Tahoma" w:hAnsi="Tahoma" w:cs="Tahoma"/>
      <w:shd w:val="clear" w:color="auto" w:fill="000080"/>
      <w:lang w:val="en-GB" w:eastAsia="en-US"/>
    </w:rPr>
  </w:style>
  <w:style w:type="character" w:customStyle="1" w:styleId="TALChar">
    <w:name w:val="TAL Char"/>
    <w:qFormat/>
    <w:rsid w:val="00D8220F"/>
    <w:rPr>
      <w:rFonts w:ascii="Arial" w:hAnsi="Arial"/>
      <w:sz w:val="18"/>
      <w:lang w:val="en-GB"/>
    </w:rPr>
  </w:style>
  <w:style w:type="paragraph" w:styleId="af8">
    <w:name w:val="Revision"/>
    <w:hidden/>
    <w:uiPriority w:val="99"/>
    <w:semiHidden/>
    <w:rsid w:val="00D8220F"/>
    <w:rPr>
      <w:rFonts w:ascii="Times New Roman" w:eastAsia="Times New Roman" w:hAnsi="Times New Roman"/>
      <w:lang w:val="en-GB" w:eastAsia="en-US"/>
    </w:rPr>
  </w:style>
  <w:style w:type="character" w:customStyle="1" w:styleId="13">
    <w:name w:val="未处理的提及1"/>
    <w:uiPriority w:val="99"/>
    <w:semiHidden/>
    <w:unhideWhenUsed/>
    <w:rsid w:val="00D8220F"/>
    <w:rPr>
      <w:color w:val="808080"/>
      <w:shd w:val="clear" w:color="auto" w:fill="E6E6E6"/>
    </w:rPr>
  </w:style>
  <w:style w:type="character" w:customStyle="1" w:styleId="NOChar">
    <w:name w:val="NO Char"/>
    <w:qFormat/>
    <w:locked/>
    <w:rsid w:val="00D8220F"/>
    <w:rPr>
      <w:lang w:val="en-GB"/>
    </w:rPr>
  </w:style>
  <w:style w:type="character" w:customStyle="1" w:styleId="shorttext">
    <w:name w:val="short_text"/>
    <w:rsid w:val="00D8220F"/>
  </w:style>
  <w:style w:type="paragraph" w:customStyle="1" w:styleId="FL">
    <w:name w:val="FL"/>
    <w:basedOn w:val="a"/>
    <w:rsid w:val="00D8220F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paragraph" w:customStyle="1" w:styleId="B1">
    <w:name w:val="B1+"/>
    <w:basedOn w:val="B10"/>
    <w:link w:val="B1Car"/>
    <w:rsid w:val="00D8220F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lang w:val="x-none"/>
    </w:rPr>
  </w:style>
  <w:style w:type="character" w:customStyle="1" w:styleId="B1Car">
    <w:name w:val="B1+ Car"/>
    <w:link w:val="B1"/>
    <w:rsid w:val="00D8220F"/>
    <w:rPr>
      <w:rFonts w:ascii="Times New Roman" w:eastAsia="Times New Roman" w:hAnsi="Times New Roman"/>
      <w:lang w:val="x-none" w:eastAsia="en-US"/>
    </w:rPr>
  </w:style>
  <w:style w:type="character" w:customStyle="1" w:styleId="EditorsNoteZchn">
    <w:name w:val="Editor's Note Zchn"/>
    <w:rsid w:val="00D8220F"/>
    <w:rPr>
      <w:rFonts w:ascii="Times New Roman" w:hAnsi="Times New Roman"/>
      <w:color w:val="FF0000"/>
      <w:lang w:val="en-GB"/>
    </w:rPr>
  </w:style>
  <w:style w:type="character" w:customStyle="1" w:styleId="TAHChar">
    <w:name w:val="TAH Char"/>
    <w:qFormat/>
    <w:rsid w:val="001426EF"/>
    <w:rPr>
      <w:rFonts w:ascii="Arial" w:hAnsi="Arial"/>
      <w:b/>
      <w:sz w:val="18"/>
      <w:lang w:val="en-GB" w:eastAsia="en-US"/>
    </w:rPr>
  </w:style>
  <w:style w:type="paragraph" w:customStyle="1" w:styleId="TAJ">
    <w:name w:val="TAJ"/>
    <w:basedOn w:val="TH"/>
    <w:rsid w:val="001426EF"/>
    <w:rPr>
      <w:rFonts w:eastAsia="宋体"/>
    </w:rPr>
  </w:style>
  <w:style w:type="paragraph" w:customStyle="1" w:styleId="Guidance">
    <w:name w:val="Guidance"/>
    <w:basedOn w:val="a"/>
    <w:rsid w:val="001426EF"/>
    <w:rPr>
      <w:rFonts w:eastAsia="宋体"/>
      <w:i/>
      <w:color w:val="0000FF"/>
    </w:rPr>
  </w:style>
  <w:style w:type="character" w:customStyle="1" w:styleId="Char1">
    <w:name w:val="批注文字 Char1"/>
    <w:rsid w:val="001426EF"/>
    <w:rPr>
      <w:lang w:val="en-GB" w:eastAsia="en-US"/>
    </w:rPr>
  </w:style>
  <w:style w:type="character" w:customStyle="1" w:styleId="Char10">
    <w:name w:val="批注主题 Char1"/>
    <w:rsid w:val="001426EF"/>
    <w:rPr>
      <w:b/>
      <w:bCs/>
      <w:lang w:val="en-GB" w:eastAsia="en-US"/>
    </w:rPr>
  </w:style>
  <w:style w:type="character" w:customStyle="1" w:styleId="3Char1">
    <w:name w:val="标题 3 Char1"/>
    <w:aliases w:val="h3 Char1"/>
    <w:uiPriority w:val="9"/>
    <w:locked/>
    <w:rsid w:val="001426EF"/>
    <w:rPr>
      <w:rFonts w:ascii="Arial" w:hAnsi="Arial"/>
      <w:sz w:val="28"/>
      <w:lang w:val="en-GB" w:eastAsia="en-US"/>
    </w:rPr>
  </w:style>
  <w:style w:type="character" w:customStyle="1" w:styleId="4Char1">
    <w:name w:val="标题 4 Char1"/>
    <w:locked/>
    <w:rsid w:val="001426EF"/>
    <w:rPr>
      <w:rFonts w:ascii="Arial" w:hAnsi="Arial"/>
      <w:sz w:val="24"/>
      <w:lang w:val="en-GB" w:eastAsia="en-US"/>
    </w:rPr>
  </w:style>
  <w:style w:type="character" w:customStyle="1" w:styleId="25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1426EF"/>
    <w:rPr>
      <w:rFonts w:ascii="Arial" w:hAnsi="Arial"/>
      <w:sz w:val="32"/>
      <w:lang w:val="en-GB" w:eastAsia="en-US"/>
    </w:rPr>
  </w:style>
  <w:style w:type="paragraph" w:customStyle="1" w:styleId="code">
    <w:name w:val="code"/>
    <w:basedOn w:val="a"/>
    <w:rsid w:val="001426EF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宋体" w:hAnsi="Courier New"/>
      <w:noProof/>
    </w:rPr>
  </w:style>
  <w:style w:type="character" w:customStyle="1" w:styleId="msoins0">
    <w:name w:val="msoins"/>
    <w:basedOn w:val="a0"/>
    <w:rsid w:val="001426EF"/>
  </w:style>
  <w:style w:type="paragraph" w:customStyle="1" w:styleId="Reference">
    <w:name w:val="Reference"/>
    <w:basedOn w:val="a"/>
    <w:rsid w:val="001426EF"/>
    <w:pPr>
      <w:tabs>
        <w:tab w:val="left" w:pos="851"/>
      </w:tabs>
      <w:ind w:left="851" w:hanging="851"/>
    </w:pPr>
    <w:rPr>
      <w:rFonts w:eastAsia="宋体"/>
    </w:rPr>
  </w:style>
  <w:style w:type="character" w:customStyle="1" w:styleId="Char">
    <w:name w:val="文档结构图 Char"/>
    <w:rsid w:val="001426EF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f9">
    <w:name w:val="文档结构图 字符"/>
    <w:rsid w:val="001426EF"/>
    <w:rPr>
      <w:rFonts w:ascii="Microsoft YaHei UI" w:eastAsia="Microsoft YaHei UI" w:hAnsi="Times New Roman"/>
      <w:sz w:val="18"/>
      <w:szCs w:val="18"/>
      <w:lang w:val="en-GB" w:eastAsia="en-US"/>
    </w:rPr>
  </w:style>
  <w:style w:type="paragraph" w:styleId="afa">
    <w:name w:val="List Paragraph"/>
    <w:basedOn w:val="a"/>
    <w:uiPriority w:val="34"/>
    <w:qFormat/>
    <w:rsid w:val="00CF22F2"/>
    <w:pPr>
      <w:ind w:firstLineChars="200" w:firstLine="420"/>
    </w:pPr>
  </w:style>
  <w:style w:type="character" w:customStyle="1" w:styleId="2Char1">
    <w:name w:val="标题 2 Char1"/>
    <w:aliases w:val="H2 Char1,h2 Char1,2nd level Char1,†berschrift 2 Char1,õberschrift 2 Char1,UNDERRUBRIK 1-2 Char1,Head1 Char1,Appendix Heading 2 Char1,hello Char1,style2 Char1,A Char1,B Char1,C Char1,l2 Char1"/>
    <w:basedOn w:val="a0"/>
    <w:semiHidden/>
    <w:rsid w:val="000B64C0"/>
    <w:rPr>
      <w:rFonts w:asciiTheme="majorHAnsi" w:eastAsiaTheme="majorEastAsia" w:hAnsiTheme="majorHAnsi" w:cstheme="majorBidi"/>
      <w:b/>
      <w:bCs/>
      <w:sz w:val="32"/>
      <w:szCs w:val="32"/>
      <w:lang w:val="en-GB" w:eastAsia="en-US"/>
    </w:rPr>
  </w:style>
  <w:style w:type="paragraph" w:customStyle="1" w:styleId="msonormal0">
    <w:name w:val="msonormal"/>
    <w:basedOn w:val="a"/>
    <w:rsid w:val="006D278E"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eastAsia="zh-CN"/>
    </w:rPr>
  </w:style>
  <w:style w:type="character" w:customStyle="1" w:styleId="3Char">
    <w:name w:val="标题 3 Char"/>
    <w:aliases w:val="h3 Char"/>
    <w:uiPriority w:val="9"/>
    <w:locked/>
    <w:rsid w:val="006D278E"/>
    <w:rPr>
      <w:rFonts w:ascii="Arial" w:hAnsi="Arial" w:cs="Arial" w:hint="default"/>
      <w:sz w:val="28"/>
      <w:lang w:val="en-GB"/>
    </w:rPr>
  </w:style>
  <w:style w:type="character" w:customStyle="1" w:styleId="4Char">
    <w:name w:val="标题 4 Char"/>
    <w:locked/>
    <w:rsid w:val="006D278E"/>
    <w:rPr>
      <w:rFonts w:ascii="Arial" w:hAnsi="Arial" w:cs="Arial" w:hint="default"/>
      <w:sz w:val="24"/>
      <w:lang w:val="en-GB"/>
    </w:rPr>
  </w:style>
  <w:style w:type="character" w:customStyle="1" w:styleId="Char0">
    <w:name w:val="批注文字 Char"/>
    <w:rsid w:val="006D278E"/>
    <w:rPr>
      <w:rFonts w:ascii="Times New Roman" w:hAnsi="Times New Roman" w:cs="Times New Roman" w:hint="default"/>
      <w:lang w:val="en-GB" w:eastAsia="en-US"/>
    </w:rPr>
  </w:style>
  <w:style w:type="character" w:customStyle="1" w:styleId="Char2">
    <w:name w:val="批注主题 Char"/>
    <w:rsid w:val="006D278E"/>
  </w:style>
  <w:style w:type="paragraph" w:styleId="HTML">
    <w:name w:val="HTML Address"/>
    <w:basedOn w:val="a"/>
    <w:link w:val="HTML0"/>
    <w:unhideWhenUsed/>
    <w:rsid w:val="006535AB"/>
    <w:rPr>
      <w:rFonts w:eastAsia="宋体"/>
      <w:i/>
      <w:iCs/>
    </w:rPr>
  </w:style>
  <w:style w:type="character" w:customStyle="1" w:styleId="HTML0">
    <w:name w:val="HTML 地址 字符"/>
    <w:basedOn w:val="a0"/>
    <w:link w:val="HTML"/>
    <w:rsid w:val="006535AB"/>
    <w:rPr>
      <w:rFonts w:ascii="Times New Roman" w:eastAsia="宋体" w:hAnsi="Times New Roman"/>
      <w:i/>
      <w:iCs/>
      <w:lang w:val="en-GB" w:eastAsia="en-US"/>
    </w:rPr>
  </w:style>
  <w:style w:type="character" w:styleId="HTML1">
    <w:name w:val="HTML Code"/>
    <w:uiPriority w:val="99"/>
    <w:unhideWhenUsed/>
    <w:rsid w:val="006535AB"/>
    <w:rPr>
      <w:rFonts w:ascii="Courier New" w:eastAsia="Times New Roman" w:hAnsi="Courier New" w:cs="Courier New" w:hint="default"/>
      <w:sz w:val="24"/>
      <w:szCs w:val="24"/>
    </w:rPr>
  </w:style>
  <w:style w:type="character" w:customStyle="1" w:styleId="110">
    <w:name w:val="标题 1 字符1"/>
    <w:aliases w:val="H1 字符1,..Alt+1 字符1,h1 字符1,h11 字符1,h12 字符1,h13 字符1,h14 字符1,h15 字符1,h16 字符1"/>
    <w:basedOn w:val="a0"/>
    <w:rsid w:val="006535AB"/>
    <w:rPr>
      <w:b/>
      <w:bCs/>
      <w:kern w:val="44"/>
      <w:sz w:val="44"/>
      <w:szCs w:val="44"/>
      <w:lang w:val="en-GB" w:eastAsia="en-US"/>
    </w:rPr>
  </w:style>
  <w:style w:type="character" w:customStyle="1" w:styleId="310">
    <w:name w:val="标题 3 字符1"/>
    <w:aliases w:val="h3 字符1,H3 字符1,Underrubrik2 字符1,E3 字符1,RFQ2 字符1,Titolo Sotto/Sottosezione 字符1,no break 字符1,Heading3 字符1,H3-Heading 3 字符1,3 字符1,l3.3 字符1,l3 字符1,list 3 字符1,list3 字符1,subhead 字符1,h31 字符1,OdsKap3 字符1,OdsKap3Überschrift 字符1,1. 字符1,Heading No. L3 字符1"/>
    <w:basedOn w:val="a0"/>
    <w:semiHidden/>
    <w:rsid w:val="006535AB"/>
    <w:rPr>
      <w:b/>
      <w:bCs/>
      <w:sz w:val="32"/>
      <w:szCs w:val="32"/>
      <w:lang w:val="en-GB" w:eastAsia="en-US"/>
    </w:rPr>
  </w:style>
  <w:style w:type="character" w:customStyle="1" w:styleId="410">
    <w:name w:val="标题 4 字符1"/>
    <w:aliases w:val="H4 字符1,h4 字符1,E4 字符1,RFQ3 字符1,4 字符1,H4-Heading 4 字符1,a. 字符1,Heading4 字符1"/>
    <w:basedOn w:val="a0"/>
    <w:semiHidden/>
    <w:rsid w:val="006535AB"/>
    <w:rPr>
      <w:rFonts w:asciiTheme="majorHAnsi" w:eastAsiaTheme="majorEastAsia" w:hAnsiTheme="majorHAnsi" w:cstheme="majorBidi"/>
      <w:b/>
      <w:bCs/>
      <w:sz w:val="28"/>
      <w:szCs w:val="28"/>
      <w:lang w:val="en-GB" w:eastAsia="en-US"/>
    </w:rPr>
  </w:style>
  <w:style w:type="paragraph" w:styleId="HTML2">
    <w:name w:val="HTML Preformatted"/>
    <w:basedOn w:val="a"/>
    <w:link w:val="HTML3"/>
    <w:unhideWhenUsed/>
    <w:rsid w:val="006535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宋体" w:hAnsi="Courier New" w:cs="Courier New"/>
    </w:rPr>
  </w:style>
  <w:style w:type="character" w:customStyle="1" w:styleId="HTML3">
    <w:name w:val="HTML 预设格式 字符"/>
    <w:basedOn w:val="a0"/>
    <w:link w:val="HTML2"/>
    <w:uiPriority w:val="99"/>
    <w:rsid w:val="006535AB"/>
    <w:rPr>
      <w:rFonts w:ascii="Courier New" w:eastAsia="宋体" w:hAnsi="Courier New" w:cs="Courier New"/>
      <w:lang w:val="en-GB" w:eastAsia="en-US"/>
    </w:rPr>
  </w:style>
  <w:style w:type="paragraph" w:styleId="afb">
    <w:name w:val="Normal (Web)"/>
    <w:basedOn w:val="a"/>
    <w:unhideWhenUsed/>
    <w:rsid w:val="006535AB"/>
    <w:rPr>
      <w:rFonts w:eastAsia="宋体"/>
      <w:sz w:val="24"/>
      <w:szCs w:val="24"/>
    </w:rPr>
  </w:style>
  <w:style w:type="paragraph" w:styleId="34">
    <w:name w:val="index 3"/>
    <w:basedOn w:val="a"/>
    <w:next w:val="a"/>
    <w:autoRedefine/>
    <w:unhideWhenUsed/>
    <w:rsid w:val="006535AB"/>
    <w:pPr>
      <w:ind w:left="600" w:hanging="200"/>
    </w:pPr>
    <w:rPr>
      <w:rFonts w:eastAsia="宋体"/>
    </w:rPr>
  </w:style>
  <w:style w:type="paragraph" w:styleId="44">
    <w:name w:val="index 4"/>
    <w:basedOn w:val="a"/>
    <w:next w:val="a"/>
    <w:autoRedefine/>
    <w:unhideWhenUsed/>
    <w:rsid w:val="006535AB"/>
    <w:pPr>
      <w:ind w:left="800" w:hanging="200"/>
    </w:pPr>
    <w:rPr>
      <w:rFonts w:eastAsia="宋体"/>
    </w:rPr>
  </w:style>
  <w:style w:type="paragraph" w:styleId="54">
    <w:name w:val="index 5"/>
    <w:basedOn w:val="a"/>
    <w:next w:val="a"/>
    <w:autoRedefine/>
    <w:unhideWhenUsed/>
    <w:rsid w:val="006535AB"/>
    <w:pPr>
      <w:ind w:left="1000" w:hanging="200"/>
    </w:pPr>
    <w:rPr>
      <w:rFonts w:eastAsia="宋体"/>
    </w:rPr>
  </w:style>
  <w:style w:type="paragraph" w:styleId="61">
    <w:name w:val="index 6"/>
    <w:basedOn w:val="a"/>
    <w:next w:val="a"/>
    <w:autoRedefine/>
    <w:unhideWhenUsed/>
    <w:rsid w:val="006535AB"/>
    <w:pPr>
      <w:ind w:left="1200" w:hanging="200"/>
    </w:pPr>
    <w:rPr>
      <w:rFonts w:eastAsia="宋体"/>
    </w:rPr>
  </w:style>
  <w:style w:type="paragraph" w:styleId="71">
    <w:name w:val="index 7"/>
    <w:basedOn w:val="a"/>
    <w:next w:val="a"/>
    <w:autoRedefine/>
    <w:unhideWhenUsed/>
    <w:rsid w:val="006535AB"/>
    <w:pPr>
      <w:ind w:left="1400" w:hanging="200"/>
    </w:pPr>
    <w:rPr>
      <w:rFonts w:eastAsia="宋体"/>
    </w:rPr>
  </w:style>
  <w:style w:type="paragraph" w:styleId="81">
    <w:name w:val="index 8"/>
    <w:basedOn w:val="a"/>
    <w:next w:val="a"/>
    <w:autoRedefine/>
    <w:unhideWhenUsed/>
    <w:rsid w:val="006535AB"/>
    <w:pPr>
      <w:ind w:left="1600" w:hanging="200"/>
    </w:pPr>
    <w:rPr>
      <w:rFonts w:eastAsia="宋体"/>
    </w:rPr>
  </w:style>
  <w:style w:type="paragraph" w:styleId="91">
    <w:name w:val="index 9"/>
    <w:basedOn w:val="a"/>
    <w:next w:val="a"/>
    <w:autoRedefine/>
    <w:unhideWhenUsed/>
    <w:rsid w:val="006535AB"/>
    <w:pPr>
      <w:ind w:left="1800" w:hanging="200"/>
    </w:pPr>
    <w:rPr>
      <w:rFonts w:eastAsia="宋体"/>
    </w:rPr>
  </w:style>
  <w:style w:type="paragraph" w:styleId="afc">
    <w:name w:val="Normal Indent"/>
    <w:basedOn w:val="a"/>
    <w:unhideWhenUsed/>
    <w:rsid w:val="006535AB"/>
    <w:pPr>
      <w:ind w:left="720"/>
    </w:pPr>
    <w:rPr>
      <w:rFonts w:eastAsia="宋体"/>
    </w:rPr>
  </w:style>
  <w:style w:type="character" w:customStyle="1" w:styleId="14">
    <w:name w:val="页眉 字符1"/>
    <w:aliases w:val="header odd 字符1,header 字符1,header odd1 字符1,header odd2 字符1,header odd3 字符1,header odd4 字符1,header odd5 字符1,header odd6 字符1"/>
    <w:basedOn w:val="a0"/>
    <w:semiHidden/>
    <w:rsid w:val="006535AB"/>
    <w:rPr>
      <w:rFonts w:ascii="Times New Roman" w:eastAsia="宋体" w:hAnsi="Times New Roman"/>
      <w:sz w:val="18"/>
      <w:szCs w:val="18"/>
      <w:lang w:val="en-GB" w:eastAsia="en-US"/>
    </w:rPr>
  </w:style>
  <w:style w:type="paragraph" w:styleId="afd">
    <w:name w:val="index heading"/>
    <w:basedOn w:val="a"/>
    <w:next w:val="11"/>
    <w:unhideWhenUsed/>
    <w:rsid w:val="006535AB"/>
    <w:rPr>
      <w:rFonts w:ascii="Calibri Light" w:eastAsia="Times New Roman" w:hAnsi="Calibri Light"/>
      <w:b/>
      <w:bCs/>
    </w:rPr>
  </w:style>
  <w:style w:type="paragraph" w:styleId="afe">
    <w:name w:val="caption"/>
    <w:basedOn w:val="a"/>
    <w:next w:val="a"/>
    <w:unhideWhenUsed/>
    <w:qFormat/>
    <w:rsid w:val="006535AB"/>
    <w:rPr>
      <w:rFonts w:eastAsia="宋体"/>
      <w:b/>
      <w:bCs/>
    </w:rPr>
  </w:style>
  <w:style w:type="paragraph" w:styleId="aff">
    <w:name w:val="table of figures"/>
    <w:basedOn w:val="a"/>
    <w:next w:val="a"/>
    <w:unhideWhenUsed/>
    <w:rsid w:val="006535AB"/>
    <w:rPr>
      <w:rFonts w:eastAsia="宋体"/>
    </w:rPr>
  </w:style>
  <w:style w:type="paragraph" w:styleId="aff0">
    <w:name w:val="envelope address"/>
    <w:basedOn w:val="a"/>
    <w:unhideWhenUsed/>
    <w:rsid w:val="006535AB"/>
    <w:pPr>
      <w:framePr w:w="7920" w:h="1980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aff1">
    <w:name w:val="envelope return"/>
    <w:basedOn w:val="a"/>
    <w:unhideWhenUsed/>
    <w:rsid w:val="006535AB"/>
    <w:rPr>
      <w:rFonts w:ascii="Calibri Light" w:eastAsia="Times New Roman" w:hAnsi="Calibri Light"/>
    </w:rPr>
  </w:style>
  <w:style w:type="paragraph" w:styleId="aff2">
    <w:name w:val="endnote text"/>
    <w:basedOn w:val="a"/>
    <w:link w:val="aff3"/>
    <w:unhideWhenUsed/>
    <w:rsid w:val="006535AB"/>
    <w:rPr>
      <w:rFonts w:eastAsia="宋体"/>
    </w:rPr>
  </w:style>
  <w:style w:type="character" w:customStyle="1" w:styleId="aff3">
    <w:name w:val="尾注文本 字符"/>
    <w:basedOn w:val="a0"/>
    <w:link w:val="aff2"/>
    <w:rsid w:val="006535AB"/>
    <w:rPr>
      <w:rFonts w:ascii="Times New Roman" w:eastAsia="宋体" w:hAnsi="Times New Roman"/>
      <w:lang w:val="en-GB" w:eastAsia="en-US"/>
    </w:rPr>
  </w:style>
  <w:style w:type="paragraph" w:styleId="aff4">
    <w:name w:val="table of authorities"/>
    <w:basedOn w:val="a"/>
    <w:next w:val="a"/>
    <w:unhideWhenUsed/>
    <w:rsid w:val="006535AB"/>
    <w:pPr>
      <w:ind w:left="200" w:hanging="200"/>
    </w:pPr>
    <w:rPr>
      <w:rFonts w:eastAsia="宋体"/>
    </w:rPr>
  </w:style>
  <w:style w:type="paragraph" w:styleId="aff5">
    <w:name w:val="macro"/>
    <w:link w:val="aff6"/>
    <w:unhideWhenUsed/>
    <w:rsid w:val="006535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eastAsia="宋体" w:hAnsi="Courier New" w:cs="Courier New"/>
      <w:lang w:val="en-GB" w:eastAsia="en-US"/>
    </w:rPr>
  </w:style>
  <w:style w:type="character" w:customStyle="1" w:styleId="aff6">
    <w:name w:val="宏文本 字符"/>
    <w:basedOn w:val="a0"/>
    <w:link w:val="aff5"/>
    <w:rsid w:val="006535AB"/>
    <w:rPr>
      <w:rFonts w:ascii="Courier New" w:eastAsia="宋体" w:hAnsi="Courier New" w:cs="Courier New"/>
      <w:lang w:val="en-GB" w:eastAsia="en-US"/>
    </w:rPr>
  </w:style>
  <w:style w:type="paragraph" w:styleId="aff7">
    <w:name w:val="toa heading"/>
    <w:basedOn w:val="a"/>
    <w:next w:val="a"/>
    <w:unhideWhenUsed/>
    <w:rsid w:val="006535AB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3">
    <w:name w:val="List Number 3"/>
    <w:basedOn w:val="a"/>
    <w:unhideWhenUsed/>
    <w:rsid w:val="006535AB"/>
    <w:pPr>
      <w:numPr>
        <w:numId w:val="2"/>
      </w:numPr>
      <w:contextualSpacing/>
    </w:pPr>
    <w:rPr>
      <w:rFonts w:eastAsia="宋体"/>
    </w:rPr>
  </w:style>
  <w:style w:type="paragraph" w:styleId="4">
    <w:name w:val="List Number 4"/>
    <w:basedOn w:val="a"/>
    <w:unhideWhenUsed/>
    <w:rsid w:val="006535AB"/>
    <w:pPr>
      <w:numPr>
        <w:numId w:val="3"/>
      </w:numPr>
      <w:contextualSpacing/>
    </w:pPr>
    <w:rPr>
      <w:rFonts w:eastAsia="宋体"/>
    </w:rPr>
  </w:style>
  <w:style w:type="paragraph" w:styleId="5">
    <w:name w:val="List Number 5"/>
    <w:basedOn w:val="a"/>
    <w:unhideWhenUsed/>
    <w:rsid w:val="006535AB"/>
    <w:pPr>
      <w:numPr>
        <w:numId w:val="4"/>
      </w:numPr>
      <w:contextualSpacing/>
    </w:pPr>
    <w:rPr>
      <w:rFonts w:eastAsia="宋体"/>
    </w:rPr>
  </w:style>
  <w:style w:type="paragraph" w:styleId="aff8">
    <w:name w:val="Title"/>
    <w:basedOn w:val="a"/>
    <w:next w:val="a"/>
    <w:link w:val="aff9"/>
    <w:qFormat/>
    <w:rsid w:val="006535AB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aff9">
    <w:name w:val="标题 字符"/>
    <w:basedOn w:val="a0"/>
    <w:link w:val="aff8"/>
    <w:rsid w:val="006535AB"/>
    <w:rPr>
      <w:rFonts w:ascii="Calibri Light" w:eastAsia="Times New Roman" w:hAnsi="Calibri Light"/>
      <w:b/>
      <w:bCs/>
      <w:kern w:val="28"/>
      <w:sz w:val="32"/>
      <w:szCs w:val="32"/>
      <w:lang w:val="en-GB" w:eastAsia="en-US"/>
    </w:rPr>
  </w:style>
  <w:style w:type="paragraph" w:styleId="affa">
    <w:name w:val="Closing"/>
    <w:basedOn w:val="a"/>
    <w:link w:val="affb"/>
    <w:unhideWhenUsed/>
    <w:rsid w:val="006535AB"/>
    <w:pPr>
      <w:ind w:left="4252"/>
    </w:pPr>
    <w:rPr>
      <w:rFonts w:eastAsia="宋体"/>
    </w:rPr>
  </w:style>
  <w:style w:type="character" w:customStyle="1" w:styleId="affb">
    <w:name w:val="结束语 字符"/>
    <w:basedOn w:val="a0"/>
    <w:link w:val="affa"/>
    <w:rsid w:val="006535AB"/>
    <w:rPr>
      <w:rFonts w:ascii="Times New Roman" w:eastAsia="宋体" w:hAnsi="Times New Roman"/>
      <w:lang w:val="en-GB" w:eastAsia="en-US"/>
    </w:rPr>
  </w:style>
  <w:style w:type="paragraph" w:styleId="affc">
    <w:name w:val="Signature"/>
    <w:basedOn w:val="a"/>
    <w:link w:val="affd"/>
    <w:unhideWhenUsed/>
    <w:rsid w:val="006535AB"/>
    <w:pPr>
      <w:ind w:left="4252"/>
    </w:pPr>
    <w:rPr>
      <w:rFonts w:eastAsia="宋体"/>
    </w:rPr>
  </w:style>
  <w:style w:type="character" w:customStyle="1" w:styleId="affd">
    <w:name w:val="签名 字符"/>
    <w:basedOn w:val="a0"/>
    <w:link w:val="affc"/>
    <w:rsid w:val="006535AB"/>
    <w:rPr>
      <w:rFonts w:ascii="Times New Roman" w:eastAsia="宋体" w:hAnsi="Times New Roman"/>
      <w:lang w:val="en-GB" w:eastAsia="en-US"/>
    </w:rPr>
  </w:style>
  <w:style w:type="paragraph" w:styleId="affe">
    <w:name w:val="Body Text"/>
    <w:basedOn w:val="a"/>
    <w:link w:val="afff"/>
    <w:unhideWhenUsed/>
    <w:rsid w:val="006535AB"/>
    <w:pPr>
      <w:spacing w:after="120"/>
    </w:pPr>
    <w:rPr>
      <w:rFonts w:eastAsia="宋体"/>
    </w:rPr>
  </w:style>
  <w:style w:type="character" w:customStyle="1" w:styleId="afff">
    <w:name w:val="正文文本 字符"/>
    <w:basedOn w:val="a0"/>
    <w:link w:val="affe"/>
    <w:rsid w:val="006535AB"/>
    <w:rPr>
      <w:rFonts w:ascii="Times New Roman" w:eastAsia="宋体" w:hAnsi="Times New Roman"/>
      <w:lang w:val="en-GB" w:eastAsia="en-US"/>
    </w:rPr>
  </w:style>
  <w:style w:type="paragraph" w:styleId="afff0">
    <w:name w:val="Body Text Indent"/>
    <w:basedOn w:val="a"/>
    <w:link w:val="afff1"/>
    <w:unhideWhenUsed/>
    <w:rsid w:val="006535AB"/>
    <w:pPr>
      <w:spacing w:after="120"/>
      <w:ind w:left="283"/>
    </w:pPr>
    <w:rPr>
      <w:rFonts w:eastAsia="宋体"/>
    </w:rPr>
  </w:style>
  <w:style w:type="character" w:customStyle="1" w:styleId="afff1">
    <w:name w:val="正文文本缩进 字符"/>
    <w:basedOn w:val="a0"/>
    <w:link w:val="afff0"/>
    <w:rsid w:val="006535AB"/>
    <w:rPr>
      <w:rFonts w:ascii="Times New Roman" w:eastAsia="宋体" w:hAnsi="Times New Roman"/>
      <w:lang w:val="en-GB" w:eastAsia="en-US"/>
    </w:rPr>
  </w:style>
  <w:style w:type="paragraph" w:styleId="afff2">
    <w:name w:val="List Continue"/>
    <w:basedOn w:val="a"/>
    <w:unhideWhenUsed/>
    <w:rsid w:val="006535AB"/>
    <w:pPr>
      <w:spacing w:after="120"/>
      <w:ind w:left="283"/>
      <w:contextualSpacing/>
    </w:pPr>
    <w:rPr>
      <w:rFonts w:eastAsia="宋体"/>
    </w:rPr>
  </w:style>
  <w:style w:type="paragraph" w:styleId="26">
    <w:name w:val="List Continue 2"/>
    <w:basedOn w:val="a"/>
    <w:unhideWhenUsed/>
    <w:rsid w:val="006535AB"/>
    <w:pPr>
      <w:spacing w:after="120"/>
      <w:ind w:left="566"/>
      <w:contextualSpacing/>
    </w:pPr>
    <w:rPr>
      <w:rFonts w:eastAsia="宋体"/>
    </w:rPr>
  </w:style>
  <w:style w:type="paragraph" w:styleId="35">
    <w:name w:val="List Continue 3"/>
    <w:basedOn w:val="a"/>
    <w:unhideWhenUsed/>
    <w:rsid w:val="006535AB"/>
    <w:pPr>
      <w:spacing w:after="120"/>
      <w:ind w:left="849"/>
      <w:contextualSpacing/>
    </w:pPr>
    <w:rPr>
      <w:rFonts w:eastAsia="宋体"/>
    </w:rPr>
  </w:style>
  <w:style w:type="paragraph" w:styleId="45">
    <w:name w:val="List Continue 4"/>
    <w:basedOn w:val="a"/>
    <w:unhideWhenUsed/>
    <w:rsid w:val="006535AB"/>
    <w:pPr>
      <w:spacing w:after="120"/>
      <w:ind w:left="1132"/>
      <w:contextualSpacing/>
    </w:pPr>
    <w:rPr>
      <w:rFonts w:eastAsia="宋体"/>
    </w:rPr>
  </w:style>
  <w:style w:type="paragraph" w:styleId="55">
    <w:name w:val="List Continue 5"/>
    <w:basedOn w:val="a"/>
    <w:unhideWhenUsed/>
    <w:rsid w:val="006535AB"/>
    <w:pPr>
      <w:spacing w:after="120"/>
      <w:ind w:left="1415"/>
      <w:contextualSpacing/>
    </w:pPr>
    <w:rPr>
      <w:rFonts w:eastAsia="宋体"/>
    </w:rPr>
  </w:style>
  <w:style w:type="paragraph" w:styleId="afff3">
    <w:name w:val="Message Header"/>
    <w:basedOn w:val="a"/>
    <w:link w:val="afff4"/>
    <w:unhideWhenUsed/>
    <w:rsid w:val="006535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afff4">
    <w:name w:val="信息标题 字符"/>
    <w:basedOn w:val="a0"/>
    <w:link w:val="afff3"/>
    <w:rsid w:val="006535AB"/>
    <w:rPr>
      <w:rFonts w:ascii="Calibri Light" w:eastAsia="Times New Roman" w:hAnsi="Calibri Light"/>
      <w:sz w:val="24"/>
      <w:szCs w:val="24"/>
      <w:shd w:val="pct20" w:color="auto" w:fill="auto"/>
      <w:lang w:val="en-GB" w:eastAsia="en-US"/>
    </w:rPr>
  </w:style>
  <w:style w:type="paragraph" w:styleId="afff5">
    <w:name w:val="Subtitle"/>
    <w:basedOn w:val="a"/>
    <w:next w:val="a"/>
    <w:link w:val="afff6"/>
    <w:qFormat/>
    <w:rsid w:val="006535AB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afff6">
    <w:name w:val="副标题 字符"/>
    <w:basedOn w:val="a0"/>
    <w:link w:val="afff5"/>
    <w:rsid w:val="006535AB"/>
    <w:rPr>
      <w:rFonts w:ascii="Calibri Light" w:eastAsia="Times New Roman" w:hAnsi="Calibri Light"/>
      <w:sz w:val="24"/>
      <w:szCs w:val="24"/>
      <w:lang w:val="en-GB" w:eastAsia="en-US"/>
    </w:rPr>
  </w:style>
  <w:style w:type="paragraph" w:styleId="afff7">
    <w:name w:val="Salutation"/>
    <w:basedOn w:val="a"/>
    <w:next w:val="a"/>
    <w:link w:val="afff8"/>
    <w:unhideWhenUsed/>
    <w:rsid w:val="006535AB"/>
    <w:rPr>
      <w:rFonts w:eastAsia="宋体"/>
    </w:rPr>
  </w:style>
  <w:style w:type="character" w:customStyle="1" w:styleId="afff8">
    <w:name w:val="称呼 字符"/>
    <w:basedOn w:val="a0"/>
    <w:link w:val="afff7"/>
    <w:rsid w:val="006535AB"/>
    <w:rPr>
      <w:rFonts w:ascii="Times New Roman" w:eastAsia="宋体" w:hAnsi="Times New Roman"/>
      <w:lang w:val="en-GB" w:eastAsia="en-US"/>
    </w:rPr>
  </w:style>
  <w:style w:type="paragraph" w:styleId="afff9">
    <w:name w:val="Date"/>
    <w:basedOn w:val="a"/>
    <w:next w:val="a"/>
    <w:link w:val="afffa"/>
    <w:unhideWhenUsed/>
    <w:rsid w:val="006535AB"/>
    <w:rPr>
      <w:rFonts w:eastAsia="宋体"/>
    </w:rPr>
  </w:style>
  <w:style w:type="character" w:customStyle="1" w:styleId="afffa">
    <w:name w:val="日期 字符"/>
    <w:basedOn w:val="a0"/>
    <w:link w:val="afff9"/>
    <w:rsid w:val="006535AB"/>
    <w:rPr>
      <w:rFonts w:ascii="Times New Roman" w:eastAsia="宋体" w:hAnsi="Times New Roman"/>
      <w:lang w:val="en-GB" w:eastAsia="en-US"/>
    </w:rPr>
  </w:style>
  <w:style w:type="paragraph" w:styleId="afffb">
    <w:name w:val="Body Text First Indent"/>
    <w:basedOn w:val="affe"/>
    <w:link w:val="afffc"/>
    <w:unhideWhenUsed/>
    <w:rsid w:val="006535AB"/>
    <w:pPr>
      <w:ind w:firstLine="210"/>
    </w:pPr>
  </w:style>
  <w:style w:type="character" w:customStyle="1" w:styleId="afffc">
    <w:name w:val="正文文本首行缩进 字符"/>
    <w:basedOn w:val="afff"/>
    <w:link w:val="afffb"/>
    <w:rsid w:val="006535AB"/>
    <w:rPr>
      <w:rFonts w:ascii="Times New Roman" w:eastAsia="宋体" w:hAnsi="Times New Roman"/>
      <w:lang w:val="en-GB" w:eastAsia="en-US"/>
    </w:rPr>
  </w:style>
  <w:style w:type="paragraph" w:styleId="27">
    <w:name w:val="Body Text First Indent 2"/>
    <w:basedOn w:val="afff0"/>
    <w:link w:val="28"/>
    <w:unhideWhenUsed/>
    <w:rsid w:val="006535AB"/>
    <w:pPr>
      <w:ind w:firstLine="210"/>
    </w:pPr>
  </w:style>
  <w:style w:type="character" w:customStyle="1" w:styleId="28">
    <w:name w:val="正文文本首行缩进 2 字符"/>
    <w:basedOn w:val="afff1"/>
    <w:link w:val="27"/>
    <w:rsid w:val="006535AB"/>
    <w:rPr>
      <w:rFonts w:ascii="Times New Roman" w:eastAsia="宋体" w:hAnsi="Times New Roman"/>
      <w:lang w:val="en-GB" w:eastAsia="en-US"/>
    </w:rPr>
  </w:style>
  <w:style w:type="paragraph" w:styleId="afffd">
    <w:name w:val="Note Heading"/>
    <w:basedOn w:val="a"/>
    <w:next w:val="a"/>
    <w:link w:val="afffe"/>
    <w:unhideWhenUsed/>
    <w:rsid w:val="006535AB"/>
    <w:rPr>
      <w:rFonts w:eastAsia="宋体"/>
    </w:rPr>
  </w:style>
  <w:style w:type="character" w:customStyle="1" w:styleId="afffe">
    <w:name w:val="注释标题 字符"/>
    <w:basedOn w:val="a0"/>
    <w:link w:val="afffd"/>
    <w:rsid w:val="006535AB"/>
    <w:rPr>
      <w:rFonts w:ascii="Times New Roman" w:eastAsia="宋体" w:hAnsi="Times New Roman"/>
      <w:lang w:val="en-GB" w:eastAsia="en-US"/>
    </w:rPr>
  </w:style>
  <w:style w:type="paragraph" w:styleId="29">
    <w:name w:val="Body Text 2"/>
    <w:basedOn w:val="a"/>
    <w:link w:val="2a"/>
    <w:unhideWhenUsed/>
    <w:rsid w:val="006535AB"/>
    <w:pPr>
      <w:spacing w:after="120" w:line="480" w:lineRule="auto"/>
    </w:pPr>
    <w:rPr>
      <w:rFonts w:eastAsia="宋体"/>
    </w:rPr>
  </w:style>
  <w:style w:type="character" w:customStyle="1" w:styleId="2a">
    <w:name w:val="正文文本 2 字符"/>
    <w:basedOn w:val="a0"/>
    <w:link w:val="29"/>
    <w:rsid w:val="006535AB"/>
    <w:rPr>
      <w:rFonts w:ascii="Times New Roman" w:eastAsia="宋体" w:hAnsi="Times New Roman"/>
      <w:lang w:val="en-GB" w:eastAsia="en-US"/>
    </w:rPr>
  </w:style>
  <w:style w:type="paragraph" w:styleId="36">
    <w:name w:val="Body Text 3"/>
    <w:basedOn w:val="a"/>
    <w:link w:val="37"/>
    <w:unhideWhenUsed/>
    <w:rsid w:val="006535AB"/>
    <w:pPr>
      <w:spacing w:after="120"/>
    </w:pPr>
    <w:rPr>
      <w:rFonts w:eastAsia="宋体"/>
      <w:sz w:val="16"/>
      <w:szCs w:val="16"/>
    </w:rPr>
  </w:style>
  <w:style w:type="character" w:customStyle="1" w:styleId="37">
    <w:name w:val="正文文本 3 字符"/>
    <w:basedOn w:val="a0"/>
    <w:link w:val="36"/>
    <w:rsid w:val="006535AB"/>
    <w:rPr>
      <w:rFonts w:ascii="Times New Roman" w:eastAsia="宋体" w:hAnsi="Times New Roman"/>
      <w:sz w:val="16"/>
      <w:szCs w:val="16"/>
      <w:lang w:val="en-GB" w:eastAsia="en-US"/>
    </w:rPr>
  </w:style>
  <w:style w:type="paragraph" w:styleId="2b">
    <w:name w:val="Body Text Indent 2"/>
    <w:basedOn w:val="a"/>
    <w:link w:val="2c"/>
    <w:unhideWhenUsed/>
    <w:rsid w:val="006535AB"/>
    <w:pPr>
      <w:spacing w:after="120" w:line="480" w:lineRule="auto"/>
      <w:ind w:left="283"/>
    </w:pPr>
    <w:rPr>
      <w:rFonts w:eastAsia="宋体"/>
    </w:rPr>
  </w:style>
  <w:style w:type="character" w:customStyle="1" w:styleId="2c">
    <w:name w:val="正文文本缩进 2 字符"/>
    <w:basedOn w:val="a0"/>
    <w:link w:val="2b"/>
    <w:rsid w:val="006535AB"/>
    <w:rPr>
      <w:rFonts w:ascii="Times New Roman" w:eastAsia="宋体" w:hAnsi="Times New Roman"/>
      <w:lang w:val="en-GB" w:eastAsia="en-US"/>
    </w:rPr>
  </w:style>
  <w:style w:type="paragraph" w:styleId="38">
    <w:name w:val="Body Text Indent 3"/>
    <w:basedOn w:val="a"/>
    <w:link w:val="39"/>
    <w:unhideWhenUsed/>
    <w:rsid w:val="006535AB"/>
    <w:pPr>
      <w:spacing w:after="120"/>
      <w:ind w:left="283"/>
    </w:pPr>
    <w:rPr>
      <w:rFonts w:eastAsia="宋体"/>
      <w:sz w:val="16"/>
      <w:szCs w:val="16"/>
    </w:rPr>
  </w:style>
  <w:style w:type="character" w:customStyle="1" w:styleId="39">
    <w:name w:val="正文文本缩进 3 字符"/>
    <w:basedOn w:val="a0"/>
    <w:link w:val="38"/>
    <w:rsid w:val="006535AB"/>
    <w:rPr>
      <w:rFonts w:ascii="Times New Roman" w:eastAsia="宋体" w:hAnsi="Times New Roman"/>
      <w:sz w:val="16"/>
      <w:szCs w:val="16"/>
      <w:lang w:val="en-GB" w:eastAsia="en-US"/>
    </w:rPr>
  </w:style>
  <w:style w:type="paragraph" w:styleId="affff">
    <w:name w:val="Block Text"/>
    <w:basedOn w:val="a"/>
    <w:unhideWhenUsed/>
    <w:rsid w:val="006535AB"/>
    <w:pPr>
      <w:spacing w:after="120"/>
      <w:ind w:left="1440" w:right="1440"/>
    </w:pPr>
    <w:rPr>
      <w:rFonts w:eastAsia="宋体"/>
    </w:rPr>
  </w:style>
  <w:style w:type="paragraph" w:styleId="affff0">
    <w:name w:val="Plain Text"/>
    <w:basedOn w:val="a"/>
    <w:link w:val="affff1"/>
    <w:unhideWhenUsed/>
    <w:rsid w:val="006535AB"/>
    <w:rPr>
      <w:rFonts w:ascii="Courier New" w:eastAsia="宋体" w:hAnsi="Courier New" w:cs="Courier New"/>
    </w:rPr>
  </w:style>
  <w:style w:type="character" w:customStyle="1" w:styleId="affff1">
    <w:name w:val="纯文本 字符"/>
    <w:basedOn w:val="a0"/>
    <w:link w:val="affff0"/>
    <w:rsid w:val="006535AB"/>
    <w:rPr>
      <w:rFonts w:ascii="Courier New" w:eastAsia="宋体" w:hAnsi="Courier New" w:cs="Courier New"/>
      <w:lang w:val="en-GB" w:eastAsia="en-US"/>
    </w:rPr>
  </w:style>
  <w:style w:type="paragraph" w:styleId="affff2">
    <w:name w:val="E-mail Signature"/>
    <w:basedOn w:val="a"/>
    <w:link w:val="affff3"/>
    <w:unhideWhenUsed/>
    <w:rsid w:val="006535AB"/>
    <w:rPr>
      <w:rFonts w:eastAsia="宋体"/>
    </w:rPr>
  </w:style>
  <w:style w:type="character" w:customStyle="1" w:styleId="affff3">
    <w:name w:val="电子邮件签名 字符"/>
    <w:basedOn w:val="a0"/>
    <w:link w:val="affff2"/>
    <w:rsid w:val="006535AB"/>
    <w:rPr>
      <w:rFonts w:ascii="Times New Roman" w:eastAsia="宋体" w:hAnsi="Times New Roman"/>
      <w:lang w:val="en-GB" w:eastAsia="en-US"/>
    </w:rPr>
  </w:style>
  <w:style w:type="paragraph" w:styleId="affff4">
    <w:name w:val="No Spacing"/>
    <w:uiPriority w:val="1"/>
    <w:qFormat/>
    <w:rsid w:val="006535AB"/>
    <w:rPr>
      <w:rFonts w:ascii="Times New Roman" w:eastAsia="宋体" w:hAnsi="Times New Roman"/>
      <w:lang w:val="en-GB" w:eastAsia="en-US"/>
    </w:rPr>
  </w:style>
  <w:style w:type="paragraph" w:styleId="affff5">
    <w:name w:val="Quote"/>
    <w:basedOn w:val="a"/>
    <w:next w:val="a"/>
    <w:link w:val="affff6"/>
    <w:uiPriority w:val="29"/>
    <w:qFormat/>
    <w:rsid w:val="006535AB"/>
    <w:pPr>
      <w:spacing w:before="200" w:after="160"/>
      <w:ind w:left="864" w:right="864"/>
      <w:jc w:val="center"/>
    </w:pPr>
    <w:rPr>
      <w:rFonts w:eastAsia="宋体"/>
      <w:i/>
      <w:iCs/>
      <w:color w:val="404040"/>
    </w:rPr>
  </w:style>
  <w:style w:type="character" w:customStyle="1" w:styleId="affff6">
    <w:name w:val="引用 字符"/>
    <w:basedOn w:val="a0"/>
    <w:link w:val="affff5"/>
    <w:uiPriority w:val="29"/>
    <w:rsid w:val="006535AB"/>
    <w:rPr>
      <w:rFonts w:ascii="Times New Roman" w:eastAsia="宋体" w:hAnsi="Times New Roman"/>
      <w:i/>
      <w:iCs/>
      <w:color w:val="404040"/>
      <w:lang w:val="en-GB" w:eastAsia="en-US"/>
    </w:rPr>
  </w:style>
  <w:style w:type="paragraph" w:styleId="affff7">
    <w:name w:val="Intense Quote"/>
    <w:basedOn w:val="a"/>
    <w:next w:val="a"/>
    <w:link w:val="affff8"/>
    <w:uiPriority w:val="30"/>
    <w:qFormat/>
    <w:rsid w:val="006535AB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rFonts w:eastAsia="宋体"/>
      <w:i/>
      <w:iCs/>
      <w:color w:val="4472C4"/>
    </w:rPr>
  </w:style>
  <w:style w:type="character" w:customStyle="1" w:styleId="affff8">
    <w:name w:val="明显引用 字符"/>
    <w:basedOn w:val="a0"/>
    <w:link w:val="affff7"/>
    <w:uiPriority w:val="30"/>
    <w:rsid w:val="006535AB"/>
    <w:rPr>
      <w:rFonts w:ascii="Times New Roman" w:eastAsia="宋体" w:hAnsi="Times New Roman"/>
      <w:i/>
      <w:iCs/>
      <w:color w:val="4472C4"/>
      <w:lang w:val="en-GB" w:eastAsia="en-US"/>
    </w:rPr>
  </w:style>
  <w:style w:type="paragraph" w:styleId="affff9">
    <w:name w:val="Bibliography"/>
    <w:basedOn w:val="a"/>
    <w:next w:val="a"/>
    <w:uiPriority w:val="37"/>
    <w:semiHidden/>
    <w:unhideWhenUsed/>
    <w:rsid w:val="006535AB"/>
    <w:rPr>
      <w:rFonts w:eastAsia="宋体"/>
    </w:rPr>
  </w:style>
  <w:style w:type="paragraph" w:styleId="TOC">
    <w:name w:val="TOC Heading"/>
    <w:basedOn w:val="1"/>
    <w:next w:val="a"/>
    <w:uiPriority w:val="39"/>
    <w:semiHidden/>
    <w:unhideWhenUsed/>
    <w:qFormat/>
    <w:rsid w:val="006535AB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customStyle="1" w:styleId="paragraph">
    <w:name w:val="paragraph"/>
    <w:basedOn w:val="a"/>
    <w:qFormat/>
    <w:rsid w:val="006535AB"/>
    <w:pPr>
      <w:overflowPunct w:val="0"/>
      <w:autoSpaceDE w:val="0"/>
      <w:autoSpaceDN w:val="0"/>
      <w:adjustRightInd w:val="0"/>
      <w:spacing w:after="0"/>
    </w:pPr>
    <w:rPr>
      <w:rFonts w:eastAsia="宋体"/>
      <w:sz w:val="24"/>
      <w:szCs w:val="24"/>
      <w:lang w:val="en-US"/>
    </w:rPr>
  </w:style>
  <w:style w:type="paragraph" w:customStyle="1" w:styleId="affffa">
    <w:name w:val="表格文本"/>
    <w:basedOn w:val="a"/>
    <w:autoRedefine/>
    <w:rsid w:val="006535AB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</w:pPr>
    <w:rPr>
      <w:rFonts w:ascii="Arial" w:eastAsia="宋体" w:hAnsi="Arial"/>
      <w:sz w:val="16"/>
      <w:szCs w:val="16"/>
      <w:lang w:eastAsia="zh-CN"/>
    </w:rPr>
  </w:style>
  <w:style w:type="paragraph" w:customStyle="1" w:styleId="Default">
    <w:name w:val="Default"/>
    <w:rsid w:val="006535AB"/>
    <w:pPr>
      <w:autoSpaceDE w:val="0"/>
      <w:autoSpaceDN w:val="0"/>
      <w:adjustRightInd w:val="0"/>
    </w:pPr>
    <w:rPr>
      <w:rFonts w:ascii="Arial" w:eastAsia="等线" w:hAnsi="Arial" w:cs="Arial"/>
      <w:color w:val="000000"/>
      <w:sz w:val="24"/>
      <w:szCs w:val="24"/>
      <w:lang w:val="en-US" w:eastAsia="en-US"/>
    </w:rPr>
  </w:style>
  <w:style w:type="character" w:customStyle="1" w:styleId="TableTextChar">
    <w:name w:val="Table Text Char"/>
    <w:link w:val="TableText"/>
    <w:uiPriority w:val="19"/>
    <w:locked/>
    <w:rsid w:val="006535AB"/>
    <w:rPr>
      <w:rFonts w:ascii="Arial" w:hAnsi="Arial" w:cs="Arial"/>
      <w:szCs w:val="22"/>
      <w:lang w:val="en-GB" w:eastAsia="de-DE"/>
    </w:rPr>
  </w:style>
  <w:style w:type="paragraph" w:customStyle="1" w:styleId="TableText">
    <w:name w:val="Table Text"/>
    <w:basedOn w:val="a"/>
    <w:link w:val="TableTextChar"/>
    <w:uiPriority w:val="19"/>
    <w:qFormat/>
    <w:rsid w:val="006535AB"/>
    <w:pPr>
      <w:spacing w:before="40" w:after="40" w:line="276" w:lineRule="auto"/>
    </w:pPr>
    <w:rPr>
      <w:rFonts w:ascii="Arial" w:hAnsi="Arial" w:cs="Arial"/>
      <w:szCs w:val="22"/>
      <w:lang w:eastAsia="de-DE"/>
    </w:rPr>
  </w:style>
  <w:style w:type="character" w:customStyle="1" w:styleId="StyleHeading3h3CourierNewChar">
    <w:name w:val="Style Heading 3h3 + Courier New Char"/>
    <w:link w:val="StyleHeading3h3CourierNew"/>
    <w:locked/>
    <w:rsid w:val="006535AB"/>
    <w:rPr>
      <w:rFonts w:ascii="Courier New" w:hAnsi="Courier New" w:cs="Courier New"/>
      <w:sz w:val="28"/>
      <w:lang w:eastAsia="en-US"/>
    </w:rPr>
  </w:style>
  <w:style w:type="paragraph" w:customStyle="1" w:styleId="StyleHeading3h3CourierNew">
    <w:name w:val="Style Heading 3h3 + Courier New"/>
    <w:basedOn w:val="30"/>
    <w:link w:val="StyleHeading3h3CourierNewChar"/>
    <w:rsid w:val="006535AB"/>
    <w:pPr>
      <w:overflowPunct w:val="0"/>
      <w:autoSpaceDE w:val="0"/>
      <w:autoSpaceDN w:val="0"/>
      <w:adjustRightInd w:val="0"/>
      <w:spacing w:before="360" w:after="120"/>
    </w:pPr>
    <w:rPr>
      <w:rFonts w:ascii="Courier New" w:hAnsi="Courier New" w:cs="Courier New"/>
      <w:lang w:val="fr-FR"/>
    </w:rPr>
  </w:style>
  <w:style w:type="character" w:styleId="affffb">
    <w:name w:val="Placeholder Text"/>
    <w:uiPriority w:val="99"/>
    <w:semiHidden/>
    <w:rsid w:val="006535AB"/>
    <w:rPr>
      <w:color w:val="808080"/>
    </w:rPr>
  </w:style>
  <w:style w:type="character" w:customStyle="1" w:styleId="EXChar">
    <w:name w:val="EX Char"/>
    <w:rsid w:val="006535AB"/>
    <w:rPr>
      <w:rFonts w:ascii="Times New Roman" w:hAnsi="Times New Roman" w:cs="Times New Roman" w:hint="default"/>
      <w:lang w:val="en-GB" w:eastAsia="en-US"/>
    </w:rPr>
  </w:style>
  <w:style w:type="character" w:customStyle="1" w:styleId="normaltextrun1">
    <w:name w:val="normaltextrun1"/>
    <w:qFormat/>
    <w:rsid w:val="006535AB"/>
  </w:style>
  <w:style w:type="character" w:customStyle="1" w:styleId="spellingerror">
    <w:name w:val="spellingerror"/>
    <w:qFormat/>
    <w:rsid w:val="006535AB"/>
  </w:style>
  <w:style w:type="character" w:customStyle="1" w:styleId="eop">
    <w:name w:val="eop"/>
    <w:qFormat/>
    <w:rsid w:val="006535AB"/>
  </w:style>
  <w:style w:type="character" w:customStyle="1" w:styleId="apple-converted-space">
    <w:name w:val="apple-converted-space"/>
    <w:basedOn w:val="a0"/>
    <w:rsid w:val="006535AB"/>
  </w:style>
  <w:style w:type="character" w:customStyle="1" w:styleId="desc">
    <w:name w:val="desc"/>
    <w:rsid w:val="006535AB"/>
  </w:style>
  <w:style w:type="character" w:customStyle="1" w:styleId="UnresolvedMention1">
    <w:name w:val="Unresolved Mention1"/>
    <w:uiPriority w:val="99"/>
    <w:semiHidden/>
    <w:rsid w:val="006535AB"/>
    <w:rPr>
      <w:color w:val="605E5C"/>
      <w:shd w:val="clear" w:color="auto" w:fill="E1DFDD"/>
    </w:rPr>
  </w:style>
  <w:style w:type="character" w:customStyle="1" w:styleId="idiff">
    <w:name w:val="idiff"/>
    <w:rsid w:val="006535AB"/>
  </w:style>
  <w:style w:type="character" w:customStyle="1" w:styleId="line">
    <w:name w:val="line"/>
    <w:rsid w:val="006535AB"/>
  </w:style>
  <w:style w:type="character" w:customStyle="1" w:styleId="Char3">
    <w:name w:val="页眉 Char"/>
    <w:aliases w:val="header odd Char,header Char,header odd1 Char,header odd2 Char,header odd3 Char,header odd4 Char,header odd5 Char,header odd6 Char"/>
    <w:rsid w:val="006535AB"/>
    <w:rPr>
      <w:rFonts w:ascii="Arial" w:hAnsi="Arial" w:cs="Arial" w:hint="default"/>
      <w:b/>
      <w:bCs w:val="0"/>
      <w:noProof/>
      <w:sz w:val="18"/>
      <w:lang w:val="en-GB" w:eastAsia="en-GB" w:bidi="ar-SA"/>
    </w:rPr>
  </w:style>
  <w:style w:type="character" w:customStyle="1" w:styleId="HTMLPreformattedChar1">
    <w:name w:val="HTML Preformatted Char1"/>
    <w:uiPriority w:val="99"/>
    <w:semiHidden/>
    <w:rsid w:val="006535AB"/>
    <w:rPr>
      <w:rFonts w:ascii="Consolas" w:hAnsi="Consolas" w:hint="default"/>
      <w:lang w:val="en-GB" w:eastAsia="en-US"/>
    </w:rPr>
  </w:style>
  <w:style w:type="character" w:customStyle="1" w:styleId="PlainTextChar1">
    <w:name w:val="Plain Text Char1"/>
    <w:uiPriority w:val="99"/>
    <w:semiHidden/>
    <w:rsid w:val="006535AB"/>
    <w:rPr>
      <w:rFonts w:ascii="Consolas" w:hAnsi="Consolas" w:hint="default"/>
      <w:sz w:val="21"/>
      <w:szCs w:val="21"/>
      <w:lang w:val="en-GB" w:eastAsia="en-US"/>
    </w:rPr>
  </w:style>
  <w:style w:type="character" w:customStyle="1" w:styleId="BodyTextFirstIndentChar1">
    <w:name w:val="Body Text First Indent Char1"/>
    <w:semiHidden/>
    <w:rsid w:val="006535AB"/>
    <w:rPr>
      <w:rFonts w:ascii="Times New Roman" w:eastAsia="宋体" w:hAnsi="Times New Roman" w:cs="Times New Roman" w:hint="default"/>
      <w:lang w:val="en-GB" w:eastAsia="en-US"/>
    </w:rPr>
  </w:style>
  <w:style w:type="character" w:customStyle="1" w:styleId="HeaderChar1">
    <w:name w:val="Header Char1"/>
    <w:aliases w:val="header odd Char1,header Char1,header odd1 Char1,header odd2 Char1,header odd3 Char1,header odd4 Char1,header odd5 Char1,header odd6 Char1"/>
    <w:semiHidden/>
    <w:rsid w:val="006535AB"/>
    <w:rPr>
      <w:lang w:eastAsia="en-US"/>
    </w:rPr>
  </w:style>
  <w:style w:type="table" w:styleId="affffc">
    <w:name w:val="Table Grid"/>
    <w:basedOn w:val="a1"/>
    <w:rsid w:val="006535AB"/>
    <w:rPr>
      <w:rFonts w:eastAsia="宋体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a1"/>
    <w:uiPriority w:val="46"/>
    <w:rsid w:val="006535AB"/>
    <w:rPr>
      <w:rFonts w:ascii="Calibri" w:eastAsia="宋体" w:hAnsi="Calibri" w:cs="Arial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">
    <w:name w:val="Table Grid1"/>
    <w:basedOn w:val="a1"/>
    <w:rsid w:val="006535AB"/>
    <w:rPr>
      <w:rFonts w:eastAsia="宋体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1">
    <w:name w:val="Grid Table 1 Light11"/>
    <w:basedOn w:val="a1"/>
    <w:uiPriority w:val="46"/>
    <w:rsid w:val="006535AB"/>
    <w:rPr>
      <w:rFonts w:ascii="Calibri" w:eastAsia="宋体" w:hAnsi="Calibri" w:cs="Arial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1">
    <w:name w:val="网格表 1 浅色1"/>
    <w:basedOn w:val="a1"/>
    <w:uiPriority w:val="46"/>
    <w:rsid w:val="006535AB"/>
    <w:rPr>
      <w:rFonts w:ascii="Calibri" w:eastAsia="宋体" w:hAnsi="Calibri" w:cs="Arial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2">
    <w:name w:val="Table Grid2"/>
    <w:basedOn w:val="a1"/>
    <w:rsid w:val="006535AB"/>
    <w:rPr>
      <w:rFonts w:ascii="Times New Roman" w:eastAsia="Times New Roman" w:hAnsi="Times New Roman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网格表 1 浅色11"/>
    <w:basedOn w:val="a1"/>
    <w:uiPriority w:val="46"/>
    <w:rsid w:val="006535AB"/>
    <w:rPr>
      <w:rFonts w:ascii="Calibri" w:eastAsia="Times New Roma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3">
    <w:name w:val="Table Grid3"/>
    <w:basedOn w:val="a1"/>
    <w:rsid w:val="006535AB"/>
    <w:rPr>
      <w:rFonts w:ascii="Times New Roman" w:eastAsia="Times New Roman" w:hAnsi="Times New Roman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网格表 1 浅色12"/>
    <w:basedOn w:val="a1"/>
    <w:uiPriority w:val="46"/>
    <w:rsid w:val="006535AB"/>
    <w:rPr>
      <w:rFonts w:ascii="Calibri" w:eastAsia="Times New Roma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5">
    <w:name w:val="网格型1"/>
    <w:basedOn w:val="a1"/>
    <w:rsid w:val="006535AB"/>
    <w:rPr>
      <w:rFonts w:ascii="Times New Roman" w:eastAsia="宋体" w:hAnsi="Times New Roman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网格表 1 浅色13"/>
    <w:basedOn w:val="a1"/>
    <w:uiPriority w:val="46"/>
    <w:rsid w:val="006535AB"/>
    <w:rPr>
      <w:rFonts w:ascii="Calibri" w:eastAsia="宋体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d">
    <w:name w:val="网格型2"/>
    <w:basedOn w:val="a1"/>
    <w:rsid w:val="006535AB"/>
    <w:rPr>
      <w:rFonts w:ascii="Times New Roman" w:eastAsia="宋体" w:hAnsi="Times New Roman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网格表 1 浅色14"/>
    <w:basedOn w:val="a1"/>
    <w:uiPriority w:val="46"/>
    <w:rsid w:val="006535AB"/>
    <w:rPr>
      <w:rFonts w:ascii="Calibri" w:eastAsia="宋体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fffd">
    <w:name w:val="Unresolved Mention"/>
    <w:uiPriority w:val="99"/>
    <w:semiHidden/>
    <w:unhideWhenUsed/>
    <w:rsid w:val="00DA0EA6"/>
    <w:rPr>
      <w:color w:val="808080"/>
      <w:shd w:val="clear" w:color="auto" w:fill="E6E6E6"/>
    </w:rPr>
  </w:style>
  <w:style w:type="paragraph" w:customStyle="1" w:styleId="ASN1Source">
    <w:name w:val="ASN.1 Source"/>
    <w:rsid w:val="00AD3FF7"/>
    <w:pPr>
      <w:widowControl w:val="0"/>
      <w:spacing w:line="180" w:lineRule="exact"/>
    </w:pPr>
    <w:rPr>
      <w:rFonts w:ascii="Courier New" w:hAnsi="Courier New"/>
      <w:sz w:val="16"/>
      <w:lang w:val="en-GB" w:eastAsia="en-US"/>
    </w:rPr>
  </w:style>
  <w:style w:type="paragraph" w:customStyle="1" w:styleId="CharCharCarCar">
    <w:name w:val="Char Char Car Car"/>
    <w:semiHidden/>
    <w:rsid w:val="00AD3FF7"/>
    <w:pPr>
      <w:keepNext/>
      <w:numPr>
        <w:numId w:val="5"/>
      </w:numPr>
      <w:autoSpaceDE w:val="0"/>
      <w:autoSpaceDN w:val="0"/>
      <w:adjustRightInd w:val="0"/>
      <w:spacing w:before="60" w:after="60"/>
      <w:jc w:val="both"/>
    </w:pPr>
    <w:rPr>
      <w:rFonts w:ascii="Arial" w:eastAsia="宋体" w:hAnsi="Arial" w:cs="Arial"/>
      <w:color w:val="0000FF"/>
      <w:kern w:val="2"/>
      <w:lang w:val="en-GB" w:eastAsia="zh-CN"/>
    </w:rPr>
  </w:style>
  <w:style w:type="character" w:customStyle="1" w:styleId="CarCar4">
    <w:name w:val="Car Car4"/>
    <w:rsid w:val="00AD3FF7"/>
    <w:rPr>
      <w:rFonts w:ascii="Arial" w:hAnsi="Arial" w:cs="Arial" w:hint="default"/>
      <w:sz w:val="36"/>
      <w:lang w:val="en-GB" w:eastAsia="en-US" w:bidi="ar-SA"/>
    </w:rPr>
  </w:style>
  <w:style w:type="character" w:customStyle="1" w:styleId="H2Car">
    <w:name w:val="H2 Car"/>
    <w:aliases w:val="h2 Car,2nd level Car,†berschrift 2 Car,õberschrift 2 Car,UNDERRUBRIK 1-2 Car Car"/>
    <w:rsid w:val="00AD3FF7"/>
    <w:rPr>
      <w:rFonts w:ascii="Arial" w:hAnsi="Arial" w:cs="Arial" w:hint="default"/>
      <w:sz w:val="32"/>
      <w:lang w:val="en-GB" w:eastAsia="en-US" w:bidi="ar-SA"/>
    </w:rPr>
  </w:style>
  <w:style w:type="character" w:customStyle="1" w:styleId="CarCar3">
    <w:name w:val="Car Car3"/>
    <w:rsid w:val="00AD3FF7"/>
    <w:rPr>
      <w:rFonts w:ascii="Arial" w:hAnsi="Arial" w:cs="Arial" w:hint="default"/>
      <w:sz w:val="28"/>
      <w:lang w:val="en-GB" w:eastAsia="en-US" w:bidi="ar-SA"/>
    </w:rPr>
  </w:style>
  <w:style w:type="character" w:customStyle="1" w:styleId="CarCar2">
    <w:name w:val="Car Car2"/>
    <w:rsid w:val="00AD3FF7"/>
    <w:rPr>
      <w:rFonts w:ascii="Arial" w:hAnsi="Arial" w:cs="Arial" w:hint="default"/>
      <w:sz w:val="24"/>
      <w:lang w:val="en-GB" w:eastAsia="en-US" w:bidi="ar-SA"/>
    </w:rPr>
  </w:style>
  <w:style w:type="character" w:customStyle="1" w:styleId="CarCar1">
    <w:name w:val="Car Car1"/>
    <w:rsid w:val="00AD3FF7"/>
    <w:rPr>
      <w:rFonts w:ascii="Arial" w:hAnsi="Arial" w:cs="Arial" w:hint="default"/>
      <w:sz w:val="22"/>
      <w:lang w:val="en-GB" w:eastAsia="en-US" w:bidi="ar-SA"/>
    </w:rPr>
  </w:style>
  <w:style w:type="character" w:customStyle="1" w:styleId="H6Car">
    <w:name w:val="H6 Car"/>
    <w:basedOn w:val="CarCar1"/>
    <w:rsid w:val="00AD3FF7"/>
    <w:rPr>
      <w:rFonts w:ascii="Arial" w:hAnsi="Arial" w:cs="Arial" w:hint="default"/>
      <w:sz w:val="22"/>
      <w:lang w:val="en-GB" w:eastAsia="en-US" w:bidi="ar-SA"/>
    </w:rPr>
  </w:style>
  <w:style w:type="character" w:customStyle="1" w:styleId="CarCar">
    <w:name w:val="Car Car"/>
    <w:basedOn w:val="H6Car"/>
    <w:rsid w:val="00AD3FF7"/>
    <w:rPr>
      <w:rFonts w:ascii="Arial" w:hAnsi="Arial" w:cs="Arial" w:hint="default"/>
      <w:sz w:val="22"/>
      <w:lang w:val="en-GB" w:eastAsia="en-US" w:bidi="ar-SA"/>
    </w:rPr>
  </w:style>
  <w:style w:type="numbering" w:customStyle="1" w:styleId="16">
    <w:name w:val="无列表1"/>
    <w:next w:val="a2"/>
    <w:uiPriority w:val="99"/>
    <w:semiHidden/>
    <w:unhideWhenUsed/>
    <w:rsid w:val="00956018"/>
  </w:style>
  <w:style w:type="table" w:customStyle="1" w:styleId="3a">
    <w:name w:val="网格型3"/>
    <w:basedOn w:val="a1"/>
    <w:next w:val="affffc"/>
    <w:rsid w:val="00956018"/>
    <w:rPr>
      <w:rFonts w:eastAsia="宋体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2">
    <w:name w:val="Grid Table 1 Light12"/>
    <w:basedOn w:val="a1"/>
    <w:uiPriority w:val="46"/>
    <w:rsid w:val="00956018"/>
    <w:rPr>
      <w:rFonts w:ascii="Calibri" w:eastAsia="宋体" w:hAnsi="Calibri" w:cs="Arial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1">
    <w:name w:val="Table Grid11"/>
    <w:basedOn w:val="a1"/>
    <w:rsid w:val="00956018"/>
    <w:rPr>
      <w:rFonts w:eastAsia="宋体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11">
    <w:name w:val="Grid Table 1 Light111"/>
    <w:basedOn w:val="a1"/>
    <w:uiPriority w:val="46"/>
    <w:rsid w:val="00956018"/>
    <w:rPr>
      <w:rFonts w:ascii="Calibri" w:eastAsia="宋体" w:hAnsi="Calibri" w:cs="Arial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5">
    <w:name w:val="网格表 1 浅色15"/>
    <w:basedOn w:val="a1"/>
    <w:uiPriority w:val="46"/>
    <w:rsid w:val="00956018"/>
    <w:rPr>
      <w:rFonts w:ascii="Calibri" w:eastAsia="宋体" w:hAnsi="Calibri" w:cs="Arial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21">
    <w:name w:val="Table Grid21"/>
    <w:basedOn w:val="a1"/>
    <w:rsid w:val="00956018"/>
    <w:rPr>
      <w:rFonts w:ascii="Times New Roman" w:eastAsia="Times New Roman" w:hAnsi="Times New Roman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网格表 1 浅色111"/>
    <w:basedOn w:val="a1"/>
    <w:uiPriority w:val="46"/>
    <w:rsid w:val="00956018"/>
    <w:rPr>
      <w:rFonts w:ascii="Calibri" w:eastAsia="Times New Roma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31">
    <w:name w:val="Table Grid31"/>
    <w:basedOn w:val="a1"/>
    <w:rsid w:val="00956018"/>
    <w:rPr>
      <w:rFonts w:ascii="Times New Roman" w:eastAsia="Times New Roman" w:hAnsi="Times New Roman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网格表 1 浅色121"/>
    <w:basedOn w:val="a1"/>
    <w:uiPriority w:val="46"/>
    <w:rsid w:val="00956018"/>
    <w:rPr>
      <w:rFonts w:ascii="Calibri" w:eastAsia="Times New Roma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6">
    <w:name w:val="网格型11"/>
    <w:basedOn w:val="a1"/>
    <w:rsid w:val="00956018"/>
    <w:rPr>
      <w:rFonts w:ascii="Times New Roman" w:eastAsia="宋体" w:hAnsi="Times New Roman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网格表 1 浅色131"/>
    <w:basedOn w:val="a1"/>
    <w:uiPriority w:val="46"/>
    <w:rsid w:val="00956018"/>
    <w:rPr>
      <w:rFonts w:ascii="Calibri" w:eastAsia="宋体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0">
    <w:name w:val="网格型21"/>
    <w:basedOn w:val="a1"/>
    <w:rsid w:val="00956018"/>
    <w:rPr>
      <w:rFonts w:ascii="Times New Roman" w:eastAsia="宋体" w:hAnsi="Times New Roman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">
    <w:name w:val="网格表 1 浅色141"/>
    <w:basedOn w:val="a1"/>
    <w:uiPriority w:val="46"/>
    <w:rsid w:val="00956018"/>
    <w:rPr>
      <w:rFonts w:ascii="Calibri" w:eastAsia="宋体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fffe">
    <w:name w:val="Emphasis"/>
    <w:uiPriority w:val="20"/>
    <w:qFormat/>
    <w:rsid w:val="00956018"/>
    <w:rPr>
      <w:i/>
      <w:iCs/>
    </w:rPr>
  </w:style>
  <w:style w:type="numbering" w:customStyle="1" w:styleId="NoList1">
    <w:name w:val="No List1"/>
    <w:next w:val="a2"/>
    <w:uiPriority w:val="99"/>
    <w:semiHidden/>
    <w:unhideWhenUsed/>
    <w:rsid w:val="00956018"/>
  </w:style>
  <w:style w:type="numbering" w:customStyle="1" w:styleId="NoList2">
    <w:name w:val="No List2"/>
    <w:next w:val="a2"/>
    <w:uiPriority w:val="99"/>
    <w:semiHidden/>
    <w:unhideWhenUsed/>
    <w:rsid w:val="00956018"/>
  </w:style>
  <w:style w:type="numbering" w:customStyle="1" w:styleId="NoList3">
    <w:name w:val="No List3"/>
    <w:next w:val="a2"/>
    <w:uiPriority w:val="99"/>
    <w:semiHidden/>
    <w:unhideWhenUsed/>
    <w:rsid w:val="00956018"/>
  </w:style>
  <w:style w:type="paragraph" w:customStyle="1" w:styleId="BalloonText1">
    <w:name w:val="Balloon Text1"/>
    <w:basedOn w:val="a"/>
    <w:semiHidden/>
    <w:rsid w:val="00CA0F32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</w:rPr>
  </w:style>
  <w:style w:type="character" w:customStyle="1" w:styleId="CarCar40">
    <w:name w:val="Car Car4"/>
    <w:rsid w:val="00CA0F32"/>
    <w:rPr>
      <w:rFonts w:ascii="Arial" w:hAnsi="Arial"/>
      <w:sz w:val="36"/>
      <w:lang w:val="en-GB" w:eastAsia="en-US" w:bidi="ar-SA"/>
    </w:rPr>
  </w:style>
  <w:style w:type="character" w:customStyle="1" w:styleId="CarCar30">
    <w:name w:val="Car Car3"/>
    <w:rsid w:val="00CA0F32"/>
    <w:rPr>
      <w:rFonts w:ascii="Arial" w:hAnsi="Arial"/>
      <w:sz w:val="28"/>
      <w:lang w:val="en-GB" w:eastAsia="en-US" w:bidi="ar-SA"/>
    </w:rPr>
  </w:style>
  <w:style w:type="character" w:customStyle="1" w:styleId="CarCar20">
    <w:name w:val="Car Car2"/>
    <w:rsid w:val="00CA0F32"/>
    <w:rPr>
      <w:rFonts w:ascii="Arial" w:hAnsi="Arial"/>
      <w:sz w:val="24"/>
      <w:lang w:val="en-GB" w:eastAsia="en-US" w:bidi="ar-SA"/>
    </w:rPr>
  </w:style>
  <w:style w:type="character" w:customStyle="1" w:styleId="CarCar10">
    <w:name w:val="Car Car1"/>
    <w:rsid w:val="00CA0F32"/>
    <w:rPr>
      <w:rFonts w:ascii="Arial" w:hAnsi="Arial"/>
      <w:sz w:val="22"/>
      <w:lang w:val="en-GB" w:eastAsia="en-US" w:bidi="ar-SA"/>
    </w:rPr>
  </w:style>
  <w:style w:type="character" w:customStyle="1" w:styleId="CarCar0">
    <w:name w:val="Car Car"/>
    <w:basedOn w:val="H6Car"/>
    <w:rsid w:val="00CA0F32"/>
    <w:rPr>
      <w:rFonts w:ascii="Arial" w:hAnsi="Arial" w:cs="Arial" w:hint="default"/>
      <w:sz w:val="22"/>
      <w:lang w:val="en-GB" w:eastAsia="en-US" w:bidi="ar-SA"/>
    </w:rPr>
  </w:style>
  <w:style w:type="paragraph" w:customStyle="1" w:styleId="ZchnZchn1CarCar">
    <w:name w:val="Zchn Zchn1 Car Car"/>
    <w:basedOn w:val="a"/>
    <w:semiHidden/>
    <w:rsid w:val="00CA0F32"/>
    <w:pPr>
      <w:spacing w:after="160" w:line="240" w:lineRule="exact"/>
    </w:pPr>
    <w:rPr>
      <w:rFonts w:ascii="Arial" w:hAnsi="Arial"/>
      <w:szCs w:val="22"/>
    </w:rPr>
  </w:style>
  <w:style w:type="paragraph" w:customStyle="1" w:styleId="CarCarZchnZchn">
    <w:name w:val="Car Car Zchn Zchn"/>
    <w:basedOn w:val="a"/>
    <w:semiHidden/>
    <w:rsid w:val="00CA0F32"/>
    <w:pPr>
      <w:spacing w:after="160" w:line="240" w:lineRule="exact"/>
    </w:pPr>
    <w:rPr>
      <w:rFonts w:ascii="Arial" w:hAnsi="Arial"/>
      <w:szCs w:val="22"/>
    </w:rPr>
  </w:style>
  <w:style w:type="paragraph" w:customStyle="1" w:styleId="CharCharCarCar0">
    <w:name w:val="Char Char Car Car"/>
    <w:semiHidden/>
    <w:rsid w:val="00CA0F32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  <w:lang w:val="en-GB" w:eastAsia="zh-CN"/>
    </w:rPr>
  </w:style>
  <w:style w:type="paragraph" w:customStyle="1" w:styleId="ZchnZchn">
    <w:name w:val="Zchn Zchn"/>
    <w:basedOn w:val="a"/>
    <w:semiHidden/>
    <w:rsid w:val="00CA0F32"/>
    <w:pPr>
      <w:spacing w:after="160" w:line="240" w:lineRule="exact"/>
    </w:pPr>
    <w:rPr>
      <w:rFonts w:ascii="Arial" w:hAnsi="Arial"/>
      <w:szCs w:val="22"/>
    </w:rPr>
  </w:style>
  <w:style w:type="paragraph" w:customStyle="1" w:styleId="ZchnZchnCharChar">
    <w:name w:val="Zchn Zchn Char Char"/>
    <w:basedOn w:val="a"/>
    <w:semiHidden/>
    <w:rsid w:val="00CA0F32"/>
    <w:pPr>
      <w:spacing w:after="160" w:line="240" w:lineRule="exact"/>
    </w:pPr>
    <w:rPr>
      <w:rFonts w:ascii="Arial" w:eastAsia="宋体" w:hAnsi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28DC3-A04B-468D-92AB-E14193716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</TotalTime>
  <Pages>5</Pages>
  <Words>1197</Words>
  <Characters>6823</Characters>
  <Application>Microsoft Office Word</Application>
  <DocSecurity>0</DocSecurity>
  <Lines>56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8004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Huawei-rev1</cp:lastModifiedBy>
  <cp:revision>6</cp:revision>
  <cp:lastPrinted>1899-12-31T23:00:00Z</cp:lastPrinted>
  <dcterms:created xsi:type="dcterms:W3CDTF">2024-04-18T04:03:00Z</dcterms:created>
  <dcterms:modified xsi:type="dcterms:W3CDTF">2024-04-18T04:11:00Z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(3)GWKSzXHg6Gc/oKcB8U5F1F88RNM8BmWB9mRgS9mLLoa4Ym2zlllQJeTWFAqgBQh8fIX6cOwU
MK6ytMgRqNJCCrXc4SxysIqaWjnV9nBsAyaK/ZLksgRf9HTonNZ00vXHBzhSAGgRzFJzhax8
+qBvaGFEvF1tvMDKIH9vEU8xB9osEABjl+aN5cmz6PzGnxO1P5EYxKlepHTLeWCE1l/PGwDF
IQavSg9nXTb59pb5Rt</vt:lpwstr>
  </property>
  <property fmtid="{D5CDD505-2E9C-101B-9397-08002B2CF9AE}" pid="22" name="_2015_ms_pID_7253431">
    <vt:lpwstr>doIi1jLhFAZR+bd145+KWizU6AvriqZvZSmWy1UosyOC9csaHeRNAp
HNJq9/ZZlrEBbsLgGaubeg2E4EOslwV859GxbxGXe5ZwS1WAkQXZCFj5zBeGzDqQAmquMWQV
/l/3KIOXnnTMD9T2RUV1TTAaF+UU8pida2UY02kfo87sj/vGJC9VToW+wvvPi0d4mLtA9vcQ
onr7I05BDYYi/DhKII3Ll7eRv5+R4SuwDpz7</vt:lpwstr>
  </property>
  <property fmtid="{D5CDD505-2E9C-101B-9397-08002B2CF9AE}" pid="23" name="_2015_ms_pID_7253432">
    <vt:lpwstr>kHPR7VPzl15/BolJjP6i3rg=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1713413426</vt:lpwstr>
  </property>
</Properties>
</file>