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55873BBE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3400AC" w:rsidRPr="003400AC">
        <w:rPr>
          <w:b/>
          <w:i/>
          <w:noProof/>
          <w:sz w:val="28"/>
        </w:rPr>
        <w:t>S5-241861</w:t>
      </w:r>
      <w:bookmarkStart w:id="0" w:name="_GoBack"/>
      <w:bookmarkEnd w:id="0"/>
    </w:p>
    <w:p w14:paraId="46399ADE" w14:textId="1B2F6F71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010B77" w:rsidRPr="00010B77">
        <w:rPr>
          <w:noProof/>
          <w:sz w:val="18"/>
        </w:rPr>
        <w:t>S5-241628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02F0B4E5" w:rsidR="00BA2A2C" w:rsidRPr="00410371" w:rsidRDefault="00900950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1679A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254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53D9870F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1679A4" w:rsidRPr="001679A4">
              <w:rPr>
                <w:b/>
                <w:noProof/>
                <w:sz w:val="28"/>
              </w:rPr>
              <w:t>048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D0780D8" w:rsidR="00BA2A2C" w:rsidRPr="00410371" w:rsidRDefault="00010B77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488908B4" w:rsidR="00BA2A2C" w:rsidRPr="00410371" w:rsidRDefault="003825A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825A1">
              <w:rPr>
                <w:b/>
                <w:noProof/>
                <w:sz w:val="28"/>
              </w:rPr>
              <w:t>18.</w:t>
            </w:r>
            <w:r w:rsidR="00A740DA">
              <w:rPr>
                <w:b/>
                <w:noProof/>
                <w:sz w:val="28"/>
              </w:rPr>
              <w:t>2</w:t>
            </w:r>
            <w:r w:rsidRPr="003825A1">
              <w:rPr>
                <w:b/>
                <w:noProof/>
                <w:sz w:val="28"/>
              </w:rPr>
              <w:t>.</w:t>
            </w:r>
            <w:r w:rsidR="00A740DA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39DA0D3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E40D61">
              <w:rPr>
                <w:noProof/>
                <w:lang w:eastAsia="zh-CN"/>
              </w:rPr>
              <w:t>32</w:t>
            </w:r>
            <w:r w:rsidR="009A2B54">
              <w:rPr>
                <w:noProof/>
                <w:lang w:eastAsia="zh-CN"/>
              </w:rPr>
              <w:t>.</w:t>
            </w:r>
            <w:r w:rsidR="00E40D61">
              <w:rPr>
                <w:noProof/>
                <w:lang w:eastAsia="zh-CN"/>
              </w:rPr>
              <w:t>254</w:t>
            </w:r>
            <w:r w:rsidRPr="00E16064">
              <w:rPr>
                <w:noProof/>
                <w:lang w:eastAsia="zh-CN"/>
              </w:rPr>
              <w:t xml:space="preserve"> </w:t>
            </w:r>
            <w:r w:rsidR="00ED3A02">
              <w:rPr>
                <w:noProof/>
                <w:lang w:eastAsia="zh-CN"/>
              </w:rPr>
              <w:t>C</w:t>
            </w:r>
            <w:r w:rsidR="009F5515">
              <w:rPr>
                <w:noProof/>
                <w:lang w:eastAsia="zh-CN"/>
              </w:rPr>
              <w:t xml:space="preserve">orrection on trigger for </w:t>
            </w:r>
            <w:r w:rsidR="00E40D61">
              <w:rPr>
                <w:noProof/>
                <w:lang w:eastAsia="zh-CN"/>
              </w:rPr>
              <w:t>NEF</w:t>
            </w:r>
            <w:r w:rsidR="009F5515">
              <w:rPr>
                <w:noProof/>
                <w:lang w:eastAsia="zh-CN"/>
              </w:rPr>
              <w:t xml:space="preserve"> message content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BCFCD85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C30AB1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6DD33598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010B77">
              <w:rPr>
                <w:noProof/>
              </w:rPr>
              <w:t>1</w:t>
            </w:r>
            <w:r w:rsidR="00214929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157633" w:rsidRPr="001A39BA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noProof/>
                <w:lang w:eastAsia="zh-CN"/>
              </w:rPr>
            </w:pPr>
            <w:r w:rsidRPr="00157633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82D5C" w14:textId="77777777" w:rsidR="00DE1BED" w:rsidRDefault="00DE1BED" w:rsidP="00DE1B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54A0F777" w14:textId="77777777" w:rsidR="00DE1BED" w:rsidRDefault="00DE1BED" w:rsidP="00DE1BED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Charging Data Request, but can be included in the Charging Data Response. </w:t>
            </w:r>
          </w:p>
          <w:p w14:paraId="2BCDD935" w14:textId="3E42704A" w:rsidR="00157633" w:rsidRPr="004C3A21" w:rsidRDefault="00DE1BED" w:rsidP="00DE1BE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Charging Data Request [Initial], but can be included in the Charging Data Response and Charging Data Request [Termination].</w:t>
            </w:r>
          </w:p>
        </w:tc>
      </w:tr>
      <w:tr w:rsidR="00157633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157633" w:rsidRDefault="00157633" w:rsidP="001576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157633" w:rsidRDefault="00157633" w:rsidP="001576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157633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41B209A4" w:rsidR="00157633" w:rsidRDefault="00157633" w:rsidP="001576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Clarify the triggers in the </w:t>
            </w:r>
            <w:r w:rsidR="00881E82">
              <w:rPr>
                <w:noProof/>
                <w:lang w:eastAsia="zh-CN"/>
              </w:rPr>
              <w:t>NEF</w:t>
            </w:r>
            <w:r>
              <w:rPr>
                <w:noProof/>
                <w:lang w:eastAsia="zh-CN"/>
              </w:rPr>
              <w:t xml:space="preserve"> message content.</w:t>
            </w:r>
          </w:p>
        </w:tc>
      </w:tr>
      <w:tr w:rsidR="00157633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157633" w:rsidRDefault="00157633" w:rsidP="001576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157633" w:rsidRPr="00881E82" w:rsidRDefault="00157633" w:rsidP="001576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633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157633" w:rsidRDefault="00157633" w:rsidP="001576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14CF522B" w:rsidR="00157633" w:rsidRDefault="00157633" w:rsidP="0015763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triggers for </w:t>
            </w:r>
            <w:r w:rsidR="00881E82">
              <w:rPr>
                <w:noProof/>
                <w:lang w:eastAsia="zh-CN"/>
              </w:rPr>
              <w:t>NEF</w:t>
            </w:r>
            <w:r>
              <w:rPr>
                <w:noProof/>
                <w:lang w:eastAsia="zh-CN"/>
              </w:rPr>
              <w:t xml:space="preserve"> charging is unclear.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0ECDF56B" w:rsidR="00CC0FB6" w:rsidRDefault="00881E82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.2a.1.2.1,</w:t>
            </w:r>
            <w:r w:rsidR="00D11113">
              <w:rPr>
                <w:rFonts w:hint="eastAsia"/>
                <w:noProof/>
                <w:lang w:eastAsia="zh-CN"/>
              </w:rPr>
              <w:t xml:space="preserve"> 6</w:t>
            </w:r>
            <w:r w:rsidR="00D11113">
              <w:rPr>
                <w:noProof/>
                <w:lang w:eastAsia="zh-CN"/>
              </w:rPr>
              <w:t>.2a.1.2.2,</w:t>
            </w:r>
            <w:r>
              <w:rPr>
                <w:noProof/>
                <w:lang w:eastAsia="zh-CN"/>
              </w:rPr>
              <w:t>6.2a.3.2,6.3.4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324ADB41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"/>
    </w:tbl>
    <w:p w14:paraId="07F2DF26" w14:textId="4CCA032B" w:rsidR="00CA0F32" w:rsidRDefault="00CA0F32" w:rsidP="00CA0F32">
      <w:pPr>
        <w:pStyle w:val="PL"/>
      </w:pPr>
    </w:p>
    <w:p w14:paraId="0189B158" w14:textId="77777777" w:rsidR="00975275" w:rsidRPr="005B57B2" w:rsidRDefault="00975275" w:rsidP="00975275">
      <w:pPr>
        <w:pStyle w:val="50"/>
      </w:pPr>
      <w:bookmarkStart w:id="2" w:name="_Toc153897479"/>
      <w:r w:rsidRPr="005B57B2">
        <w:t>6.2a.1.2.1</w:t>
      </w:r>
      <w:r w:rsidRPr="005B57B2">
        <w:tab/>
        <w:t>Charging Data Request message</w:t>
      </w:r>
      <w:bookmarkEnd w:id="2"/>
    </w:p>
    <w:p w14:paraId="1A653851" w14:textId="77777777" w:rsidR="00975275" w:rsidRPr="005B57B2" w:rsidRDefault="00975275" w:rsidP="00975275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382E2982" w14:textId="77777777" w:rsidR="00975275" w:rsidRPr="005B57B2" w:rsidRDefault="00975275" w:rsidP="00975275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113"/>
        <w:gridCol w:w="3219"/>
        <w:gridCol w:w="113"/>
        <w:gridCol w:w="945"/>
        <w:gridCol w:w="113"/>
        <w:gridCol w:w="4393"/>
        <w:gridCol w:w="113"/>
      </w:tblGrid>
      <w:tr w:rsidR="00975275" w:rsidRPr="005B57B2" w14:paraId="3129D9E7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DFB3A67" w14:textId="77777777" w:rsidR="00975275" w:rsidRPr="009A6B40" w:rsidRDefault="00975275" w:rsidP="008E059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09FC5F3B" w14:textId="77777777" w:rsidR="00975275" w:rsidRPr="009A6B40" w:rsidRDefault="00975275" w:rsidP="008E059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31DE1DCC" w14:textId="77777777" w:rsidR="00975275" w:rsidRPr="009A6B40" w:rsidRDefault="00975275" w:rsidP="008E059A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975275" w:rsidRPr="005B57B2" w14:paraId="2C3359E1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2D992EA3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89EF423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3508C326" w14:textId="77777777" w:rsidR="00975275" w:rsidRPr="009A6B40" w:rsidRDefault="00975275" w:rsidP="008E059A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14:paraId="7A95CC3B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490BD4BF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65ED6C37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605D6919" w14:textId="77777777" w:rsidR="00975275" w:rsidRPr="005B57B2" w:rsidRDefault="00975275" w:rsidP="008E059A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, and holds the identifier of the AF</w:t>
            </w:r>
          </w:p>
        </w:tc>
      </w:tr>
      <w:tr w:rsidR="00975275" w:rsidRPr="005B57B2" w14:paraId="27C569BE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5FC8DFB4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383AE85D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46F107CF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14:paraId="21E68963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B7653D2" w14:textId="77777777" w:rsidR="00975275" w:rsidRPr="009A6B40" w:rsidRDefault="00975275" w:rsidP="008E059A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57A8929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rFonts w:cs="Arial"/>
                <w:szCs w:val="18"/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8ECDCFC" w14:textId="77777777" w:rsidR="00975275" w:rsidRPr="005B57B2" w:rsidRDefault="00975275" w:rsidP="008E059A">
            <w:pPr>
              <w:pStyle w:val="TAL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14:paraId="34B14D86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24316CA4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1721829B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7B9C4288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14:paraId="07AA03E4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10F7D9BC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0F68C2CA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4105696B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:rsidDel="002305BD" w14:paraId="5AF3EC77" w14:textId="2C8BA25A" w:rsidTr="008E059A">
        <w:trPr>
          <w:gridBefore w:val="1"/>
          <w:wBefore w:w="113" w:type="dxa"/>
          <w:trHeight w:val="66"/>
          <w:jc w:val="center"/>
          <w:del w:id="3" w:author="Huawei-rev1" w:date="2024-04-17T22:13:00Z"/>
        </w:trPr>
        <w:tc>
          <w:tcPr>
            <w:tcW w:w="3332" w:type="dxa"/>
            <w:gridSpan w:val="2"/>
            <w:shd w:val="clear" w:color="auto" w:fill="auto"/>
          </w:tcPr>
          <w:p w14:paraId="20640963" w14:textId="2F4BE428" w:rsidR="00975275" w:rsidRPr="009A6B40" w:rsidDel="002305BD" w:rsidRDefault="00975275" w:rsidP="008E059A">
            <w:pPr>
              <w:pStyle w:val="TAL"/>
              <w:rPr>
                <w:del w:id="4" w:author="Huawei-rev1" w:date="2024-04-17T22:13:00Z"/>
                <w:bCs/>
              </w:rPr>
            </w:pPr>
            <w:del w:id="5" w:author="Huawei-rev1" w:date="2024-04-17T22:13:00Z">
              <w:r w:rsidRPr="00584DA8" w:rsidDel="002305BD">
                <w:delText>Retransmission Indicator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38C8E059" w14:textId="7E8F5C7D" w:rsidR="00975275" w:rsidRPr="009A6B40" w:rsidDel="002305BD" w:rsidRDefault="00975275" w:rsidP="008E059A">
            <w:pPr>
              <w:pStyle w:val="TAC"/>
              <w:keepNext w:val="0"/>
              <w:keepLines w:val="0"/>
              <w:rPr>
                <w:del w:id="6" w:author="Huawei-rev1" w:date="2024-04-17T22:13:00Z"/>
                <w:szCs w:val="18"/>
              </w:rPr>
            </w:pPr>
            <w:del w:id="7" w:author="Huawei-rev1" w:date="2024-04-17T22:13:00Z">
              <w:r w:rsidDel="002305BD">
                <w:rPr>
                  <w:lang w:bidi="ar-IQ"/>
                </w:rPr>
                <w:delText>-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0D5397D1" w14:textId="5D6FFEB7" w:rsidR="00975275" w:rsidRPr="005B57B2" w:rsidDel="002305BD" w:rsidRDefault="00975275" w:rsidP="008E059A">
            <w:pPr>
              <w:pStyle w:val="TAL"/>
              <w:keepNext w:val="0"/>
              <w:keepLines w:val="0"/>
              <w:rPr>
                <w:del w:id="8" w:author="Huawei-rev1" w:date="2024-04-17T22:13:00Z"/>
                <w:lang w:bidi="ar-IQ"/>
              </w:rPr>
            </w:pPr>
            <w:del w:id="9" w:author="Huawei-rev1" w:date="2024-04-17T22:13:00Z">
              <w:r w:rsidRPr="000D2814" w:rsidDel="002305BD">
                <w:rPr>
                  <w:lang w:eastAsia="zh-CN"/>
                </w:rPr>
                <w:delText>This field is not applicable</w:delText>
              </w:r>
              <w:r w:rsidDel="002305BD">
                <w:rPr>
                  <w:lang w:eastAsia="zh-CN"/>
                </w:rPr>
                <w:delText>.</w:delText>
              </w:r>
            </w:del>
          </w:p>
        </w:tc>
      </w:tr>
      <w:tr w:rsidR="00975275" w:rsidRPr="005B57B2" w14:paraId="143F6633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AC36C44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161D6125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00248643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975275" w:rsidRPr="009A6B40" w14:paraId="4F3BDB27" w14:textId="77777777" w:rsidTr="008E059A">
        <w:trPr>
          <w:gridBefore w:val="1"/>
          <w:wBefore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5F406C4C" w14:textId="77777777" w:rsidR="00975275" w:rsidRPr="009A6B40" w:rsidRDefault="00975275" w:rsidP="008E059A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587898A" w14:textId="77777777" w:rsidR="00975275" w:rsidRPr="005B57B2" w:rsidRDefault="00975275" w:rsidP="008E059A">
            <w:pPr>
              <w:pStyle w:val="TAC"/>
              <w:keepNext w:val="0"/>
              <w:keepLines w:val="0"/>
              <w:rPr>
                <w:lang w:bidi="ar-IQ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BB44EB1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.</w:t>
            </w:r>
          </w:p>
        </w:tc>
      </w:tr>
      <w:tr w:rsidR="00975275" w:rsidRPr="005B57B2" w:rsidDel="002305BD" w14:paraId="5A886693" w14:textId="7FB11C1F" w:rsidTr="008E059A">
        <w:trPr>
          <w:gridAfter w:val="1"/>
          <w:wAfter w:w="113" w:type="dxa"/>
          <w:jc w:val="center"/>
          <w:del w:id="10" w:author="Huawei-rev1" w:date="2024-04-17T22:13:00Z"/>
        </w:trPr>
        <w:tc>
          <w:tcPr>
            <w:tcW w:w="3332" w:type="dxa"/>
            <w:gridSpan w:val="2"/>
            <w:shd w:val="clear" w:color="auto" w:fill="auto"/>
          </w:tcPr>
          <w:p w14:paraId="465354F0" w14:textId="4609DF1D" w:rsidR="00975275" w:rsidRPr="009A6B40" w:rsidDel="002305BD" w:rsidRDefault="00975275" w:rsidP="008E059A">
            <w:pPr>
              <w:pStyle w:val="TAL"/>
              <w:rPr>
                <w:del w:id="11" w:author="Huawei-rev1" w:date="2024-04-17T22:13:00Z"/>
                <w:b/>
                <w:bCs/>
                <w:lang w:eastAsia="zh-CN"/>
              </w:rPr>
            </w:pPr>
            <w:del w:id="12" w:author="Huawei-rev1" w:date="2024-04-17T22:13:00Z">
              <w:r w:rsidRPr="009A6B40" w:rsidDel="002305BD">
                <w:rPr>
                  <w:bCs/>
                  <w:lang w:eastAsia="zh-CN"/>
                </w:rPr>
                <w:delText>Notify URI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05EE5900" w14:textId="23AE3221" w:rsidR="00975275" w:rsidRPr="009A6B40" w:rsidDel="002305BD" w:rsidRDefault="00975275" w:rsidP="008E059A">
            <w:pPr>
              <w:pStyle w:val="TAC"/>
              <w:keepNext w:val="0"/>
              <w:keepLines w:val="0"/>
              <w:rPr>
                <w:del w:id="13" w:author="Huawei-rev1" w:date="2024-04-17T22:13:00Z"/>
                <w:szCs w:val="18"/>
              </w:rPr>
            </w:pPr>
            <w:del w:id="14" w:author="Huawei-rev1" w:date="2024-04-17T22:13:00Z">
              <w:r w:rsidDel="002305BD">
                <w:rPr>
                  <w:lang w:bidi="ar-IQ"/>
                </w:rPr>
                <w:delText>-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23D9185D" w14:textId="7D4CA05D" w:rsidR="00975275" w:rsidRPr="009A6B40" w:rsidDel="002305BD" w:rsidRDefault="00975275" w:rsidP="008E059A">
            <w:pPr>
              <w:pStyle w:val="TAL"/>
              <w:keepNext w:val="0"/>
              <w:keepLines w:val="0"/>
              <w:rPr>
                <w:del w:id="15" w:author="Huawei-rev1" w:date="2024-04-17T22:13:00Z"/>
                <w:rFonts w:cs="Arial"/>
              </w:rPr>
            </w:pPr>
            <w:del w:id="16" w:author="Huawei-rev1" w:date="2024-04-17T22:13:00Z">
              <w:r w:rsidRPr="009A6B40" w:rsidDel="002305BD">
                <w:rPr>
                  <w:rFonts w:cs="Arial"/>
                </w:rPr>
                <w:delText xml:space="preserve">This field </w:delText>
              </w:r>
              <w:r w:rsidDel="002305BD">
                <w:rPr>
                  <w:rFonts w:cs="Arial"/>
                  <w:lang w:eastAsia="zh-CN"/>
                </w:rPr>
                <w:delText>is o</w:delText>
              </w:r>
              <w:r w:rsidDel="002305BD">
                <w:rPr>
                  <w:rFonts w:cs="Arial" w:hint="eastAsia"/>
                  <w:lang w:eastAsia="zh-CN"/>
                </w:rPr>
                <w:delText>nl</w:delText>
              </w:r>
              <w:r w:rsidDel="002305BD">
                <w:rPr>
                  <w:rFonts w:cs="Arial"/>
                  <w:lang w:eastAsia="zh-CN"/>
                </w:rPr>
                <w:delText>y applicable for the notification of abort charging.</w:delText>
              </w:r>
              <w:r w:rsidDel="002305BD">
                <w:delText>.</w:delText>
              </w:r>
            </w:del>
          </w:p>
        </w:tc>
      </w:tr>
      <w:tr w:rsidR="00975275" w:rsidRPr="005B57B2" w14:paraId="211DCE1E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3DD3F77C" w14:textId="77777777" w:rsidR="00975275" w:rsidRPr="009A6B40" w:rsidRDefault="00975275" w:rsidP="008E059A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07CA20F9" w14:textId="77777777" w:rsidR="00975275" w:rsidRDefault="00975275" w:rsidP="008E059A">
            <w:pPr>
              <w:pStyle w:val="TAC"/>
              <w:keepNext w:val="0"/>
              <w:keepLines w:val="0"/>
              <w:rPr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05FAA86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975275" w:rsidRPr="005B57B2" w:rsidDel="002305BD" w14:paraId="277BDD71" w14:textId="1408A01A" w:rsidTr="008E059A">
        <w:trPr>
          <w:gridAfter w:val="1"/>
          <w:wAfter w:w="113" w:type="dxa"/>
          <w:jc w:val="center"/>
          <w:del w:id="17" w:author="Huawei-rev1" w:date="2024-04-17T22:13:00Z"/>
        </w:trPr>
        <w:tc>
          <w:tcPr>
            <w:tcW w:w="3332" w:type="dxa"/>
            <w:gridSpan w:val="2"/>
            <w:shd w:val="clear" w:color="auto" w:fill="auto"/>
          </w:tcPr>
          <w:p w14:paraId="0F791D0F" w14:textId="271C2CB4" w:rsidR="00975275" w:rsidRPr="009A6B40" w:rsidDel="002305BD" w:rsidRDefault="00975275" w:rsidP="008E059A">
            <w:pPr>
              <w:pStyle w:val="TAL"/>
              <w:rPr>
                <w:del w:id="18" w:author="Huawei-rev1" w:date="2024-04-17T22:13:00Z"/>
                <w:b/>
                <w:bCs/>
                <w:lang w:eastAsia="zh-CN"/>
              </w:rPr>
            </w:pPr>
            <w:del w:id="19" w:author="Huawei-rev1" w:date="2024-04-17T22:13:00Z">
              <w:r w:rsidRPr="009A6B40" w:rsidDel="002305BD">
                <w:rPr>
                  <w:bCs/>
                </w:rPr>
                <w:delText>Triggers</w:delText>
              </w:r>
            </w:del>
          </w:p>
        </w:tc>
        <w:tc>
          <w:tcPr>
            <w:tcW w:w="1058" w:type="dxa"/>
            <w:gridSpan w:val="2"/>
            <w:shd w:val="clear" w:color="auto" w:fill="auto"/>
          </w:tcPr>
          <w:p w14:paraId="345C78DB" w14:textId="76FA8B96" w:rsidR="00975275" w:rsidRPr="009A6B40" w:rsidDel="002305BD" w:rsidRDefault="00975275" w:rsidP="008E059A">
            <w:pPr>
              <w:pStyle w:val="TAC"/>
              <w:keepNext w:val="0"/>
              <w:keepLines w:val="0"/>
              <w:rPr>
                <w:del w:id="20" w:author="Huawei-rev1" w:date="2024-04-17T22:13:00Z"/>
                <w:szCs w:val="18"/>
              </w:rPr>
            </w:pPr>
            <w:del w:id="21" w:author="Huawei-rev1" w:date="2024-04-17T22:13:00Z">
              <w:r w:rsidRPr="005B57B2" w:rsidDel="002305BD">
                <w:rPr>
                  <w:lang w:bidi="ar-IQ"/>
                </w:rPr>
                <w:delText>O</w:delText>
              </w:r>
              <w:r w:rsidRPr="009A6B40" w:rsidDel="002305BD">
                <w:rPr>
                  <w:vertAlign w:val="subscript"/>
                  <w:lang w:bidi="ar-IQ"/>
                </w:rPr>
                <w:delText>C</w:delText>
              </w:r>
            </w:del>
          </w:p>
        </w:tc>
        <w:tc>
          <w:tcPr>
            <w:tcW w:w="4506" w:type="dxa"/>
            <w:gridSpan w:val="2"/>
            <w:shd w:val="clear" w:color="auto" w:fill="auto"/>
          </w:tcPr>
          <w:p w14:paraId="5A952A12" w14:textId="516E6AEB" w:rsidR="00975275" w:rsidRPr="009A6B40" w:rsidDel="002305BD" w:rsidRDefault="00975275" w:rsidP="008E059A">
            <w:pPr>
              <w:pStyle w:val="TAL"/>
              <w:keepNext w:val="0"/>
              <w:keepLines w:val="0"/>
              <w:rPr>
                <w:del w:id="22" w:author="Huawei-rev1" w:date="2024-04-17T22:13:00Z"/>
                <w:rFonts w:cs="Arial"/>
              </w:rPr>
            </w:pPr>
            <w:del w:id="23" w:author="Huawei-rev1" w:date="2024-04-17T22:13:00Z">
              <w:r w:rsidRPr="005B57B2" w:rsidDel="002305BD">
                <w:rPr>
                  <w:lang w:bidi="ar-IQ"/>
                </w:rPr>
                <w:delText xml:space="preserve">This field is described in TS 32.290 [57] and holds the NEF specific triggers described in clause </w:delText>
              </w:r>
              <w:r w:rsidRPr="00C07690" w:rsidDel="002305BD">
                <w:rPr>
                  <w:lang w:bidi="ar-IQ"/>
                </w:rPr>
                <w:delText>5.4.1.</w:delText>
              </w:r>
              <w:r w:rsidDel="002305BD">
                <w:rPr>
                  <w:lang w:bidi="ar-IQ"/>
                </w:rPr>
                <w:delText>2</w:delText>
              </w:r>
              <w:r w:rsidRPr="00C07690" w:rsidDel="002305BD">
                <w:rPr>
                  <w:lang w:bidi="ar-IQ"/>
                </w:rPr>
                <w:delText xml:space="preserve"> </w:delText>
              </w:r>
            </w:del>
          </w:p>
        </w:tc>
      </w:tr>
      <w:tr w:rsidR="00975275" w:rsidRPr="005B57B2" w14:paraId="7559EC0E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  <w:hideMark/>
          </w:tcPr>
          <w:p w14:paraId="55EAF6EA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14:paraId="320F580F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  <w:hideMark/>
          </w:tcPr>
          <w:p w14:paraId="11B20441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975275" w:rsidRPr="005B57B2" w14:paraId="46F93EAF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15C1C901" w14:textId="77777777" w:rsidR="00975275" w:rsidRPr="003A122F" w:rsidRDefault="00975275" w:rsidP="008E059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rFonts w:hint="eastAsia"/>
                <w:lang w:eastAsia="zh-CN" w:bidi="ar-IQ"/>
              </w:rPr>
              <w:t>Rating</w:t>
            </w:r>
            <w:r w:rsidRPr="003A122F">
              <w:rPr>
                <w:lang w:eastAsia="zh-CN" w:bidi="ar-IQ"/>
              </w:rPr>
              <w:t xml:space="preserve"> Group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648DED7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7499AFC6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75275" w:rsidRPr="005B57B2" w14:paraId="5AFECB71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62E68DDF" w14:textId="77777777" w:rsidR="00975275" w:rsidRPr="003A122F" w:rsidRDefault="00975275" w:rsidP="008E059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Requested Unit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41DD9D19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6DE08FF0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75275" w:rsidRPr="005B57B2" w14:paraId="2E62D317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7BCFA58F" w14:textId="77777777" w:rsidR="00975275" w:rsidRPr="003A122F" w:rsidRDefault="00975275" w:rsidP="008E059A">
            <w:pPr>
              <w:pStyle w:val="TAL"/>
              <w:ind w:left="284"/>
              <w:rPr>
                <w:lang w:eastAsia="zh-CN" w:bidi="ar-IQ"/>
              </w:rPr>
            </w:pPr>
            <w:r w:rsidRPr="003A122F">
              <w:rPr>
                <w:lang w:eastAsia="zh-CN" w:bidi="ar-IQ"/>
              </w:rPr>
              <w:t>Used Unit Container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680F5449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2F215FBE" w14:textId="77777777" w:rsidR="00975275" w:rsidRPr="009A6B40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975275" w:rsidRPr="005B57B2" w14:paraId="2FF1B279" w14:textId="77777777" w:rsidTr="008E059A">
        <w:trPr>
          <w:gridAfter w:val="1"/>
          <w:wAfter w:w="113" w:type="dxa"/>
          <w:jc w:val="center"/>
        </w:trPr>
        <w:tc>
          <w:tcPr>
            <w:tcW w:w="3332" w:type="dxa"/>
            <w:gridSpan w:val="2"/>
            <w:shd w:val="clear" w:color="auto" w:fill="auto"/>
          </w:tcPr>
          <w:p w14:paraId="2048F5BF" w14:textId="77777777" w:rsidR="00975275" w:rsidRPr="009A6B40" w:rsidRDefault="00975275" w:rsidP="008E059A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gridSpan w:val="2"/>
            <w:shd w:val="clear" w:color="auto" w:fill="auto"/>
          </w:tcPr>
          <w:p w14:paraId="2A085271" w14:textId="77777777" w:rsidR="00975275" w:rsidRPr="009A6B40" w:rsidRDefault="00975275" w:rsidP="008E059A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06" w:type="dxa"/>
            <w:gridSpan w:val="2"/>
            <w:shd w:val="clear" w:color="auto" w:fill="auto"/>
          </w:tcPr>
          <w:p w14:paraId="1C4F796B" w14:textId="77777777" w:rsidR="00975275" w:rsidRPr="003A122F" w:rsidRDefault="00975275" w:rsidP="008E059A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3.1.4</w:t>
            </w:r>
          </w:p>
        </w:tc>
      </w:tr>
    </w:tbl>
    <w:p w14:paraId="66589310" w14:textId="5FD82577" w:rsidR="00975275" w:rsidRDefault="00975275" w:rsidP="0097527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305BD" w:rsidRPr="007215AA" w14:paraId="75B79DE1" w14:textId="77777777" w:rsidTr="0083676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6195AA" w14:textId="77777777" w:rsidR="002305BD" w:rsidRPr="007215AA" w:rsidRDefault="002305BD" w:rsidP="008367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38EF3CC" w14:textId="77777777" w:rsidR="002305BD" w:rsidRDefault="002305BD" w:rsidP="002305BD">
      <w:pPr>
        <w:pStyle w:val="50"/>
      </w:pPr>
      <w:bookmarkStart w:id="24" w:name="_Toc153897480"/>
      <w:r>
        <w:t>6.2a.1.2.2</w:t>
      </w:r>
      <w:r>
        <w:tab/>
        <w:t>Charging Data Response message</w:t>
      </w:r>
      <w:bookmarkEnd w:id="24"/>
    </w:p>
    <w:p w14:paraId="6E2B9533" w14:textId="77777777" w:rsidR="002305BD" w:rsidRDefault="002305BD" w:rsidP="002305BD">
      <w:pPr>
        <w:keepNext/>
      </w:pPr>
      <w:r>
        <w:t xml:space="preserve">Table 6.2a.1.2.2.1 illustrates the basic structure of a </w:t>
      </w:r>
      <w:r>
        <w:rPr>
          <w:iCs/>
        </w:rPr>
        <w:t>Charging Data Response</w:t>
      </w:r>
      <w:r>
        <w:t xml:space="preserve"> message as used for NEF converged charging. </w:t>
      </w:r>
    </w:p>
    <w:p w14:paraId="1907B94B" w14:textId="77777777" w:rsidR="002305BD" w:rsidRDefault="002305BD" w:rsidP="002305BD">
      <w:pPr>
        <w:pStyle w:val="TH"/>
        <w:rPr>
          <w:rFonts w:eastAsia="MS Mincho"/>
        </w:rPr>
      </w:pPr>
      <w:r>
        <w:t xml:space="preserve">Table 6.2a.1.2.2.1: Charging Data </w:t>
      </w:r>
      <w:r>
        <w:rPr>
          <w:rFonts w:eastAsia="MS Mincho"/>
        </w:rPr>
        <w:t>Response message content</w:t>
      </w:r>
    </w:p>
    <w:tbl>
      <w:tblPr>
        <w:tblW w:w="8865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  <w:tblPrChange w:id="25" w:author="Huawei-rev1" w:date="2024-04-17T22:15:00Z">
          <w:tblPr>
            <w:tblW w:w="8865" w:type="dxa"/>
            <w:jc w:val="center"/>
            <w:tbl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  <w:insideH w:val="single" w:sz="4" w:space="0" w:color="666666"/>
              <w:insideV w:val="single" w:sz="4" w:space="0" w:color="666666"/>
            </w:tblBorders>
            <w:tblLayout w:type="fixed"/>
            <w:tblLook w:val="06A0" w:firstRow="1" w:lastRow="0" w:firstColumn="1" w:lastColumn="0" w:noHBand="1" w:noVBand="1"/>
          </w:tblPr>
        </w:tblPrChange>
      </w:tblPr>
      <w:tblGrid>
        <w:gridCol w:w="3442"/>
        <w:gridCol w:w="1091"/>
        <w:gridCol w:w="4332"/>
        <w:tblGridChange w:id="26">
          <w:tblGrid>
            <w:gridCol w:w="3442"/>
            <w:gridCol w:w="1091"/>
            <w:gridCol w:w="4332"/>
          </w:tblGrid>
        </w:tblGridChange>
      </w:tblGrid>
      <w:tr w:rsidR="002305BD" w14:paraId="041BA252" w14:textId="77777777" w:rsidTr="00196E2F">
        <w:trPr>
          <w:jc w:val="center"/>
          <w:trPrChange w:id="27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  <w:tcPrChange w:id="28" w:author="Huawei-rev1" w:date="2024-04-17T22:15:00Z">
              <w:tcPr>
                <w:tcW w:w="3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6A6A6"/>
                <w:hideMark/>
              </w:tcPr>
            </w:tcPrChange>
          </w:tcPr>
          <w:p w14:paraId="585C3E26" w14:textId="77777777" w:rsidR="002305BD" w:rsidRDefault="002305BD">
            <w:pPr>
              <w:keepNext/>
              <w:spacing w:after="0"/>
              <w:jc w:val="center"/>
              <w:rPr>
                <w:rFonts w:ascii="CG Times (WN)" w:eastAsia="Times New Roman" w:hAnsi="CG Times (WN)"/>
                <w:b/>
                <w:bCs/>
                <w:lang w:eastAsia="zh-CN" w:bidi="ar-IQ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  <w:tcPrChange w:id="29" w:author="Huawei-rev1" w:date="2024-04-17T22:15:00Z">
              <w:tcPr>
                <w:tcW w:w="109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6A6A6"/>
                <w:hideMark/>
              </w:tcPr>
            </w:tcPrChange>
          </w:tcPr>
          <w:p w14:paraId="65C911B7" w14:textId="77777777" w:rsidR="002305BD" w:rsidRDefault="002305BD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  <w:tcPrChange w:id="30" w:author="Huawei-rev1" w:date="2024-04-17T22:15:00Z">
              <w:tcPr>
                <w:tcW w:w="433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6A6A6"/>
                <w:hideMark/>
              </w:tcPr>
            </w:tcPrChange>
          </w:tcPr>
          <w:p w14:paraId="6DB9987B" w14:textId="77777777" w:rsidR="002305BD" w:rsidRDefault="002305BD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2305BD" w14:paraId="233231EC" w14:textId="77777777" w:rsidTr="00196E2F">
        <w:trPr>
          <w:jc w:val="center"/>
          <w:trPrChange w:id="31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32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332ECC2D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>Session Identifier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33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255BB084" w14:textId="77777777" w:rsidR="002305BD" w:rsidRDefault="002305B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34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498F8D72" w14:textId="77777777" w:rsidR="002305BD" w:rsidRDefault="002305BD">
            <w:pPr>
              <w:pStyle w:val="TAL"/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2225D95E" w14:textId="77777777" w:rsidTr="00196E2F">
        <w:trPr>
          <w:jc w:val="center"/>
          <w:trPrChange w:id="35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36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7B1E69A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  <w:lang w:bidi="ar-IQ"/>
              </w:rPr>
              <w:t>Invocation Timestamp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37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EE880CE" w14:textId="77777777" w:rsidR="002305BD" w:rsidRDefault="002305B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38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8A23707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06F5B93A" w14:textId="77777777" w:rsidTr="00196E2F">
        <w:trPr>
          <w:jc w:val="center"/>
          <w:trPrChange w:id="39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0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2110AC1D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>Invocation Result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1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7A79A85" w14:textId="77777777" w:rsidR="002305BD" w:rsidRDefault="002305B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2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3DFACD2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684626B0" w14:textId="77777777" w:rsidTr="00196E2F">
        <w:trPr>
          <w:jc w:val="center"/>
          <w:trPrChange w:id="43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4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BCF9DBF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>Invocation Sequence Number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5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6E35A4B" w14:textId="77777777" w:rsidR="002305BD" w:rsidRDefault="002305BD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6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B0BA1AC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4FC7CD95" w14:textId="77777777" w:rsidTr="00196E2F">
        <w:trPr>
          <w:jc w:val="center"/>
          <w:trPrChange w:id="47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8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66471AA8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>Session Failover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49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0D68E60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0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220CF91" w14:textId="77777777" w:rsidR="002305BD" w:rsidRDefault="002305BD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4F18725A" w14:textId="77777777" w:rsidTr="00196E2F">
        <w:trPr>
          <w:jc w:val="center"/>
          <w:trPrChange w:id="51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2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3F26BA26" w14:textId="77777777" w:rsidR="002305BD" w:rsidRDefault="002305BD">
            <w:pPr>
              <w:pStyle w:val="TAL"/>
              <w:rPr>
                <w:bCs/>
              </w:rPr>
            </w:pPr>
            <w:r>
              <w:rPr>
                <w:noProof/>
              </w:rPr>
              <w:t>Supported Features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3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4BC028A8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4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25E4A19B" w14:textId="77777777" w:rsidR="002305BD" w:rsidRDefault="002305B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:rsidDel="00196E2F" w14:paraId="395513CE" w14:textId="45F696FB" w:rsidTr="00196E2F">
        <w:trPr>
          <w:jc w:val="center"/>
          <w:del w:id="55" w:author="Huawei-rev1" w:date="2024-04-17T22:15:00Z"/>
          <w:trPrChange w:id="56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57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77E7C5A0" w14:textId="740A0B38" w:rsidR="002305BD" w:rsidDel="00196E2F" w:rsidRDefault="002305BD">
            <w:pPr>
              <w:pStyle w:val="TAL"/>
              <w:rPr>
                <w:del w:id="58" w:author="Huawei-rev1" w:date="2024-04-17T22:15:00Z"/>
                <w:b/>
                <w:bCs/>
              </w:rPr>
            </w:pPr>
            <w:del w:id="59" w:author="Huawei-rev1" w:date="2024-04-17T22:15:00Z">
              <w:r w:rsidDel="00196E2F">
                <w:rPr>
                  <w:bCs/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60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19590A6" w14:textId="5A7B9B20" w:rsidR="002305BD" w:rsidDel="00196E2F" w:rsidRDefault="002305BD">
            <w:pPr>
              <w:pStyle w:val="TAC"/>
              <w:keepNext w:val="0"/>
              <w:keepLines w:val="0"/>
              <w:rPr>
                <w:del w:id="61" w:author="Huawei-rev1" w:date="2024-04-17T22:15:00Z"/>
                <w:szCs w:val="18"/>
              </w:rPr>
            </w:pPr>
            <w:del w:id="62" w:author="Huawei-rev1" w:date="2024-04-17T22:15:00Z">
              <w:r w:rsidDel="00196E2F">
                <w:rPr>
                  <w:lang w:eastAsia="zh-CN"/>
                </w:rPr>
                <w:delText>-</w:delText>
              </w:r>
            </w:del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63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31DAFE28" w14:textId="0089EA85" w:rsidR="002305BD" w:rsidDel="00196E2F" w:rsidRDefault="002305BD">
            <w:pPr>
              <w:pStyle w:val="TAL"/>
              <w:rPr>
                <w:del w:id="64" w:author="Huawei-rev1" w:date="2024-04-17T22:15:00Z"/>
                <w:rFonts w:cs="Arial"/>
              </w:rPr>
            </w:pPr>
            <w:del w:id="65" w:author="Huawei-rev1" w:date="2024-04-17T22:15:00Z">
              <w:r w:rsidDel="00196E2F">
                <w:rPr>
                  <w:szCs w:val="18"/>
                </w:rPr>
                <w:delText>This field is not applicable.</w:delText>
              </w:r>
            </w:del>
          </w:p>
        </w:tc>
      </w:tr>
      <w:tr w:rsidR="002305BD" w14:paraId="6AD3B44D" w14:textId="77777777" w:rsidTr="00196E2F">
        <w:trPr>
          <w:jc w:val="center"/>
          <w:trPrChange w:id="66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67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FE5A66C" w14:textId="77777777" w:rsidR="002305BD" w:rsidRDefault="002305BD">
            <w:pPr>
              <w:pStyle w:val="TAL"/>
              <w:rPr>
                <w:b/>
                <w:bCs/>
              </w:rPr>
            </w:pPr>
            <w:r>
              <w:rPr>
                <w:bCs/>
              </w:rPr>
              <w:t xml:space="preserve">Multiple </w:t>
            </w:r>
            <w:r>
              <w:rPr>
                <w:bCs/>
                <w:lang w:eastAsia="zh-CN"/>
              </w:rPr>
              <w:t>Unit</w:t>
            </w:r>
            <w:r>
              <w:rPr>
                <w:bCs/>
              </w:rPr>
              <w:t xml:space="preserve"> Information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68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782E35E1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69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FD5DEDE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This field </w:t>
            </w:r>
            <w:r>
              <w:t>holds</w:t>
            </w:r>
            <w:r>
              <w:rPr>
                <w:rFonts w:cs="Arial"/>
              </w:rPr>
              <w:t xml:space="preserve"> the parameters for the quota management information.</w:t>
            </w:r>
          </w:p>
        </w:tc>
      </w:tr>
      <w:tr w:rsidR="002305BD" w14:paraId="563D1FD3" w14:textId="77777777" w:rsidTr="00196E2F">
        <w:trPr>
          <w:jc w:val="center"/>
          <w:trPrChange w:id="70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1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6B8DD04" w14:textId="77777777" w:rsidR="002305BD" w:rsidRDefault="002305B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2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D03C3CA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3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647ACDFC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253F8205" w14:textId="77777777" w:rsidTr="00196E2F">
        <w:trPr>
          <w:jc w:val="center"/>
          <w:trPrChange w:id="74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5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1FAD559" w14:textId="77777777" w:rsidR="002305BD" w:rsidRDefault="002305B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Rating Group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6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0ED755D5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M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7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76047D15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6B5FC17E" w14:textId="77777777" w:rsidTr="00196E2F">
        <w:trPr>
          <w:jc w:val="center"/>
          <w:trPrChange w:id="78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79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06BC92B" w14:textId="77777777" w:rsidR="002305BD" w:rsidRDefault="002305B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Granted Unit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0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121137D0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1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3996DB17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  <w:tr w:rsidR="002305BD" w14:paraId="16CD3AD9" w14:textId="77777777" w:rsidTr="00196E2F">
        <w:trPr>
          <w:jc w:val="center"/>
          <w:trPrChange w:id="82" w:author="Huawei-rev1" w:date="2024-04-17T22:15:00Z">
            <w:trPr>
              <w:jc w:val="center"/>
            </w:trPr>
          </w:trPrChange>
        </w:trPr>
        <w:tc>
          <w:tcPr>
            <w:tcW w:w="34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3" w:author="Huawei-rev1" w:date="2024-04-17T22:15:00Z">
              <w:tcPr>
                <w:tcW w:w="3440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538EEB32" w14:textId="77777777" w:rsidR="002305BD" w:rsidRDefault="002305BD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09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4" w:author="Huawei-rev1" w:date="2024-04-17T22:15:00Z">
              <w:tcPr>
                <w:tcW w:w="109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2CE1B0B6" w14:textId="77777777" w:rsidR="002305BD" w:rsidRDefault="002305BD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3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hideMark/>
            <w:tcPrChange w:id="85" w:author="Huawei-rev1" w:date="2024-04-17T22:15:00Z">
              <w:tcPr>
                <w:tcW w:w="4331" w:type="dxa"/>
                <w:tcBorders>
                  <w:top w:val="single" w:sz="4" w:space="0" w:color="666666"/>
                  <w:left w:val="single" w:sz="4" w:space="0" w:color="666666"/>
                  <w:bottom w:val="single" w:sz="4" w:space="0" w:color="666666"/>
                  <w:right w:val="single" w:sz="4" w:space="0" w:color="666666"/>
                </w:tcBorders>
                <w:hideMark/>
              </w:tcPr>
            </w:tcPrChange>
          </w:tcPr>
          <w:p w14:paraId="6944FDE5" w14:textId="77777777" w:rsidR="002305BD" w:rsidRDefault="002305BD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TS 32.290 [57]</w:t>
            </w:r>
          </w:p>
        </w:tc>
      </w:tr>
    </w:tbl>
    <w:p w14:paraId="5A574596" w14:textId="77777777" w:rsidR="002305BD" w:rsidRDefault="002305BD" w:rsidP="002305BD">
      <w:pPr>
        <w:pStyle w:val="EditorsNote"/>
        <w:rPr>
          <w:rFonts w:eastAsia="Times New Roman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275" w:rsidRPr="007215AA" w14:paraId="7C3667AA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B447E2" w14:textId="41DDF620" w:rsidR="00975275" w:rsidRPr="007215AA" w:rsidRDefault="00975275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3196721" w14:textId="77777777" w:rsidR="00AF192D" w:rsidRPr="005B57B2" w:rsidRDefault="00AF192D" w:rsidP="00AF192D">
      <w:pPr>
        <w:pStyle w:val="40"/>
        <w:rPr>
          <w:lang w:bidi="ar-IQ"/>
        </w:rPr>
      </w:pPr>
      <w:bookmarkStart w:id="86" w:name="_Toc153897484"/>
      <w:r w:rsidRPr="005B57B2">
        <w:rPr>
          <w:lang w:bidi="ar-IQ"/>
        </w:rPr>
        <w:t>6.2a.3.2</w:t>
      </w:r>
      <w:r w:rsidRPr="005B57B2">
        <w:rPr>
          <w:lang w:bidi="ar-IQ"/>
        </w:rPr>
        <w:tab/>
        <w:t>NEF charging CHF CDR data</w:t>
      </w:r>
      <w:bookmarkEnd w:id="86"/>
      <w:r w:rsidRPr="005B57B2">
        <w:rPr>
          <w:lang w:bidi="ar-IQ"/>
        </w:rPr>
        <w:t xml:space="preserve"> </w:t>
      </w:r>
    </w:p>
    <w:p w14:paraId="1096412C" w14:textId="77777777" w:rsidR="00AF192D" w:rsidRPr="005B57B2" w:rsidRDefault="00AF192D" w:rsidP="00AF192D">
      <w:pPr>
        <w:rPr>
          <w:lang w:eastAsia="zh-CN" w:bidi="ar-IQ"/>
        </w:rPr>
      </w:pPr>
      <w:r w:rsidRPr="005B57B2">
        <w:rPr>
          <w:lang w:bidi="ar-IQ"/>
        </w:rPr>
        <w:t xml:space="preserve">If enabled, CHF CDRs for NEF charging </w:t>
      </w:r>
      <w:r w:rsidRPr="005B57B2">
        <w:rPr>
          <w:lang w:eastAsia="zh-CN" w:bidi="ar-IQ"/>
        </w:rPr>
        <w:t>shall be produced for NEF chargeable events.</w:t>
      </w:r>
    </w:p>
    <w:p w14:paraId="6F4EE2D7" w14:textId="77777777" w:rsidR="00AF192D" w:rsidRPr="005B57B2" w:rsidRDefault="00AF192D" w:rsidP="00AF192D">
      <w:pPr>
        <w:rPr>
          <w:lang w:bidi="ar-IQ"/>
        </w:rPr>
      </w:pPr>
      <w:r w:rsidRPr="005B57B2">
        <w:rPr>
          <w:lang w:bidi="ar-IQ"/>
        </w:rPr>
        <w:t>The fields of NEF charging CHF CDR are specified in table 6.2a.3</w:t>
      </w:r>
      <w:r w:rsidRPr="005B57B2">
        <w:rPr>
          <w:lang w:eastAsia="zh-CN" w:bidi="ar-IQ"/>
        </w:rPr>
        <w:t>.2.1</w:t>
      </w:r>
      <w:r w:rsidRPr="005B57B2">
        <w:rPr>
          <w:lang w:bidi="ar-IQ"/>
        </w:rPr>
        <w:t>.</w:t>
      </w:r>
    </w:p>
    <w:p w14:paraId="4061323D" w14:textId="77777777" w:rsidR="00AF192D" w:rsidRPr="005B57B2" w:rsidRDefault="00AF192D" w:rsidP="00AF192D">
      <w:pPr>
        <w:pStyle w:val="TH"/>
        <w:rPr>
          <w:rFonts w:eastAsia="MS Mincho"/>
        </w:rPr>
      </w:pPr>
      <w:r w:rsidRPr="005B57B2">
        <w:lastRenderedPageBreak/>
        <w:t xml:space="preserve">Table 6.2a.3.2.1: </w:t>
      </w:r>
      <w:r w:rsidRPr="005B57B2">
        <w:rPr>
          <w:lang w:bidi="ar-IQ"/>
        </w:rPr>
        <w:t>NEF charging CHF record data</w:t>
      </w:r>
    </w:p>
    <w:tbl>
      <w:tblPr>
        <w:tblW w:w="8681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49"/>
        <w:gridCol w:w="1041"/>
        <w:gridCol w:w="4291"/>
      </w:tblGrid>
      <w:tr w:rsidR="00AF192D" w:rsidRPr="005B57B2" w14:paraId="1FB04836" w14:textId="77777777" w:rsidTr="00590931">
        <w:trPr>
          <w:jc w:val="center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6BD129CC" w14:textId="77777777" w:rsidR="00AF192D" w:rsidRPr="009A6B40" w:rsidRDefault="00AF192D" w:rsidP="0059093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Field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523D5691" w14:textId="77777777" w:rsidR="00AF192D" w:rsidRPr="009A6B40" w:rsidRDefault="00AF192D" w:rsidP="0059093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62EE267" w14:textId="77777777" w:rsidR="00AF192D" w:rsidRPr="009A6B40" w:rsidRDefault="00AF192D" w:rsidP="00590931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AF192D" w:rsidRPr="005B57B2" w14:paraId="57B5315F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8CEFB56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Record Type </w:t>
            </w:r>
          </w:p>
        </w:tc>
        <w:tc>
          <w:tcPr>
            <w:tcW w:w="1041" w:type="dxa"/>
            <w:shd w:val="clear" w:color="auto" w:fill="auto"/>
            <w:hideMark/>
          </w:tcPr>
          <w:p w14:paraId="478CE32A" w14:textId="77777777" w:rsidR="00AF192D" w:rsidRPr="009A6B40" w:rsidRDefault="00AF192D" w:rsidP="00590931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02F3A2B2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131BD05A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D33F7E2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Recording Network Function ID</w:t>
            </w:r>
          </w:p>
        </w:tc>
        <w:tc>
          <w:tcPr>
            <w:tcW w:w="1041" w:type="dxa"/>
            <w:shd w:val="clear" w:color="auto" w:fill="auto"/>
            <w:hideMark/>
          </w:tcPr>
          <w:p w14:paraId="2DB978F0" w14:textId="77777777" w:rsidR="00AF192D" w:rsidRPr="009A6B40" w:rsidRDefault="00AF192D" w:rsidP="00590931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F614EE0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0A041E24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D14D288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41" w:type="dxa"/>
            <w:shd w:val="clear" w:color="auto" w:fill="auto"/>
            <w:hideMark/>
          </w:tcPr>
          <w:p w14:paraId="12DD69F9" w14:textId="77777777" w:rsidR="00AF192D" w:rsidRPr="009A6B40" w:rsidRDefault="00AF192D" w:rsidP="00590931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33742A2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5B57B2">
              <w:t xml:space="preserve">This field contains the identification of the </w:t>
            </w:r>
            <w:r>
              <w:t xml:space="preserve">API </w:t>
            </w:r>
            <w:r w:rsidRPr="005B57B2">
              <w:t>user (</w:t>
            </w:r>
            <w:r>
              <w:t>e.g.</w:t>
            </w:r>
            <w:r w:rsidRPr="005B57B2">
              <w:t xml:space="preserve"> SCS Identifier)</w:t>
            </w:r>
          </w:p>
        </w:tc>
      </w:tr>
      <w:tr w:rsidR="00AF192D" w:rsidRPr="005B57B2" w14:paraId="6BF2032C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B050406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6A7835D1" w14:textId="77777777" w:rsidR="00AF192D" w:rsidRPr="009A6B40" w:rsidRDefault="00AF192D" w:rsidP="00590931">
            <w:pPr>
              <w:pStyle w:val="TAC"/>
              <w:keepNext w:val="0"/>
              <w:keepLines w:val="0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20B57263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information of the NEF that used the charging service</w:t>
            </w:r>
          </w:p>
        </w:tc>
      </w:tr>
      <w:tr w:rsidR="00AF192D" w:rsidRPr="005B57B2" w:rsidDel="002305BD" w14:paraId="485F3071" w14:textId="2FE4E806" w:rsidTr="00590931">
        <w:trPr>
          <w:jc w:val="center"/>
          <w:del w:id="87" w:author="Huawei-rev1" w:date="2024-04-17T22:13:00Z"/>
        </w:trPr>
        <w:tc>
          <w:tcPr>
            <w:tcW w:w="3349" w:type="dxa"/>
            <w:shd w:val="clear" w:color="auto" w:fill="auto"/>
          </w:tcPr>
          <w:p w14:paraId="3E70AC91" w14:textId="6152F6A5" w:rsidR="00AF192D" w:rsidRPr="009A6B40" w:rsidDel="002305BD" w:rsidRDefault="00AF192D" w:rsidP="00590931">
            <w:pPr>
              <w:pStyle w:val="TAL"/>
              <w:rPr>
                <w:del w:id="88" w:author="Huawei-rev1" w:date="2024-04-17T22:13:00Z"/>
                <w:b/>
                <w:bCs/>
              </w:rPr>
            </w:pPr>
            <w:del w:id="89" w:author="Huawei-rev1" w:date="2024-04-17T22:13:00Z">
              <w:r w:rsidRPr="009A6B40" w:rsidDel="002305BD">
                <w:rPr>
                  <w:bCs/>
                </w:rPr>
                <w:delText>Triggers</w:delText>
              </w:r>
            </w:del>
          </w:p>
        </w:tc>
        <w:tc>
          <w:tcPr>
            <w:tcW w:w="1041" w:type="dxa"/>
            <w:shd w:val="clear" w:color="auto" w:fill="auto"/>
          </w:tcPr>
          <w:p w14:paraId="0398FAA4" w14:textId="133DBA9D" w:rsidR="00AF192D" w:rsidRPr="009A6B40" w:rsidDel="002305BD" w:rsidRDefault="00AF192D" w:rsidP="00590931">
            <w:pPr>
              <w:pStyle w:val="TAC"/>
              <w:rPr>
                <w:del w:id="90" w:author="Huawei-rev1" w:date="2024-04-17T22:13:00Z"/>
                <w:bCs/>
              </w:rPr>
            </w:pPr>
            <w:del w:id="91" w:author="Huawei-rev1" w:date="2024-04-17T22:13:00Z">
              <w:r w:rsidRPr="009A6B40" w:rsidDel="002305BD">
                <w:rPr>
                  <w:bCs/>
                </w:rPr>
                <w:delText>O</w:delText>
              </w:r>
              <w:r w:rsidRPr="009A6B40" w:rsidDel="002305BD">
                <w:rPr>
                  <w:bCs/>
                  <w:vertAlign w:val="subscript"/>
                </w:rPr>
                <w:delText>C</w:delText>
              </w:r>
            </w:del>
          </w:p>
        </w:tc>
        <w:tc>
          <w:tcPr>
            <w:tcW w:w="4291" w:type="dxa"/>
            <w:shd w:val="clear" w:color="auto" w:fill="auto"/>
          </w:tcPr>
          <w:p w14:paraId="1ED40F64" w14:textId="78FA2831" w:rsidR="00AF192D" w:rsidRPr="009A6B40" w:rsidDel="002305BD" w:rsidRDefault="00AF192D" w:rsidP="00590931">
            <w:pPr>
              <w:pStyle w:val="TAL"/>
              <w:rPr>
                <w:del w:id="92" w:author="Huawei-rev1" w:date="2024-04-17T22:13:00Z"/>
                <w:bCs/>
              </w:rPr>
            </w:pPr>
            <w:del w:id="93" w:author="Huawei-rev1" w:date="2024-04-17T22:13:00Z">
              <w:r w:rsidRPr="009A6B40" w:rsidDel="002305BD">
                <w:rPr>
                  <w:bCs/>
                </w:rPr>
                <w:delText xml:space="preserve">This field is described in TS 32.298 [3] and holds the NEF specific triggers described in clause </w:delText>
              </w:r>
              <w:r w:rsidRPr="00C07690" w:rsidDel="002305BD">
                <w:rPr>
                  <w:bCs/>
                </w:rPr>
                <w:delText>5.4.1.2</w:delText>
              </w:r>
            </w:del>
          </w:p>
        </w:tc>
      </w:tr>
      <w:tr w:rsidR="00AF192D" w:rsidRPr="005B57B2" w14:paraId="4419B809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06D232F9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bookmarkStart w:id="94" w:name="_Hlk5719236"/>
            <w:r w:rsidRPr="009A6B40">
              <w:rPr>
                <w:bCs/>
              </w:rPr>
              <w:t>List of Multiple Unit Usage</w:t>
            </w:r>
            <w:bookmarkEnd w:id="94"/>
          </w:p>
        </w:tc>
        <w:tc>
          <w:tcPr>
            <w:tcW w:w="1041" w:type="dxa"/>
            <w:shd w:val="clear" w:color="auto" w:fill="auto"/>
            <w:hideMark/>
          </w:tcPr>
          <w:p w14:paraId="48FA3EB7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4344DE87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14E6D730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29B606B1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Opening Time</w:t>
            </w:r>
          </w:p>
        </w:tc>
        <w:tc>
          <w:tcPr>
            <w:tcW w:w="1041" w:type="dxa"/>
            <w:shd w:val="clear" w:color="auto" w:fill="auto"/>
            <w:hideMark/>
          </w:tcPr>
          <w:p w14:paraId="472B6A79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67A08A4F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30B2C01D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76DA01C9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Duration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24836273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5F6494F1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6BB987A8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5480D4DA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6D729180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5F44C153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005D36BC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4796378F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Cause for Record Closing </w:t>
            </w:r>
          </w:p>
        </w:tc>
        <w:tc>
          <w:tcPr>
            <w:tcW w:w="1041" w:type="dxa"/>
            <w:shd w:val="clear" w:color="auto" w:fill="auto"/>
            <w:hideMark/>
          </w:tcPr>
          <w:p w14:paraId="68DE48C8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29B06B6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2360E9A0" w14:textId="77777777" w:rsidTr="00590931">
        <w:trPr>
          <w:jc w:val="center"/>
        </w:trPr>
        <w:tc>
          <w:tcPr>
            <w:tcW w:w="3349" w:type="dxa"/>
            <w:shd w:val="clear" w:color="auto" w:fill="auto"/>
            <w:hideMark/>
          </w:tcPr>
          <w:p w14:paraId="130969C5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Local Record Sequence Number</w:t>
            </w:r>
          </w:p>
        </w:tc>
        <w:tc>
          <w:tcPr>
            <w:tcW w:w="1041" w:type="dxa"/>
            <w:shd w:val="clear" w:color="auto" w:fill="auto"/>
            <w:hideMark/>
          </w:tcPr>
          <w:p w14:paraId="6B2B6921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7B6D18E4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6D5C38E7" w14:textId="77777777" w:rsidTr="00590931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57EF7045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Record Extensions</w:t>
            </w:r>
          </w:p>
        </w:tc>
        <w:tc>
          <w:tcPr>
            <w:tcW w:w="1041" w:type="dxa"/>
            <w:shd w:val="clear" w:color="auto" w:fill="auto"/>
            <w:hideMark/>
          </w:tcPr>
          <w:p w14:paraId="17B2FC68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C</w:t>
            </w:r>
          </w:p>
        </w:tc>
        <w:tc>
          <w:tcPr>
            <w:tcW w:w="4291" w:type="dxa"/>
            <w:shd w:val="clear" w:color="auto" w:fill="auto"/>
            <w:hideMark/>
          </w:tcPr>
          <w:p w14:paraId="4889E67E" w14:textId="77777777" w:rsidR="00AF192D" w:rsidRPr="009A6B40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Described in TS 32.298 [3]</w:t>
            </w:r>
          </w:p>
        </w:tc>
      </w:tr>
      <w:tr w:rsidR="00AF192D" w:rsidRPr="005B57B2" w14:paraId="6C95617A" w14:textId="77777777" w:rsidTr="00590931">
        <w:trPr>
          <w:trHeight w:val="180"/>
          <w:jc w:val="center"/>
        </w:trPr>
        <w:tc>
          <w:tcPr>
            <w:tcW w:w="3349" w:type="dxa"/>
            <w:shd w:val="clear" w:color="auto" w:fill="auto"/>
            <w:hideMark/>
          </w:tcPr>
          <w:p w14:paraId="05FFDA8D" w14:textId="77777777" w:rsidR="00AF192D" w:rsidRPr="009A6B40" w:rsidRDefault="00AF192D" w:rsidP="00590931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41" w:type="dxa"/>
            <w:shd w:val="clear" w:color="auto" w:fill="auto"/>
            <w:hideMark/>
          </w:tcPr>
          <w:p w14:paraId="4370049A" w14:textId="77777777" w:rsidR="00AF192D" w:rsidRPr="009A6B40" w:rsidRDefault="00AF192D" w:rsidP="00590931">
            <w:pPr>
              <w:pStyle w:val="TAC"/>
              <w:rPr>
                <w:bCs/>
              </w:rPr>
            </w:pPr>
            <w:r w:rsidRPr="009A6B40">
              <w:rPr>
                <w:bCs/>
              </w:rPr>
              <w:t>O</w:t>
            </w:r>
            <w:r w:rsidRPr="009A6B40">
              <w:rPr>
                <w:bCs/>
                <w:vertAlign w:val="subscript"/>
              </w:rPr>
              <w:t>M</w:t>
            </w:r>
          </w:p>
        </w:tc>
        <w:tc>
          <w:tcPr>
            <w:tcW w:w="4291" w:type="dxa"/>
            <w:shd w:val="clear" w:color="auto" w:fill="auto"/>
            <w:hideMark/>
          </w:tcPr>
          <w:p w14:paraId="3B6D5652" w14:textId="77777777" w:rsidR="00AF192D" w:rsidRPr="003A122F" w:rsidRDefault="00AF192D" w:rsidP="00590931">
            <w:pPr>
              <w:pStyle w:val="TAL"/>
              <w:rPr>
                <w:bCs/>
              </w:rPr>
            </w:pPr>
            <w:r w:rsidRPr="009A6B40">
              <w:rPr>
                <w:bCs/>
              </w:rPr>
              <w:t>This field holds the NEF specific information defined in clause 6.3.1.</w:t>
            </w:r>
            <w:r>
              <w:rPr>
                <w:bCs/>
              </w:rPr>
              <w:t>4</w:t>
            </w:r>
          </w:p>
        </w:tc>
      </w:tr>
    </w:tbl>
    <w:p w14:paraId="7FC43D80" w14:textId="77777777" w:rsidR="00AF192D" w:rsidRPr="00633EFB" w:rsidRDefault="00AF192D" w:rsidP="00AF192D">
      <w:pPr>
        <w:rPr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34487" w:rsidRPr="007215AA" w14:paraId="3CB62EDE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617AF0" w14:textId="1892D1B5" w:rsidR="00734487" w:rsidRPr="007215AA" w:rsidRDefault="00734487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95" w:name="_Hlk162707208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CC26C7F" w14:textId="77777777" w:rsidR="00975275" w:rsidRPr="004A59BB" w:rsidRDefault="00975275" w:rsidP="00975275">
      <w:pPr>
        <w:pStyle w:val="30"/>
      </w:pPr>
      <w:bookmarkStart w:id="96" w:name="_Toc153897494"/>
      <w:bookmarkEnd w:id="95"/>
      <w:r w:rsidRPr="005A6EED">
        <w:t>6.3.</w:t>
      </w:r>
      <w:r>
        <w:rPr>
          <w:lang w:eastAsia="zh-CN"/>
        </w:rPr>
        <w:t>4</w:t>
      </w:r>
      <w:r w:rsidRPr="004A59BB">
        <w:tab/>
        <w:t>Detailed message format for converged charging</w:t>
      </w:r>
      <w:bookmarkEnd w:id="96"/>
    </w:p>
    <w:p w14:paraId="19C8F990" w14:textId="77777777" w:rsidR="00975275" w:rsidRPr="004A59BB" w:rsidRDefault="00975275" w:rsidP="00975275">
      <w:pPr>
        <w:rPr>
          <w:rFonts w:eastAsia="MS Mincho"/>
        </w:rPr>
      </w:pPr>
      <w:r w:rsidRPr="005A6EED">
        <w:rPr>
          <w:rFonts w:eastAsia="MS Mincho"/>
        </w:rPr>
        <w:t xml:space="preserve">The </w:t>
      </w:r>
      <w:r w:rsidRPr="00195FD3">
        <w:t>operation</w:t>
      </w:r>
      <w:r w:rsidRPr="005A6EED">
        <w:t xml:space="preserve"> </w:t>
      </w:r>
      <w:r w:rsidRPr="005A6EED">
        <w:rPr>
          <w:rFonts w:eastAsia="MS Mincho"/>
        </w:rPr>
        <w:t xml:space="preserve">types are listed in the following order: </w:t>
      </w:r>
      <w:proofErr w:type="gramStart"/>
      <w:r w:rsidRPr="005A6EED">
        <w:rPr>
          <w:rFonts w:eastAsia="MS Mincho"/>
        </w:rPr>
        <w:t xml:space="preserve">I </w:t>
      </w:r>
      <w:r w:rsidRPr="00195FD3">
        <w:t xml:space="preserve"> </w:t>
      </w:r>
      <w:r w:rsidRPr="00195FD3">
        <w:rPr>
          <w:rFonts w:eastAsia="MS Mincho"/>
        </w:rPr>
        <w:t>(</w:t>
      </w:r>
      <w:proofErr w:type="gramEnd"/>
      <w:r w:rsidRPr="00195FD3">
        <w:rPr>
          <w:rFonts w:eastAsia="MS Mincho"/>
        </w:rPr>
        <w:t>Initial)</w:t>
      </w:r>
      <w:r w:rsidRPr="004D058A">
        <w:rPr>
          <w:rFonts w:eastAsia="MS Mincho"/>
        </w:rPr>
        <w:t xml:space="preserve"> /</w:t>
      </w:r>
      <w:r w:rsidRPr="00186418">
        <w:rPr>
          <w:rFonts w:eastAsia="MS Mincho"/>
        </w:rPr>
        <w:t xml:space="preserve"> </w:t>
      </w:r>
      <w:r>
        <w:rPr>
          <w:rFonts w:eastAsia="MS Mincho"/>
        </w:rPr>
        <w:t>U (Update)/</w:t>
      </w:r>
      <w:r w:rsidRPr="004D058A">
        <w:rPr>
          <w:rFonts w:eastAsia="MS Mincho"/>
        </w:rPr>
        <w:t xml:space="preserve">T </w:t>
      </w:r>
      <w:r w:rsidRPr="00195FD3">
        <w:t xml:space="preserve"> </w:t>
      </w:r>
      <w:r w:rsidRPr="00195FD3">
        <w:rPr>
          <w:rFonts w:eastAsia="MS Mincho"/>
        </w:rPr>
        <w:t>(Termination)</w:t>
      </w:r>
      <w:r w:rsidRPr="004D058A">
        <w:rPr>
          <w:rFonts w:eastAsia="MS Mincho"/>
        </w:rPr>
        <w:t xml:space="preserve">/E </w:t>
      </w:r>
      <w:r w:rsidRPr="00195FD3">
        <w:t xml:space="preserve"> </w:t>
      </w:r>
      <w:r w:rsidRPr="00195FD3">
        <w:rPr>
          <w:rFonts w:eastAsia="MS Mincho"/>
        </w:rPr>
        <w:t>(Event)</w:t>
      </w:r>
      <w:r w:rsidRPr="004D058A">
        <w:rPr>
          <w:rFonts w:eastAsia="MS Mincho"/>
        </w:rPr>
        <w:t>. Therefore, when all Operation types are possible it is marked as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TE. If only some </w:t>
      </w:r>
      <w:r w:rsidRPr="00195FD3">
        <w:rPr>
          <w:rFonts w:eastAsia="MS Mincho"/>
        </w:rPr>
        <w:t xml:space="preserve">operation </w:t>
      </w:r>
      <w:r w:rsidRPr="004D058A">
        <w:rPr>
          <w:rFonts w:eastAsia="MS Mincho"/>
        </w:rPr>
        <w:t xml:space="preserve">types are allowed for a node, only the appropriate letters are used </w:t>
      </w:r>
      <w:proofErr w:type="gramStart"/>
      <w:r w:rsidRPr="004D058A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4D058A">
        <w:rPr>
          <w:rFonts w:eastAsia="MS Mincho"/>
        </w:rPr>
        <w:t xml:space="preserve"> I</w:t>
      </w:r>
      <w:r>
        <w:rPr>
          <w:rFonts w:eastAsia="MS Mincho"/>
        </w:rPr>
        <w:t>U</w:t>
      </w:r>
      <w:r w:rsidRPr="004D058A">
        <w:rPr>
          <w:rFonts w:eastAsia="MS Mincho"/>
        </w:rPr>
        <w:t xml:space="preserve">T or E) as indicated in the table heading. The omission of an </w:t>
      </w:r>
      <w:r w:rsidRPr="00195FD3">
        <w:rPr>
          <w:rFonts w:eastAsia="MS Mincho"/>
        </w:rPr>
        <w:t>operation</w:t>
      </w:r>
      <w:r w:rsidRPr="004D058A">
        <w:rPr>
          <w:rFonts w:eastAsia="MS Mincho"/>
        </w:rPr>
        <w:t xml:space="preserve"> type for a particular field is marked with "-</w:t>
      </w:r>
      <w:r w:rsidRPr="00747671">
        <w:rPr>
          <w:rFonts w:eastAsia="MS Mincho"/>
        </w:rPr>
        <w:t xml:space="preserve">" </w:t>
      </w:r>
      <w:proofErr w:type="gramStart"/>
      <w:r w:rsidRPr="00747671">
        <w:rPr>
          <w:rFonts w:eastAsia="MS Mincho"/>
        </w:rPr>
        <w:t>(</w:t>
      </w:r>
      <w:r w:rsidRPr="00195FD3">
        <w:t xml:space="preserve"> </w:t>
      </w:r>
      <w:r w:rsidRPr="00195FD3">
        <w:rPr>
          <w:rFonts w:eastAsia="MS Mincho"/>
        </w:rPr>
        <w:t>e.g.</w:t>
      </w:r>
      <w:proofErr w:type="gramEnd"/>
      <w:r w:rsidRPr="00195FD3">
        <w:rPr>
          <w:rFonts w:eastAsia="MS Mincho"/>
        </w:rPr>
        <w:t>,</w:t>
      </w:r>
      <w:r w:rsidRPr="00747671">
        <w:rPr>
          <w:rFonts w:eastAsia="MS Mincho"/>
        </w:rPr>
        <w:t xml:space="preserve"> I-E). Also, when an entire field is not allowed in a node the entire cell is marked as </w:t>
      </w:r>
      <w:r w:rsidRPr="004A59BB">
        <w:rPr>
          <w:rFonts w:eastAsia="MS Mincho"/>
        </w:rPr>
        <w:t>"-".</w:t>
      </w:r>
    </w:p>
    <w:p w14:paraId="4E1AD058" w14:textId="77777777" w:rsidR="00975275" w:rsidRPr="004A59BB" w:rsidRDefault="00975275" w:rsidP="00975275">
      <w:pPr>
        <w:keepNext/>
      </w:pPr>
      <w:r w:rsidRPr="004A59BB">
        <w:lastRenderedPageBreak/>
        <w:t>Table 6.3.</w:t>
      </w:r>
      <w:r>
        <w:t>4</w:t>
      </w:r>
      <w:r w:rsidRPr="004A59BB">
        <w:t>.1 illustrates the basic structure of the supported fields in the Charging Data Request for exposure function API online charging.</w:t>
      </w:r>
      <w:r w:rsidRPr="004A59BB">
        <w:rPr>
          <w:lang w:eastAsia="zh-CN"/>
        </w:rPr>
        <w:t xml:space="preserve"> </w:t>
      </w:r>
    </w:p>
    <w:p w14:paraId="75B7A14C" w14:textId="77777777" w:rsidR="00975275" w:rsidRPr="004A59BB" w:rsidRDefault="00975275" w:rsidP="00975275">
      <w:pPr>
        <w:pStyle w:val="TH"/>
        <w:rPr>
          <w:lang w:bidi="ar-IQ"/>
        </w:rPr>
      </w:pPr>
      <w:r w:rsidRPr="004A59BB">
        <w:rPr>
          <w:lang w:bidi="ar-IQ"/>
        </w:rPr>
        <w:t>Table 6.3.</w:t>
      </w:r>
      <w:r>
        <w:rPr>
          <w:lang w:bidi="ar-IQ"/>
        </w:rPr>
        <w:t>4</w:t>
      </w:r>
      <w:r w:rsidRPr="004A59BB">
        <w:rPr>
          <w:lang w:bidi="ar-IQ"/>
        </w:rPr>
        <w:t xml:space="preserve">.1: Supported fields in Charging Data Request message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2089"/>
        <w:gridCol w:w="2618"/>
        <w:gridCol w:w="33"/>
        <w:gridCol w:w="892"/>
        <w:gridCol w:w="33"/>
      </w:tblGrid>
      <w:tr w:rsidR="00975275" w:rsidRPr="00E521C2" w14:paraId="16DC1E61" w14:textId="77777777" w:rsidTr="008E059A">
        <w:trPr>
          <w:gridAfter w:val="1"/>
          <w:wAfter w:w="33" w:type="dxa"/>
          <w:tblHeader/>
          <w:jc w:val="center"/>
        </w:trPr>
        <w:tc>
          <w:tcPr>
            <w:tcW w:w="2122" w:type="dxa"/>
            <w:gridSpan w:val="2"/>
            <w:vMerge w:val="restart"/>
            <w:shd w:val="clear" w:color="auto" w:fill="D9D9D9"/>
          </w:tcPr>
          <w:p w14:paraId="20B3DEF1" w14:textId="77777777" w:rsidR="00975275" w:rsidRDefault="00975275" w:rsidP="008E059A">
            <w:pPr>
              <w:pStyle w:val="TAH"/>
            </w:pPr>
            <w:r w:rsidRPr="003C38B4">
              <w:t>Information Element</w:t>
            </w:r>
          </w:p>
        </w:tc>
        <w:tc>
          <w:tcPr>
            <w:tcW w:w="2618" w:type="dxa"/>
            <w:shd w:val="clear" w:color="auto" w:fill="D9D9D9"/>
            <w:hideMark/>
          </w:tcPr>
          <w:p w14:paraId="2F7C809E" w14:textId="77777777" w:rsidR="00975275" w:rsidRDefault="00975275" w:rsidP="008E059A">
            <w:pPr>
              <w:pStyle w:val="TAH"/>
            </w:pPr>
            <w:r w:rsidRPr="005A6EED">
              <w:rPr>
                <w:bCs/>
              </w:rPr>
              <w:t>Node Type</w:t>
            </w:r>
          </w:p>
        </w:tc>
        <w:tc>
          <w:tcPr>
            <w:tcW w:w="925" w:type="dxa"/>
            <w:gridSpan w:val="2"/>
            <w:shd w:val="clear" w:color="auto" w:fill="D9D9D9"/>
          </w:tcPr>
          <w:p w14:paraId="565F08A9" w14:textId="77777777" w:rsidR="00975275" w:rsidRPr="00E521C2" w:rsidRDefault="00975275" w:rsidP="008E059A">
            <w:pPr>
              <w:pStyle w:val="TAH"/>
            </w:pPr>
            <w:r>
              <w:rPr>
                <w:bCs/>
              </w:rPr>
              <w:t>N</w:t>
            </w:r>
            <w:r w:rsidRPr="00972911">
              <w:rPr>
                <w:bCs/>
              </w:rPr>
              <w:t>EF</w:t>
            </w:r>
          </w:p>
        </w:tc>
      </w:tr>
      <w:tr w:rsidR="00975275" w:rsidRPr="00E521C2" w14:paraId="64B36BB3" w14:textId="77777777" w:rsidTr="008E059A">
        <w:trPr>
          <w:gridAfter w:val="1"/>
          <w:wAfter w:w="33" w:type="dxa"/>
          <w:tblHeader/>
          <w:jc w:val="center"/>
        </w:trPr>
        <w:tc>
          <w:tcPr>
            <w:tcW w:w="2122" w:type="dxa"/>
            <w:gridSpan w:val="2"/>
            <w:vMerge/>
            <w:shd w:val="clear" w:color="auto" w:fill="D9D9D9"/>
          </w:tcPr>
          <w:p w14:paraId="158620B2" w14:textId="77777777" w:rsidR="00975275" w:rsidRDefault="00975275" w:rsidP="008E059A">
            <w:pPr>
              <w:pStyle w:val="TAH"/>
            </w:pPr>
          </w:p>
        </w:tc>
        <w:tc>
          <w:tcPr>
            <w:tcW w:w="2618" w:type="dxa"/>
            <w:shd w:val="clear" w:color="auto" w:fill="D9D9D9"/>
          </w:tcPr>
          <w:p w14:paraId="55A0FBA5" w14:textId="77777777" w:rsidR="00975275" w:rsidRPr="003C38B4" w:rsidRDefault="00975275" w:rsidP="008E059A">
            <w:pPr>
              <w:pStyle w:val="TAH"/>
            </w:pPr>
            <w:r w:rsidRPr="003C38B4">
              <w:t>Supported Operation Types</w:t>
            </w:r>
          </w:p>
        </w:tc>
        <w:tc>
          <w:tcPr>
            <w:tcW w:w="925" w:type="dxa"/>
            <w:gridSpan w:val="2"/>
            <w:shd w:val="clear" w:color="auto" w:fill="D9D9D9"/>
            <w:vAlign w:val="center"/>
          </w:tcPr>
          <w:p w14:paraId="1BE2BE83" w14:textId="77777777" w:rsidR="00975275" w:rsidRPr="00E521C2" w:rsidRDefault="00975275" w:rsidP="008E059A">
            <w:pPr>
              <w:pStyle w:val="TAH"/>
            </w:pPr>
            <w:r w:rsidRPr="00195FD3">
              <w:t>IUTE</w:t>
            </w:r>
          </w:p>
        </w:tc>
      </w:tr>
      <w:tr w:rsidR="00975275" w14:paraId="2403D7F3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hideMark/>
          </w:tcPr>
          <w:p w14:paraId="52379023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925" w:type="dxa"/>
            <w:gridSpan w:val="2"/>
            <w:vAlign w:val="center"/>
          </w:tcPr>
          <w:p w14:paraId="38A16DF3" w14:textId="77777777" w:rsidR="00975275" w:rsidRDefault="00975275" w:rsidP="008E059A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53285F32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  <w:hideMark/>
          </w:tcPr>
          <w:p w14:paraId="4280427E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925" w:type="dxa"/>
            <w:gridSpan w:val="2"/>
          </w:tcPr>
          <w:p w14:paraId="4D83C4F9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6FDA3584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ED8D9BB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925" w:type="dxa"/>
            <w:gridSpan w:val="2"/>
          </w:tcPr>
          <w:p w14:paraId="7025A93B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69D9DF64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143F72D" w14:textId="77777777" w:rsidR="00975275" w:rsidRPr="009A6B40" w:rsidRDefault="00975275" w:rsidP="008E059A">
            <w:pPr>
              <w:pStyle w:val="TAL"/>
              <w:rPr>
                <w:bCs/>
              </w:rPr>
            </w:pPr>
            <w:r>
              <w:rPr>
                <w:lang w:bidi="ar-IQ"/>
              </w:rPr>
              <w:t>Charging Identifier</w:t>
            </w:r>
          </w:p>
        </w:tc>
        <w:tc>
          <w:tcPr>
            <w:tcW w:w="925" w:type="dxa"/>
            <w:gridSpan w:val="2"/>
          </w:tcPr>
          <w:p w14:paraId="476E3451" w14:textId="77777777" w:rsidR="00975275" w:rsidRPr="00195FD3" w:rsidRDefault="00975275" w:rsidP="008E059A">
            <w:pPr>
              <w:pStyle w:val="TAC"/>
              <w:rPr>
                <w:lang w:eastAsia="zh-CN"/>
              </w:rPr>
            </w:pPr>
            <w:r w:rsidRPr="00062422">
              <w:t>I</w:t>
            </w:r>
            <w:r>
              <w:t>-</w:t>
            </w:r>
            <w:r w:rsidRPr="00062422">
              <w:t>TE</w:t>
            </w:r>
          </w:p>
        </w:tc>
      </w:tr>
      <w:tr w:rsidR="00975275" w14:paraId="2803ECDC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65BE29B" w14:textId="77777777" w:rsidR="00975275" w:rsidRDefault="00975275" w:rsidP="008E059A">
            <w:pPr>
              <w:pStyle w:val="TAL"/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925" w:type="dxa"/>
            <w:gridSpan w:val="2"/>
          </w:tcPr>
          <w:p w14:paraId="6E1147FF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2AB4EDEB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39A28B10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925" w:type="dxa"/>
            <w:gridSpan w:val="2"/>
          </w:tcPr>
          <w:p w14:paraId="2BBDC82B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:rsidDel="008E7BDA" w14:paraId="481CFDFA" w14:textId="2A581E51" w:rsidTr="008E059A">
        <w:trPr>
          <w:gridAfter w:val="1"/>
          <w:wAfter w:w="33" w:type="dxa"/>
          <w:jc w:val="center"/>
          <w:del w:id="97" w:author="Huawei-rev1" w:date="2024-04-17T22:15:00Z"/>
        </w:trPr>
        <w:tc>
          <w:tcPr>
            <w:tcW w:w="4740" w:type="dxa"/>
            <w:gridSpan w:val="3"/>
          </w:tcPr>
          <w:p w14:paraId="7A18111B" w14:textId="78884EA8" w:rsidR="00975275" w:rsidRPr="009A6B40" w:rsidDel="008E7BDA" w:rsidRDefault="00975275" w:rsidP="008E059A">
            <w:pPr>
              <w:pStyle w:val="TAL"/>
              <w:rPr>
                <w:del w:id="98" w:author="Huawei-rev1" w:date="2024-04-17T22:15:00Z"/>
                <w:bCs/>
              </w:rPr>
            </w:pPr>
            <w:del w:id="99" w:author="Huawei-rev1" w:date="2024-04-17T22:15:00Z">
              <w:r w:rsidRPr="00584DA8" w:rsidDel="008E7BDA">
                <w:delText>Retransmission Indicator</w:delText>
              </w:r>
            </w:del>
          </w:p>
        </w:tc>
        <w:tc>
          <w:tcPr>
            <w:tcW w:w="925" w:type="dxa"/>
            <w:gridSpan w:val="2"/>
          </w:tcPr>
          <w:p w14:paraId="0855369E" w14:textId="19ECBE95" w:rsidR="00975275" w:rsidDel="008E7BDA" w:rsidRDefault="00975275" w:rsidP="008E059A">
            <w:pPr>
              <w:pStyle w:val="TAC"/>
              <w:rPr>
                <w:del w:id="100" w:author="Huawei-rev1" w:date="2024-04-17T22:15:00Z"/>
              </w:rPr>
            </w:pPr>
            <w:del w:id="101" w:author="Huawei-rev1" w:date="2024-04-17T22:15:00Z">
              <w:r w:rsidRPr="00195FD3" w:rsidDel="008E7BDA">
                <w:rPr>
                  <w:lang w:eastAsia="zh-CN"/>
                </w:rPr>
                <w:delText>-</w:delText>
              </w:r>
            </w:del>
          </w:p>
        </w:tc>
      </w:tr>
      <w:tr w:rsidR="00975275" w:rsidRPr="00062422" w14:paraId="50E9738B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B482A9A" w14:textId="77777777" w:rsidR="00975275" w:rsidRDefault="00975275" w:rsidP="008E059A">
            <w:pPr>
              <w:pStyle w:val="TAL"/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925" w:type="dxa"/>
            <w:gridSpan w:val="2"/>
          </w:tcPr>
          <w:p w14:paraId="3A971410" w14:textId="77777777" w:rsidR="00975275" w:rsidRPr="00062422" w:rsidRDefault="00975275" w:rsidP="008E059A">
            <w:pPr>
              <w:pStyle w:val="TAC"/>
            </w:pPr>
            <w:r w:rsidRPr="00195FD3">
              <w:rPr>
                <w:lang w:eastAsia="zh-CN"/>
              </w:rPr>
              <w:t>---E</w:t>
            </w:r>
          </w:p>
        </w:tc>
      </w:tr>
      <w:tr w:rsidR="00975275" w14:paraId="6B24EA44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7026B26" w14:textId="77777777" w:rsidR="00975275" w:rsidRPr="009A6B40" w:rsidRDefault="00975275" w:rsidP="008E059A">
            <w:pPr>
              <w:pStyle w:val="TAL"/>
              <w:rPr>
                <w:bCs/>
                <w:lang w:eastAsia="zh-CN"/>
              </w:rPr>
            </w:pPr>
            <w:r w:rsidRPr="005E372F">
              <w:rPr>
                <w:rFonts w:cs="Arial"/>
              </w:rPr>
              <w:t>O</w:t>
            </w:r>
            <w:r w:rsidRPr="005E372F">
              <w:rPr>
                <w:rFonts w:cs="Arial" w:hint="eastAsia"/>
              </w:rPr>
              <w:t>ne</w:t>
            </w:r>
            <w:r w:rsidRPr="005E372F">
              <w:rPr>
                <w:rFonts w:cs="Arial"/>
              </w:rPr>
              <w:t xml:space="preserve">-time Event </w:t>
            </w:r>
            <w:r>
              <w:rPr>
                <w:rFonts w:cs="Arial"/>
              </w:rPr>
              <w:t>Type</w:t>
            </w:r>
          </w:p>
        </w:tc>
        <w:tc>
          <w:tcPr>
            <w:tcW w:w="925" w:type="dxa"/>
            <w:gridSpan w:val="2"/>
          </w:tcPr>
          <w:p w14:paraId="22D54781" w14:textId="77777777" w:rsidR="00975275" w:rsidRDefault="00975275" w:rsidP="008E059A">
            <w:pPr>
              <w:pStyle w:val="TAC"/>
              <w:rPr>
                <w:lang w:eastAsia="zh-CN"/>
              </w:rPr>
            </w:pPr>
            <w:r w:rsidRPr="00195FD3">
              <w:rPr>
                <w:lang w:eastAsia="zh-CN"/>
              </w:rPr>
              <w:t>---E</w:t>
            </w:r>
          </w:p>
        </w:tc>
      </w:tr>
      <w:tr w:rsidR="00975275" w:rsidRPr="00062422" w14:paraId="68EE3259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23C1AB5" w14:textId="77777777" w:rsidR="00975275" w:rsidRDefault="00975275" w:rsidP="008E059A">
            <w:pPr>
              <w:pStyle w:val="TAL"/>
              <w:rPr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925" w:type="dxa"/>
            <w:gridSpan w:val="2"/>
          </w:tcPr>
          <w:p w14:paraId="56D949B9" w14:textId="77777777" w:rsidR="00975275" w:rsidRPr="00062422" w:rsidRDefault="00975275" w:rsidP="008E059A">
            <w:pPr>
              <w:pStyle w:val="TAC"/>
            </w:pPr>
            <w:r>
              <w:t xml:space="preserve"> </w:t>
            </w:r>
            <w:r w:rsidRPr="00195FD3">
              <w:rPr>
                <w:lang w:eastAsia="zh-CN"/>
              </w:rPr>
              <w:t>I---</w:t>
            </w:r>
          </w:p>
        </w:tc>
      </w:tr>
      <w:tr w:rsidR="00975275" w:rsidRPr="00062422" w14:paraId="0B940771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50E5FA5" w14:textId="77777777" w:rsidR="00975275" w:rsidRPr="009A6B40" w:rsidRDefault="00975275" w:rsidP="008E059A">
            <w:pPr>
              <w:pStyle w:val="TAL"/>
              <w:rPr>
                <w:bCs/>
                <w:lang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925" w:type="dxa"/>
            <w:gridSpan w:val="2"/>
          </w:tcPr>
          <w:p w14:paraId="6377F237" w14:textId="77777777" w:rsidR="00975275" w:rsidRPr="00976547" w:rsidDel="00195FD3" w:rsidRDefault="00975275" w:rsidP="008E059A">
            <w:pPr>
              <w:pStyle w:val="TAC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75275" w14:paraId="00EED3EA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48EE3D43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>Triggers</w:t>
            </w:r>
          </w:p>
        </w:tc>
        <w:tc>
          <w:tcPr>
            <w:tcW w:w="925" w:type="dxa"/>
            <w:gridSpan w:val="2"/>
          </w:tcPr>
          <w:p w14:paraId="76B10A8E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975275" w14:paraId="563696B1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54461E4" w14:textId="77777777" w:rsidR="00975275" w:rsidRDefault="00975275" w:rsidP="008E059A">
            <w:pPr>
              <w:pStyle w:val="TAL"/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925" w:type="dxa"/>
            <w:gridSpan w:val="2"/>
          </w:tcPr>
          <w:p w14:paraId="0B6C5647" w14:textId="77777777" w:rsidR="00975275" w:rsidRDefault="00975275" w:rsidP="008E059A">
            <w:pPr>
              <w:pStyle w:val="TAC"/>
            </w:pPr>
            <w:r w:rsidRPr="00195FD3">
              <w:rPr>
                <w:lang w:eastAsia="zh-CN"/>
              </w:rPr>
              <w:t>I-TE</w:t>
            </w:r>
          </w:p>
        </w:tc>
      </w:tr>
      <w:tr w:rsidR="005C1C75" w14:paraId="1016B994" w14:textId="77777777" w:rsidTr="008E059A">
        <w:trPr>
          <w:gridAfter w:val="1"/>
          <w:wAfter w:w="33" w:type="dxa"/>
          <w:jc w:val="center"/>
          <w:ins w:id="102" w:author="Huawei" w:date="2024-03-30T15:46:00Z"/>
        </w:trPr>
        <w:tc>
          <w:tcPr>
            <w:tcW w:w="4740" w:type="dxa"/>
            <w:gridSpan w:val="3"/>
          </w:tcPr>
          <w:p w14:paraId="3545F2E8" w14:textId="20B1B504" w:rsidR="005C1C75" w:rsidRPr="009A6B40" w:rsidRDefault="005C1C75">
            <w:pPr>
              <w:pStyle w:val="TAL"/>
              <w:ind w:leftChars="100" w:left="200"/>
              <w:rPr>
                <w:ins w:id="103" w:author="Huawei" w:date="2024-03-30T15:46:00Z"/>
                <w:bCs/>
              </w:rPr>
              <w:pPrChange w:id="104" w:author="Huawei" w:date="2024-03-30T15:47:00Z">
                <w:pPr>
                  <w:pStyle w:val="TAL"/>
                </w:pPr>
              </w:pPrChange>
            </w:pPr>
            <w:ins w:id="105" w:author="Huawei" w:date="2024-03-30T15:47:00Z">
              <w:r w:rsidRPr="003A122F">
                <w:rPr>
                  <w:rFonts w:hint="eastAsia"/>
                  <w:lang w:eastAsia="zh-CN" w:bidi="ar-IQ"/>
                </w:rPr>
                <w:t>Rating</w:t>
              </w:r>
              <w:r w:rsidRPr="003A122F">
                <w:rPr>
                  <w:lang w:eastAsia="zh-CN" w:bidi="ar-IQ"/>
                </w:rPr>
                <w:t xml:space="preserve"> Group</w:t>
              </w:r>
            </w:ins>
          </w:p>
        </w:tc>
        <w:tc>
          <w:tcPr>
            <w:tcW w:w="925" w:type="dxa"/>
            <w:gridSpan w:val="2"/>
          </w:tcPr>
          <w:p w14:paraId="578478AF" w14:textId="4894994C" w:rsidR="005C1C75" w:rsidRPr="00195FD3" w:rsidRDefault="005C1C75" w:rsidP="005C1C75">
            <w:pPr>
              <w:pStyle w:val="TAC"/>
              <w:rPr>
                <w:ins w:id="106" w:author="Huawei" w:date="2024-03-30T15:46:00Z"/>
                <w:lang w:eastAsia="zh-CN"/>
              </w:rPr>
            </w:pPr>
            <w:ins w:id="107" w:author="Huawei" w:date="2024-03-30T15:47:00Z">
              <w:r w:rsidRPr="000B73B3">
                <w:rPr>
                  <w:lang w:eastAsia="zh-CN"/>
                </w:rPr>
                <w:t>I-</w:t>
              </w:r>
              <w:r w:rsidR="00DF0D77">
                <w:rPr>
                  <w:lang w:eastAsia="zh-CN"/>
                </w:rPr>
                <w:t>-</w:t>
              </w:r>
              <w:r w:rsidRPr="000B73B3">
                <w:rPr>
                  <w:lang w:eastAsia="zh-CN"/>
                </w:rPr>
                <w:t>E</w:t>
              </w:r>
            </w:ins>
          </w:p>
        </w:tc>
      </w:tr>
      <w:tr w:rsidR="005C1C75" w14:paraId="47C5E374" w14:textId="77777777" w:rsidTr="008E059A">
        <w:trPr>
          <w:gridAfter w:val="1"/>
          <w:wAfter w:w="33" w:type="dxa"/>
          <w:jc w:val="center"/>
          <w:ins w:id="108" w:author="Huawei" w:date="2024-03-30T15:46:00Z"/>
        </w:trPr>
        <w:tc>
          <w:tcPr>
            <w:tcW w:w="4740" w:type="dxa"/>
            <w:gridSpan w:val="3"/>
          </w:tcPr>
          <w:p w14:paraId="0C3E9AFF" w14:textId="5C7A24EE" w:rsidR="005C1C75" w:rsidRPr="005C1C75" w:rsidRDefault="005C1C75">
            <w:pPr>
              <w:pStyle w:val="TAL"/>
              <w:ind w:leftChars="100" w:left="200"/>
              <w:rPr>
                <w:ins w:id="109" w:author="Huawei" w:date="2024-03-30T15:46:00Z"/>
                <w:lang w:eastAsia="zh-CN" w:bidi="ar-IQ"/>
                <w:rPrChange w:id="110" w:author="Huawei" w:date="2024-03-30T15:47:00Z">
                  <w:rPr>
                    <w:ins w:id="111" w:author="Huawei" w:date="2024-03-30T15:46:00Z"/>
                    <w:bCs/>
                  </w:rPr>
                </w:rPrChange>
              </w:rPr>
              <w:pPrChange w:id="112" w:author="Huawei" w:date="2024-03-30T15:47:00Z">
                <w:pPr>
                  <w:pStyle w:val="TAL"/>
                </w:pPr>
              </w:pPrChange>
            </w:pPr>
            <w:ins w:id="113" w:author="Huawei" w:date="2024-03-30T15:47:00Z">
              <w:r w:rsidRPr="003A122F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925" w:type="dxa"/>
            <w:gridSpan w:val="2"/>
          </w:tcPr>
          <w:p w14:paraId="58CCE6FA" w14:textId="17FE2F1E" w:rsidR="005C1C75" w:rsidRPr="00195FD3" w:rsidRDefault="005C1C75" w:rsidP="005C1C75">
            <w:pPr>
              <w:pStyle w:val="TAC"/>
              <w:rPr>
                <w:ins w:id="114" w:author="Huawei" w:date="2024-03-30T15:46:00Z"/>
                <w:lang w:eastAsia="zh-CN"/>
              </w:rPr>
            </w:pPr>
            <w:ins w:id="115" w:author="Huawei" w:date="2024-03-30T15:47:00Z">
              <w:r w:rsidRPr="000B73B3">
                <w:rPr>
                  <w:lang w:eastAsia="zh-CN"/>
                </w:rPr>
                <w:t>I-</w:t>
              </w:r>
              <w:r w:rsidR="000E26D2">
                <w:rPr>
                  <w:lang w:eastAsia="zh-CN"/>
                </w:rPr>
                <w:t>-</w:t>
              </w:r>
              <w:r w:rsidRPr="000B73B3">
                <w:rPr>
                  <w:lang w:eastAsia="zh-CN"/>
                </w:rPr>
                <w:t>E</w:t>
              </w:r>
            </w:ins>
          </w:p>
        </w:tc>
      </w:tr>
      <w:tr w:rsidR="005C1C75" w14:paraId="787DED79" w14:textId="77777777" w:rsidTr="008E059A">
        <w:trPr>
          <w:gridAfter w:val="1"/>
          <w:wAfter w:w="33" w:type="dxa"/>
          <w:jc w:val="center"/>
          <w:ins w:id="116" w:author="Huawei" w:date="2024-03-30T15:46:00Z"/>
        </w:trPr>
        <w:tc>
          <w:tcPr>
            <w:tcW w:w="4740" w:type="dxa"/>
            <w:gridSpan w:val="3"/>
          </w:tcPr>
          <w:p w14:paraId="175DA9E1" w14:textId="54E7AD6E" w:rsidR="005C1C75" w:rsidRPr="005C1C75" w:rsidRDefault="005C1C75">
            <w:pPr>
              <w:pStyle w:val="TAL"/>
              <w:ind w:leftChars="100" w:left="200"/>
              <w:rPr>
                <w:ins w:id="117" w:author="Huawei" w:date="2024-03-30T15:46:00Z"/>
                <w:lang w:eastAsia="zh-CN" w:bidi="ar-IQ"/>
                <w:rPrChange w:id="118" w:author="Huawei" w:date="2024-03-30T15:47:00Z">
                  <w:rPr>
                    <w:ins w:id="119" w:author="Huawei" w:date="2024-03-30T15:46:00Z"/>
                    <w:bCs/>
                  </w:rPr>
                </w:rPrChange>
              </w:rPr>
              <w:pPrChange w:id="120" w:author="Huawei" w:date="2024-03-30T15:47:00Z">
                <w:pPr>
                  <w:pStyle w:val="TAL"/>
                </w:pPr>
              </w:pPrChange>
            </w:pPr>
            <w:ins w:id="121" w:author="Huawei" w:date="2024-03-30T15:47:00Z">
              <w:r w:rsidRPr="003A122F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925" w:type="dxa"/>
            <w:gridSpan w:val="2"/>
          </w:tcPr>
          <w:p w14:paraId="7F4AED48" w14:textId="49F0A881" w:rsidR="005C1C75" w:rsidRPr="00195FD3" w:rsidRDefault="00AE3FF0" w:rsidP="005C1C75">
            <w:pPr>
              <w:pStyle w:val="TAC"/>
              <w:rPr>
                <w:ins w:id="122" w:author="Huawei" w:date="2024-03-30T15:46:00Z"/>
                <w:lang w:eastAsia="zh-CN"/>
              </w:rPr>
            </w:pPr>
            <w:ins w:id="123" w:author="Huawei" w:date="2024-03-30T15:47:00Z">
              <w:r>
                <w:rPr>
                  <w:lang w:eastAsia="zh-CN"/>
                </w:rPr>
                <w:t>-</w:t>
              </w:r>
              <w:r w:rsidR="005C1C75" w:rsidRPr="000B73B3">
                <w:rPr>
                  <w:lang w:eastAsia="zh-CN"/>
                </w:rPr>
                <w:t>-TE</w:t>
              </w:r>
            </w:ins>
          </w:p>
        </w:tc>
      </w:tr>
      <w:tr w:rsidR="00975275" w:rsidRPr="00E521C2" w14:paraId="39988CF9" w14:textId="77777777" w:rsidTr="008E059A">
        <w:trPr>
          <w:gridAfter w:val="1"/>
          <w:wAfter w:w="33" w:type="dxa"/>
          <w:jc w:val="center"/>
        </w:trPr>
        <w:tc>
          <w:tcPr>
            <w:tcW w:w="5665" w:type="dxa"/>
            <w:gridSpan w:val="5"/>
            <w:shd w:val="clear" w:color="auto" w:fill="D9D9D9"/>
          </w:tcPr>
          <w:p w14:paraId="073FE749" w14:textId="77777777" w:rsidR="00975275" w:rsidRPr="00E521C2" w:rsidRDefault="00975275" w:rsidP="008E059A">
            <w:pPr>
              <w:pStyle w:val="TAL"/>
              <w:rPr>
                <w:lang w:eastAsia="zh-CN" w:bidi="ar-IQ"/>
              </w:rPr>
            </w:pPr>
            <w:r w:rsidRPr="009A6B40">
              <w:rPr>
                <w:bCs/>
              </w:rPr>
              <w:t>NEF API Charging Information</w:t>
            </w:r>
          </w:p>
        </w:tc>
      </w:tr>
      <w:tr w:rsidR="00975275" w14:paraId="1CFFC91C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C6501CD" w14:textId="77777777" w:rsidR="00975275" w:rsidRDefault="00975275" w:rsidP="008E059A">
            <w:pPr>
              <w:pStyle w:val="TAL"/>
            </w:pPr>
            <w:r w:rsidRPr="009514A7">
              <w:rPr>
                <w:lang w:bidi="ar-IQ"/>
              </w:rPr>
              <w:t xml:space="preserve">External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25" w:type="dxa"/>
            <w:gridSpan w:val="2"/>
          </w:tcPr>
          <w:p w14:paraId="3A02EB0B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:rsidRPr="00D34F3F" w14:paraId="4332EAFA" w14:textId="77777777" w:rsidTr="008E059A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1BD2EEEC" w14:textId="77777777" w:rsidR="00975275" w:rsidRPr="009514A7" w:rsidRDefault="00975275" w:rsidP="008E059A">
            <w:pPr>
              <w:pStyle w:val="TAL"/>
              <w:rPr>
                <w:lang w:bidi="ar-IQ"/>
              </w:rPr>
            </w:pPr>
            <w:r w:rsidRPr="00EF3C4E">
              <w:rPr>
                <w:lang w:bidi="ar-IQ"/>
              </w:rPr>
              <w:t>External Individual Id List</w:t>
            </w:r>
          </w:p>
        </w:tc>
        <w:tc>
          <w:tcPr>
            <w:tcW w:w="925" w:type="dxa"/>
            <w:gridSpan w:val="2"/>
          </w:tcPr>
          <w:p w14:paraId="06248C9C" w14:textId="77777777" w:rsidR="00975275" w:rsidRPr="00D34F3F" w:rsidRDefault="00975275" w:rsidP="008E059A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75275" w14:paraId="4589FE5A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136D5C67" w14:textId="77777777" w:rsidR="00975275" w:rsidRPr="009514A7" w:rsidRDefault="00975275" w:rsidP="008E05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</w:t>
            </w:r>
            <w:r w:rsidRPr="009514A7">
              <w:rPr>
                <w:lang w:bidi="ar-IQ"/>
              </w:rPr>
              <w:t xml:space="preserve"> </w:t>
            </w:r>
            <w:r w:rsidRPr="0020016C">
              <w:rPr>
                <w:lang w:bidi="ar-IQ"/>
              </w:rPr>
              <w:t xml:space="preserve">Individual </w:t>
            </w:r>
            <w:r w:rsidRPr="009514A7">
              <w:rPr>
                <w:lang w:bidi="ar-IQ"/>
              </w:rPr>
              <w:t>Identifier</w:t>
            </w:r>
          </w:p>
        </w:tc>
        <w:tc>
          <w:tcPr>
            <w:tcW w:w="925" w:type="dxa"/>
            <w:gridSpan w:val="2"/>
          </w:tcPr>
          <w:p w14:paraId="657E9E41" w14:textId="77777777" w:rsidR="00975275" w:rsidRPr="00D34F3F" w:rsidRDefault="00975275" w:rsidP="008E059A">
            <w:pPr>
              <w:pStyle w:val="TAC"/>
            </w:pPr>
            <w:r w:rsidRPr="00D34F3F">
              <w:t>ITE</w:t>
            </w:r>
          </w:p>
        </w:tc>
      </w:tr>
      <w:tr w:rsidR="00975275" w:rsidRPr="00D34F3F" w14:paraId="7E11914C" w14:textId="77777777" w:rsidTr="008E059A">
        <w:trPr>
          <w:gridBefore w:val="1"/>
          <w:wBefore w:w="33" w:type="dxa"/>
          <w:jc w:val="center"/>
        </w:trPr>
        <w:tc>
          <w:tcPr>
            <w:tcW w:w="4740" w:type="dxa"/>
            <w:gridSpan w:val="3"/>
          </w:tcPr>
          <w:p w14:paraId="59EF9B42" w14:textId="77777777" w:rsidR="00975275" w:rsidRPr="009514A7" w:rsidRDefault="00975275" w:rsidP="008E05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</w:t>
            </w:r>
            <w:r w:rsidRPr="00EF3C4E">
              <w:rPr>
                <w:lang w:bidi="ar-IQ"/>
              </w:rPr>
              <w:t>ternal Individual Id List</w:t>
            </w:r>
          </w:p>
        </w:tc>
        <w:tc>
          <w:tcPr>
            <w:tcW w:w="925" w:type="dxa"/>
            <w:gridSpan w:val="2"/>
          </w:tcPr>
          <w:p w14:paraId="582427A4" w14:textId="77777777" w:rsidR="00975275" w:rsidRPr="00D34F3F" w:rsidRDefault="00975275" w:rsidP="008E059A">
            <w:pPr>
              <w:pStyle w:val="TAC"/>
            </w:pPr>
            <w:r>
              <w:rPr>
                <w:lang w:bidi="ar-IQ"/>
              </w:rPr>
              <w:t>ITE</w:t>
            </w:r>
          </w:p>
        </w:tc>
      </w:tr>
      <w:tr w:rsidR="00975275" w14:paraId="767AEA4C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02FFFED5" w14:textId="77777777" w:rsidR="00975275" w:rsidRPr="009514A7" w:rsidRDefault="00975275" w:rsidP="008E05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External Group Identifier</w:t>
            </w:r>
          </w:p>
        </w:tc>
        <w:tc>
          <w:tcPr>
            <w:tcW w:w="925" w:type="dxa"/>
            <w:gridSpan w:val="2"/>
          </w:tcPr>
          <w:p w14:paraId="31DFEC59" w14:textId="77777777" w:rsidR="00975275" w:rsidRPr="00D34F3F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53575FD3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47B5FE4" w14:textId="77777777" w:rsidR="00975275" w:rsidRDefault="00975275" w:rsidP="008E059A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Internal Group Identifier</w:t>
            </w:r>
          </w:p>
        </w:tc>
        <w:tc>
          <w:tcPr>
            <w:tcW w:w="925" w:type="dxa"/>
            <w:gridSpan w:val="2"/>
          </w:tcPr>
          <w:p w14:paraId="6C1A9873" w14:textId="77777777" w:rsidR="00975275" w:rsidRPr="00D34F3F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0ABC24BE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5A03F8CB" w14:textId="77777777" w:rsidR="00975275" w:rsidRDefault="00975275" w:rsidP="008E059A">
            <w:pPr>
              <w:pStyle w:val="TAL"/>
            </w:pPr>
            <w:r w:rsidRPr="009514A7">
              <w:rPr>
                <w:rFonts w:hint="eastAsia"/>
                <w:lang w:eastAsia="zh-CN"/>
              </w:rPr>
              <w:t>API Direction</w:t>
            </w:r>
          </w:p>
        </w:tc>
        <w:tc>
          <w:tcPr>
            <w:tcW w:w="925" w:type="dxa"/>
            <w:gridSpan w:val="2"/>
          </w:tcPr>
          <w:p w14:paraId="656C6719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5EFEE818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EDA4DC2" w14:textId="77777777" w:rsidR="00975275" w:rsidRDefault="00975275" w:rsidP="008E059A">
            <w:pPr>
              <w:pStyle w:val="TAL"/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 xml:space="preserve">Target </w:t>
            </w:r>
            <w:r w:rsidRPr="009514A7">
              <w:rPr>
                <w:rFonts w:hint="eastAsia"/>
                <w:lang w:eastAsia="zh-CN"/>
              </w:rPr>
              <w:t xml:space="preserve">Network </w:t>
            </w:r>
            <w:r>
              <w:rPr>
                <w:lang w:eastAsia="zh-CN"/>
              </w:rPr>
              <w:t>Function</w:t>
            </w:r>
          </w:p>
        </w:tc>
        <w:tc>
          <w:tcPr>
            <w:tcW w:w="925" w:type="dxa"/>
            <w:gridSpan w:val="2"/>
          </w:tcPr>
          <w:p w14:paraId="47E60948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2DC83E39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41AD1DC" w14:textId="77777777" w:rsidR="00975275" w:rsidRDefault="00975275" w:rsidP="008E059A">
            <w:pPr>
              <w:pStyle w:val="TAL"/>
            </w:pPr>
            <w:r w:rsidRPr="009514A7">
              <w:rPr>
                <w:lang w:eastAsia="zh-CN"/>
              </w:rPr>
              <w:t xml:space="preserve">API </w:t>
            </w:r>
            <w:r w:rsidRPr="009514A7">
              <w:t>Result Code</w:t>
            </w:r>
          </w:p>
        </w:tc>
        <w:tc>
          <w:tcPr>
            <w:tcW w:w="925" w:type="dxa"/>
            <w:gridSpan w:val="2"/>
          </w:tcPr>
          <w:p w14:paraId="43F1C967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0ED54793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607E752" w14:textId="77777777" w:rsidR="00975275" w:rsidRDefault="00975275" w:rsidP="008E059A">
            <w:pPr>
              <w:pStyle w:val="TAL"/>
            </w:pPr>
            <w:r>
              <w:rPr>
                <w:lang w:val="fr-FR" w:eastAsia="zh-CN"/>
              </w:rPr>
              <w:t>API Name</w:t>
            </w:r>
          </w:p>
        </w:tc>
        <w:tc>
          <w:tcPr>
            <w:tcW w:w="925" w:type="dxa"/>
            <w:gridSpan w:val="2"/>
          </w:tcPr>
          <w:p w14:paraId="28423418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14:paraId="4435FBD7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2727977D" w14:textId="77777777" w:rsidR="00975275" w:rsidRDefault="00975275" w:rsidP="008E059A">
            <w:pPr>
              <w:pStyle w:val="TAL"/>
              <w:rPr>
                <w:lang w:val="fr-FR" w:eastAsia="zh-CN"/>
              </w:rPr>
            </w:pPr>
            <w:r w:rsidRPr="009514A7">
              <w:rPr>
                <w:rFonts w:hint="eastAsia"/>
                <w:lang w:eastAsia="zh-CN"/>
              </w:rPr>
              <w:t xml:space="preserve">API </w:t>
            </w:r>
            <w:r>
              <w:rPr>
                <w:lang w:eastAsia="zh-CN"/>
              </w:rPr>
              <w:t>Operation</w:t>
            </w:r>
          </w:p>
        </w:tc>
        <w:tc>
          <w:tcPr>
            <w:tcW w:w="925" w:type="dxa"/>
            <w:gridSpan w:val="2"/>
          </w:tcPr>
          <w:p w14:paraId="34EB5C05" w14:textId="77777777" w:rsidR="00975275" w:rsidRPr="00D34F3F" w:rsidRDefault="00975275" w:rsidP="008E059A">
            <w:pPr>
              <w:pStyle w:val="TAC"/>
            </w:pPr>
            <w:r w:rsidRPr="00D34F3F">
              <w:t>ITE</w:t>
            </w:r>
          </w:p>
        </w:tc>
      </w:tr>
      <w:tr w:rsidR="00975275" w14:paraId="39118D52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660B40A5" w14:textId="77777777" w:rsidR="00975275" w:rsidRDefault="00975275" w:rsidP="008E059A">
            <w:pPr>
              <w:pStyle w:val="TAL"/>
            </w:pPr>
            <w:r>
              <w:rPr>
                <w:lang w:val="fr-FR" w:eastAsia="zh-CN"/>
              </w:rPr>
              <w:t>API Reference</w:t>
            </w:r>
          </w:p>
        </w:tc>
        <w:tc>
          <w:tcPr>
            <w:tcW w:w="925" w:type="dxa"/>
            <w:gridSpan w:val="2"/>
          </w:tcPr>
          <w:p w14:paraId="58BBD61A" w14:textId="77777777" w:rsidR="00975275" w:rsidRDefault="00975275" w:rsidP="008E059A">
            <w:pPr>
              <w:pStyle w:val="TAC"/>
            </w:pPr>
            <w:r w:rsidRPr="00195FD3">
              <w:t>I-TE</w:t>
            </w:r>
          </w:p>
        </w:tc>
      </w:tr>
      <w:tr w:rsidR="00975275" w:rsidRPr="00D34F3F" w14:paraId="0E5BC17F" w14:textId="77777777" w:rsidTr="008E059A">
        <w:trPr>
          <w:gridAfter w:val="1"/>
          <w:wAfter w:w="33" w:type="dxa"/>
          <w:jc w:val="center"/>
        </w:trPr>
        <w:tc>
          <w:tcPr>
            <w:tcW w:w="4740" w:type="dxa"/>
            <w:gridSpan w:val="3"/>
          </w:tcPr>
          <w:p w14:paraId="71674F83" w14:textId="77777777" w:rsidR="00975275" w:rsidRDefault="00975275" w:rsidP="008E059A">
            <w:pPr>
              <w:pStyle w:val="TAL"/>
            </w:pPr>
            <w:r>
              <w:rPr>
                <w:lang w:val="fr-FR" w:eastAsia="zh-CN"/>
              </w:rPr>
              <w:t>API Content</w:t>
            </w:r>
          </w:p>
        </w:tc>
        <w:tc>
          <w:tcPr>
            <w:tcW w:w="925" w:type="dxa"/>
            <w:gridSpan w:val="2"/>
          </w:tcPr>
          <w:p w14:paraId="236254CB" w14:textId="77777777" w:rsidR="00975275" w:rsidRPr="00D34F3F" w:rsidRDefault="00975275" w:rsidP="008E059A">
            <w:pPr>
              <w:pStyle w:val="TAC"/>
            </w:pPr>
            <w:r w:rsidRPr="00195FD3">
              <w:t>I-TE</w:t>
            </w:r>
          </w:p>
        </w:tc>
      </w:tr>
    </w:tbl>
    <w:p w14:paraId="711ADF21" w14:textId="77777777" w:rsidR="00975275" w:rsidRPr="005A6EED" w:rsidRDefault="00975275" w:rsidP="00975275">
      <w:pPr>
        <w:keepNext/>
      </w:pPr>
    </w:p>
    <w:p w14:paraId="2EEEE575" w14:textId="77777777" w:rsidR="00975275" w:rsidRPr="004D0AB6" w:rsidRDefault="00975275" w:rsidP="00975275">
      <w:pPr>
        <w:keepNext/>
      </w:pPr>
      <w:r w:rsidRPr="005A6EED">
        <w:t>Table 6.3.</w:t>
      </w:r>
      <w:r>
        <w:t>4</w:t>
      </w:r>
      <w:r w:rsidRPr="004D0AB6">
        <w:t xml:space="preserve">.2 illustrates the basic structure of the supported fields in the Charging Data Response for exposure function API </w:t>
      </w:r>
      <w:r>
        <w:t>converged</w:t>
      </w:r>
      <w:r w:rsidRPr="004D0AB6">
        <w:t xml:space="preserve"> charging.</w:t>
      </w:r>
    </w:p>
    <w:p w14:paraId="1DE585B5" w14:textId="77777777" w:rsidR="00975275" w:rsidRPr="004D0AB6" w:rsidRDefault="00975275" w:rsidP="00975275">
      <w:pPr>
        <w:pStyle w:val="TH"/>
        <w:rPr>
          <w:rFonts w:eastAsia="MS Mincho"/>
        </w:rPr>
      </w:pPr>
      <w:r w:rsidRPr="004D0AB6">
        <w:rPr>
          <w:rFonts w:eastAsia="MS Mincho"/>
        </w:rPr>
        <w:t>Table 6.3.</w:t>
      </w:r>
      <w:r>
        <w:rPr>
          <w:rFonts w:eastAsia="MS Mincho"/>
        </w:rPr>
        <w:t>4</w:t>
      </w:r>
      <w:r w:rsidRPr="004D0AB6">
        <w:rPr>
          <w:rFonts w:eastAsia="MS Mincho"/>
        </w:rPr>
        <w:t xml:space="preserve">.2: Supported fields in </w:t>
      </w:r>
      <w:r w:rsidRPr="004D0AB6">
        <w:rPr>
          <w:rFonts w:eastAsia="MS Mincho"/>
          <w:i/>
          <w:iCs/>
        </w:rPr>
        <w:t xml:space="preserve">Charging Data Response </w:t>
      </w:r>
      <w:r w:rsidRPr="004D0AB6">
        <w:rPr>
          <w:rFonts w:eastAsia="MS Mincho"/>
        </w:rPr>
        <w:t>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000" w:firstRow="0" w:lastRow="0" w:firstColumn="0" w:lastColumn="0" w:noHBand="0" w:noVBand="0"/>
      </w:tblPr>
      <w:tblGrid>
        <w:gridCol w:w="4169"/>
        <w:gridCol w:w="2507"/>
        <w:gridCol w:w="547"/>
      </w:tblGrid>
      <w:tr w:rsidR="00975275" w:rsidRPr="005A6EED" w14:paraId="07B0E463" w14:textId="77777777" w:rsidTr="008E059A">
        <w:trPr>
          <w:cantSplit/>
          <w:tblHeader/>
          <w:jc w:val="center"/>
        </w:trPr>
        <w:tc>
          <w:tcPr>
            <w:tcW w:w="416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47402E" w14:textId="77777777" w:rsidR="00975275" w:rsidRPr="005A6EED" w:rsidRDefault="00975275" w:rsidP="008E059A">
            <w:pPr>
              <w:pStyle w:val="TAH"/>
            </w:pPr>
            <w:r w:rsidRPr="005A6EED">
              <w:t>Information Element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75ECDF" w14:textId="77777777" w:rsidR="00975275" w:rsidRPr="005A6EED" w:rsidRDefault="00975275" w:rsidP="008E059A">
            <w:pPr>
              <w:pStyle w:val="TAH"/>
              <w:rPr>
                <w:bCs/>
              </w:rPr>
            </w:pPr>
            <w:r w:rsidRPr="005A6EED">
              <w:rPr>
                <w:bCs/>
              </w:rPr>
              <w:t>Node Type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CD76B" w14:textId="77777777" w:rsidR="00975275" w:rsidRPr="004D0AB6" w:rsidRDefault="00975275" w:rsidP="008E059A">
            <w:pPr>
              <w:pStyle w:val="TAH"/>
            </w:pPr>
            <w:r>
              <w:rPr>
                <w:bCs/>
              </w:rPr>
              <w:t>N</w:t>
            </w:r>
            <w:r w:rsidRPr="004D0AB6">
              <w:rPr>
                <w:bCs/>
              </w:rPr>
              <w:t>EF</w:t>
            </w:r>
          </w:p>
        </w:tc>
      </w:tr>
      <w:tr w:rsidR="00975275" w:rsidRPr="005A6EED" w14:paraId="00EB7A2C" w14:textId="77777777" w:rsidTr="008E059A">
        <w:trPr>
          <w:cantSplit/>
          <w:tblHeader/>
          <w:jc w:val="center"/>
        </w:trPr>
        <w:tc>
          <w:tcPr>
            <w:tcW w:w="416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8366C81" w14:textId="77777777" w:rsidR="00975275" w:rsidRPr="005A6EED" w:rsidRDefault="00975275" w:rsidP="008E059A">
            <w:pPr>
              <w:pStyle w:val="TA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D5D62" w14:textId="77777777" w:rsidR="00975275" w:rsidRPr="005A6EED" w:rsidRDefault="00975275" w:rsidP="008E059A">
            <w:pPr>
              <w:pStyle w:val="TAH"/>
            </w:pPr>
            <w:r w:rsidRPr="005A6EED">
              <w:t>Supported Operation Types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45C09" w14:textId="77777777" w:rsidR="00975275" w:rsidRPr="005A6EED" w:rsidRDefault="00975275" w:rsidP="008E059A">
            <w:pPr>
              <w:pStyle w:val="TAH"/>
            </w:pPr>
            <w:r w:rsidRPr="005F7868">
              <w:t>IUTE</w:t>
            </w:r>
          </w:p>
        </w:tc>
      </w:tr>
      <w:tr w:rsidR="00975275" w:rsidRPr="005A6EED" w14:paraId="0932CEA7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4BAA699" w14:textId="77777777" w:rsidR="00975275" w:rsidRPr="005A6EED" w:rsidRDefault="00975275" w:rsidP="008E059A">
            <w:pPr>
              <w:pStyle w:val="TAL"/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0" w:type="auto"/>
            <w:shd w:val="clear" w:color="auto" w:fill="FFFFFF"/>
          </w:tcPr>
          <w:p w14:paraId="679639C3" w14:textId="77777777" w:rsidR="00975275" w:rsidRPr="005A6EED" w:rsidRDefault="00975275" w:rsidP="008E059A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1F4E3502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D2E83DA" w14:textId="77777777" w:rsidR="00975275" w:rsidRPr="005A6EED" w:rsidRDefault="00975275" w:rsidP="008E059A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0" w:type="auto"/>
            <w:shd w:val="clear" w:color="auto" w:fill="FFFFFF"/>
          </w:tcPr>
          <w:p w14:paraId="7C854252" w14:textId="77777777" w:rsidR="00975275" w:rsidRPr="005A6EED" w:rsidRDefault="00975275" w:rsidP="008E059A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64D4C0E6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165452E3" w14:textId="77777777" w:rsidR="00975275" w:rsidRPr="005A6EED" w:rsidRDefault="00975275" w:rsidP="008E059A">
            <w:pPr>
              <w:pStyle w:val="TAL"/>
            </w:pPr>
            <w:r w:rsidRPr="009A6B40">
              <w:rPr>
                <w:bCs/>
              </w:rPr>
              <w:t>Invocation Result</w:t>
            </w:r>
          </w:p>
        </w:tc>
        <w:tc>
          <w:tcPr>
            <w:tcW w:w="0" w:type="auto"/>
            <w:shd w:val="clear" w:color="auto" w:fill="FFFFFF"/>
          </w:tcPr>
          <w:p w14:paraId="3BFC9B0B" w14:textId="77777777" w:rsidR="00975275" w:rsidRPr="005A6EED" w:rsidRDefault="00975275" w:rsidP="008E059A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2CDC3011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50F91178" w14:textId="77777777" w:rsidR="00975275" w:rsidRPr="005A6EED" w:rsidRDefault="00975275" w:rsidP="008E059A">
            <w:pPr>
              <w:pStyle w:val="TAL"/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0" w:type="auto"/>
            <w:shd w:val="clear" w:color="auto" w:fill="FFFFFF"/>
          </w:tcPr>
          <w:p w14:paraId="7E20013B" w14:textId="77777777" w:rsidR="00975275" w:rsidRPr="005A6EED" w:rsidRDefault="00975275" w:rsidP="008E059A">
            <w:pPr>
              <w:pStyle w:val="TAL"/>
              <w:jc w:val="center"/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59505232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162CCAEE" w14:textId="77777777" w:rsidR="00975275" w:rsidRPr="005A6EED" w:rsidRDefault="00975275" w:rsidP="008E059A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>Session Failover</w:t>
            </w:r>
          </w:p>
        </w:tc>
        <w:tc>
          <w:tcPr>
            <w:tcW w:w="0" w:type="auto"/>
            <w:shd w:val="clear" w:color="auto" w:fill="FFFFFF"/>
          </w:tcPr>
          <w:p w14:paraId="4F71BC44" w14:textId="77777777" w:rsidR="00975275" w:rsidRPr="005A6EED" w:rsidRDefault="00975275" w:rsidP="008E059A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I-TE</w:t>
            </w:r>
          </w:p>
        </w:tc>
      </w:tr>
      <w:tr w:rsidR="00975275" w:rsidRPr="005A6EED" w14:paraId="71A258A0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796E2BAA" w14:textId="77777777" w:rsidR="00975275" w:rsidRPr="009A6B40" w:rsidRDefault="00975275" w:rsidP="008E059A">
            <w:pPr>
              <w:pStyle w:val="TAL"/>
              <w:rPr>
                <w:bCs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0" w:type="auto"/>
            <w:shd w:val="clear" w:color="auto" w:fill="FFFFFF"/>
          </w:tcPr>
          <w:p w14:paraId="128E215B" w14:textId="77777777" w:rsidR="00975275" w:rsidRPr="005F7868" w:rsidRDefault="00975275" w:rsidP="008E059A">
            <w:pPr>
              <w:pStyle w:val="TAL"/>
              <w:jc w:val="center"/>
              <w:rPr>
                <w:lang w:eastAsia="zh-CN"/>
              </w:rPr>
            </w:pPr>
            <w:r w:rsidRPr="009875D2">
              <w:t>I-</w:t>
            </w:r>
            <w:r>
              <w:t>-</w:t>
            </w:r>
            <w:r w:rsidRPr="009875D2">
              <w:t>E</w:t>
            </w:r>
          </w:p>
        </w:tc>
      </w:tr>
      <w:tr w:rsidR="00975275" w:rsidRPr="005A6EED" w:rsidDel="008E7BDA" w14:paraId="05D1F2E2" w14:textId="664CA9A3" w:rsidTr="008E059A">
        <w:trPr>
          <w:cantSplit/>
          <w:jc w:val="center"/>
          <w:del w:id="124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C2EF7A5" w14:textId="53FDE831" w:rsidR="00975275" w:rsidRPr="005A6EED" w:rsidDel="008E7BDA" w:rsidRDefault="00975275" w:rsidP="008E059A">
            <w:pPr>
              <w:pStyle w:val="TAL"/>
              <w:rPr>
                <w:del w:id="125" w:author="Huawei-rev1" w:date="2024-04-17T22:16:00Z"/>
                <w:rFonts w:eastAsia="MS Mincho"/>
              </w:rPr>
            </w:pPr>
            <w:del w:id="126" w:author="Huawei-rev1" w:date="2024-04-17T22:16:00Z">
              <w:r w:rsidRPr="009A6B40" w:rsidDel="008E7BDA">
                <w:rPr>
                  <w:bCs/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0" w:type="auto"/>
            <w:shd w:val="clear" w:color="auto" w:fill="FFFFFF"/>
          </w:tcPr>
          <w:p w14:paraId="30DF6928" w14:textId="6EAC6286" w:rsidR="00975275" w:rsidRPr="005A6EED" w:rsidDel="008E7BDA" w:rsidRDefault="00975275" w:rsidP="008E059A">
            <w:pPr>
              <w:pStyle w:val="TAL"/>
              <w:jc w:val="center"/>
              <w:rPr>
                <w:del w:id="127" w:author="Huawei-rev1" w:date="2024-04-17T22:16:00Z"/>
                <w:rFonts w:cs="Arial"/>
              </w:rPr>
            </w:pPr>
            <w:del w:id="128" w:author="Huawei-rev1" w:date="2024-04-17T22:16:00Z">
              <w:r w:rsidRPr="005F7868" w:rsidDel="008E7BDA">
                <w:rPr>
                  <w:lang w:eastAsia="zh-CN"/>
                </w:rPr>
                <w:delText>-</w:delText>
              </w:r>
            </w:del>
          </w:p>
        </w:tc>
      </w:tr>
      <w:tr w:rsidR="00975275" w:rsidRPr="005A6EED" w14:paraId="7CCA8A11" w14:textId="77777777" w:rsidTr="008E059A">
        <w:trPr>
          <w:cantSplit/>
          <w:jc w:val="center"/>
        </w:trPr>
        <w:tc>
          <w:tcPr>
            <w:tcW w:w="6676" w:type="dxa"/>
            <w:gridSpan w:val="2"/>
            <w:shd w:val="clear" w:color="auto" w:fill="FFFFFF"/>
          </w:tcPr>
          <w:p w14:paraId="625F894A" w14:textId="77777777" w:rsidR="00975275" w:rsidRPr="005A6EED" w:rsidRDefault="00975275" w:rsidP="008E059A">
            <w:pPr>
              <w:pStyle w:val="TAL"/>
              <w:rPr>
                <w:rFonts w:eastAsia="MS Mincho"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Information</w:t>
            </w:r>
          </w:p>
        </w:tc>
        <w:tc>
          <w:tcPr>
            <w:tcW w:w="0" w:type="auto"/>
            <w:shd w:val="clear" w:color="auto" w:fill="FFFFFF"/>
          </w:tcPr>
          <w:p w14:paraId="0622B6C6" w14:textId="77777777" w:rsidR="00975275" w:rsidRPr="005A6EED" w:rsidRDefault="00975275" w:rsidP="008E059A">
            <w:pPr>
              <w:pStyle w:val="TAL"/>
              <w:jc w:val="center"/>
              <w:rPr>
                <w:rFonts w:cs="Arial"/>
              </w:rPr>
            </w:pPr>
            <w:r w:rsidRPr="005F7868">
              <w:rPr>
                <w:lang w:eastAsia="zh-CN"/>
              </w:rPr>
              <w:t>I--E</w:t>
            </w:r>
          </w:p>
        </w:tc>
      </w:tr>
      <w:tr w:rsidR="004B2DF8" w:rsidRPr="005A6EED" w14:paraId="7F81EE32" w14:textId="77777777" w:rsidTr="008E059A">
        <w:trPr>
          <w:cantSplit/>
          <w:jc w:val="center"/>
          <w:ins w:id="129" w:author="Huawei" w:date="2024-03-30T15:46:00Z"/>
        </w:trPr>
        <w:tc>
          <w:tcPr>
            <w:tcW w:w="6676" w:type="dxa"/>
            <w:gridSpan w:val="2"/>
            <w:shd w:val="clear" w:color="auto" w:fill="FFFFFF"/>
          </w:tcPr>
          <w:p w14:paraId="782841A0" w14:textId="4436A533" w:rsidR="004B2DF8" w:rsidRPr="009A6B40" w:rsidRDefault="004B2DF8" w:rsidP="005E1CAE">
            <w:pPr>
              <w:pStyle w:val="TAL"/>
              <w:ind w:leftChars="100" w:left="200"/>
              <w:rPr>
                <w:ins w:id="130" w:author="Huawei" w:date="2024-03-30T15:46:00Z"/>
                <w:bCs/>
              </w:rPr>
            </w:pPr>
            <w:ins w:id="131" w:author="Huawei" w:date="2024-03-30T15:48:00Z">
              <w:r w:rsidRPr="00E729E3"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0" w:type="auto"/>
            <w:shd w:val="clear" w:color="auto" w:fill="FFFFFF"/>
          </w:tcPr>
          <w:p w14:paraId="3B6A7E74" w14:textId="7F6C805F" w:rsidR="004B2DF8" w:rsidRPr="005F7868" w:rsidRDefault="004B2DF8" w:rsidP="004B2DF8">
            <w:pPr>
              <w:pStyle w:val="TAL"/>
              <w:jc w:val="center"/>
              <w:rPr>
                <w:ins w:id="132" w:author="Huawei" w:date="2024-03-30T15:46:00Z"/>
                <w:lang w:eastAsia="zh-CN"/>
              </w:rPr>
            </w:pPr>
            <w:ins w:id="133" w:author="Huawei" w:date="2024-03-30T15:48:00Z">
              <w:r w:rsidRPr="00E729E3">
                <w:t>I-E</w:t>
              </w:r>
            </w:ins>
          </w:p>
        </w:tc>
      </w:tr>
      <w:tr w:rsidR="004B2DF8" w:rsidRPr="005A6EED" w14:paraId="52E9BF7B" w14:textId="77777777" w:rsidTr="008E059A">
        <w:trPr>
          <w:cantSplit/>
          <w:jc w:val="center"/>
          <w:ins w:id="134" w:author="Huawei" w:date="2024-03-30T15:46:00Z"/>
        </w:trPr>
        <w:tc>
          <w:tcPr>
            <w:tcW w:w="6676" w:type="dxa"/>
            <w:gridSpan w:val="2"/>
            <w:shd w:val="clear" w:color="auto" w:fill="FFFFFF"/>
          </w:tcPr>
          <w:p w14:paraId="647767B6" w14:textId="0085BD78" w:rsidR="004B2DF8" w:rsidRPr="005E1CAE" w:rsidRDefault="004B2DF8" w:rsidP="005E1CAE">
            <w:pPr>
              <w:pStyle w:val="TAL"/>
              <w:ind w:leftChars="100" w:left="200"/>
              <w:rPr>
                <w:ins w:id="135" w:author="Huawei" w:date="2024-03-30T15:46:00Z"/>
                <w:lang w:eastAsia="zh-CN" w:bidi="ar-IQ"/>
              </w:rPr>
            </w:pPr>
            <w:ins w:id="136" w:author="Huawei" w:date="2024-03-30T15:48:00Z">
              <w:r w:rsidRPr="00E729E3"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0" w:type="auto"/>
            <w:shd w:val="clear" w:color="auto" w:fill="FFFFFF"/>
          </w:tcPr>
          <w:p w14:paraId="53D2A3FB" w14:textId="25C248F0" w:rsidR="004B2DF8" w:rsidRPr="005F7868" w:rsidRDefault="004B2DF8" w:rsidP="004B2DF8">
            <w:pPr>
              <w:pStyle w:val="TAL"/>
              <w:jc w:val="center"/>
              <w:rPr>
                <w:ins w:id="137" w:author="Huawei" w:date="2024-03-30T15:46:00Z"/>
                <w:lang w:eastAsia="zh-CN"/>
              </w:rPr>
            </w:pPr>
            <w:ins w:id="138" w:author="Huawei" w:date="2024-03-30T15:48:00Z">
              <w:r w:rsidRPr="00E729E3">
                <w:t>I-E</w:t>
              </w:r>
            </w:ins>
          </w:p>
        </w:tc>
      </w:tr>
      <w:tr w:rsidR="004B2DF8" w:rsidRPr="005A6EED" w14:paraId="4B32318A" w14:textId="77777777" w:rsidTr="008E059A">
        <w:trPr>
          <w:cantSplit/>
          <w:jc w:val="center"/>
          <w:ins w:id="139" w:author="Huawei" w:date="2024-03-30T15:46:00Z"/>
        </w:trPr>
        <w:tc>
          <w:tcPr>
            <w:tcW w:w="6676" w:type="dxa"/>
            <w:gridSpan w:val="2"/>
            <w:shd w:val="clear" w:color="auto" w:fill="FFFFFF"/>
          </w:tcPr>
          <w:p w14:paraId="3C19511D" w14:textId="024F7A99" w:rsidR="004B2DF8" w:rsidRPr="005E1CAE" w:rsidRDefault="004B2DF8" w:rsidP="005E1CAE">
            <w:pPr>
              <w:pStyle w:val="TAL"/>
              <w:ind w:leftChars="100" w:left="200"/>
              <w:rPr>
                <w:ins w:id="140" w:author="Huawei" w:date="2024-03-30T15:46:00Z"/>
                <w:lang w:eastAsia="zh-CN" w:bidi="ar-IQ"/>
              </w:rPr>
            </w:pPr>
            <w:ins w:id="141" w:author="Huawei" w:date="2024-03-30T15:48:00Z">
              <w:r w:rsidRPr="00E729E3"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0" w:type="auto"/>
            <w:shd w:val="clear" w:color="auto" w:fill="FFFFFF"/>
          </w:tcPr>
          <w:p w14:paraId="32499051" w14:textId="44FC0113" w:rsidR="004B2DF8" w:rsidRPr="005F7868" w:rsidRDefault="004B2DF8" w:rsidP="004B2DF8">
            <w:pPr>
              <w:pStyle w:val="TAL"/>
              <w:jc w:val="center"/>
              <w:rPr>
                <w:ins w:id="142" w:author="Huawei" w:date="2024-03-30T15:46:00Z"/>
                <w:lang w:eastAsia="zh-CN"/>
              </w:rPr>
            </w:pPr>
            <w:ins w:id="143" w:author="Huawei" w:date="2024-03-30T15:48:00Z">
              <w:r w:rsidRPr="00E729E3">
                <w:t>I-E</w:t>
              </w:r>
            </w:ins>
          </w:p>
        </w:tc>
      </w:tr>
      <w:tr w:rsidR="004B2DF8" w:rsidRPr="005A6EED" w14:paraId="2CAC9BB8" w14:textId="77777777" w:rsidTr="008E059A">
        <w:trPr>
          <w:cantSplit/>
          <w:jc w:val="center"/>
          <w:ins w:id="144" w:author="Huawei" w:date="2024-03-30T15:48:00Z"/>
        </w:trPr>
        <w:tc>
          <w:tcPr>
            <w:tcW w:w="6676" w:type="dxa"/>
            <w:gridSpan w:val="2"/>
            <w:shd w:val="clear" w:color="auto" w:fill="FFFFFF"/>
          </w:tcPr>
          <w:p w14:paraId="7A320162" w14:textId="12C218A9" w:rsidR="004B2DF8" w:rsidRPr="005E1CAE" w:rsidRDefault="004B2DF8" w:rsidP="005E1CAE">
            <w:pPr>
              <w:pStyle w:val="TAL"/>
              <w:ind w:leftChars="100" w:left="200"/>
              <w:rPr>
                <w:ins w:id="145" w:author="Huawei" w:date="2024-03-30T15:48:00Z"/>
                <w:lang w:eastAsia="zh-CN" w:bidi="ar-IQ"/>
              </w:rPr>
            </w:pPr>
            <w:ins w:id="146" w:author="Huawei" w:date="2024-03-30T15:48:00Z">
              <w:r w:rsidRPr="00E729E3"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0" w:type="auto"/>
            <w:shd w:val="clear" w:color="auto" w:fill="FFFFFF"/>
          </w:tcPr>
          <w:p w14:paraId="6B6C169E" w14:textId="3B38CE4E" w:rsidR="004B2DF8" w:rsidRPr="005F7868" w:rsidRDefault="004B2DF8" w:rsidP="004B2DF8">
            <w:pPr>
              <w:pStyle w:val="TAL"/>
              <w:jc w:val="center"/>
              <w:rPr>
                <w:ins w:id="147" w:author="Huawei" w:date="2024-03-30T15:48:00Z"/>
                <w:lang w:eastAsia="zh-CN"/>
              </w:rPr>
            </w:pPr>
            <w:ins w:id="148" w:author="Huawei" w:date="2024-03-30T15:48:00Z">
              <w:r w:rsidRPr="00E729E3">
                <w:t>I-E</w:t>
              </w:r>
            </w:ins>
          </w:p>
        </w:tc>
      </w:tr>
      <w:tr w:rsidR="004B2DF8" w:rsidRPr="005A6EED" w:rsidDel="008E7BDA" w14:paraId="32662DB6" w14:textId="5D0E7725" w:rsidTr="008E059A">
        <w:trPr>
          <w:cantSplit/>
          <w:jc w:val="center"/>
          <w:ins w:id="149" w:author="Huawei" w:date="2024-03-30T15:48:00Z"/>
          <w:del w:id="150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69EE4A9" w14:textId="0286A1D9" w:rsidR="004B2DF8" w:rsidRPr="005E1CAE" w:rsidDel="008E7BDA" w:rsidRDefault="004B2DF8" w:rsidP="005E1CAE">
            <w:pPr>
              <w:pStyle w:val="TAL"/>
              <w:ind w:leftChars="100" w:left="200"/>
              <w:rPr>
                <w:ins w:id="151" w:author="Huawei" w:date="2024-03-30T15:48:00Z"/>
                <w:del w:id="152" w:author="Huawei-rev1" w:date="2024-04-17T22:16:00Z"/>
                <w:lang w:eastAsia="zh-CN" w:bidi="ar-IQ"/>
              </w:rPr>
            </w:pPr>
            <w:ins w:id="153" w:author="Huawei" w:date="2024-03-30T15:48:00Z">
              <w:del w:id="154" w:author="Huawei-rev1" w:date="2024-04-17T22:16:00Z">
                <w:r w:rsidRPr="00E729E3" w:rsidDel="008E7BDA">
                  <w:rPr>
                    <w:lang w:eastAsia="zh-CN" w:bidi="ar-IQ"/>
                  </w:rPr>
                  <w:delText>Final Unit Indication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48B71324" w14:textId="2FDD6F95" w:rsidR="004B2DF8" w:rsidRPr="005F7868" w:rsidDel="008E7BDA" w:rsidRDefault="004B2DF8" w:rsidP="004B2DF8">
            <w:pPr>
              <w:pStyle w:val="TAL"/>
              <w:jc w:val="center"/>
              <w:rPr>
                <w:ins w:id="155" w:author="Huawei" w:date="2024-03-30T15:48:00Z"/>
                <w:del w:id="156" w:author="Huawei-rev1" w:date="2024-04-17T22:16:00Z"/>
                <w:lang w:eastAsia="zh-CN"/>
              </w:rPr>
            </w:pPr>
            <w:ins w:id="157" w:author="Huawei" w:date="2024-03-30T15:48:00Z">
              <w:del w:id="158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119E2400" w14:textId="58F6B14A" w:rsidTr="008E059A">
        <w:trPr>
          <w:cantSplit/>
          <w:jc w:val="center"/>
          <w:ins w:id="159" w:author="Huawei" w:date="2024-03-30T15:48:00Z"/>
          <w:del w:id="160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C3F3714" w14:textId="3789C753" w:rsidR="004B2DF8" w:rsidRPr="005E1CAE" w:rsidDel="008E7BDA" w:rsidRDefault="004B2DF8" w:rsidP="005E1CAE">
            <w:pPr>
              <w:pStyle w:val="TAL"/>
              <w:ind w:leftChars="100" w:left="200"/>
              <w:rPr>
                <w:ins w:id="161" w:author="Huawei" w:date="2024-03-30T15:48:00Z"/>
                <w:del w:id="162" w:author="Huawei-rev1" w:date="2024-04-17T22:16:00Z"/>
                <w:lang w:eastAsia="zh-CN" w:bidi="ar-IQ"/>
              </w:rPr>
            </w:pPr>
            <w:ins w:id="163" w:author="Huawei" w:date="2024-03-30T15:48:00Z">
              <w:del w:id="164" w:author="Huawei-rev1" w:date="2024-04-17T22:16:00Z">
                <w:r w:rsidRPr="00E729E3" w:rsidDel="008E7BDA">
                  <w:rPr>
                    <w:lang w:eastAsia="zh-CN" w:bidi="ar-IQ"/>
                  </w:rPr>
                  <w:delText xml:space="preserve">Time Quota Threshold 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2030F7C6" w14:textId="7CB8CF54" w:rsidR="004B2DF8" w:rsidRPr="005F7868" w:rsidDel="008E7BDA" w:rsidRDefault="004B2DF8" w:rsidP="004B2DF8">
            <w:pPr>
              <w:pStyle w:val="TAL"/>
              <w:jc w:val="center"/>
              <w:rPr>
                <w:ins w:id="165" w:author="Huawei" w:date="2024-03-30T15:48:00Z"/>
                <w:del w:id="166" w:author="Huawei-rev1" w:date="2024-04-17T22:16:00Z"/>
                <w:lang w:eastAsia="zh-CN"/>
              </w:rPr>
            </w:pPr>
            <w:ins w:id="167" w:author="Huawei" w:date="2024-03-30T15:48:00Z">
              <w:del w:id="168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716522FC" w14:textId="1D6F785F" w:rsidTr="008E059A">
        <w:trPr>
          <w:cantSplit/>
          <w:jc w:val="center"/>
          <w:ins w:id="169" w:author="Huawei" w:date="2024-03-30T15:48:00Z"/>
          <w:del w:id="170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248E761" w14:textId="0D25CDDC" w:rsidR="004B2DF8" w:rsidRPr="005E1CAE" w:rsidDel="008E7BDA" w:rsidRDefault="004B2DF8" w:rsidP="005E1CAE">
            <w:pPr>
              <w:pStyle w:val="TAL"/>
              <w:ind w:leftChars="100" w:left="200"/>
              <w:rPr>
                <w:ins w:id="171" w:author="Huawei" w:date="2024-03-30T15:48:00Z"/>
                <w:del w:id="172" w:author="Huawei-rev1" w:date="2024-04-17T22:16:00Z"/>
                <w:lang w:eastAsia="zh-CN" w:bidi="ar-IQ"/>
              </w:rPr>
            </w:pPr>
            <w:ins w:id="173" w:author="Huawei" w:date="2024-03-30T15:48:00Z">
              <w:del w:id="174" w:author="Huawei-rev1" w:date="2024-04-17T22:16:00Z">
                <w:r w:rsidRPr="00E729E3" w:rsidDel="008E7BDA">
                  <w:rPr>
                    <w:lang w:eastAsia="zh-CN" w:bidi="ar-IQ"/>
                  </w:rPr>
                  <w:delText xml:space="preserve">Volume Quota Threshold 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71E1757D" w14:textId="727213D3" w:rsidR="004B2DF8" w:rsidRPr="005F7868" w:rsidDel="008E7BDA" w:rsidRDefault="004B2DF8" w:rsidP="004B2DF8">
            <w:pPr>
              <w:pStyle w:val="TAL"/>
              <w:jc w:val="center"/>
              <w:rPr>
                <w:ins w:id="175" w:author="Huawei" w:date="2024-03-30T15:48:00Z"/>
                <w:del w:id="176" w:author="Huawei-rev1" w:date="2024-04-17T22:16:00Z"/>
                <w:lang w:eastAsia="zh-CN"/>
              </w:rPr>
            </w:pPr>
            <w:ins w:id="177" w:author="Huawei" w:date="2024-03-30T15:48:00Z">
              <w:del w:id="178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0D5BA1CE" w14:textId="387B80F6" w:rsidTr="008E059A">
        <w:trPr>
          <w:cantSplit/>
          <w:jc w:val="center"/>
          <w:ins w:id="179" w:author="Huawei" w:date="2024-03-30T15:48:00Z"/>
          <w:del w:id="180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77D297B1" w14:textId="641CC05F" w:rsidR="004B2DF8" w:rsidRPr="005E1CAE" w:rsidDel="008E7BDA" w:rsidRDefault="004B2DF8" w:rsidP="005E1CAE">
            <w:pPr>
              <w:pStyle w:val="TAL"/>
              <w:ind w:leftChars="100" w:left="200"/>
              <w:rPr>
                <w:ins w:id="181" w:author="Huawei" w:date="2024-03-30T15:48:00Z"/>
                <w:del w:id="182" w:author="Huawei-rev1" w:date="2024-04-17T22:16:00Z"/>
                <w:lang w:eastAsia="zh-CN" w:bidi="ar-IQ"/>
              </w:rPr>
            </w:pPr>
            <w:ins w:id="183" w:author="Huawei" w:date="2024-03-30T15:48:00Z">
              <w:del w:id="184" w:author="Huawei-rev1" w:date="2024-04-17T22:16:00Z">
                <w:r w:rsidRPr="00E729E3" w:rsidDel="008E7BDA">
                  <w:rPr>
                    <w:lang w:eastAsia="zh-CN" w:bidi="ar-IQ"/>
                  </w:rPr>
                  <w:delText xml:space="preserve">Unit Quota Threshold 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6512628D" w14:textId="12509547" w:rsidR="004B2DF8" w:rsidRPr="005F7868" w:rsidDel="008E7BDA" w:rsidRDefault="004B2DF8" w:rsidP="004B2DF8">
            <w:pPr>
              <w:pStyle w:val="TAL"/>
              <w:jc w:val="center"/>
              <w:rPr>
                <w:ins w:id="185" w:author="Huawei" w:date="2024-03-30T15:48:00Z"/>
                <w:del w:id="186" w:author="Huawei-rev1" w:date="2024-04-17T22:16:00Z"/>
                <w:lang w:eastAsia="zh-CN"/>
              </w:rPr>
            </w:pPr>
            <w:ins w:id="187" w:author="Huawei" w:date="2024-03-30T15:48:00Z">
              <w:del w:id="188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6BEB11DC" w14:textId="547FB3EC" w:rsidTr="008E059A">
        <w:trPr>
          <w:cantSplit/>
          <w:jc w:val="center"/>
          <w:ins w:id="189" w:author="Huawei" w:date="2024-03-30T15:48:00Z"/>
          <w:del w:id="190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59B74031" w14:textId="62F3E75D" w:rsidR="004B2DF8" w:rsidRPr="005E1CAE" w:rsidDel="008E7BDA" w:rsidRDefault="004B2DF8" w:rsidP="005E1CAE">
            <w:pPr>
              <w:pStyle w:val="TAL"/>
              <w:ind w:leftChars="100" w:left="200"/>
              <w:rPr>
                <w:ins w:id="191" w:author="Huawei" w:date="2024-03-30T15:48:00Z"/>
                <w:del w:id="192" w:author="Huawei-rev1" w:date="2024-04-17T22:16:00Z"/>
                <w:lang w:eastAsia="zh-CN" w:bidi="ar-IQ"/>
              </w:rPr>
            </w:pPr>
            <w:ins w:id="193" w:author="Huawei" w:date="2024-03-30T15:48:00Z">
              <w:del w:id="194" w:author="Huawei-rev1" w:date="2024-04-17T22:16:00Z">
                <w:r w:rsidRPr="00E729E3" w:rsidDel="008E7BDA">
                  <w:rPr>
                    <w:lang w:eastAsia="zh-CN" w:bidi="ar-IQ"/>
                  </w:rPr>
                  <w:delText>Quota Holding Time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662671DD" w14:textId="0E89B8B5" w:rsidR="004B2DF8" w:rsidRPr="005F7868" w:rsidDel="008E7BDA" w:rsidRDefault="004B2DF8" w:rsidP="004B2DF8">
            <w:pPr>
              <w:pStyle w:val="TAL"/>
              <w:jc w:val="center"/>
              <w:rPr>
                <w:ins w:id="195" w:author="Huawei" w:date="2024-03-30T15:48:00Z"/>
                <w:del w:id="196" w:author="Huawei-rev1" w:date="2024-04-17T22:16:00Z"/>
                <w:lang w:eastAsia="zh-CN"/>
              </w:rPr>
            </w:pPr>
            <w:ins w:id="197" w:author="Huawei" w:date="2024-03-30T15:48:00Z">
              <w:del w:id="198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  <w:tr w:rsidR="004B2DF8" w:rsidRPr="005A6EED" w:rsidDel="008E7BDA" w14:paraId="640AD1D5" w14:textId="04BD1FC7" w:rsidTr="008E059A">
        <w:trPr>
          <w:cantSplit/>
          <w:jc w:val="center"/>
          <w:ins w:id="199" w:author="Huawei" w:date="2024-03-30T15:48:00Z"/>
          <w:del w:id="200" w:author="Huawei-rev1" w:date="2024-04-17T22:16:00Z"/>
        </w:trPr>
        <w:tc>
          <w:tcPr>
            <w:tcW w:w="6676" w:type="dxa"/>
            <w:gridSpan w:val="2"/>
            <w:shd w:val="clear" w:color="auto" w:fill="FFFFFF"/>
          </w:tcPr>
          <w:p w14:paraId="3B7D2647" w14:textId="4F698884" w:rsidR="004B2DF8" w:rsidRPr="005E1CAE" w:rsidDel="008E7BDA" w:rsidRDefault="004B2DF8" w:rsidP="005E1CAE">
            <w:pPr>
              <w:pStyle w:val="TAL"/>
              <w:ind w:leftChars="100" w:left="200"/>
              <w:rPr>
                <w:ins w:id="201" w:author="Huawei" w:date="2024-03-30T15:48:00Z"/>
                <w:del w:id="202" w:author="Huawei-rev1" w:date="2024-04-17T22:16:00Z"/>
                <w:lang w:eastAsia="zh-CN" w:bidi="ar-IQ"/>
              </w:rPr>
            </w:pPr>
            <w:ins w:id="203" w:author="Huawei" w:date="2024-03-30T15:48:00Z">
              <w:del w:id="204" w:author="Huawei-rev1" w:date="2024-04-17T22:16:00Z">
                <w:r w:rsidRPr="00E729E3" w:rsidDel="008E7BDA">
                  <w:rPr>
                    <w:lang w:eastAsia="zh-CN" w:bidi="ar-IQ"/>
                  </w:rPr>
                  <w:delText>Triggers</w:delText>
                </w:r>
              </w:del>
            </w:ins>
          </w:p>
        </w:tc>
        <w:tc>
          <w:tcPr>
            <w:tcW w:w="0" w:type="auto"/>
            <w:shd w:val="clear" w:color="auto" w:fill="FFFFFF"/>
          </w:tcPr>
          <w:p w14:paraId="4B324EEE" w14:textId="08356DAC" w:rsidR="004B2DF8" w:rsidRPr="005F7868" w:rsidDel="008E7BDA" w:rsidRDefault="004B2DF8" w:rsidP="004B2DF8">
            <w:pPr>
              <w:pStyle w:val="TAL"/>
              <w:jc w:val="center"/>
              <w:rPr>
                <w:ins w:id="205" w:author="Huawei" w:date="2024-03-30T15:48:00Z"/>
                <w:del w:id="206" w:author="Huawei-rev1" w:date="2024-04-17T22:16:00Z"/>
                <w:lang w:eastAsia="zh-CN"/>
              </w:rPr>
            </w:pPr>
            <w:ins w:id="207" w:author="Huawei" w:date="2024-03-30T15:48:00Z">
              <w:del w:id="208" w:author="Huawei-rev1" w:date="2024-04-17T22:16:00Z">
                <w:r w:rsidRPr="00E729E3" w:rsidDel="008E7BDA">
                  <w:delText>-</w:delText>
                </w:r>
              </w:del>
            </w:ins>
          </w:p>
        </w:tc>
      </w:tr>
    </w:tbl>
    <w:p w14:paraId="011F9A9A" w14:textId="77777777" w:rsidR="00975275" w:rsidRPr="005A6EED" w:rsidRDefault="00975275" w:rsidP="009752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E6135" w:rsidRPr="007215AA" w14:paraId="6BF7B018" w14:textId="77777777" w:rsidTr="008E059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A834A0" w14:textId="62298149" w:rsidR="000E6135" w:rsidRPr="007215AA" w:rsidRDefault="000E6135" w:rsidP="008E059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47AB321" w14:textId="77777777" w:rsidR="00975275" w:rsidRDefault="00975275" w:rsidP="00975275">
      <w:pPr>
        <w:pStyle w:val="EditorsNote"/>
        <w:rPr>
          <w:lang w:eastAsia="zh-CN"/>
        </w:rPr>
      </w:pPr>
    </w:p>
    <w:p w14:paraId="6236C0C5" w14:textId="77777777" w:rsidR="00975275" w:rsidRPr="000774B5" w:rsidRDefault="00975275" w:rsidP="00975275">
      <w:pPr>
        <w:rPr>
          <w:lang w:val="x-none"/>
        </w:rPr>
      </w:pPr>
    </w:p>
    <w:p w14:paraId="274492DA" w14:textId="77777777" w:rsidR="00975275" w:rsidRPr="00975275" w:rsidRDefault="00975275" w:rsidP="00975275"/>
    <w:sectPr w:rsidR="00975275" w:rsidRPr="0097527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AE4CB" w14:textId="77777777" w:rsidR="006628D4" w:rsidRDefault="006628D4">
      <w:r>
        <w:separator/>
      </w:r>
    </w:p>
  </w:endnote>
  <w:endnote w:type="continuationSeparator" w:id="0">
    <w:p w14:paraId="5D039C70" w14:textId="77777777" w:rsidR="006628D4" w:rsidRDefault="0066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FEA55" w14:textId="77777777" w:rsidR="006628D4" w:rsidRDefault="006628D4">
      <w:r>
        <w:separator/>
      </w:r>
    </w:p>
  </w:footnote>
  <w:footnote w:type="continuationSeparator" w:id="0">
    <w:p w14:paraId="4FD2D25F" w14:textId="77777777" w:rsidR="006628D4" w:rsidRDefault="0066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2F7BC4" w:rsidRDefault="002F7B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2F7BC4" w:rsidRDefault="002F7B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2F7BC4" w:rsidRDefault="002F7BC4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2F7BC4" w:rsidRDefault="002F7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0B77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26D2"/>
    <w:rsid w:val="000E30B7"/>
    <w:rsid w:val="000E3A19"/>
    <w:rsid w:val="000E40A7"/>
    <w:rsid w:val="000E460F"/>
    <w:rsid w:val="000E4992"/>
    <w:rsid w:val="000E5F36"/>
    <w:rsid w:val="000E6135"/>
    <w:rsid w:val="000E6458"/>
    <w:rsid w:val="000F0127"/>
    <w:rsid w:val="000F0657"/>
    <w:rsid w:val="000F1ACB"/>
    <w:rsid w:val="000F2810"/>
    <w:rsid w:val="000F3125"/>
    <w:rsid w:val="000F43A3"/>
    <w:rsid w:val="000F45BF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57633"/>
    <w:rsid w:val="00160ED9"/>
    <w:rsid w:val="00161AE0"/>
    <w:rsid w:val="00162D7B"/>
    <w:rsid w:val="00163240"/>
    <w:rsid w:val="00164B93"/>
    <w:rsid w:val="001679A4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E2F"/>
    <w:rsid w:val="00196FAF"/>
    <w:rsid w:val="00197AF9"/>
    <w:rsid w:val="00197D0C"/>
    <w:rsid w:val="001A08B3"/>
    <w:rsid w:val="001A39BA"/>
    <w:rsid w:val="001A3BD1"/>
    <w:rsid w:val="001A3D2C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7FA"/>
    <w:rsid w:val="001C3B0E"/>
    <w:rsid w:val="001C41F2"/>
    <w:rsid w:val="001C52AF"/>
    <w:rsid w:val="001D0306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14929"/>
    <w:rsid w:val="00221FB7"/>
    <w:rsid w:val="00222176"/>
    <w:rsid w:val="00222386"/>
    <w:rsid w:val="002305BD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AD3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00AC"/>
    <w:rsid w:val="00341398"/>
    <w:rsid w:val="00341B24"/>
    <w:rsid w:val="003424F5"/>
    <w:rsid w:val="0034313C"/>
    <w:rsid w:val="00345D8B"/>
    <w:rsid w:val="0034689B"/>
    <w:rsid w:val="00346E7A"/>
    <w:rsid w:val="00347963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25A1"/>
    <w:rsid w:val="00383EE0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614A"/>
    <w:rsid w:val="00441F02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6F0"/>
    <w:rsid w:val="00472CF5"/>
    <w:rsid w:val="004732F0"/>
    <w:rsid w:val="004750EB"/>
    <w:rsid w:val="00476B61"/>
    <w:rsid w:val="004776F6"/>
    <w:rsid w:val="004800D4"/>
    <w:rsid w:val="00481E63"/>
    <w:rsid w:val="00482204"/>
    <w:rsid w:val="00483A94"/>
    <w:rsid w:val="00485C93"/>
    <w:rsid w:val="00487D80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2DF8"/>
    <w:rsid w:val="004B4B27"/>
    <w:rsid w:val="004B53A4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1C75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1CAE"/>
    <w:rsid w:val="005E203B"/>
    <w:rsid w:val="005E234A"/>
    <w:rsid w:val="005E2C44"/>
    <w:rsid w:val="005E2ED9"/>
    <w:rsid w:val="005E39AA"/>
    <w:rsid w:val="005E52ED"/>
    <w:rsid w:val="005E5598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8D4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7F47"/>
    <w:rsid w:val="00720076"/>
    <w:rsid w:val="007217AD"/>
    <w:rsid w:val="00725FE9"/>
    <w:rsid w:val="00727535"/>
    <w:rsid w:val="007318B6"/>
    <w:rsid w:val="00731B34"/>
    <w:rsid w:val="0073329E"/>
    <w:rsid w:val="00734487"/>
    <w:rsid w:val="00734E0F"/>
    <w:rsid w:val="0073668F"/>
    <w:rsid w:val="007370AE"/>
    <w:rsid w:val="00741605"/>
    <w:rsid w:val="0074212F"/>
    <w:rsid w:val="00742562"/>
    <w:rsid w:val="0074499D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6C9C"/>
    <w:rsid w:val="00797267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1E82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0AE4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1C9"/>
    <w:rsid w:val="008C46E4"/>
    <w:rsid w:val="008C538F"/>
    <w:rsid w:val="008D1A18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BDA"/>
    <w:rsid w:val="008E7CA4"/>
    <w:rsid w:val="008F29DC"/>
    <w:rsid w:val="008F301A"/>
    <w:rsid w:val="008F3878"/>
    <w:rsid w:val="008F61BF"/>
    <w:rsid w:val="008F686C"/>
    <w:rsid w:val="00900950"/>
    <w:rsid w:val="0090492C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3EE9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5275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89F"/>
    <w:rsid w:val="00997C5F"/>
    <w:rsid w:val="00997E14"/>
    <w:rsid w:val="009A0ACF"/>
    <w:rsid w:val="009A0BDE"/>
    <w:rsid w:val="009A0D25"/>
    <w:rsid w:val="009A2B54"/>
    <w:rsid w:val="009A5753"/>
    <w:rsid w:val="009A579D"/>
    <w:rsid w:val="009A5A26"/>
    <w:rsid w:val="009A638B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230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40DA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0BF7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E10EB"/>
    <w:rsid w:val="00AE1875"/>
    <w:rsid w:val="00AE1C27"/>
    <w:rsid w:val="00AE1D0B"/>
    <w:rsid w:val="00AE20CA"/>
    <w:rsid w:val="00AE3FF0"/>
    <w:rsid w:val="00AE40C1"/>
    <w:rsid w:val="00AF0206"/>
    <w:rsid w:val="00AF06C7"/>
    <w:rsid w:val="00AF15AD"/>
    <w:rsid w:val="00AF192D"/>
    <w:rsid w:val="00AF2CF0"/>
    <w:rsid w:val="00AF570A"/>
    <w:rsid w:val="00B00C59"/>
    <w:rsid w:val="00B01E93"/>
    <w:rsid w:val="00B02017"/>
    <w:rsid w:val="00B02219"/>
    <w:rsid w:val="00B027E1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71F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1A4F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1113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826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1BED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0D77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138C"/>
    <w:rsid w:val="00E04815"/>
    <w:rsid w:val="00E07CEA"/>
    <w:rsid w:val="00E11972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0D61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144F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3CF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1F0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EBA99-F89F-4397-A482-1A4EB0F9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8120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72</cp:revision>
  <cp:lastPrinted>1899-12-31T23:00:00Z</cp:lastPrinted>
  <dcterms:created xsi:type="dcterms:W3CDTF">2024-03-11T08:46:00Z</dcterms:created>
  <dcterms:modified xsi:type="dcterms:W3CDTF">2024-04-17T15:23:00Z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(3)caMi1/iG6urarQtnlXlNfoL7Rf6TWA1h+LtIKIPRmPpxffy4xxCsiL2hf+qMQfFiuXr3By7G
8B9idSAkSpe08FYpgpWuNx9MBEnhJVcx1sBorJWh3MYdf7Q1aD23s4WGEN+02nNVhn4ae5LD
2jtM1wFSIV/LLY3iQYEJRlaJRLVHiLdVgHf0cMPr9dmucbFu/lntVB/KQfCibUnz10p69Lo7
cFUdpW072VaGWIR3Te</vt:lpwstr>
  </property>
  <property fmtid="{D5CDD505-2E9C-101B-9397-08002B2CF9AE}" pid="22" name="_2015_ms_pID_7253431">
    <vt:lpwstr>Aay0igavv1G2hq6d1OImxFiPXXCAtFMD+GSIHsdkfmGGPFIitAtqS6
5plafRDp3McjA61dJS+MGMwjT5PXnfsbhRnrqYIyV2cyUODsniZvhzsEThWbW5Dz2kJJAaz6
VXLP+hlprMxucCdiGILeKNk7z1tecqjCA8qNphN8LkYgqDh1pvCnKuh3415CE30s6YOVYofg
U5Hzg+I4yzemWL0FvcWNthUu+t+AlR3wQb94</vt:lpwstr>
  </property>
  <property fmtid="{D5CDD505-2E9C-101B-9397-08002B2CF9AE}" pid="23" name="_2015_ms_pID_7253432">
    <vt:lpwstr>EmFf16DoFPfWX/dRS8QTbEE=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