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158E236D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ins w:id="0" w:author="Huawei-rev1" w:date="2024-04-17T23:23:00Z">
        <w:r w:rsidR="005F2F22" w:rsidRPr="005F2F22">
          <w:rPr>
            <w:b/>
            <w:i/>
            <w:noProof/>
            <w:sz w:val="28"/>
          </w:rPr>
          <w:t>S5-241848</w:t>
        </w:r>
      </w:ins>
      <w:del w:id="1" w:author="Huawei-rev1" w:date="2024-04-17T23:23:00Z">
        <w:r w:rsidR="00C12794" w:rsidRPr="00C12794" w:rsidDel="005F2F22">
          <w:rPr>
            <w:b/>
            <w:i/>
            <w:noProof/>
            <w:sz w:val="28"/>
          </w:rPr>
          <w:delText>S5-241627</w:delText>
        </w:r>
      </w:del>
    </w:p>
    <w:p w14:paraId="46399ADE" w14:textId="1C7ADEE8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ins w:id="2" w:author="Huawei-rev1" w:date="2024-04-17T23:23:00Z">
        <w:r w:rsidR="005F2F22" w:rsidRPr="005F2F22">
          <w:rPr>
            <w:noProof/>
            <w:sz w:val="18"/>
          </w:rPr>
          <w:t>S5-241627</w:t>
        </w:r>
      </w:ins>
      <w:del w:id="3" w:author="Huawei-rev1" w:date="2024-04-17T23:23:00Z">
        <w:r w:rsidR="00670F6A" w:rsidRPr="00670F6A" w:rsidDel="005F2F22">
          <w:rPr>
            <w:noProof/>
            <w:sz w:val="18"/>
          </w:rPr>
          <w:delText>S5-23</w:delText>
        </w:r>
        <w:r w:rsidR="00B13705" w:rsidDel="005F2F22">
          <w:rPr>
            <w:noProof/>
            <w:sz w:val="18"/>
          </w:rPr>
          <w:delText>xxxx</w:delText>
        </w:r>
      </w:del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503494F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</w:t>
            </w:r>
            <w:r w:rsidR="00B72E72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8E370D3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553A43">
              <w:rPr>
                <w:b/>
                <w:noProof/>
                <w:sz w:val="28"/>
              </w:rPr>
              <w:t>002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2E4BD2B" w:rsidR="00BA2A2C" w:rsidRPr="00410371" w:rsidRDefault="00A67F8B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0AF69844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5E40EA5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D3A02">
              <w:rPr>
                <w:noProof/>
                <w:lang w:eastAsia="zh-CN"/>
              </w:rPr>
              <w:t>2820</w:t>
            </w:r>
            <w:r w:rsidR="009F5515">
              <w:rPr>
                <w:noProof/>
                <w:lang w:eastAsia="zh-CN"/>
              </w:rPr>
              <w:t>4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>orrection on trigger for NSSAA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4FC98F67" w:rsidR="00BA2A2C" w:rsidRDefault="00271612" w:rsidP="00AF06C7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t>Huawei</w:t>
            </w:r>
            <w:ins w:id="4" w:author="Huawei-rev1" w:date="2024-04-18T12:07:00Z">
              <w:r w:rsidR="00977101">
                <w:t xml:space="preserve">, </w:t>
              </w:r>
              <w:proofErr w:type="spellStart"/>
              <w:r w:rsidR="00977101">
                <w:t>Matrixx</w:t>
              </w:r>
            </w:ins>
            <w:proofErr w:type="spellEnd"/>
            <w:ins w:id="5" w:author="Huawei-rev1" w:date="2024-04-18T12:10:00Z">
              <w:r w:rsidR="00E9131C">
                <w:rPr>
                  <w:rFonts w:hint="eastAsia"/>
                  <w:lang w:eastAsia="zh-CN"/>
                </w:rPr>
                <w:t xml:space="preserve"> </w:t>
              </w:r>
              <w:r w:rsidR="00E9131C">
                <w:rPr>
                  <w:lang w:eastAsia="zh-CN"/>
                </w:rPr>
                <w:t>Software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EC2B89D" w:rsidR="00BA2A2C" w:rsidRDefault="008C014C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C014C">
              <w:t>NSSAA_CH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2F7E7184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2C54AC">
              <w:rPr>
                <w:noProof/>
              </w:rPr>
              <w:t>1</w:t>
            </w:r>
            <w:r w:rsidR="00C12794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5A3DE5" w14:textId="4FEB8DBB" w:rsidR="0093300C" w:rsidRDefault="00A6575C" w:rsidP="00B13705">
            <w:pPr>
              <w:pStyle w:val="CRCoverPage"/>
              <w:spacing w:after="0"/>
              <w:ind w:left="100"/>
              <w:rPr>
                <w:ins w:id="6" w:author="Huawei-rev1" w:date="2024-04-18T12:10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</w:t>
            </w:r>
            <w:r w:rsidR="002D6E03">
              <w:rPr>
                <w:noProof/>
                <w:lang w:eastAsia="zh-CN"/>
              </w:rPr>
              <w:t xml:space="preserve"> (</w:t>
            </w:r>
            <w:r w:rsidR="002D6E03" w:rsidRPr="009C51AB">
              <w:rPr>
                <w:rFonts w:hint="eastAsia"/>
                <w:noProof/>
                <w:lang w:eastAsia="zh-CN"/>
              </w:rPr>
              <w:t>S5-237838</w:t>
            </w:r>
            <w:r w:rsidR="002D6E03">
              <w:rPr>
                <w:noProof/>
                <w:lang w:eastAsia="zh-CN"/>
              </w:rPr>
              <w:t xml:space="preserve"> and </w:t>
            </w:r>
            <w:r w:rsidR="002D6E03" w:rsidRPr="002D6E03">
              <w:rPr>
                <w:noProof/>
                <w:lang w:eastAsia="zh-CN"/>
              </w:rPr>
              <w:t>S5-241623</w:t>
            </w:r>
            <w:r w:rsidR="002D6E03">
              <w:rPr>
                <w:noProof/>
                <w:lang w:eastAsia="zh-CN"/>
              </w:rPr>
              <w:t>)</w:t>
            </w:r>
            <w:r>
              <w:rPr>
                <w:noProof/>
                <w:lang w:eastAsia="zh-CN"/>
              </w:rPr>
              <w:t xml:space="preserve">, the triggers for IEC, PEC and ECUR </w:t>
            </w:r>
            <w:r w:rsidR="009E7863">
              <w:rPr>
                <w:noProof/>
                <w:lang w:eastAsia="zh-CN"/>
              </w:rPr>
              <w:t xml:space="preserve">which can be </w:t>
            </w:r>
            <w:r w:rsidR="009E7863" w:rsidRPr="009E7863">
              <w:rPr>
                <w:noProof/>
                <w:lang w:eastAsia="zh-CN"/>
              </w:rPr>
              <w:t xml:space="preserve">linked </w:t>
            </w:r>
            <w:r w:rsidR="009E7863">
              <w:rPr>
                <w:noProof/>
                <w:lang w:eastAsia="zh-CN"/>
              </w:rPr>
              <w:t xml:space="preserve">and </w:t>
            </w:r>
            <w:r w:rsidR="009E7863" w:rsidRPr="009E7863">
              <w:rPr>
                <w:noProof/>
                <w:lang w:eastAsia="zh-CN"/>
              </w:rPr>
              <w:t xml:space="preserve">stated </w:t>
            </w:r>
            <w:r w:rsidR="009E7863">
              <w:rPr>
                <w:noProof/>
                <w:lang w:eastAsia="zh-CN"/>
              </w:rPr>
              <w:t>in the service special charging information are</w:t>
            </w:r>
            <w:r>
              <w:rPr>
                <w:noProof/>
                <w:lang w:eastAsia="zh-CN"/>
              </w:rPr>
              <w:t xml:space="preserve"> not required to be </w:t>
            </w:r>
            <w:r w:rsidR="009E7863">
              <w:rPr>
                <w:noProof/>
                <w:lang w:eastAsia="zh-CN"/>
              </w:rPr>
              <w:t>r</w:t>
            </w:r>
            <w:r w:rsidR="009E7863"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1AA91EEB" w14:textId="77777777" w:rsidR="00101E1C" w:rsidRDefault="00101E1C" w:rsidP="00B13705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bookmarkStart w:id="7" w:name="_GoBack"/>
            <w:bookmarkEnd w:id="7"/>
          </w:p>
          <w:p w14:paraId="28BF8DAE" w14:textId="6E09FAA9" w:rsidR="00C90EE3" w:rsidRDefault="00C90EE3" w:rsidP="00B13705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 xml:space="preserve">equest, but can be included in the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 xml:space="preserve">esponse. </w:t>
            </w:r>
          </w:p>
          <w:p w14:paraId="6D008AAA" w14:textId="5A22229A" w:rsidR="00C90EE3" w:rsidRDefault="00C90EE3" w:rsidP="00B13705">
            <w:pPr>
              <w:pStyle w:val="CRCoverPage"/>
              <w:spacing w:after="0"/>
              <w:ind w:left="100"/>
              <w:rPr>
                <w:ins w:id="8" w:author="Huawei-rev1" w:date="2024-04-18T12:10:00Z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>equest</w:t>
            </w:r>
            <w:r w:rsidR="00D13F1E">
              <w:t xml:space="preserve"> </w:t>
            </w:r>
            <w:r>
              <w:t xml:space="preserve">[Initial], but can be included in the Charging Data </w:t>
            </w:r>
            <w:r w:rsidR="00D13F1E">
              <w:t>R</w:t>
            </w:r>
            <w:r>
              <w:t xml:space="preserve">esponse and </w:t>
            </w:r>
            <w:r w:rsidR="00D13F1E">
              <w:t>C</w:t>
            </w:r>
            <w:r>
              <w:t xml:space="preserve">harging </w:t>
            </w:r>
            <w:r w:rsidR="00D13F1E">
              <w:t>D</w:t>
            </w:r>
            <w:r>
              <w:t xml:space="preserve">ata </w:t>
            </w:r>
            <w:r w:rsidR="00D13F1E">
              <w:t>R</w:t>
            </w:r>
            <w:r>
              <w:t>equest [Termination].</w:t>
            </w:r>
          </w:p>
          <w:p w14:paraId="6A966514" w14:textId="77777777" w:rsidR="00EA197C" w:rsidRDefault="00EA197C" w:rsidP="00B13705">
            <w:pPr>
              <w:pStyle w:val="CRCoverPage"/>
              <w:spacing w:after="0"/>
              <w:ind w:left="100"/>
              <w:rPr>
                <w:ins w:id="9" w:author="Huawei-rev1" w:date="2024-04-18T12:01:00Z"/>
              </w:rPr>
            </w:pPr>
          </w:p>
          <w:p w14:paraId="2BCDD935" w14:textId="1B766BE6" w:rsidR="000216A6" w:rsidRPr="000216A6" w:rsidRDefault="000216A6" w:rsidP="000216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0" w:author="Huawei-rev1" w:date="2024-04-18T12:01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ACDFF91" w14:textId="736B29CE" w:rsidR="00CC0FB6" w:rsidRDefault="001C4428" w:rsidP="00CC0FB6">
            <w:pPr>
              <w:pStyle w:val="CRCoverPage"/>
              <w:spacing w:after="0"/>
              <w:ind w:left="100"/>
              <w:rPr>
                <w:ins w:id="11" w:author="Huawei-rev1" w:date="2024-04-18T12:10:00Z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larify the triggers in NSSAA message content.</w:t>
            </w:r>
          </w:p>
          <w:p w14:paraId="712FBA12" w14:textId="77777777" w:rsidR="00EA197C" w:rsidRDefault="00EA197C" w:rsidP="00CC0FB6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</w:p>
          <w:p w14:paraId="25EA90A9" w14:textId="26B0A920" w:rsidR="00C90EE3" w:rsidRDefault="00E5409B" w:rsidP="00CC0FB6">
            <w:pPr>
              <w:pStyle w:val="CRCoverPage"/>
              <w:spacing w:after="0"/>
              <w:ind w:left="100"/>
              <w:rPr>
                <w:ins w:id="12" w:author="Huawei-rev1" w:date="2024-04-18T12:10:00Z"/>
              </w:rPr>
            </w:pPr>
            <w:r>
              <w:rPr>
                <w:noProof/>
                <w:lang w:eastAsia="zh-CN"/>
              </w:rPr>
              <w:t xml:space="preserve">Correct the </w:t>
            </w:r>
            <w:r w:rsidRPr="00E729E3">
              <w:t>Session Identifier</w:t>
            </w:r>
            <w:r>
              <w:t xml:space="preserve"> in the NSSAA message content.</w:t>
            </w:r>
          </w:p>
          <w:p w14:paraId="625509F0" w14:textId="77777777" w:rsidR="00EA197C" w:rsidRDefault="00EA197C" w:rsidP="00CC0FB6">
            <w:pPr>
              <w:pStyle w:val="CRCoverPage"/>
              <w:spacing w:after="0"/>
              <w:ind w:left="100"/>
              <w:rPr>
                <w:ins w:id="13" w:author="Huawei-rev1" w:date="2024-04-18T12:01:00Z"/>
              </w:rPr>
            </w:pPr>
          </w:p>
          <w:p w14:paraId="5A61F758" w14:textId="2A6AAEE1" w:rsidR="008A7C2B" w:rsidRDefault="008A7C2B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4" w:author="Huawei-rev1" w:date="2024-04-18T12:01:00Z">
              <w:r>
                <w:rPr>
                  <w:lang w:bidi="ar-IQ"/>
                </w:rPr>
                <w:t>Remove no</w:t>
              </w:r>
            </w:ins>
            <w:ins w:id="15" w:author="Huawei-rev1" w:date="2024-04-18T12:02:00Z">
              <w:r w:rsidR="00164740">
                <w:rPr>
                  <w:lang w:bidi="ar-IQ"/>
                </w:rPr>
                <w:t>t</w:t>
              </w:r>
            </w:ins>
            <w:ins w:id="16" w:author="Huawei-rev1" w:date="2024-04-18T12:01:00Z">
              <w:r>
                <w:rPr>
                  <w:lang w:bidi="ar-IQ"/>
                </w:rPr>
                <w:t xml:space="preserve"> applicable IEs</w:t>
              </w:r>
            </w:ins>
            <w:ins w:id="17" w:author="Huawei-rev1" w:date="2024-04-18T12:02:00Z">
              <w:r>
                <w:rPr>
                  <w:lang w:bidi="ar-IQ"/>
                </w:rPr>
                <w:t xml:space="preserve"> and </w:t>
              </w:r>
              <w:r>
                <w:t>Expand the sub-fields in the message content.</w:t>
              </w:r>
            </w:ins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3E609D1" w:rsidR="00CC0FB6" w:rsidRDefault="001C4428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triggers for NSSAA charging is unclear. 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1F47524" w:rsidR="00CC0FB6" w:rsidRDefault="00922CF6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.1.1.2,6.1.1.3,6.2.2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8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8"/>
    </w:tbl>
    <w:p w14:paraId="07F2DF26" w14:textId="4CCA032B" w:rsidR="00CA0F32" w:rsidRDefault="00CA0F32" w:rsidP="00CA0F32">
      <w:pPr>
        <w:pStyle w:val="PL"/>
      </w:pPr>
    </w:p>
    <w:p w14:paraId="344AE5B9" w14:textId="77777777" w:rsidR="00CA50CF" w:rsidRPr="00E729E3" w:rsidRDefault="00CA50CF" w:rsidP="00CA50CF">
      <w:pPr>
        <w:pStyle w:val="40"/>
        <w:rPr>
          <w:lang w:bidi="ar-IQ"/>
        </w:rPr>
      </w:pPr>
      <w:bookmarkStart w:id="19" w:name="_Toc151542195"/>
      <w:bookmarkStart w:id="20" w:name="_Toc155953737"/>
      <w:r w:rsidRPr="00E729E3">
        <w:rPr>
          <w:lang w:bidi="ar-IQ"/>
        </w:rPr>
        <w:t>6.1.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>.2</w:t>
      </w:r>
      <w:r w:rsidRPr="00E729E3">
        <w:rPr>
          <w:lang w:bidi="ar-IQ"/>
        </w:rPr>
        <w:tab/>
        <w:t>Charging Data Request message</w:t>
      </w:r>
      <w:bookmarkEnd w:id="19"/>
      <w:bookmarkEnd w:id="20"/>
    </w:p>
    <w:p w14:paraId="385BCADE" w14:textId="77777777" w:rsidR="00CA50CF" w:rsidRPr="00E729E3" w:rsidRDefault="00CA50CF" w:rsidP="00CA50CF">
      <w:pPr>
        <w:keepNext/>
        <w:rPr>
          <w:lang w:bidi="ar-IQ"/>
        </w:rPr>
      </w:pPr>
      <w:r w:rsidRPr="00E729E3">
        <w:rPr>
          <w:lang w:bidi="ar-IQ"/>
        </w:rPr>
        <w:t>Table 6.1.</w:t>
      </w:r>
      <w:r w:rsidRPr="00E729E3">
        <w:rPr>
          <w:lang w:eastAsia="zh-CN" w:bidi="ar-IQ"/>
        </w:rPr>
        <w:t>1.2-</w:t>
      </w:r>
      <w:r w:rsidRPr="00E729E3">
        <w:rPr>
          <w:lang w:bidi="ar-IQ"/>
        </w:rPr>
        <w:t xml:space="preserve">1 illustrates the basic structure of a Charging Data Request message from the NSSAAF and AMF, </w:t>
      </w:r>
      <w:r w:rsidRPr="00E729E3">
        <w:rPr>
          <w:lang w:eastAsia="zh-CN"/>
        </w:rPr>
        <w:t xml:space="preserve">as used for </w:t>
      </w:r>
      <w:r w:rsidRPr="00E729E3">
        <w:rPr>
          <w:lang w:bidi="ar-IQ"/>
        </w:rPr>
        <w:t>network slice-specific authentication and authorization.</w:t>
      </w:r>
    </w:p>
    <w:p w14:paraId="34826643" w14:textId="77777777" w:rsidR="00CA50CF" w:rsidRPr="00E729E3" w:rsidRDefault="00CA50CF" w:rsidP="00CA50CF">
      <w:pPr>
        <w:pStyle w:val="TH"/>
        <w:rPr>
          <w:rFonts w:eastAsia="MS Mincho"/>
          <w:lang w:bidi="ar-IQ"/>
        </w:rPr>
      </w:pPr>
      <w:r w:rsidRPr="00E729E3">
        <w:t>Table 6.1.1.2-1: Charging Data Request</w:t>
      </w:r>
      <w:r w:rsidRPr="00E729E3">
        <w:rPr>
          <w:rFonts w:eastAsia="MS Mincho"/>
        </w:rPr>
        <w:t xml:space="preserve"> message contents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3315"/>
      </w:tblGrid>
      <w:tr w:rsidR="00CA50CF" w:rsidRPr="00E729E3" w14:paraId="66B4FB36" w14:textId="77777777" w:rsidTr="008E059A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0999FA5A" w14:textId="77777777" w:rsidR="00CA50CF" w:rsidRPr="00E729E3" w:rsidRDefault="00CA50CF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325F249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Converged Charging</w:t>
            </w:r>
          </w:p>
          <w:p w14:paraId="11CCBF14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Category</w:t>
            </w:r>
          </w:p>
        </w:tc>
        <w:tc>
          <w:tcPr>
            <w:tcW w:w="3315" w:type="dxa"/>
            <w:shd w:val="clear" w:color="auto" w:fill="CCCCCC"/>
            <w:hideMark/>
          </w:tcPr>
          <w:p w14:paraId="76CB0CBF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Description</w:t>
            </w:r>
          </w:p>
        </w:tc>
      </w:tr>
      <w:tr w:rsidR="00CA50CF" w:rsidRPr="00E729E3" w14:paraId="1723E18A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48164253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t>Session Identifier</w:t>
            </w:r>
          </w:p>
        </w:tc>
        <w:tc>
          <w:tcPr>
            <w:tcW w:w="1983" w:type="dxa"/>
            <w:hideMark/>
          </w:tcPr>
          <w:p w14:paraId="18FB3FB9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1" w:name="_MCCTEMPBM_CRPT85470044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  <w:bookmarkEnd w:id="21"/>
          </w:p>
        </w:tc>
        <w:tc>
          <w:tcPr>
            <w:tcW w:w="3315" w:type="dxa"/>
          </w:tcPr>
          <w:p w14:paraId="79C86050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</w:t>
            </w:r>
          </w:p>
        </w:tc>
      </w:tr>
      <w:tr w:rsidR="00CA50CF" w:rsidRPr="00E729E3" w14:paraId="16F24353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56902401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t>Subscriber Identifier</w:t>
            </w:r>
          </w:p>
        </w:tc>
        <w:tc>
          <w:tcPr>
            <w:tcW w:w="1983" w:type="dxa"/>
            <w:hideMark/>
          </w:tcPr>
          <w:p w14:paraId="72C20F08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2" w:name="_MCCTEMPBM_CRPT85470045___4"/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M</w:t>
            </w:r>
            <w:bookmarkEnd w:id="22"/>
          </w:p>
        </w:tc>
        <w:tc>
          <w:tcPr>
            <w:tcW w:w="3315" w:type="dxa"/>
          </w:tcPr>
          <w:p w14:paraId="19C7897D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eastAsia="zh-CN"/>
              </w:rPr>
              <w:t>This field contains the identification of the individual subscriber in the PLMN i.e. SUPI.</w:t>
            </w:r>
          </w:p>
        </w:tc>
      </w:tr>
      <w:tr w:rsidR="00CA50CF" w:rsidRPr="00E729E3" w14:paraId="5A3E4E09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670D827E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t>NF Consumer Identification</w:t>
            </w:r>
          </w:p>
        </w:tc>
        <w:tc>
          <w:tcPr>
            <w:tcW w:w="1983" w:type="dxa"/>
            <w:hideMark/>
          </w:tcPr>
          <w:p w14:paraId="0C541696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3" w:name="_MCCTEMPBM_CRPT85470046___4"/>
            <w:r w:rsidRPr="00E729E3">
              <w:rPr>
                <w:szCs w:val="18"/>
                <w:lang w:bidi="ar-IQ"/>
              </w:rPr>
              <w:t>M</w:t>
            </w:r>
            <w:bookmarkEnd w:id="23"/>
          </w:p>
        </w:tc>
        <w:tc>
          <w:tcPr>
            <w:tcW w:w="3315" w:type="dxa"/>
          </w:tcPr>
          <w:p w14:paraId="10F320CF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 and holds the identifier of the NSACF</w:t>
            </w:r>
          </w:p>
        </w:tc>
      </w:tr>
      <w:tr w:rsidR="00CA50CF" w:rsidRPr="00E729E3" w14:paraId="59D0D88A" w14:textId="77777777" w:rsidTr="008E059A">
        <w:trPr>
          <w:cantSplit/>
          <w:jc w:val="center"/>
        </w:trPr>
        <w:tc>
          <w:tcPr>
            <w:tcW w:w="2795" w:type="dxa"/>
          </w:tcPr>
          <w:p w14:paraId="234488E3" w14:textId="06C2416B" w:rsidR="00CA50CF" w:rsidRPr="00E729E3" w:rsidRDefault="00CA50CF" w:rsidP="008E059A">
            <w:pPr>
              <w:pStyle w:val="TAL"/>
              <w:ind w:left="284"/>
              <w:rPr>
                <w:lang w:eastAsia="zh-CN"/>
              </w:rPr>
            </w:pPr>
            <w:bookmarkStart w:id="24" w:name="_MCCTEMPBM_CRPT85470047___2"/>
            <w:r w:rsidRPr="00E729E3">
              <w:rPr>
                <w:rFonts w:hint="eastAsia"/>
                <w:lang w:eastAsia="zh-CN"/>
              </w:rPr>
              <w:t>NF Functionality</w:t>
            </w:r>
            <w:bookmarkEnd w:id="24"/>
          </w:p>
        </w:tc>
        <w:tc>
          <w:tcPr>
            <w:tcW w:w="1983" w:type="dxa"/>
          </w:tcPr>
          <w:p w14:paraId="1744293C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25" w:name="_MCCTEMPBM_CRPT85470048___4"/>
            <w:r w:rsidRPr="00E729E3">
              <w:rPr>
                <w:szCs w:val="18"/>
                <w:lang w:bidi="ar-IQ"/>
              </w:rPr>
              <w:t>M</w:t>
            </w:r>
            <w:bookmarkEnd w:id="25"/>
          </w:p>
        </w:tc>
        <w:tc>
          <w:tcPr>
            <w:tcW w:w="3315" w:type="dxa"/>
          </w:tcPr>
          <w:p w14:paraId="2CEEA230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0DB009F0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3C0FFC73" w14:textId="6E79A896" w:rsidR="00CA50CF" w:rsidRPr="00E729E3" w:rsidRDefault="00CA50CF" w:rsidP="008E059A">
            <w:pPr>
              <w:pStyle w:val="TAL"/>
              <w:ind w:left="284"/>
            </w:pPr>
            <w:bookmarkStart w:id="26" w:name="_MCCTEMPBM_CRPT85470049___2"/>
            <w:r w:rsidRPr="00E729E3">
              <w:rPr>
                <w:rFonts w:cs="Arial"/>
                <w:lang w:bidi="ar-IQ"/>
              </w:rPr>
              <w:t>NF Name</w:t>
            </w:r>
            <w:bookmarkEnd w:id="26"/>
          </w:p>
        </w:tc>
        <w:tc>
          <w:tcPr>
            <w:tcW w:w="1983" w:type="dxa"/>
            <w:hideMark/>
          </w:tcPr>
          <w:p w14:paraId="4C54AB35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7" w:name="_MCCTEMPBM_CRPT85470050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27"/>
          </w:p>
        </w:tc>
        <w:tc>
          <w:tcPr>
            <w:tcW w:w="3315" w:type="dxa"/>
          </w:tcPr>
          <w:p w14:paraId="6738EB84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CDD4472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3579EDA4" w14:textId="7E691BD7" w:rsidR="00CA50CF" w:rsidRPr="00E729E3" w:rsidRDefault="00CA50CF" w:rsidP="008E059A">
            <w:pPr>
              <w:pStyle w:val="TAL"/>
              <w:ind w:left="284"/>
            </w:pPr>
            <w:bookmarkStart w:id="28" w:name="_MCCTEMPBM_CRPT85470051___2"/>
            <w:r w:rsidRPr="00E729E3">
              <w:rPr>
                <w:lang w:bidi="ar-IQ"/>
              </w:rPr>
              <w:t>NF Address</w:t>
            </w:r>
            <w:bookmarkEnd w:id="28"/>
          </w:p>
        </w:tc>
        <w:tc>
          <w:tcPr>
            <w:tcW w:w="1983" w:type="dxa"/>
            <w:hideMark/>
          </w:tcPr>
          <w:p w14:paraId="219E81EC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29" w:name="_MCCTEMPBM_CRPT85470052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29"/>
          </w:p>
        </w:tc>
        <w:tc>
          <w:tcPr>
            <w:tcW w:w="3315" w:type="dxa"/>
          </w:tcPr>
          <w:p w14:paraId="58EB104D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023F0F6E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5F97A786" w14:textId="68D3F3B3" w:rsidR="00CA50CF" w:rsidRPr="00E729E3" w:rsidRDefault="00CA50CF" w:rsidP="008E059A">
            <w:pPr>
              <w:pStyle w:val="TAL"/>
              <w:ind w:left="284"/>
            </w:pPr>
            <w:bookmarkStart w:id="30" w:name="_MCCTEMPBM_CRPT85470053___2"/>
            <w:r w:rsidRPr="00E729E3">
              <w:t>NF PLMN ID</w:t>
            </w:r>
            <w:bookmarkEnd w:id="30"/>
          </w:p>
        </w:tc>
        <w:tc>
          <w:tcPr>
            <w:tcW w:w="1983" w:type="dxa"/>
            <w:hideMark/>
          </w:tcPr>
          <w:p w14:paraId="58029EEA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31" w:name="_MCCTEMPBM_CRPT85470054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31"/>
          </w:p>
        </w:tc>
        <w:tc>
          <w:tcPr>
            <w:tcW w:w="3315" w:type="dxa"/>
          </w:tcPr>
          <w:p w14:paraId="77974BAC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37DE9DB" w14:textId="77777777" w:rsidTr="008E059A">
        <w:trPr>
          <w:cantSplit/>
          <w:jc w:val="center"/>
        </w:trPr>
        <w:tc>
          <w:tcPr>
            <w:tcW w:w="2795" w:type="dxa"/>
          </w:tcPr>
          <w:p w14:paraId="483FB1DF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4E9799B8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32" w:name="_MCCTEMPBM_CRPT85470055___4"/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M</w:t>
            </w:r>
            <w:bookmarkEnd w:id="32"/>
          </w:p>
        </w:tc>
        <w:tc>
          <w:tcPr>
            <w:tcW w:w="3315" w:type="dxa"/>
          </w:tcPr>
          <w:p w14:paraId="28F1134B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B887308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50814695" w14:textId="77777777" w:rsidR="00CA50CF" w:rsidRPr="00E729E3" w:rsidRDefault="00CA50CF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0A7D9BAC" w14:textId="77777777" w:rsidR="00CA50CF" w:rsidRPr="00E729E3" w:rsidRDefault="00CA50CF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bookmarkStart w:id="33" w:name="_MCCTEMPBM_CRPT85470056___4"/>
            <w:r w:rsidRPr="00E729E3">
              <w:rPr>
                <w:szCs w:val="18"/>
                <w:lang w:bidi="ar-IQ"/>
              </w:rPr>
              <w:t>M</w:t>
            </w:r>
            <w:bookmarkEnd w:id="33"/>
          </w:p>
        </w:tc>
        <w:tc>
          <w:tcPr>
            <w:tcW w:w="3315" w:type="dxa"/>
          </w:tcPr>
          <w:p w14:paraId="0FC9CB49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7C55C2D8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4CB1C6A2" w14:textId="77777777" w:rsidR="00CA50CF" w:rsidRPr="00E729E3" w:rsidRDefault="00CA50CF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E729E3">
              <w:t>Invocation Sequence Number</w:t>
            </w:r>
          </w:p>
        </w:tc>
        <w:tc>
          <w:tcPr>
            <w:tcW w:w="1983" w:type="dxa"/>
            <w:hideMark/>
          </w:tcPr>
          <w:p w14:paraId="5B1E0EB0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34" w:name="_MCCTEMPBM_CRPT85470057___4"/>
            <w:r w:rsidRPr="00E729E3">
              <w:rPr>
                <w:szCs w:val="18"/>
                <w:lang w:bidi="ar-IQ"/>
              </w:rPr>
              <w:t>M</w:t>
            </w:r>
            <w:bookmarkEnd w:id="34"/>
          </w:p>
        </w:tc>
        <w:tc>
          <w:tcPr>
            <w:tcW w:w="3315" w:type="dxa"/>
          </w:tcPr>
          <w:p w14:paraId="2B266DF9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E72988" w14:paraId="2BA752FF" w14:textId="6F0D3B41" w:rsidTr="008E059A">
        <w:trPr>
          <w:cantSplit/>
          <w:jc w:val="center"/>
          <w:del w:id="35" w:author="Huawei-rev1" w:date="2024-04-17T21:17:00Z"/>
        </w:trPr>
        <w:tc>
          <w:tcPr>
            <w:tcW w:w="2795" w:type="dxa"/>
          </w:tcPr>
          <w:p w14:paraId="0120CD10" w14:textId="653E1E66" w:rsidR="00CA50CF" w:rsidRPr="00E729E3" w:rsidDel="00E72988" w:rsidRDefault="00CA50CF" w:rsidP="008E059A">
            <w:pPr>
              <w:pStyle w:val="TAL"/>
              <w:rPr>
                <w:del w:id="36" w:author="Huawei-rev1" w:date="2024-04-17T21:17:00Z"/>
              </w:rPr>
            </w:pPr>
            <w:del w:id="37" w:author="Huawei-rev1" w:date="2024-04-17T21:17:00Z">
              <w:r w:rsidRPr="00E729E3" w:rsidDel="00E72988">
                <w:delText>Retransmission Indicator</w:delText>
              </w:r>
            </w:del>
          </w:p>
        </w:tc>
        <w:tc>
          <w:tcPr>
            <w:tcW w:w="1983" w:type="dxa"/>
          </w:tcPr>
          <w:p w14:paraId="62678433" w14:textId="5ED1DA2E" w:rsidR="00CA50CF" w:rsidRPr="00E729E3" w:rsidDel="00E72988" w:rsidRDefault="00CA50CF" w:rsidP="008E059A">
            <w:pPr>
              <w:pStyle w:val="TAL"/>
              <w:jc w:val="center"/>
              <w:rPr>
                <w:del w:id="38" w:author="Huawei-rev1" w:date="2024-04-17T21:17:00Z"/>
                <w:szCs w:val="18"/>
                <w:lang w:bidi="ar-IQ"/>
              </w:rPr>
            </w:pPr>
            <w:bookmarkStart w:id="39" w:name="_MCCTEMPBM_CRPT85470058___4"/>
            <w:del w:id="40" w:author="Huawei-rev1" w:date="2024-04-17T21:17:00Z">
              <w:r w:rsidRPr="00E729E3" w:rsidDel="00E72988">
                <w:rPr>
                  <w:szCs w:val="18"/>
                </w:rPr>
                <w:delText>-</w:delText>
              </w:r>
              <w:bookmarkEnd w:id="39"/>
            </w:del>
          </w:p>
        </w:tc>
        <w:tc>
          <w:tcPr>
            <w:tcW w:w="3315" w:type="dxa"/>
          </w:tcPr>
          <w:p w14:paraId="38478ADF" w14:textId="66F8BA3A" w:rsidR="00CA50CF" w:rsidRPr="00E729E3" w:rsidDel="00E72988" w:rsidRDefault="00CA50CF" w:rsidP="008E059A">
            <w:pPr>
              <w:pStyle w:val="TAL"/>
              <w:rPr>
                <w:del w:id="41" w:author="Huawei-rev1" w:date="2024-04-17T21:17:00Z"/>
                <w:rFonts w:cs="Arial"/>
              </w:rPr>
            </w:pPr>
            <w:del w:id="42" w:author="Huawei-rev1" w:date="2024-04-17T21:17:00Z">
              <w:r w:rsidRPr="00E729E3" w:rsidDel="00E72988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7A220BE3" w14:textId="77777777" w:rsidTr="008E059A">
        <w:trPr>
          <w:cantSplit/>
          <w:jc w:val="center"/>
        </w:trPr>
        <w:tc>
          <w:tcPr>
            <w:tcW w:w="2795" w:type="dxa"/>
          </w:tcPr>
          <w:p w14:paraId="4D27CD23" w14:textId="77777777" w:rsidR="00CA50CF" w:rsidRPr="00E729E3" w:rsidRDefault="00CA50CF" w:rsidP="008E059A">
            <w:pPr>
              <w:pStyle w:val="TAL"/>
            </w:pPr>
            <w:r w:rsidRPr="00E729E3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0AF5A304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43" w:name="_MCCTEMPBM_CRPT85470059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  <w:bookmarkEnd w:id="43"/>
          </w:p>
        </w:tc>
        <w:tc>
          <w:tcPr>
            <w:tcW w:w="3315" w:type="dxa"/>
          </w:tcPr>
          <w:p w14:paraId="0C7B8821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7F00ECFD" w14:textId="77777777" w:rsidTr="008E059A">
        <w:trPr>
          <w:cantSplit/>
          <w:jc w:val="center"/>
        </w:trPr>
        <w:tc>
          <w:tcPr>
            <w:tcW w:w="2795" w:type="dxa"/>
          </w:tcPr>
          <w:p w14:paraId="072F029F" w14:textId="77777777" w:rsidR="00CA50CF" w:rsidRPr="00E729E3" w:rsidRDefault="00CA50CF" w:rsidP="008E059A">
            <w:pPr>
              <w:pStyle w:val="TAL"/>
              <w:rPr>
                <w:lang w:eastAsia="zh-CN"/>
              </w:rPr>
            </w:pPr>
            <w:r w:rsidRPr="00E729E3">
              <w:rPr>
                <w:rFonts w:cs="Arial"/>
              </w:rPr>
              <w:t>O</w:t>
            </w:r>
            <w:r w:rsidRPr="00E729E3">
              <w:rPr>
                <w:rFonts w:cs="Arial" w:hint="eastAsia"/>
              </w:rPr>
              <w:t>ne</w:t>
            </w:r>
            <w:r w:rsidRPr="00E729E3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31844AAE" w14:textId="77777777" w:rsidR="00CA50CF" w:rsidRPr="00E729E3" w:rsidRDefault="00CA50CF" w:rsidP="008E059A">
            <w:pPr>
              <w:pStyle w:val="TAL"/>
              <w:jc w:val="center"/>
              <w:rPr>
                <w:lang w:bidi="ar-IQ"/>
              </w:rPr>
            </w:pPr>
            <w:bookmarkStart w:id="44" w:name="_MCCTEMPBM_CRPT85470060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  <w:bookmarkEnd w:id="44"/>
          </w:p>
        </w:tc>
        <w:tc>
          <w:tcPr>
            <w:tcW w:w="3315" w:type="dxa"/>
          </w:tcPr>
          <w:p w14:paraId="3B31C28A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E72988" w14:paraId="68335E72" w14:textId="1B1A3F82" w:rsidTr="008E059A">
        <w:trPr>
          <w:cantSplit/>
          <w:jc w:val="center"/>
          <w:del w:id="45" w:author="Huawei-rev1" w:date="2024-04-17T21:17:00Z"/>
        </w:trPr>
        <w:tc>
          <w:tcPr>
            <w:tcW w:w="2795" w:type="dxa"/>
          </w:tcPr>
          <w:p w14:paraId="6190A357" w14:textId="428AE6C0" w:rsidR="00CA50CF" w:rsidRPr="00E729E3" w:rsidDel="00E72988" w:rsidRDefault="00CA50CF" w:rsidP="008E059A">
            <w:pPr>
              <w:pStyle w:val="TAL"/>
              <w:rPr>
                <w:del w:id="46" w:author="Huawei-rev1" w:date="2024-04-17T21:17:00Z"/>
              </w:rPr>
            </w:pPr>
            <w:del w:id="47" w:author="Huawei-rev1" w:date="2024-04-17T21:17:00Z">
              <w:r w:rsidRPr="00E729E3" w:rsidDel="00E72988">
                <w:delText>Notify URI</w:delText>
              </w:r>
            </w:del>
          </w:p>
        </w:tc>
        <w:tc>
          <w:tcPr>
            <w:tcW w:w="1983" w:type="dxa"/>
          </w:tcPr>
          <w:p w14:paraId="04D71D25" w14:textId="0ABBD6E9" w:rsidR="00CA50CF" w:rsidRPr="00E729E3" w:rsidDel="00E72988" w:rsidRDefault="00CA50CF" w:rsidP="008E059A">
            <w:pPr>
              <w:pStyle w:val="TAL"/>
              <w:jc w:val="center"/>
              <w:rPr>
                <w:del w:id="48" w:author="Huawei-rev1" w:date="2024-04-17T21:17:00Z"/>
                <w:szCs w:val="18"/>
                <w:lang w:bidi="ar-IQ"/>
              </w:rPr>
            </w:pPr>
            <w:bookmarkStart w:id="49" w:name="_MCCTEMPBM_CRPT85470061___4"/>
            <w:del w:id="50" w:author="Huawei-rev1" w:date="2024-04-17T21:17:00Z">
              <w:r w:rsidRPr="00E729E3" w:rsidDel="00E72988">
                <w:rPr>
                  <w:lang w:bidi="ar-IQ"/>
                </w:rPr>
                <w:delText>-</w:delText>
              </w:r>
              <w:bookmarkEnd w:id="49"/>
            </w:del>
          </w:p>
        </w:tc>
        <w:tc>
          <w:tcPr>
            <w:tcW w:w="3315" w:type="dxa"/>
          </w:tcPr>
          <w:p w14:paraId="4B85D46E" w14:textId="53D485B4" w:rsidR="00CA50CF" w:rsidRPr="00E729E3" w:rsidDel="00E72988" w:rsidRDefault="00CA50CF" w:rsidP="008E059A">
            <w:pPr>
              <w:pStyle w:val="TAL"/>
              <w:rPr>
                <w:del w:id="51" w:author="Huawei-rev1" w:date="2024-04-17T21:17:00Z"/>
                <w:lang w:bidi="ar-IQ"/>
              </w:rPr>
            </w:pPr>
            <w:del w:id="52" w:author="Huawei-rev1" w:date="2024-04-17T21:17:00Z">
              <w:r w:rsidRPr="00E729E3" w:rsidDel="00E72988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4E7642F0" w14:textId="77777777" w:rsidTr="008E059A">
        <w:trPr>
          <w:cantSplit/>
          <w:jc w:val="center"/>
        </w:trPr>
        <w:tc>
          <w:tcPr>
            <w:tcW w:w="2795" w:type="dxa"/>
          </w:tcPr>
          <w:p w14:paraId="15BB1721" w14:textId="77777777" w:rsidR="00CA50CF" w:rsidRPr="00E729E3" w:rsidRDefault="00CA50CF" w:rsidP="008E059A">
            <w:pPr>
              <w:pStyle w:val="TAL"/>
            </w:pPr>
            <w:r w:rsidRPr="00E729E3">
              <w:t>Supported Features</w:t>
            </w:r>
          </w:p>
        </w:tc>
        <w:tc>
          <w:tcPr>
            <w:tcW w:w="1983" w:type="dxa"/>
          </w:tcPr>
          <w:p w14:paraId="45730D0D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53" w:name="_MCCTEMPBM_CRPT85470062___4"/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  <w:bookmarkEnd w:id="53"/>
          </w:p>
        </w:tc>
        <w:tc>
          <w:tcPr>
            <w:tcW w:w="3315" w:type="dxa"/>
          </w:tcPr>
          <w:p w14:paraId="69C8912C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3BDFDDD1" w14:textId="77777777" w:rsidTr="008E059A">
        <w:trPr>
          <w:cantSplit/>
          <w:jc w:val="center"/>
        </w:trPr>
        <w:tc>
          <w:tcPr>
            <w:tcW w:w="2795" w:type="dxa"/>
          </w:tcPr>
          <w:p w14:paraId="29F2D7FE" w14:textId="77777777" w:rsidR="00CA50CF" w:rsidRPr="00E729E3" w:rsidRDefault="00CA50CF" w:rsidP="008E059A">
            <w:pPr>
              <w:pStyle w:val="TAL"/>
            </w:pPr>
            <w:r w:rsidRPr="00E729E3">
              <w:t>Service Specification Information</w:t>
            </w:r>
          </w:p>
        </w:tc>
        <w:tc>
          <w:tcPr>
            <w:tcW w:w="1983" w:type="dxa"/>
          </w:tcPr>
          <w:p w14:paraId="6454E6D7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54" w:name="_MCCTEMPBM_CRPT85470063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54"/>
          </w:p>
        </w:tc>
        <w:tc>
          <w:tcPr>
            <w:tcW w:w="3315" w:type="dxa"/>
          </w:tcPr>
          <w:p w14:paraId="2828AF75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E72988" w14:paraId="1399D9AE" w14:textId="1FD900D2" w:rsidTr="008E059A">
        <w:trPr>
          <w:cantSplit/>
          <w:jc w:val="center"/>
          <w:del w:id="55" w:author="Huawei-rev1" w:date="2024-04-17T21:17:00Z"/>
        </w:trPr>
        <w:tc>
          <w:tcPr>
            <w:tcW w:w="2795" w:type="dxa"/>
            <w:hideMark/>
          </w:tcPr>
          <w:p w14:paraId="164D6B40" w14:textId="61268BDF" w:rsidR="00CA50CF" w:rsidRPr="00E729E3" w:rsidDel="00E72988" w:rsidRDefault="00CA50CF" w:rsidP="008E059A">
            <w:pPr>
              <w:pStyle w:val="TAL"/>
              <w:rPr>
                <w:del w:id="56" w:author="Huawei-rev1" w:date="2024-04-17T21:17:00Z"/>
                <w:lang w:eastAsia="zh-CN"/>
              </w:rPr>
            </w:pPr>
            <w:del w:id="57" w:author="Huawei-rev1" w:date="2024-04-17T21:17:00Z">
              <w:r w:rsidRPr="00E729E3" w:rsidDel="00E72988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3318454D" w14:textId="412F0889" w:rsidR="00CA50CF" w:rsidRPr="00E729E3" w:rsidDel="00E72988" w:rsidRDefault="00CA50CF" w:rsidP="008E059A">
            <w:pPr>
              <w:pStyle w:val="TAL"/>
              <w:jc w:val="center"/>
              <w:rPr>
                <w:del w:id="58" w:author="Huawei-rev1" w:date="2024-04-17T21:17:00Z"/>
                <w:szCs w:val="18"/>
                <w:lang w:bidi="ar-IQ"/>
              </w:rPr>
            </w:pPr>
            <w:bookmarkStart w:id="59" w:name="_MCCTEMPBM_CRPT85470064___4"/>
            <w:del w:id="60" w:author="Huawei-rev1" w:date="2024-04-17T21:17:00Z">
              <w:r w:rsidRPr="00E729E3" w:rsidDel="00E72988">
                <w:rPr>
                  <w:lang w:eastAsia="zh-CN"/>
                </w:rPr>
                <w:delText>O</w:delText>
              </w:r>
              <w:r w:rsidRPr="00E729E3" w:rsidDel="00E72988">
                <w:rPr>
                  <w:vertAlign w:val="subscript"/>
                  <w:lang w:eastAsia="zh-CN"/>
                </w:rPr>
                <w:delText>C</w:delText>
              </w:r>
              <w:bookmarkEnd w:id="59"/>
            </w:del>
          </w:p>
        </w:tc>
        <w:tc>
          <w:tcPr>
            <w:tcW w:w="3315" w:type="dxa"/>
            <w:shd w:val="clear" w:color="auto" w:fill="auto"/>
          </w:tcPr>
          <w:p w14:paraId="452766A6" w14:textId="4BB5FDDE" w:rsidR="00CA50CF" w:rsidRPr="00E729E3" w:rsidDel="00E72988" w:rsidRDefault="00CA50CF" w:rsidP="008E059A">
            <w:pPr>
              <w:pStyle w:val="TAL"/>
              <w:rPr>
                <w:del w:id="61" w:author="Huawei-rev1" w:date="2024-04-17T21:17:00Z"/>
                <w:lang w:eastAsia="zh-CN" w:bidi="ar-IQ"/>
              </w:rPr>
            </w:pPr>
            <w:del w:id="62" w:author="Huawei-rev1" w:date="2024-04-17T21:17:00Z">
              <w:r w:rsidRPr="00E729E3" w:rsidDel="00E72988">
                <w:rPr>
                  <w:lang w:bidi="ar-IQ"/>
                </w:rPr>
                <w:delText>Described in 3GPP TS 32.290 [6] and holds the Network slice-specific authentication and authorization specific triggers described in clause 5.2.1.</w:delText>
              </w:r>
            </w:del>
          </w:p>
        </w:tc>
      </w:tr>
      <w:tr w:rsidR="00CA50CF" w:rsidRPr="00E729E3" w14:paraId="1E8C7441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1040A6DB" w14:textId="77777777" w:rsidR="00CA50CF" w:rsidRPr="00E729E3" w:rsidRDefault="00CA50CF" w:rsidP="008E059A">
            <w:pPr>
              <w:pStyle w:val="TAL"/>
              <w:rPr>
                <w:rFonts w:eastAsia="MS Mincho"/>
              </w:rPr>
            </w:pPr>
            <w:r w:rsidRPr="00E729E3">
              <w:t xml:space="preserve">Multiple </w:t>
            </w:r>
            <w:r w:rsidRPr="00E729E3">
              <w:rPr>
                <w:rFonts w:hint="eastAsia"/>
                <w:lang w:eastAsia="zh-CN"/>
              </w:rPr>
              <w:t>Unit</w:t>
            </w:r>
            <w:r w:rsidRPr="00E729E3">
              <w:t xml:space="preserve"> Usage </w:t>
            </w:r>
          </w:p>
        </w:tc>
        <w:tc>
          <w:tcPr>
            <w:tcW w:w="1983" w:type="dxa"/>
            <w:hideMark/>
          </w:tcPr>
          <w:p w14:paraId="1B4DCD58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63" w:name="_MCCTEMPBM_CRPT85470065___4"/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M</w:t>
            </w:r>
            <w:bookmarkEnd w:id="63"/>
          </w:p>
        </w:tc>
        <w:tc>
          <w:tcPr>
            <w:tcW w:w="3315" w:type="dxa"/>
          </w:tcPr>
          <w:p w14:paraId="12CB5BC6" w14:textId="77777777" w:rsidR="00CA50CF" w:rsidRPr="00E729E3" w:rsidRDefault="00CA50CF" w:rsidP="008E059A">
            <w:pPr>
              <w:pStyle w:val="TAL"/>
              <w:rPr>
                <w:lang w:bidi="ar-IQ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5767E863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0D54935E" w14:textId="07FAF1DA" w:rsidR="00CA50CF" w:rsidRPr="00E729E3" w:rsidRDefault="00CA50CF" w:rsidP="008E059A">
            <w:pPr>
              <w:pStyle w:val="TAL"/>
              <w:ind w:left="284"/>
            </w:pPr>
            <w:bookmarkStart w:id="64" w:name="_MCCTEMPBM_CRPT85470066___2"/>
            <w:r w:rsidRPr="00E729E3">
              <w:rPr>
                <w:rFonts w:hint="eastAsia"/>
                <w:lang w:eastAsia="zh-CN" w:bidi="ar-IQ"/>
              </w:rPr>
              <w:t>Rating</w:t>
            </w:r>
            <w:r w:rsidRPr="00E729E3">
              <w:rPr>
                <w:lang w:eastAsia="zh-CN" w:bidi="ar-IQ"/>
              </w:rPr>
              <w:t xml:space="preserve"> Group</w:t>
            </w:r>
            <w:bookmarkEnd w:id="64"/>
          </w:p>
        </w:tc>
        <w:tc>
          <w:tcPr>
            <w:tcW w:w="1983" w:type="dxa"/>
            <w:hideMark/>
          </w:tcPr>
          <w:p w14:paraId="00A64802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eastAsia="zh-CN" w:bidi="ar-IQ"/>
              </w:rPr>
            </w:pPr>
            <w:bookmarkStart w:id="65" w:name="_MCCTEMPBM_CRPT85470067___4"/>
            <w:r w:rsidRPr="00E729E3">
              <w:rPr>
                <w:szCs w:val="18"/>
              </w:rPr>
              <w:t>M</w:t>
            </w:r>
            <w:bookmarkEnd w:id="65"/>
          </w:p>
        </w:tc>
        <w:tc>
          <w:tcPr>
            <w:tcW w:w="3315" w:type="dxa"/>
          </w:tcPr>
          <w:p w14:paraId="06251373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7C7D4B43" w14:textId="77777777" w:rsidTr="008E059A">
        <w:trPr>
          <w:cantSplit/>
          <w:jc w:val="center"/>
        </w:trPr>
        <w:tc>
          <w:tcPr>
            <w:tcW w:w="2795" w:type="dxa"/>
            <w:hideMark/>
          </w:tcPr>
          <w:p w14:paraId="484AF97C" w14:textId="41BF290F" w:rsidR="00CA50CF" w:rsidRPr="00E729E3" w:rsidRDefault="00CA50CF" w:rsidP="008E059A">
            <w:pPr>
              <w:pStyle w:val="TAL"/>
              <w:ind w:left="284"/>
            </w:pPr>
            <w:bookmarkStart w:id="66" w:name="_MCCTEMPBM_CRPT85470068___2"/>
            <w:r w:rsidRPr="00E729E3">
              <w:rPr>
                <w:lang w:eastAsia="zh-CN" w:bidi="ar-IQ"/>
              </w:rPr>
              <w:t>Requested Unit</w:t>
            </w:r>
            <w:bookmarkEnd w:id="66"/>
          </w:p>
        </w:tc>
        <w:tc>
          <w:tcPr>
            <w:tcW w:w="1983" w:type="dxa"/>
            <w:hideMark/>
          </w:tcPr>
          <w:p w14:paraId="7F51EAA0" w14:textId="77777777" w:rsidR="00CA50CF" w:rsidRPr="00E729E3" w:rsidRDefault="00CA50CF" w:rsidP="008E059A">
            <w:pPr>
              <w:pStyle w:val="TAL"/>
              <w:jc w:val="center"/>
              <w:rPr>
                <w:szCs w:val="18"/>
                <w:lang w:bidi="ar-IQ"/>
              </w:rPr>
            </w:pPr>
            <w:bookmarkStart w:id="67" w:name="_MCCTEMPBM_CRPT85470069___4"/>
            <w:r w:rsidRPr="00E729E3">
              <w:rPr>
                <w:szCs w:val="18"/>
                <w:lang w:bidi="ar-IQ"/>
              </w:rPr>
              <w:t>O</w:t>
            </w:r>
            <w:r w:rsidRPr="00E729E3">
              <w:rPr>
                <w:szCs w:val="18"/>
                <w:vertAlign w:val="subscript"/>
                <w:lang w:bidi="ar-IQ"/>
              </w:rPr>
              <w:t>C</w:t>
            </w:r>
            <w:bookmarkEnd w:id="67"/>
          </w:p>
        </w:tc>
        <w:tc>
          <w:tcPr>
            <w:tcW w:w="3315" w:type="dxa"/>
          </w:tcPr>
          <w:p w14:paraId="04A30180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8C39FA" w14:paraId="0EC4FAF8" w14:textId="3EC0C985" w:rsidTr="008E059A">
        <w:trPr>
          <w:cantSplit/>
          <w:jc w:val="center"/>
          <w:del w:id="68" w:author="Huawei-rev1" w:date="2024-04-17T21:17:00Z"/>
        </w:trPr>
        <w:tc>
          <w:tcPr>
            <w:tcW w:w="2795" w:type="dxa"/>
            <w:hideMark/>
          </w:tcPr>
          <w:p w14:paraId="6DBD3948" w14:textId="07177A8E" w:rsidR="00CA50CF" w:rsidRPr="00E729E3" w:rsidDel="008C39FA" w:rsidRDefault="00CA50CF" w:rsidP="008E059A">
            <w:pPr>
              <w:pStyle w:val="TAL"/>
              <w:ind w:left="284"/>
              <w:rPr>
                <w:del w:id="69" w:author="Huawei-rev1" w:date="2024-04-17T21:17:00Z"/>
                <w:lang w:eastAsia="zh-CN"/>
              </w:rPr>
            </w:pPr>
            <w:bookmarkStart w:id="70" w:name="_MCCTEMPBM_CRPT85470070___2"/>
            <w:del w:id="71" w:author="Huawei-rev1" w:date="2024-04-17T21:17:00Z">
              <w:r w:rsidRPr="00E729E3" w:rsidDel="008C39FA">
                <w:rPr>
                  <w:rFonts w:hint="eastAsia"/>
                  <w:lang w:eastAsia="zh-CN"/>
                </w:rPr>
                <w:delText>Used Unit</w:delText>
              </w:r>
              <w:r w:rsidRPr="00E729E3" w:rsidDel="008C39FA">
                <w:rPr>
                  <w:lang w:eastAsia="zh-CN"/>
                </w:rPr>
                <w:delText xml:space="preserve"> Container</w:delText>
              </w:r>
              <w:bookmarkEnd w:id="70"/>
            </w:del>
          </w:p>
        </w:tc>
        <w:tc>
          <w:tcPr>
            <w:tcW w:w="1983" w:type="dxa"/>
            <w:hideMark/>
          </w:tcPr>
          <w:p w14:paraId="0F4B6763" w14:textId="6D94B735" w:rsidR="00CA50CF" w:rsidRPr="00E729E3" w:rsidDel="008C39FA" w:rsidRDefault="00CA50CF" w:rsidP="008E059A">
            <w:pPr>
              <w:pStyle w:val="TAL"/>
              <w:jc w:val="center"/>
              <w:rPr>
                <w:del w:id="72" w:author="Huawei-rev1" w:date="2024-04-17T21:17:00Z"/>
                <w:szCs w:val="18"/>
                <w:lang w:bidi="ar-IQ"/>
              </w:rPr>
            </w:pPr>
            <w:bookmarkStart w:id="73" w:name="_MCCTEMPBM_CRPT85470071___4"/>
            <w:del w:id="74" w:author="Huawei-rev1" w:date="2024-04-17T21:17:00Z">
              <w:r w:rsidRPr="00E729E3" w:rsidDel="008C39FA">
                <w:rPr>
                  <w:lang w:eastAsia="zh-CN"/>
                </w:rPr>
                <w:delText>-</w:delText>
              </w:r>
              <w:bookmarkEnd w:id="73"/>
            </w:del>
          </w:p>
        </w:tc>
        <w:tc>
          <w:tcPr>
            <w:tcW w:w="3315" w:type="dxa"/>
          </w:tcPr>
          <w:p w14:paraId="5AC9E78D" w14:textId="68EBF271" w:rsidR="00CA50CF" w:rsidRPr="00E729E3" w:rsidDel="008C39FA" w:rsidRDefault="00CA50CF" w:rsidP="008E059A">
            <w:pPr>
              <w:pStyle w:val="TAL"/>
              <w:rPr>
                <w:del w:id="75" w:author="Huawei-rev1" w:date="2024-04-17T21:17:00Z"/>
              </w:rPr>
            </w:pPr>
            <w:del w:id="76" w:author="Huawei-rev1" w:date="2024-04-17T21:17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6AEF49C8" w14:textId="77777777" w:rsidTr="008E059A">
        <w:trPr>
          <w:cantSplit/>
          <w:jc w:val="center"/>
        </w:trPr>
        <w:tc>
          <w:tcPr>
            <w:tcW w:w="2795" w:type="dxa"/>
          </w:tcPr>
          <w:p w14:paraId="35DCC167" w14:textId="77777777" w:rsidR="00CA50CF" w:rsidRPr="00E729E3" w:rsidRDefault="00CA50CF" w:rsidP="008E059A">
            <w:pPr>
              <w:pStyle w:val="TAL"/>
            </w:pPr>
            <w:r w:rsidRPr="00E729E3">
              <w:rPr>
                <w:rFonts w:cs="Arial"/>
                <w:szCs w:val="18"/>
              </w:rPr>
              <w:t xml:space="preserve">NSSAA </w:t>
            </w:r>
            <w:r w:rsidRPr="00E729E3">
              <w:t>Charging Information</w:t>
            </w:r>
          </w:p>
        </w:tc>
        <w:tc>
          <w:tcPr>
            <w:tcW w:w="1983" w:type="dxa"/>
          </w:tcPr>
          <w:p w14:paraId="70F466EE" w14:textId="77777777" w:rsidR="00CA50CF" w:rsidRPr="00E729E3" w:rsidRDefault="00CA50CF" w:rsidP="008E059A">
            <w:pPr>
              <w:pStyle w:val="TAL"/>
              <w:jc w:val="center"/>
              <w:rPr>
                <w:lang w:bidi="ar-IQ"/>
              </w:rPr>
            </w:pPr>
            <w:bookmarkStart w:id="77" w:name="_MCCTEMPBM_CRPT85470072___4"/>
            <w:r w:rsidRPr="00E729E3">
              <w:rPr>
                <w:lang w:bidi="ar-IQ"/>
              </w:rPr>
              <w:t>C</w:t>
            </w:r>
            <w:bookmarkEnd w:id="77"/>
          </w:p>
        </w:tc>
        <w:tc>
          <w:tcPr>
            <w:tcW w:w="3315" w:type="dxa"/>
          </w:tcPr>
          <w:p w14:paraId="6B1DA27B" w14:textId="52DD0E38" w:rsidR="00CA50CF" w:rsidRPr="00E729E3" w:rsidRDefault="00CA50CF" w:rsidP="008E059A">
            <w:pPr>
              <w:pStyle w:val="TAL"/>
            </w:pPr>
            <w:r w:rsidRPr="00E729E3">
              <w:t xml:space="preserve">This field holds NSSAA specific information described in clause </w:t>
            </w:r>
            <w:r w:rsidRPr="00BA271F">
              <w:rPr>
                <w:rPrChange w:id="78" w:author="Huawei" w:date="2024-03-30T15:26:00Z">
                  <w:rPr>
                    <w:highlight w:val="yellow"/>
                  </w:rPr>
                </w:rPrChange>
              </w:rPr>
              <w:t>6.</w:t>
            </w:r>
            <w:del w:id="79" w:author="Huawei" w:date="2024-03-30T15:26:00Z">
              <w:r w:rsidRPr="00BA271F" w:rsidDel="00BA271F">
                <w:rPr>
                  <w:rPrChange w:id="80" w:author="Huawei" w:date="2024-03-30T15:26:00Z">
                    <w:rPr>
                      <w:highlight w:val="yellow"/>
                    </w:rPr>
                  </w:rPrChange>
                </w:rPr>
                <w:delText>x</w:delText>
              </w:r>
            </w:del>
            <w:ins w:id="81" w:author="Huawei" w:date="2024-03-30T15:26:00Z">
              <w:r w:rsidR="00BA271F" w:rsidRPr="00BA271F">
                <w:rPr>
                  <w:rPrChange w:id="82" w:author="Huawei" w:date="2024-03-30T15:26:00Z">
                    <w:rPr>
                      <w:highlight w:val="yellow"/>
                    </w:rPr>
                  </w:rPrChange>
                </w:rPr>
                <w:t>2</w:t>
              </w:r>
            </w:ins>
            <w:r w:rsidRPr="00BA271F">
              <w:rPr>
                <w:rPrChange w:id="83" w:author="Huawei" w:date="2024-03-30T15:26:00Z">
                  <w:rPr>
                    <w:highlight w:val="yellow"/>
                  </w:rPr>
                </w:rPrChange>
              </w:rPr>
              <w:t>.1.2</w:t>
            </w:r>
          </w:p>
        </w:tc>
      </w:tr>
    </w:tbl>
    <w:p w14:paraId="711683DC" w14:textId="07CD8071" w:rsidR="00CA50CF" w:rsidRDefault="00CA50CF" w:rsidP="00CA50CF">
      <w:pPr>
        <w:rPr>
          <w:rFonts w:eastAsia="MS Mincho"/>
          <w:lang w:bidi="ar-IQ"/>
        </w:rPr>
      </w:pPr>
      <w:bookmarkStart w:id="84" w:name="_MCCTEMPBM_CRPT85470073___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50CF" w:rsidRPr="007215AA" w14:paraId="5921A9EF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9736E5" w14:textId="5B7B4F05" w:rsidR="00CA50CF" w:rsidRPr="007215AA" w:rsidRDefault="00CA50CF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1C529B8" w14:textId="77777777" w:rsidR="00CA50CF" w:rsidRPr="00E729E3" w:rsidRDefault="00CA50CF" w:rsidP="00CA50CF">
      <w:pPr>
        <w:rPr>
          <w:rFonts w:eastAsia="MS Mincho"/>
          <w:lang w:bidi="ar-IQ"/>
        </w:rPr>
      </w:pPr>
    </w:p>
    <w:p w14:paraId="14877689" w14:textId="77777777" w:rsidR="00CA50CF" w:rsidRPr="00E729E3" w:rsidRDefault="00CA50CF" w:rsidP="00CA50CF">
      <w:pPr>
        <w:pStyle w:val="40"/>
        <w:rPr>
          <w:lang w:bidi="ar-IQ"/>
        </w:rPr>
      </w:pPr>
      <w:bookmarkStart w:id="85" w:name="_Toc151542196"/>
      <w:bookmarkStart w:id="86" w:name="_Toc155953738"/>
      <w:bookmarkEnd w:id="84"/>
      <w:r w:rsidRPr="00E729E3">
        <w:rPr>
          <w:lang w:bidi="ar-IQ"/>
        </w:rPr>
        <w:lastRenderedPageBreak/>
        <w:t>6.1.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>.3</w:t>
      </w:r>
      <w:r w:rsidRPr="00E729E3">
        <w:rPr>
          <w:lang w:bidi="ar-IQ"/>
        </w:rPr>
        <w:tab/>
      </w:r>
      <w:r w:rsidRPr="00E729E3">
        <w:t>Charging data response</w:t>
      </w:r>
      <w:r w:rsidRPr="00E729E3">
        <w:rPr>
          <w:lang w:bidi="ar-IQ"/>
        </w:rPr>
        <w:t xml:space="preserve"> message</w:t>
      </w:r>
      <w:bookmarkEnd w:id="85"/>
      <w:bookmarkEnd w:id="86"/>
    </w:p>
    <w:p w14:paraId="2BDB0F35" w14:textId="77777777" w:rsidR="00CA50CF" w:rsidRPr="00E729E3" w:rsidRDefault="00CA50CF" w:rsidP="00CA50CF">
      <w:pPr>
        <w:keepNext/>
        <w:rPr>
          <w:lang w:bidi="ar-IQ"/>
        </w:rPr>
      </w:pPr>
      <w:r w:rsidRPr="00E729E3">
        <w:rPr>
          <w:lang w:bidi="ar-IQ"/>
        </w:rPr>
        <w:t>Table 6.1.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>.3-</w:t>
      </w:r>
      <w:r w:rsidRPr="00E729E3">
        <w:rPr>
          <w:lang w:eastAsia="zh-CN" w:bidi="ar-IQ"/>
        </w:rPr>
        <w:t>1</w:t>
      </w:r>
      <w:r w:rsidRPr="00E729E3">
        <w:rPr>
          <w:lang w:bidi="ar-IQ"/>
        </w:rPr>
        <w:t xml:space="preserve"> illustrates the basic structure of a </w:t>
      </w:r>
      <w:r w:rsidRPr="00E729E3">
        <w:t>Charging Data Response</w:t>
      </w:r>
      <w:r w:rsidRPr="00E729E3">
        <w:rPr>
          <w:lang w:bidi="ar-IQ"/>
        </w:rPr>
        <w:t xml:space="preserve"> message from the </w:t>
      </w:r>
      <w:r w:rsidRPr="00E729E3">
        <w:rPr>
          <w:lang w:eastAsia="zh-CN" w:bidi="ar-IQ"/>
        </w:rPr>
        <w:t xml:space="preserve">CHF to </w:t>
      </w:r>
      <w:r w:rsidRPr="00E729E3">
        <w:rPr>
          <w:lang w:bidi="ar-IQ"/>
        </w:rPr>
        <w:t xml:space="preserve">the NSSAAF and AMF as used for network slice-specific authentication and authorization. </w:t>
      </w:r>
    </w:p>
    <w:p w14:paraId="0DE328E4" w14:textId="77777777" w:rsidR="00CA50CF" w:rsidRPr="00E729E3" w:rsidRDefault="00CA50CF" w:rsidP="00CA50CF">
      <w:pPr>
        <w:pStyle w:val="TH"/>
        <w:rPr>
          <w:rFonts w:eastAsia="MS Mincho"/>
          <w:lang w:bidi="ar-IQ"/>
        </w:rPr>
      </w:pPr>
      <w:r w:rsidRPr="00E729E3">
        <w:t>Table 6.1.1.3-1: Charging Data Response</w:t>
      </w:r>
      <w:r w:rsidRPr="00E729E3">
        <w:rPr>
          <w:rFonts w:eastAsia="MS Mincho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4213"/>
      </w:tblGrid>
      <w:tr w:rsidR="00CA50CF" w:rsidRPr="00E729E3" w14:paraId="5D9A1AB3" w14:textId="77777777" w:rsidTr="008E059A">
        <w:trPr>
          <w:tblHeader/>
          <w:jc w:val="center"/>
        </w:trPr>
        <w:tc>
          <w:tcPr>
            <w:tcW w:w="2559" w:type="dxa"/>
            <w:shd w:val="clear" w:color="auto" w:fill="CCCCCC"/>
            <w:hideMark/>
          </w:tcPr>
          <w:p w14:paraId="5EA474FD" w14:textId="77777777" w:rsidR="00CA50CF" w:rsidRPr="00E729E3" w:rsidRDefault="00CA50CF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6628F6A8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Converged Charging</w:t>
            </w:r>
          </w:p>
          <w:p w14:paraId="4C8B88B0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Category</w:t>
            </w:r>
          </w:p>
        </w:tc>
        <w:tc>
          <w:tcPr>
            <w:tcW w:w="4213" w:type="dxa"/>
            <w:shd w:val="clear" w:color="auto" w:fill="CCCCCC"/>
            <w:hideMark/>
          </w:tcPr>
          <w:p w14:paraId="200792DE" w14:textId="77777777" w:rsidR="00CA50CF" w:rsidRPr="00E729E3" w:rsidRDefault="00CA50CF" w:rsidP="008E059A">
            <w:pPr>
              <w:pStyle w:val="TAH"/>
              <w:rPr>
                <w:lang w:bidi="ar-IQ"/>
              </w:rPr>
            </w:pPr>
            <w:r w:rsidRPr="00E729E3">
              <w:rPr>
                <w:lang w:bidi="ar-IQ"/>
              </w:rPr>
              <w:t>Description</w:t>
            </w:r>
          </w:p>
        </w:tc>
      </w:tr>
      <w:tr w:rsidR="00CA50CF" w:rsidRPr="00E729E3" w14:paraId="5401BBB9" w14:textId="77777777" w:rsidTr="008E059A">
        <w:trPr>
          <w:cantSplit/>
          <w:jc w:val="center"/>
        </w:trPr>
        <w:tc>
          <w:tcPr>
            <w:tcW w:w="2559" w:type="dxa"/>
          </w:tcPr>
          <w:p w14:paraId="7BFF2CE0" w14:textId="77777777" w:rsidR="00CA50CF" w:rsidRPr="00E729E3" w:rsidRDefault="00CA50CF" w:rsidP="008E059A">
            <w:pPr>
              <w:pStyle w:val="TAL"/>
            </w:pPr>
            <w:r w:rsidRPr="00E729E3">
              <w:t>Session Identifier</w:t>
            </w:r>
          </w:p>
        </w:tc>
        <w:tc>
          <w:tcPr>
            <w:tcW w:w="1983" w:type="dxa"/>
          </w:tcPr>
          <w:p w14:paraId="07698424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C</w:t>
            </w:r>
          </w:p>
        </w:tc>
        <w:tc>
          <w:tcPr>
            <w:tcW w:w="4213" w:type="dxa"/>
          </w:tcPr>
          <w:p w14:paraId="75FF08CE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5A3DCB24" w14:textId="77777777" w:rsidTr="008E059A">
        <w:trPr>
          <w:cantSplit/>
          <w:jc w:val="center"/>
        </w:trPr>
        <w:tc>
          <w:tcPr>
            <w:tcW w:w="2559" w:type="dxa"/>
          </w:tcPr>
          <w:p w14:paraId="618B8FD5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4219C03C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lang w:eastAsia="zh-CN"/>
              </w:rPr>
              <w:t>M</w:t>
            </w:r>
          </w:p>
        </w:tc>
        <w:tc>
          <w:tcPr>
            <w:tcW w:w="4213" w:type="dxa"/>
          </w:tcPr>
          <w:p w14:paraId="70F0A02D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CC7D63E" w14:textId="77777777" w:rsidTr="008E059A">
        <w:trPr>
          <w:cantSplit/>
          <w:jc w:val="center"/>
        </w:trPr>
        <w:tc>
          <w:tcPr>
            <w:tcW w:w="2559" w:type="dxa"/>
          </w:tcPr>
          <w:p w14:paraId="0FA71A65" w14:textId="77777777" w:rsidR="00CA50CF" w:rsidRPr="00E729E3" w:rsidRDefault="00CA50CF" w:rsidP="008E059A">
            <w:pPr>
              <w:pStyle w:val="TAL"/>
            </w:pPr>
            <w:r w:rsidRPr="00E729E3">
              <w:t>Invocation Result</w:t>
            </w:r>
          </w:p>
        </w:tc>
        <w:tc>
          <w:tcPr>
            <w:tcW w:w="1983" w:type="dxa"/>
          </w:tcPr>
          <w:p w14:paraId="18AC40E7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C</w:t>
            </w:r>
          </w:p>
        </w:tc>
        <w:tc>
          <w:tcPr>
            <w:tcW w:w="4213" w:type="dxa"/>
          </w:tcPr>
          <w:p w14:paraId="234297D7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2EC33577" w14:textId="77777777" w:rsidTr="008E059A">
        <w:trPr>
          <w:cantSplit/>
          <w:jc w:val="center"/>
        </w:trPr>
        <w:tc>
          <w:tcPr>
            <w:tcW w:w="2559" w:type="dxa"/>
          </w:tcPr>
          <w:p w14:paraId="2972D8C6" w14:textId="77777777" w:rsidR="00CA50CF" w:rsidRPr="00E729E3" w:rsidRDefault="00CA50CF" w:rsidP="008E059A">
            <w:pPr>
              <w:pStyle w:val="TAL"/>
            </w:pPr>
            <w:r w:rsidRPr="00E729E3">
              <w:t>Invocation Sequence Number</w:t>
            </w:r>
          </w:p>
        </w:tc>
        <w:tc>
          <w:tcPr>
            <w:tcW w:w="1983" w:type="dxa"/>
          </w:tcPr>
          <w:p w14:paraId="35F2EC03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rPr>
                <w:lang w:bidi="ar-IQ"/>
              </w:rPr>
              <w:t>O</w:t>
            </w:r>
            <w:r w:rsidRPr="00E729E3">
              <w:rPr>
                <w:vertAlign w:val="subscript"/>
                <w:lang w:bidi="ar-IQ"/>
              </w:rPr>
              <w:t>M</w:t>
            </w:r>
          </w:p>
        </w:tc>
        <w:tc>
          <w:tcPr>
            <w:tcW w:w="4213" w:type="dxa"/>
          </w:tcPr>
          <w:p w14:paraId="4354FEE3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3FE0FBE1" w14:textId="77777777" w:rsidTr="008E059A">
        <w:trPr>
          <w:cantSplit/>
          <w:jc w:val="center"/>
        </w:trPr>
        <w:tc>
          <w:tcPr>
            <w:tcW w:w="2559" w:type="dxa"/>
          </w:tcPr>
          <w:p w14:paraId="11E6D865" w14:textId="77777777" w:rsidR="00CA50CF" w:rsidRPr="00E729E3" w:rsidRDefault="00CA50CF" w:rsidP="008E059A">
            <w:pPr>
              <w:pStyle w:val="TAL"/>
            </w:pPr>
            <w:r w:rsidRPr="00E729E3">
              <w:t>Session Failover</w:t>
            </w:r>
          </w:p>
        </w:tc>
        <w:tc>
          <w:tcPr>
            <w:tcW w:w="1983" w:type="dxa"/>
          </w:tcPr>
          <w:p w14:paraId="60085D14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rPr>
                <w:szCs w:val="18"/>
              </w:rPr>
              <w:t>O</w:t>
            </w:r>
            <w:r w:rsidRPr="00E729E3">
              <w:rPr>
                <w:szCs w:val="18"/>
                <w:vertAlign w:val="subscript"/>
              </w:rPr>
              <w:t>C</w:t>
            </w:r>
          </w:p>
        </w:tc>
        <w:tc>
          <w:tcPr>
            <w:tcW w:w="4213" w:type="dxa"/>
          </w:tcPr>
          <w:p w14:paraId="3BE79F8F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599DF92E" w14:textId="77777777" w:rsidTr="008E059A">
        <w:trPr>
          <w:cantSplit/>
          <w:jc w:val="center"/>
        </w:trPr>
        <w:tc>
          <w:tcPr>
            <w:tcW w:w="2559" w:type="dxa"/>
          </w:tcPr>
          <w:p w14:paraId="352BB2CB" w14:textId="77777777" w:rsidR="00CA50CF" w:rsidRPr="00E729E3" w:rsidRDefault="00CA50CF" w:rsidP="008E059A">
            <w:pPr>
              <w:pStyle w:val="TAL"/>
            </w:pPr>
            <w:r w:rsidRPr="00E729E3">
              <w:t>Supported Features</w:t>
            </w:r>
          </w:p>
        </w:tc>
        <w:tc>
          <w:tcPr>
            <w:tcW w:w="1983" w:type="dxa"/>
          </w:tcPr>
          <w:p w14:paraId="6876D73B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322BE932" w14:textId="77777777" w:rsidR="00CA50CF" w:rsidRPr="00E729E3" w:rsidRDefault="00CA50CF" w:rsidP="008E059A">
            <w:pPr>
              <w:pStyle w:val="TAL"/>
              <w:rPr>
                <w:rFonts w:cs="Arial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8C39FA" w14:paraId="41B05BB2" w14:textId="797134E2" w:rsidTr="008E059A">
        <w:trPr>
          <w:cantSplit/>
          <w:jc w:val="center"/>
          <w:del w:id="87" w:author="Huawei-rev1" w:date="2024-04-17T21:18:00Z"/>
        </w:trPr>
        <w:tc>
          <w:tcPr>
            <w:tcW w:w="2559" w:type="dxa"/>
          </w:tcPr>
          <w:p w14:paraId="1C6D47A2" w14:textId="626040DE" w:rsidR="00CA50CF" w:rsidRPr="00E729E3" w:rsidDel="008C39FA" w:rsidRDefault="00CA50CF" w:rsidP="008E059A">
            <w:pPr>
              <w:pStyle w:val="TAL"/>
              <w:rPr>
                <w:del w:id="88" w:author="Huawei-rev1" w:date="2024-04-17T21:18:00Z"/>
              </w:rPr>
            </w:pPr>
            <w:del w:id="89" w:author="Huawei-rev1" w:date="2024-04-17T21:18:00Z">
              <w:r w:rsidRPr="00E729E3" w:rsidDel="008C39FA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2761D73D" w14:textId="63DE2846" w:rsidR="00CA50CF" w:rsidRPr="00E729E3" w:rsidDel="008C39FA" w:rsidRDefault="00CA50CF" w:rsidP="008E059A">
            <w:pPr>
              <w:pStyle w:val="TAC"/>
              <w:keepNext w:val="0"/>
              <w:keepLines w:val="0"/>
              <w:rPr>
                <w:del w:id="90" w:author="Huawei-rev1" w:date="2024-04-17T21:18:00Z"/>
                <w:szCs w:val="18"/>
              </w:rPr>
            </w:pPr>
            <w:del w:id="91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6F8AFA47" w14:textId="30EC6F29" w:rsidR="00CA50CF" w:rsidRPr="00E729E3" w:rsidDel="008C39FA" w:rsidRDefault="00CA50CF" w:rsidP="008E059A">
            <w:pPr>
              <w:pStyle w:val="TAL"/>
              <w:rPr>
                <w:del w:id="92" w:author="Huawei-rev1" w:date="2024-04-17T21:18:00Z"/>
                <w:rFonts w:cs="Arial"/>
              </w:rPr>
            </w:pPr>
            <w:del w:id="93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51B6F25E" w14:textId="77777777" w:rsidTr="008E059A">
        <w:trPr>
          <w:cantSplit/>
          <w:jc w:val="center"/>
        </w:trPr>
        <w:tc>
          <w:tcPr>
            <w:tcW w:w="2559" w:type="dxa"/>
          </w:tcPr>
          <w:p w14:paraId="25BA96B4" w14:textId="77777777" w:rsidR="00CA50CF" w:rsidRPr="00E729E3" w:rsidRDefault="00CA50CF" w:rsidP="008E059A">
            <w:pPr>
              <w:pStyle w:val="TAL"/>
            </w:pPr>
            <w:r w:rsidRPr="00E729E3">
              <w:t xml:space="preserve">Multiple </w:t>
            </w:r>
            <w:r w:rsidRPr="00E729E3">
              <w:rPr>
                <w:lang w:eastAsia="zh-CN"/>
              </w:rPr>
              <w:t>Unit</w:t>
            </w:r>
            <w:r w:rsidRPr="00E729E3">
              <w:t xml:space="preserve"> Information</w:t>
            </w:r>
          </w:p>
        </w:tc>
        <w:tc>
          <w:tcPr>
            <w:tcW w:w="1983" w:type="dxa"/>
          </w:tcPr>
          <w:p w14:paraId="02344578" w14:textId="77777777" w:rsidR="00CA50CF" w:rsidRPr="00E729E3" w:rsidRDefault="00CA50CF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2A59CA69" w14:textId="77777777" w:rsidR="00CA50CF" w:rsidRPr="00E729E3" w:rsidRDefault="00CA50CF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15631CE1" w14:textId="77777777" w:rsidTr="008E059A">
        <w:trPr>
          <w:cantSplit/>
          <w:jc w:val="center"/>
        </w:trPr>
        <w:tc>
          <w:tcPr>
            <w:tcW w:w="2559" w:type="dxa"/>
          </w:tcPr>
          <w:p w14:paraId="727CD0EB" w14:textId="77777777" w:rsidR="00CA50CF" w:rsidRPr="00E729E3" w:rsidRDefault="00CA50CF" w:rsidP="008E059A">
            <w:pPr>
              <w:pStyle w:val="TAL"/>
              <w:ind w:left="284"/>
              <w:rPr>
                <w:lang w:eastAsia="zh-CN" w:bidi="ar-IQ"/>
              </w:rPr>
            </w:pPr>
            <w:bookmarkStart w:id="94" w:name="_MCCTEMPBM_CRPT85470075___2"/>
            <w:r w:rsidRPr="00E729E3">
              <w:rPr>
                <w:lang w:eastAsia="zh-CN" w:bidi="ar-IQ"/>
              </w:rPr>
              <w:t>Result Code</w:t>
            </w:r>
            <w:bookmarkEnd w:id="94"/>
          </w:p>
        </w:tc>
        <w:tc>
          <w:tcPr>
            <w:tcW w:w="1983" w:type="dxa"/>
          </w:tcPr>
          <w:p w14:paraId="3967C03B" w14:textId="77777777" w:rsidR="00CA50CF" w:rsidRPr="00E729E3" w:rsidRDefault="00CA50CF" w:rsidP="008E059A">
            <w:pPr>
              <w:pStyle w:val="TAC"/>
              <w:rPr>
                <w:lang w:eastAsia="zh-CN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5C4670D2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16F0A960" w14:textId="77777777" w:rsidTr="008E059A">
        <w:trPr>
          <w:cantSplit/>
          <w:jc w:val="center"/>
        </w:trPr>
        <w:tc>
          <w:tcPr>
            <w:tcW w:w="2559" w:type="dxa"/>
          </w:tcPr>
          <w:p w14:paraId="1657AF7E" w14:textId="77777777" w:rsidR="00CA50CF" w:rsidRPr="00E729E3" w:rsidRDefault="00CA50CF" w:rsidP="008E059A">
            <w:pPr>
              <w:pStyle w:val="TAL"/>
              <w:ind w:left="284"/>
              <w:rPr>
                <w:lang w:eastAsia="zh-CN" w:bidi="ar-IQ"/>
              </w:rPr>
            </w:pPr>
            <w:bookmarkStart w:id="95" w:name="_MCCTEMPBM_CRPT85470076___2"/>
            <w:r w:rsidRPr="00E729E3">
              <w:rPr>
                <w:lang w:eastAsia="zh-CN" w:bidi="ar-IQ"/>
              </w:rPr>
              <w:t>Rating Group</w:t>
            </w:r>
            <w:bookmarkEnd w:id="95"/>
          </w:p>
        </w:tc>
        <w:tc>
          <w:tcPr>
            <w:tcW w:w="1983" w:type="dxa"/>
          </w:tcPr>
          <w:p w14:paraId="3CF440C0" w14:textId="77777777" w:rsidR="00CA50CF" w:rsidRPr="00E729E3" w:rsidRDefault="00CA50CF" w:rsidP="008E059A">
            <w:pPr>
              <w:pStyle w:val="TAC"/>
              <w:rPr>
                <w:lang w:eastAsia="zh-CN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213" w:type="dxa"/>
          </w:tcPr>
          <w:p w14:paraId="0164E6A3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14:paraId="4058E742" w14:textId="77777777" w:rsidTr="008E059A">
        <w:trPr>
          <w:cantSplit/>
          <w:jc w:val="center"/>
        </w:trPr>
        <w:tc>
          <w:tcPr>
            <w:tcW w:w="2559" w:type="dxa"/>
          </w:tcPr>
          <w:p w14:paraId="299E7728" w14:textId="77777777" w:rsidR="00CA50CF" w:rsidRPr="00E729E3" w:rsidRDefault="00CA50CF" w:rsidP="008E059A">
            <w:pPr>
              <w:pStyle w:val="TAL"/>
              <w:ind w:left="284"/>
              <w:rPr>
                <w:lang w:eastAsia="zh-CN" w:bidi="ar-IQ"/>
              </w:rPr>
            </w:pPr>
            <w:bookmarkStart w:id="96" w:name="_MCCTEMPBM_CRPT85470077___2"/>
            <w:r w:rsidRPr="00E729E3">
              <w:rPr>
                <w:lang w:eastAsia="zh-CN" w:bidi="ar-IQ"/>
              </w:rPr>
              <w:t>Granted Unit</w:t>
            </w:r>
            <w:bookmarkEnd w:id="96"/>
          </w:p>
        </w:tc>
        <w:tc>
          <w:tcPr>
            <w:tcW w:w="1983" w:type="dxa"/>
          </w:tcPr>
          <w:p w14:paraId="3F4E101C" w14:textId="090F4F70" w:rsidR="00CA50CF" w:rsidRPr="00E729E3" w:rsidRDefault="00CF1A4F" w:rsidP="008E059A">
            <w:pPr>
              <w:pStyle w:val="TAC"/>
              <w:rPr>
                <w:lang w:eastAsia="zh-CN"/>
              </w:rPr>
            </w:pPr>
            <w:ins w:id="97" w:author="Huawei" w:date="2024-03-30T15:41:00Z">
              <w:r w:rsidRPr="00E729E3">
                <w:rPr>
                  <w:lang w:eastAsia="zh-CN"/>
                </w:rPr>
                <w:t>O</w:t>
              </w:r>
              <w:r w:rsidRPr="00E729E3">
                <w:rPr>
                  <w:vertAlign w:val="subscript"/>
                  <w:lang w:eastAsia="zh-CN"/>
                </w:rPr>
                <w:t>C</w:t>
              </w:r>
            </w:ins>
            <w:del w:id="98" w:author="Huawei" w:date="2024-03-30T15:41:00Z">
              <w:r w:rsidR="00CA50CF" w:rsidRPr="00E729E3" w:rsidDel="00CF1A4F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30CCEACF" w14:textId="35AEF9D6" w:rsidR="00CA50CF" w:rsidRPr="00E729E3" w:rsidRDefault="00CF1A4F" w:rsidP="008E059A">
            <w:pPr>
              <w:pStyle w:val="TAL"/>
            </w:pPr>
            <w:ins w:id="99" w:author="Huawei" w:date="2024-03-30T15:41:00Z">
              <w:r w:rsidRPr="00E729E3">
                <w:rPr>
                  <w:lang w:bidi="ar-IQ"/>
                </w:rPr>
                <w:t>Described in 3GPP TS 32.290 [6].</w:t>
              </w:r>
            </w:ins>
            <w:del w:id="100" w:author="Huawei" w:date="2024-03-30T15:41:00Z">
              <w:r w:rsidR="00CA50CF" w:rsidRPr="00E729E3" w:rsidDel="00CF1A4F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14:paraId="27D4E17E" w14:textId="77777777" w:rsidTr="008E059A">
        <w:trPr>
          <w:cantSplit/>
          <w:jc w:val="center"/>
        </w:trPr>
        <w:tc>
          <w:tcPr>
            <w:tcW w:w="2559" w:type="dxa"/>
          </w:tcPr>
          <w:p w14:paraId="2DACA392" w14:textId="77777777" w:rsidR="00CA50CF" w:rsidRPr="00E729E3" w:rsidRDefault="00CA50CF" w:rsidP="008E059A">
            <w:pPr>
              <w:pStyle w:val="TAL"/>
              <w:ind w:left="284"/>
            </w:pPr>
            <w:bookmarkStart w:id="101" w:name="_MCCTEMPBM_CRPT85470078___2"/>
            <w:r w:rsidRPr="00E729E3">
              <w:rPr>
                <w:lang w:eastAsia="zh-CN" w:bidi="ar-IQ"/>
              </w:rPr>
              <w:t>Validity Time</w:t>
            </w:r>
            <w:bookmarkEnd w:id="101"/>
          </w:p>
        </w:tc>
        <w:tc>
          <w:tcPr>
            <w:tcW w:w="1983" w:type="dxa"/>
          </w:tcPr>
          <w:p w14:paraId="530BF4A6" w14:textId="77777777" w:rsidR="00CA50CF" w:rsidRPr="00E729E3" w:rsidRDefault="00CA50CF" w:rsidP="008E059A">
            <w:pPr>
              <w:pStyle w:val="TAC"/>
              <w:rPr>
                <w:lang w:eastAsia="zh-CN"/>
              </w:rPr>
            </w:pPr>
            <w:r w:rsidRPr="00E729E3">
              <w:rPr>
                <w:lang w:eastAsia="zh-CN"/>
              </w:rPr>
              <w:t>O</w:t>
            </w:r>
            <w:r w:rsidRPr="00E729E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213" w:type="dxa"/>
          </w:tcPr>
          <w:p w14:paraId="0CB571A1" w14:textId="77777777" w:rsidR="00CA50CF" w:rsidRPr="00E729E3" w:rsidRDefault="00CA50CF" w:rsidP="008E059A">
            <w:pPr>
              <w:pStyle w:val="TAL"/>
            </w:pPr>
            <w:r w:rsidRPr="00E729E3">
              <w:rPr>
                <w:lang w:bidi="ar-IQ"/>
              </w:rPr>
              <w:t>Described in 3GPP TS 32.290 [6].</w:t>
            </w:r>
          </w:p>
        </w:tc>
      </w:tr>
      <w:tr w:rsidR="00CA50CF" w:rsidRPr="00E729E3" w:rsidDel="008C39FA" w14:paraId="3C693D02" w14:textId="168E8362" w:rsidTr="008E059A">
        <w:trPr>
          <w:cantSplit/>
          <w:jc w:val="center"/>
          <w:del w:id="102" w:author="Huawei-rev1" w:date="2024-04-17T21:18:00Z"/>
        </w:trPr>
        <w:tc>
          <w:tcPr>
            <w:tcW w:w="2559" w:type="dxa"/>
          </w:tcPr>
          <w:p w14:paraId="2CDB5480" w14:textId="288445A8" w:rsidR="00CA50CF" w:rsidRPr="00E729E3" w:rsidDel="008C39FA" w:rsidRDefault="00CA50CF" w:rsidP="008E059A">
            <w:pPr>
              <w:pStyle w:val="TAL"/>
              <w:ind w:left="284"/>
              <w:rPr>
                <w:del w:id="103" w:author="Huawei-rev1" w:date="2024-04-17T21:18:00Z"/>
                <w:lang w:eastAsia="zh-CN" w:bidi="ar-IQ"/>
              </w:rPr>
            </w:pPr>
            <w:bookmarkStart w:id="104" w:name="_MCCTEMPBM_CRPT85470079___2"/>
            <w:del w:id="105" w:author="Huawei-rev1" w:date="2024-04-17T21:18:00Z">
              <w:r w:rsidRPr="00E729E3" w:rsidDel="008C39FA">
                <w:rPr>
                  <w:lang w:eastAsia="zh-CN" w:bidi="ar-IQ"/>
                </w:rPr>
                <w:delText>Final Unit Indication</w:delText>
              </w:r>
              <w:bookmarkEnd w:id="104"/>
            </w:del>
          </w:p>
        </w:tc>
        <w:tc>
          <w:tcPr>
            <w:tcW w:w="1983" w:type="dxa"/>
          </w:tcPr>
          <w:p w14:paraId="75456F0A" w14:textId="099D3203" w:rsidR="00CA50CF" w:rsidRPr="00E729E3" w:rsidDel="008C39FA" w:rsidRDefault="00CA50CF" w:rsidP="008E059A">
            <w:pPr>
              <w:pStyle w:val="TAC"/>
              <w:rPr>
                <w:del w:id="106" w:author="Huawei-rev1" w:date="2024-04-17T21:18:00Z"/>
                <w:lang w:eastAsia="zh-CN"/>
              </w:rPr>
            </w:pPr>
            <w:del w:id="107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03C1C9D9" w14:textId="4D677F61" w:rsidR="00CA50CF" w:rsidRPr="00E729E3" w:rsidDel="008C39FA" w:rsidRDefault="00CA50CF" w:rsidP="008E059A">
            <w:pPr>
              <w:pStyle w:val="TAL"/>
              <w:rPr>
                <w:del w:id="108" w:author="Huawei-rev1" w:date="2024-04-17T21:18:00Z"/>
                <w:szCs w:val="18"/>
              </w:rPr>
            </w:pPr>
            <w:del w:id="109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:rsidDel="008C39FA" w14:paraId="68C6C7B7" w14:textId="656DDF2F" w:rsidTr="008E059A">
        <w:trPr>
          <w:cantSplit/>
          <w:jc w:val="center"/>
          <w:del w:id="110" w:author="Huawei-rev1" w:date="2024-04-17T21:18:00Z"/>
        </w:trPr>
        <w:tc>
          <w:tcPr>
            <w:tcW w:w="2559" w:type="dxa"/>
          </w:tcPr>
          <w:p w14:paraId="2C5651E4" w14:textId="2FBDB284" w:rsidR="00CA50CF" w:rsidRPr="00E729E3" w:rsidDel="008C39FA" w:rsidRDefault="00CA50CF" w:rsidP="008E059A">
            <w:pPr>
              <w:pStyle w:val="TAL"/>
              <w:ind w:left="284"/>
              <w:rPr>
                <w:del w:id="111" w:author="Huawei-rev1" w:date="2024-04-17T21:18:00Z"/>
                <w:lang w:eastAsia="zh-CN" w:bidi="ar-IQ"/>
              </w:rPr>
            </w:pPr>
            <w:bookmarkStart w:id="112" w:name="_MCCTEMPBM_CRPT85470080___2"/>
            <w:del w:id="113" w:author="Huawei-rev1" w:date="2024-04-17T21:18:00Z">
              <w:r w:rsidRPr="00E729E3" w:rsidDel="008C39FA">
                <w:rPr>
                  <w:lang w:bidi="ar-IQ"/>
                </w:rPr>
                <w:delText xml:space="preserve">Time Quota Threshold </w:delText>
              </w:r>
              <w:bookmarkEnd w:id="112"/>
            </w:del>
          </w:p>
        </w:tc>
        <w:tc>
          <w:tcPr>
            <w:tcW w:w="1983" w:type="dxa"/>
          </w:tcPr>
          <w:p w14:paraId="06905B58" w14:textId="2086679D" w:rsidR="00CA50CF" w:rsidRPr="00E729E3" w:rsidDel="008C39FA" w:rsidRDefault="00CA50CF" w:rsidP="008E059A">
            <w:pPr>
              <w:pStyle w:val="TAC"/>
              <w:rPr>
                <w:del w:id="114" w:author="Huawei-rev1" w:date="2024-04-17T21:18:00Z"/>
                <w:lang w:eastAsia="zh-CN"/>
              </w:rPr>
            </w:pPr>
            <w:del w:id="115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  <w:shd w:val="clear" w:color="auto" w:fill="auto"/>
          </w:tcPr>
          <w:p w14:paraId="6B0CE554" w14:textId="7973AAD6" w:rsidR="00CA50CF" w:rsidRPr="00E729E3" w:rsidDel="008C39FA" w:rsidRDefault="00CA50CF" w:rsidP="008E059A">
            <w:pPr>
              <w:pStyle w:val="TAL"/>
              <w:rPr>
                <w:del w:id="116" w:author="Huawei-rev1" w:date="2024-04-17T21:18:00Z"/>
                <w:szCs w:val="18"/>
              </w:rPr>
            </w:pPr>
            <w:del w:id="117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:rsidDel="008C39FA" w14:paraId="3B44B432" w14:textId="71919237" w:rsidTr="008E059A">
        <w:trPr>
          <w:cantSplit/>
          <w:jc w:val="center"/>
          <w:del w:id="118" w:author="Huawei-rev1" w:date="2024-04-17T21:18:00Z"/>
        </w:trPr>
        <w:tc>
          <w:tcPr>
            <w:tcW w:w="2559" w:type="dxa"/>
          </w:tcPr>
          <w:p w14:paraId="2CE8AF98" w14:textId="075C8B5B" w:rsidR="00CA50CF" w:rsidRPr="00E729E3" w:rsidDel="008C39FA" w:rsidRDefault="00CA50CF" w:rsidP="008E059A">
            <w:pPr>
              <w:pStyle w:val="TAL"/>
              <w:ind w:left="284"/>
              <w:rPr>
                <w:del w:id="119" w:author="Huawei-rev1" w:date="2024-04-17T21:18:00Z"/>
                <w:lang w:eastAsia="zh-CN" w:bidi="ar-IQ"/>
              </w:rPr>
            </w:pPr>
            <w:bookmarkStart w:id="120" w:name="_MCCTEMPBM_CRPT85470081___2"/>
            <w:del w:id="121" w:author="Huawei-rev1" w:date="2024-04-17T21:18:00Z">
              <w:r w:rsidRPr="00E729E3" w:rsidDel="008C39FA">
                <w:rPr>
                  <w:lang w:bidi="ar-IQ"/>
                </w:rPr>
                <w:delText xml:space="preserve">Volume Quota Threshold </w:delText>
              </w:r>
              <w:bookmarkEnd w:id="120"/>
            </w:del>
          </w:p>
        </w:tc>
        <w:tc>
          <w:tcPr>
            <w:tcW w:w="1983" w:type="dxa"/>
          </w:tcPr>
          <w:p w14:paraId="75A51436" w14:textId="2C0F36D2" w:rsidR="00CA50CF" w:rsidRPr="00E729E3" w:rsidDel="008C39FA" w:rsidRDefault="00CA50CF" w:rsidP="008E059A">
            <w:pPr>
              <w:pStyle w:val="TAC"/>
              <w:rPr>
                <w:del w:id="122" w:author="Huawei-rev1" w:date="2024-04-17T21:18:00Z"/>
                <w:lang w:eastAsia="zh-CN"/>
              </w:rPr>
            </w:pPr>
            <w:del w:id="123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  <w:shd w:val="clear" w:color="auto" w:fill="auto"/>
          </w:tcPr>
          <w:p w14:paraId="59054C15" w14:textId="419E50E1" w:rsidR="00CA50CF" w:rsidRPr="00E729E3" w:rsidDel="008C39FA" w:rsidRDefault="00CA50CF" w:rsidP="008E059A">
            <w:pPr>
              <w:pStyle w:val="TAL"/>
              <w:rPr>
                <w:del w:id="124" w:author="Huawei-rev1" w:date="2024-04-17T21:18:00Z"/>
                <w:szCs w:val="18"/>
              </w:rPr>
            </w:pPr>
            <w:del w:id="125" w:author="Huawei-rev1" w:date="2024-04-17T21:18:00Z">
              <w:r w:rsidRPr="00E729E3" w:rsidDel="008C39FA">
                <w:rPr>
                  <w:lang w:eastAsia="zh-CN"/>
                </w:rPr>
                <w:delText>This field is not applicable</w:delText>
              </w:r>
              <w:r w:rsidRPr="00E729E3" w:rsidDel="008C39FA">
                <w:rPr>
                  <w:lang w:bidi="ar-IQ"/>
                </w:rPr>
                <w:delText>.</w:delText>
              </w:r>
            </w:del>
          </w:p>
        </w:tc>
      </w:tr>
      <w:tr w:rsidR="00CA50CF" w:rsidRPr="00E729E3" w:rsidDel="008C39FA" w14:paraId="143A2371" w14:textId="02C7AB0E" w:rsidTr="008E059A">
        <w:trPr>
          <w:cantSplit/>
          <w:jc w:val="center"/>
          <w:del w:id="126" w:author="Huawei-rev1" w:date="2024-04-17T21:18:00Z"/>
        </w:trPr>
        <w:tc>
          <w:tcPr>
            <w:tcW w:w="2559" w:type="dxa"/>
          </w:tcPr>
          <w:p w14:paraId="55C1B196" w14:textId="4D23A9DE" w:rsidR="00CA50CF" w:rsidRPr="00E729E3" w:rsidDel="008C39FA" w:rsidRDefault="00CA50CF" w:rsidP="008E059A">
            <w:pPr>
              <w:pStyle w:val="TAL"/>
              <w:ind w:left="284"/>
              <w:rPr>
                <w:del w:id="127" w:author="Huawei-rev1" w:date="2024-04-17T21:18:00Z"/>
                <w:lang w:eastAsia="zh-CN" w:bidi="ar-IQ"/>
              </w:rPr>
            </w:pPr>
            <w:bookmarkStart w:id="128" w:name="_MCCTEMPBM_CRPT85470082___2"/>
            <w:del w:id="129" w:author="Huawei-rev1" w:date="2024-04-17T21:18:00Z">
              <w:r w:rsidRPr="00E729E3" w:rsidDel="008C39FA">
                <w:rPr>
                  <w:lang w:bidi="ar-IQ"/>
                </w:rPr>
                <w:delText>Unit Quota Threshold</w:delText>
              </w:r>
              <w:r w:rsidRPr="00E729E3" w:rsidDel="008C39FA">
                <w:delText xml:space="preserve"> </w:delText>
              </w:r>
              <w:bookmarkEnd w:id="128"/>
            </w:del>
          </w:p>
        </w:tc>
        <w:tc>
          <w:tcPr>
            <w:tcW w:w="1983" w:type="dxa"/>
          </w:tcPr>
          <w:p w14:paraId="02C6B604" w14:textId="521E614B" w:rsidR="00CA50CF" w:rsidRPr="00E729E3" w:rsidDel="008C39FA" w:rsidRDefault="00CA50CF" w:rsidP="008E059A">
            <w:pPr>
              <w:pStyle w:val="TAC"/>
              <w:rPr>
                <w:del w:id="130" w:author="Huawei-rev1" w:date="2024-04-17T21:18:00Z"/>
                <w:lang w:eastAsia="zh-CN"/>
              </w:rPr>
            </w:pPr>
            <w:del w:id="131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  <w:shd w:val="clear" w:color="auto" w:fill="auto"/>
          </w:tcPr>
          <w:p w14:paraId="1C4167DC" w14:textId="4D3B9B75" w:rsidR="00CA50CF" w:rsidRPr="00E729E3" w:rsidDel="008C39FA" w:rsidRDefault="00CA50CF" w:rsidP="008E059A">
            <w:pPr>
              <w:pStyle w:val="TAL"/>
              <w:rPr>
                <w:del w:id="132" w:author="Huawei-rev1" w:date="2024-04-17T21:18:00Z"/>
                <w:szCs w:val="18"/>
              </w:rPr>
            </w:pPr>
            <w:del w:id="133" w:author="Huawei-rev1" w:date="2024-04-17T21:18:00Z">
              <w:r w:rsidRPr="00E729E3" w:rsidDel="008C39FA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CA50CF" w:rsidRPr="00E729E3" w:rsidDel="008C39FA" w14:paraId="085A326E" w14:textId="4F026207" w:rsidTr="008E059A">
        <w:trPr>
          <w:cantSplit/>
          <w:jc w:val="center"/>
          <w:del w:id="134" w:author="Huawei-rev1" w:date="2024-04-17T21:18:00Z"/>
        </w:trPr>
        <w:tc>
          <w:tcPr>
            <w:tcW w:w="2559" w:type="dxa"/>
          </w:tcPr>
          <w:p w14:paraId="156E593B" w14:textId="4C1A0427" w:rsidR="00CA50CF" w:rsidRPr="00E729E3" w:rsidDel="008C39FA" w:rsidRDefault="00CA50CF" w:rsidP="008E059A">
            <w:pPr>
              <w:pStyle w:val="TAL"/>
              <w:ind w:left="284"/>
              <w:rPr>
                <w:del w:id="135" w:author="Huawei-rev1" w:date="2024-04-17T21:18:00Z"/>
                <w:lang w:eastAsia="zh-CN" w:bidi="ar-IQ"/>
              </w:rPr>
            </w:pPr>
            <w:bookmarkStart w:id="136" w:name="_MCCTEMPBM_CRPT85470083___2"/>
            <w:del w:id="137" w:author="Huawei-rev1" w:date="2024-04-17T21:18:00Z">
              <w:r w:rsidRPr="00E729E3" w:rsidDel="008C39FA">
                <w:rPr>
                  <w:lang w:eastAsia="zh-CN" w:bidi="ar-IQ"/>
                </w:rPr>
                <w:delText>Quota Holding Time</w:delText>
              </w:r>
              <w:bookmarkEnd w:id="136"/>
            </w:del>
          </w:p>
        </w:tc>
        <w:tc>
          <w:tcPr>
            <w:tcW w:w="1983" w:type="dxa"/>
          </w:tcPr>
          <w:p w14:paraId="4561E23B" w14:textId="2B624CD8" w:rsidR="00CA50CF" w:rsidRPr="00E729E3" w:rsidDel="008C39FA" w:rsidRDefault="00CA50CF" w:rsidP="008E059A">
            <w:pPr>
              <w:pStyle w:val="TAC"/>
              <w:rPr>
                <w:del w:id="138" w:author="Huawei-rev1" w:date="2024-04-17T21:18:00Z"/>
                <w:lang w:eastAsia="zh-CN"/>
              </w:rPr>
            </w:pPr>
            <w:del w:id="139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5730DB4E" w14:textId="49C96A5E" w:rsidR="00CA50CF" w:rsidRPr="00E729E3" w:rsidDel="008C39FA" w:rsidRDefault="00CA50CF" w:rsidP="008E059A">
            <w:pPr>
              <w:pStyle w:val="TAL"/>
              <w:rPr>
                <w:del w:id="140" w:author="Huawei-rev1" w:date="2024-04-17T21:18:00Z"/>
                <w:szCs w:val="18"/>
              </w:rPr>
            </w:pPr>
            <w:del w:id="141" w:author="Huawei-rev1" w:date="2024-04-17T21:18:00Z">
              <w:r w:rsidRPr="00E729E3" w:rsidDel="008C39FA">
                <w:rPr>
                  <w:lang w:eastAsia="zh-CN"/>
                </w:rPr>
                <w:delText>This field is not applicable</w:delText>
              </w:r>
              <w:r w:rsidRPr="00E729E3" w:rsidDel="008C39FA">
                <w:rPr>
                  <w:lang w:bidi="ar-IQ"/>
                </w:rPr>
                <w:delText>.</w:delText>
              </w:r>
            </w:del>
          </w:p>
        </w:tc>
      </w:tr>
      <w:tr w:rsidR="00CA50CF" w:rsidRPr="00E729E3" w:rsidDel="008C39FA" w14:paraId="5FDF7AC9" w14:textId="2D6BB99A" w:rsidTr="008E059A">
        <w:trPr>
          <w:cantSplit/>
          <w:jc w:val="center"/>
          <w:del w:id="142" w:author="Huawei-rev1" w:date="2024-04-17T21:18:00Z"/>
        </w:trPr>
        <w:tc>
          <w:tcPr>
            <w:tcW w:w="2559" w:type="dxa"/>
          </w:tcPr>
          <w:p w14:paraId="074D5971" w14:textId="6914BACE" w:rsidR="00CA50CF" w:rsidRPr="00E729E3" w:rsidDel="008C39FA" w:rsidRDefault="00CA50CF" w:rsidP="008E059A">
            <w:pPr>
              <w:pStyle w:val="TAL"/>
              <w:ind w:left="284"/>
              <w:rPr>
                <w:del w:id="143" w:author="Huawei-rev1" w:date="2024-04-17T21:18:00Z"/>
                <w:lang w:eastAsia="zh-CN" w:bidi="ar-IQ"/>
              </w:rPr>
            </w:pPr>
            <w:bookmarkStart w:id="144" w:name="_MCCTEMPBM_CRPT85470084___2"/>
            <w:del w:id="145" w:author="Huawei-rev1" w:date="2024-04-17T21:18:00Z">
              <w:r w:rsidRPr="00E729E3" w:rsidDel="008C39FA">
                <w:rPr>
                  <w:lang w:eastAsia="zh-CN" w:bidi="ar-IQ"/>
                </w:rPr>
                <w:delText>Triggers</w:delText>
              </w:r>
              <w:bookmarkEnd w:id="144"/>
            </w:del>
          </w:p>
        </w:tc>
        <w:tc>
          <w:tcPr>
            <w:tcW w:w="1983" w:type="dxa"/>
          </w:tcPr>
          <w:p w14:paraId="3D6CEF5C" w14:textId="0F7CF7A8" w:rsidR="00CA50CF" w:rsidRPr="00E729E3" w:rsidDel="008C39FA" w:rsidRDefault="00CA50CF" w:rsidP="008E059A">
            <w:pPr>
              <w:pStyle w:val="TAC"/>
              <w:rPr>
                <w:del w:id="146" w:author="Huawei-rev1" w:date="2024-04-17T21:18:00Z"/>
                <w:lang w:eastAsia="zh-CN"/>
              </w:rPr>
            </w:pPr>
            <w:del w:id="147" w:author="Huawei-rev1" w:date="2024-04-17T21:18:00Z">
              <w:r w:rsidRPr="00E729E3" w:rsidDel="008C39FA">
                <w:rPr>
                  <w:lang w:eastAsia="zh-CN"/>
                </w:rPr>
                <w:delText>-</w:delText>
              </w:r>
            </w:del>
          </w:p>
        </w:tc>
        <w:tc>
          <w:tcPr>
            <w:tcW w:w="4213" w:type="dxa"/>
          </w:tcPr>
          <w:p w14:paraId="172775D0" w14:textId="25C5B98A" w:rsidR="00CA50CF" w:rsidRPr="00E729E3" w:rsidDel="008C39FA" w:rsidRDefault="00CA50CF" w:rsidP="008E059A">
            <w:pPr>
              <w:pStyle w:val="TAL"/>
              <w:rPr>
                <w:del w:id="148" w:author="Huawei-rev1" w:date="2024-04-17T21:18:00Z"/>
                <w:szCs w:val="18"/>
              </w:rPr>
            </w:pPr>
            <w:del w:id="149" w:author="Huawei-rev1" w:date="2024-04-17T21:18:00Z">
              <w:r w:rsidRPr="00E729E3" w:rsidDel="008C39FA">
                <w:rPr>
                  <w:lang w:eastAsia="zh-CN"/>
                </w:rPr>
                <w:delText>This field is not applicable</w:delText>
              </w:r>
              <w:r w:rsidRPr="00E729E3" w:rsidDel="008C39FA">
                <w:rPr>
                  <w:lang w:bidi="ar-IQ"/>
                </w:rPr>
                <w:delText>.</w:delText>
              </w:r>
            </w:del>
          </w:p>
        </w:tc>
      </w:tr>
    </w:tbl>
    <w:p w14:paraId="1B766323" w14:textId="0B7937E8" w:rsidR="00CA50CF" w:rsidRDefault="00CA50CF" w:rsidP="00CA50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2826" w:rsidRPr="007215AA" w14:paraId="18746331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39DA30" w14:textId="1844B86C" w:rsidR="00D92826" w:rsidRPr="007215AA" w:rsidRDefault="00D92826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45C83D5" w14:textId="77777777" w:rsidR="00797267" w:rsidRPr="00E729E3" w:rsidRDefault="00797267" w:rsidP="00797267">
      <w:pPr>
        <w:pStyle w:val="30"/>
      </w:pPr>
      <w:bookmarkStart w:id="150" w:name="_Toc151542205"/>
      <w:bookmarkStart w:id="151" w:name="_Toc155953747"/>
      <w:r w:rsidRPr="00E729E3">
        <w:t>6.2.2</w:t>
      </w:r>
      <w:r w:rsidRPr="00E729E3">
        <w:tab/>
        <w:t>Detailed message format for converged charging</w:t>
      </w:r>
      <w:bookmarkEnd w:id="150"/>
      <w:bookmarkEnd w:id="151"/>
    </w:p>
    <w:p w14:paraId="5C3A5852" w14:textId="77777777" w:rsidR="00797267" w:rsidRPr="00E729E3" w:rsidRDefault="00797267" w:rsidP="00797267">
      <w:pPr>
        <w:keepNext/>
      </w:pPr>
      <w:r w:rsidRPr="00E729E3">
        <w:t>The following clause specifies per Operation Type the charging data that are sent by NSSAAF and AMF for Network slice-specific authentication and authorization converged charging.</w:t>
      </w:r>
    </w:p>
    <w:p w14:paraId="455B28BE" w14:textId="77777777" w:rsidR="00797267" w:rsidRPr="00E729E3" w:rsidRDefault="00797267" w:rsidP="00797267">
      <w:pPr>
        <w:rPr>
          <w:rFonts w:eastAsia="MS Mincho"/>
        </w:rPr>
      </w:pPr>
      <w:r w:rsidRPr="00E729E3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5536CA87" w14:textId="77777777" w:rsidR="00797267" w:rsidRPr="00E729E3" w:rsidRDefault="00797267" w:rsidP="00797267">
      <w:pPr>
        <w:keepNext/>
        <w:rPr>
          <w:lang w:eastAsia="zh-CN"/>
        </w:rPr>
      </w:pPr>
      <w:r w:rsidRPr="00E729E3">
        <w:lastRenderedPageBreak/>
        <w:t xml:space="preserve">Table 6.2.2-1 defines the basic structure of the supported fields in the </w:t>
      </w:r>
      <w:r w:rsidRPr="00E729E3">
        <w:rPr>
          <w:rFonts w:eastAsia="MS Mincho"/>
          <w:i/>
          <w:iCs/>
        </w:rPr>
        <w:t>Charging Data Request</w:t>
      </w:r>
      <w:r w:rsidRPr="00E729E3">
        <w:t xml:space="preserve"> message for Network slice-specific authentication and authorization converged </w:t>
      </w:r>
      <w:r w:rsidRPr="00E729E3">
        <w:rPr>
          <w:lang w:bidi="ar-IQ"/>
        </w:rPr>
        <w:t>charging</w:t>
      </w:r>
      <w:r w:rsidRPr="00E729E3">
        <w:t>.</w:t>
      </w:r>
    </w:p>
    <w:p w14:paraId="32047E27" w14:textId="77777777" w:rsidR="00797267" w:rsidRPr="00E729E3" w:rsidRDefault="00797267" w:rsidP="00797267">
      <w:pPr>
        <w:pStyle w:val="TH"/>
        <w:rPr>
          <w:rFonts w:eastAsia="MS Mincho"/>
        </w:rPr>
      </w:pPr>
      <w:r w:rsidRPr="00E729E3">
        <w:t xml:space="preserve">Table 6.2.2-1: </w:t>
      </w:r>
      <w:r w:rsidRPr="00E729E3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3242"/>
        <w:gridCol w:w="1420"/>
        <w:gridCol w:w="1276"/>
      </w:tblGrid>
      <w:tr w:rsidR="00797267" w:rsidRPr="00E729E3" w14:paraId="6DB429EF" w14:textId="77777777" w:rsidTr="008E059A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168613A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Information Element</w:t>
            </w:r>
          </w:p>
        </w:tc>
        <w:tc>
          <w:tcPr>
            <w:tcW w:w="3242" w:type="dxa"/>
            <w:shd w:val="clear" w:color="auto" w:fill="CCCCCC"/>
          </w:tcPr>
          <w:p w14:paraId="4C66DDB7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NSSAA NF</w:t>
            </w:r>
          </w:p>
        </w:tc>
        <w:tc>
          <w:tcPr>
            <w:tcW w:w="1420" w:type="dxa"/>
            <w:shd w:val="clear" w:color="auto" w:fill="CCCCCC"/>
          </w:tcPr>
          <w:p w14:paraId="215481D6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NSSAAF</w:t>
            </w:r>
          </w:p>
        </w:tc>
        <w:tc>
          <w:tcPr>
            <w:tcW w:w="1276" w:type="dxa"/>
            <w:shd w:val="clear" w:color="auto" w:fill="CCCCCC"/>
          </w:tcPr>
          <w:p w14:paraId="4205A5BD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AMF</w:t>
            </w:r>
          </w:p>
        </w:tc>
      </w:tr>
      <w:tr w:rsidR="00797267" w:rsidRPr="00E729E3" w14:paraId="321A66B7" w14:textId="77777777" w:rsidTr="008E059A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33B9B3B4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</w:p>
        </w:tc>
        <w:tc>
          <w:tcPr>
            <w:tcW w:w="3242" w:type="dxa"/>
            <w:shd w:val="clear" w:color="auto" w:fill="CCCCCC"/>
          </w:tcPr>
          <w:p w14:paraId="762FE039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rPr>
                <w:lang w:eastAsia="zh-CN" w:bidi="ar-IQ"/>
              </w:rPr>
              <w:t>Supported Operation Types</w:t>
            </w:r>
          </w:p>
        </w:tc>
        <w:tc>
          <w:tcPr>
            <w:tcW w:w="1420" w:type="dxa"/>
            <w:shd w:val="clear" w:color="auto" w:fill="CCCCCC"/>
            <w:vAlign w:val="center"/>
          </w:tcPr>
          <w:p w14:paraId="25B9D0C3" w14:textId="77777777" w:rsidR="00797267" w:rsidRPr="00E729E3" w:rsidRDefault="00797267" w:rsidP="008E059A">
            <w:pPr>
              <w:pStyle w:val="TAH"/>
              <w:rPr>
                <w:lang w:eastAsia="zh-CN" w:bidi="ar-IQ"/>
              </w:rPr>
            </w:pPr>
            <w:r w:rsidRPr="00E729E3">
              <w:t>I/T/E</w:t>
            </w:r>
          </w:p>
        </w:tc>
        <w:tc>
          <w:tcPr>
            <w:tcW w:w="1276" w:type="dxa"/>
            <w:shd w:val="clear" w:color="auto" w:fill="CCCCCC"/>
          </w:tcPr>
          <w:p w14:paraId="648A8B99" w14:textId="77777777" w:rsidR="00797267" w:rsidRPr="00E729E3" w:rsidRDefault="00797267" w:rsidP="008E059A">
            <w:pPr>
              <w:pStyle w:val="TAH"/>
            </w:pPr>
            <w:r w:rsidRPr="00E729E3">
              <w:t>E</w:t>
            </w:r>
          </w:p>
        </w:tc>
      </w:tr>
      <w:tr w:rsidR="00797267" w:rsidRPr="00E729E3" w14:paraId="6667D8E8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39E3572B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52" w:name="_MCCTEMPBM_CRPT85470092___4" w:colFirst="1" w:colLast="1"/>
            <w:r w:rsidRPr="00E729E3">
              <w:t>Session Identifier</w:t>
            </w:r>
          </w:p>
        </w:tc>
        <w:tc>
          <w:tcPr>
            <w:tcW w:w="1420" w:type="dxa"/>
          </w:tcPr>
          <w:p w14:paraId="6193DA8B" w14:textId="6E753892" w:rsidR="00797267" w:rsidRPr="00E729E3" w:rsidRDefault="003A1267" w:rsidP="008E059A">
            <w:pPr>
              <w:pStyle w:val="TAL"/>
              <w:jc w:val="center"/>
            </w:pPr>
            <w:ins w:id="153" w:author="Huawei-rev1" w:date="2024-04-17T21:23:00Z">
              <w:r>
                <w:t>-</w:t>
              </w:r>
            </w:ins>
            <w:del w:id="154" w:author="Huawei-rev1" w:date="2024-04-17T21:23:00Z">
              <w:r w:rsidR="00797267" w:rsidRPr="00E729E3" w:rsidDel="003A1267">
                <w:delText>I</w:delText>
              </w:r>
            </w:del>
            <w:r w:rsidR="00797267" w:rsidRPr="00E729E3">
              <w:t>T</w:t>
            </w:r>
            <w:ins w:id="155" w:author="Huawei-rev1" w:date="2024-04-17T21:18:00Z">
              <w:r w:rsidR="00FD2D12">
                <w:t>-</w:t>
              </w:r>
            </w:ins>
            <w:del w:id="156" w:author="Huawei-rev1" w:date="2024-04-17T21:18:00Z">
              <w:r w:rsidR="00797267" w:rsidRPr="00E729E3" w:rsidDel="00FD2D12">
                <w:delText>E</w:delText>
              </w:r>
            </w:del>
          </w:p>
        </w:tc>
        <w:tc>
          <w:tcPr>
            <w:tcW w:w="1276" w:type="dxa"/>
          </w:tcPr>
          <w:p w14:paraId="0034031B" w14:textId="0D5C73C9" w:rsidR="00797267" w:rsidRPr="00E729E3" w:rsidRDefault="00797267" w:rsidP="008E059A">
            <w:pPr>
              <w:pStyle w:val="TAL"/>
              <w:jc w:val="center"/>
            </w:pPr>
            <w:del w:id="157" w:author="Huawei-rev1" w:date="2024-04-17T21:18:00Z">
              <w:r w:rsidRPr="00E729E3" w:rsidDel="00FD2D12">
                <w:delText>E</w:delText>
              </w:r>
            </w:del>
            <w:ins w:id="158" w:author="Huawei-rev1" w:date="2024-04-17T21:18:00Z">
              <w:r w:rsidR="00FD2D12">
                <w:t>-</w:t>
              </w:r>
            </w:ins>
          </w:p>
        </w:tc>
      </w:tr>
      <w:tr w:rsidR="00797267" w:rsidRPr="00E729E3" w14:paraId="64BE7C37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38F91BAB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59" w:name="_MCCTEMPBM_CRPT85470093___4" w:colFirst="1" w:colLast="1"/>
            <w:bookmarkEnd w:id="152"/>
            <w:r w:rsidRPr="00E729E3">
              <w:t>Subscriber Identifier</w:t>
            </w:r>
          </w:p>
        </w:tc>
        <w:tc>
          <w:tcPr>
            <w:tcW w:w="1420" w:type="dxa"/>
          </w:tcPr>
          <w:p w14:paraId="47A739C0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755F514A" w14:textId="77777777" w:rsidR="00797267" w:rsidRPr="00E729E3" w:rsidRDefault="00797267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E729E3">
              <w:t>E</w:t>
            </w:r>
          </w:p>
        </w:tc>
      </w:tr>
      <w:tr w:rsidR="00797267" w:rsidRPr="00E729E3" w14:paraId="7369090F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7AB03F64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60" w:name="_MCCTEMPBM_CRPT85470094___4" w:colFirst="1" w:colLast="1"/>
            <w:bookmarkEnd w:id="159"/>
            <w:r w:rsidRPr="00E729E3">
              <w:t>NF Consumer Identification</w:t>
            </w:r>
          </w:p>
        </w:tc>
        <w:tc>
          <w:tcPr>
            <w:tcW w:w="1420" w:type="dxa"/>
          </w:tcPr>
          <w:p w14:paraId="567CD15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0D78EEAD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360C6F0A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1F8D76B8" w14:textId="77777777" w:rsidR="00797267" w:rsidRPr="00E729E3" w:rsidRDefault="00797267" w:rsidP="008E059A">
            <w:pPr>
              <w:pStyle w:val="TAL"/>
            </w:pPr>
            <w:bookmarkStart w:id="161" w:name="_MCCTEMPBM_CRPT85470095___4" w:colFirst="1" w:colLast="1"/>
            <w:bookmarkEnd w:id="160"/>
            <w:r w:rsidRPr="00E729E3">
              <w:rPr>
                <w:lang w:bidi="ar-IQ"/>
              </w:rPr>
              <w:t>Charging Identifier</w:t>
            </w:r>
          </w:p>
        </w:tc>
        <w:tc>
          <w:tcPr>
            <w:tcW w:w="1420" w:type="dxa"/>
          </w:tcPr>
          <w:p w14:paraId="11102479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3353EF3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20ACB491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160CA19C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bookmarkStart w:id="162" w:name="_MCCTEMPBM_CRPT85470096___4" w:colFirst="1" w:colLast="1"/>
            <w:bookmarkEnd w:id="161"/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420" w:type="dxa"/>
          </w:tcPr>
          <w:p w14:paraId="7DA0A261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168252B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2BD2B87C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1C97CFFB" w14:textId="77777777" w:rsidR="00797267" w:rsidRPr="00E729E3" w:rsidRDefault="00797267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bookmarkStart w:id="163" w:name="_MCCTEMPBM_CRPT85470097___4" w:colFirst="1" w:colLast="1"/>
            <w:bookmarkEnd w:id="162"/>
            <w:r w:rsidRPr="00E729E3">
              <w:t>Invocation Sequence Number</w:t>
            </w:r>
          </w:p>
        </w:tc>
        <w:tc>
          <w:tcPr>
            <w:tcW w:w="1420" w:type="dxa"/>
          </w:tcPr>
          <w:p w14:paraId="07129798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F4E59AA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:rsidDel="00FD2D12" w14:paraId="61442D09" w14:textId="7387222B" w:rsidTr="008E059A">
        <w:trPr>
          <w:cantSplit/>
          <w:jc w:val="center"/>
          <w:del w:id="164" w:author="Huawei-rev1" w:date="2024-04-17T21:19:00Z"/>
        </w:trPr>
        <w:tc>
          <w:tcPr>
            <w:tcW w:w="5532" w:type="dxa"/>
            <w:gridSpan w:val="2"/>
          </w:tcPr>
          <w:p w14:paraId="4DFC2BE9" w14:textId="54A20970" w:rsidR="00797267" w:rsidRPr="00E729E3" w:rsidDel="00FD2D12" w:rsidRDefault="00797267" w:rsidP="008E059A">
            <w:pPr>
              <w:pStyle w:val="TAL"/>
              <w:rPr>
                <w:del w:id="165" w:author="Huawei-rev1" w:date="2024-04-17T21:19:00Z"/>
              </w:rPr>
            </w:pPr>
            <w:bookmarkStart w:id="166" w:name="_MCCTEMPBM_CRPT85470098___4" w:colFirst="1" w:colLast="1"/>
            <w:bookmarkEnd w:id="163"/>
            <w:del w:id="167" w:author="Huawei-rev1" w:date="2024-04-17T21:19:00Z">
              <w:r w:rsidRPr="00E729E3" w:rsidDel="00FD2D12">
                <w:delText>Retransmission Indicator</w:delText>
              </w:r>
            </w:del>
          </w:p>
        </w:tc>
        <w:tc>
          <w:tcPr>
            <w:tcW w:w="1420" w:type="dxa"/>
          </w:tcPr>
          <w:p w14:paraId="5E2D72B1" w14:textId="256A67B5" w:rsidR="00797267" w:rsidRPr="00E729E3" w:rsidDel="00FD2D12" w:rsidRDefault="00797267" w:rsidP="008E059A">
            <w:pPr>
              <w:pStyle w:val="TAL"/>
              <w:jc w:val="center"/>
              <w:rPr>
                <w:del w:id="168" w:author="Huawei-rev1" w:date="2024-04-17T21:19:00Z"/>
              </w:rPr>
            </w:pPr>
            <w:del w:id="169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1095E378" w14:textId="2C8E8B6A" w:rsidR="00797267" w:rsidRPr="00E729E3" w:rsidDel="00FD2D12" w:rsidRDefault="00797267" w:rsidP="008E059A">
            <w:pPr>
              <w:pStyle w:val="TAL"/>
              <w:jc w:val="center"/>
              <w:rPr>
                <w:del w:id="170" w:author="Huawei-rev1" w:date="2024-04-17T21:19:00Z"/>
              </w:rPr>
            </w:pPr>
            <w:del w:id="171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57F6DEB5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0F80A630" w14:textId="77777777" w:rsidR="00797267" w:rsidRPr="00E729E3" w:rsidRDefault="00797267" w:rsidP="008E059A">
            <w:pPr>
              <w:pStyle w:val="TAL"/>
            </w:pPr>
            <w:bookmarkStart w:id="172" w:name="_MCCTEMPBM_CRPT85470099___4" w:colFirst="1" w:colLast="1"/>
            <w:bookmarkEnd w:id="166"/>
            <w:r w:rsidRPr="00E729E3">
              <w:rPr>
                <w:lang w:eastAsia="zh-CN"/>
              </w:rPr>
              <w:t>One-time Event</w:t>
            </w:r>
          </w:p>
        </w:tc>
        <w:tc>
          <w:tcPr>
            <w:tcW w:w="1420" w:type="dxa"/>
          </w:tcPr>
          <w:p w14:paraId="557432D6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--E</w:t>
            </w:r>
          </w:p>
        </w:tc>
        <w:tc>
          <w:tcPr>
            <w:tcW w:w="1276" w:type="dxa"/>
          </w:tcPr>
          <w:p w14:paraId="65CF2CCF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E0760F1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34CAB9F8" w14:textId="77777777" w:rsidR="00797267" w:rsidRPr="00E729E3" w:rsidRDefault="00797267" w:rsidP="008E059A">
            <w:pPr>
              <w:pStyle w:val="TAL"/>
              <w:rPr>
                <w:lang w:eastAsia="zh-CN"/>
              </w:rPr>
            </w:pPr>
            <w:bookmarkStart w:id="173" w:name="_MCCTEMPBM_CRPT85470100___4" w:colFirst="1" w:colLast="1"/>
            <w:bookmarkEnd w:id="172"/>
            <w:r w:rsidRPr="00E729E3">
              <w:rPr>
                <w:rFonts w:cs="Arial"/>
              </w:rPr>
              <w:t>O</w:t>
            </w:r>
            <w:r w:rsidRPr="00E729E3">
              <w:rPr>
                <w:rFonts w:cs="Arial" w:hint="eastAsia"/>
              </w:rPr>
              <w:t>ne</w:t>
            </w:r>
            <w:r w:rsidRPr="00E729E3">
              <w:rPr>
                <w:rFonts w:cs="Arial"/>
              </w:rPr>
              <w:t>-time Event Type</w:t>
            </w:r>
          </w:p>
        </w:tc>
        <w:tc>
          <w:tcPr>
            <w:tcW w:w="1420" w:type="dxa"/>
          </w:tcPr>
          <w:p w14:paraId="604D2E5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--E</w:t>
            </w:r>
          </w:p>
        </w:tc>
        <w:tc>
          <w:tcPr>
            <w:tcW w:w="1276" w:type="dxa"/>
          </w:tcPr>
          <w:p w14:paraId="0BF8ACB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:rsidDel="00FD2D12" w14:paraId="0F5CF1CF" w14:textId="0B39F988" w:rsidTr="008E059A">
        <w:trPr>
          <w:cantSplit/>
          <w:jc w:val="center"/>
          <w:del w:id="174" w:author="Huawei-rev1" w:date="2024-04-17T21:19:00Z"/>
        </w:trPr>
        <w:tc>
          <w:tcPr>
            <w:tcW w:w="5532" w:type="dxa"/>
            <w:gridSpan w:val="2"/>
          </w:tcPr>
          <w:p w14:paraId="5C1EE3AD" w14:textId="29CEDFA4" w:rsidR="00797267" w:rsidRPr="00E729E3" w:rsidDel="00FD2D12" w:rsidRDefault="00797267" w:rsidP="008E059A">
            <w:pPr>
              <w:pStyle w:val="TAL"/>
              <w:rPr>
                <w:del w:id="175" w:author="Huawei-rev1" w:date="2024-04-17T21:19:00Z"/>
              </w:rPr>
            </w:pPr>
            <w:bookmarkStart w:id="176" w:name="_MCCTEMPBM_CRPT85470101___4" w:colFirst="1" w:colLast="1"/>
            <w:bookmarkEnd w:id="173"/>
            <w:del w:id="177" w:author="Huawei-rev1" w:date="2024-04-17T21:19:00Z">
              <w:r w:rsidRPr="00E729E3" w:rsidDel="00FD2D12">
                <w:delText>Notify URI</w:delText>
              </w:r>
            </w:del>
          </w:p>
        </w:tc>
        <w:tc>
          <w:tcPr>
            <w:tcW w:w="1420" w:type="dxa"/>
          </w:tcPr>
          <w:p w14:paraId="281153CB" w14:textId="73AEB927" w:rsidR="00797267" w:rsidRPr="00E729E3" w:rsidDel="00FD2D12" w:rsidRDefault="00797267" w:rsidP="008E059A">
            <w:pPr>
              <w:pStyle w:val="TAL"/>
              <w:jc w:val="center"/>
              <w:rPr>
                <w:del w:id="178" w:author="Huawei-rev1" w:date="2024-04-17T21:19:00Z"/>
              </w:rPr>
            </w:pPr>
            <w:del w:id="179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3BC85475" w14:textId="1782AD2B" w:rsidR="00797267" w:rsidRPr="00E729E3" w:rsidDel="00FD2D12" w:rsidRDefault="00797267" w:rsidP="008E059A">
            <w:pPr>
              <w:pStyle w:val="TAL"/>
              <w:jc w:val="center"/>
              <w:rPr>
                <w:del w:id="180" w:author="Huawei-rev1" w:date="2024-04-17T21:19:00Z"/>
              </w:rPr>
            </w:pPr>
            <w:del w:id="181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39003BD1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7BB55BDA" w14:textId="77777777" w:rsidR="00797267" w:rsidRPr="00E729E3" w:rsidRDefault="00797267" w:rsidP="008E059A">
            <w:pPr>
              <w:pStyle w:val="TAL"/>
            </w:pPr>
            <w:bookmarkStart w:id="182" w:name="_MCCTEMPBM_CRPT85470102___4" w:colFirst="1" w:colLast="1"/>
            <w:bookmarkEnd w:id="176"/>
            <w:r w:rsidRPr="00E729E3">
              <w:t>Supported Features</w:t>
            </w:r>
          </w:p>
        </w:tc>
        <w:tc>
          <w:tcPr>
            <w:tcW w:w="1420" w:type="dxa"/>
          </w:tcPr>
          <w:p w14:paraId="7791A93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2A166A7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D5C9604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90384CF" w14:textId="77777777" w:rsidR="00797267" w:rsidRPr="00E729E3" w:rsidRDefault="00797267" w:rsidP="008E059A">
            <w:pPr>
              <w:pStyle w:val="TAL"/>
            </w:pPr>
            <w:bookmarkStart w:id="183" w:name="_MCCTEMPBM_CRPT85470103___4" w:colFirst="1" w:colLast="1"/>
            <w:bookmarkEnd w:id="182"/>
            <w:r w:rsidRPr="00E729E3">
              <w:t>Service Specification Information</w:t>
            </w:r>
          </w:p>
        </w:tc>
        <w:tc>
          <w:tcPr>
            <w:tcW w:w="1420" w:type="dxa"/>
          </w:tcPr>
          <w:p w14:paraId="770AE8C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789092CC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:rsidDel="00FD2D12" w14:paraId="2459C138" w14:textId="55DF8825" w:rsidTr="008E059A">
        <w:trPr>
          <w:cantSplit/>
          <w:jc w:val="center"/>
          <w:del w:id="184" w:author="Huawei-rev1" w:date="2024-04-17T21:19:00Z"/>
        </w:trPr>
        <w:tc>
          <w:tcPr>
            <w:tcW w:w="5532" w:type="dxa"/>
            <w:gridSpan w:val="2"/>
            <w:hideMark/>
          </w:tcPr>
          <w:p w14:paraId="43F405AC" w14:textId="41D5482C" w:rsidR="00797267" w:rsidRPr="00E729E3" w:rsidDel="00FD2D12" w:rsidRDefault="00797267" w:rsidP="008E059A">
            <w:pPr>
              <w:pStyle w:val="TAL"/>
              <w:rPr>
                <w:del w:id="185" w:author="Huawei-rev1" w:date="2024-04-17T21:19:00Z"/>
                <w:lang w:eastAsia="zh-CN"/>
              </w:rPr>
            </w:pPr>
            <w:bookmarkStart w:id="186" w:name="_MCCTEMPBM_CRPT85470104___4" w:colFirst="1" w:colLast="1"/>
            <w:bookmarkEnd w:id="183"/>
            <w:del w:id="187" w:author="Huawei-rev1" w:date="2024-04-17T21:19:00Z">
              <w:r w:rsidRPr="00E729E3" w:rsidDel="00FD2D12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420" w:type="dxa"/>
          </w:tcPr>
          <w:p w14:paraId="038A78BF" w14:textId="33357E9A" w:rsidR="00797267" w:rsidRPr="00E729E3" w:rsidDel="00FD2D12" w:rsidRDefault="00797267" w:rsidP="008E059A">
            <w:pPr>
              <w:pStyle w:val="TAL"/>
              <w:jc w:val="center"/>
              <w:rPr>
                <w:del w:id="188" w:author="Huawei-rev1" w:date="2024-04-17T21:19:00Z"/>
              </w:rPr>
            </w:pPr>
            <w:del w:id="189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7246E205" w14:textId="7DFC5F43" w:rsidR="00797267" w:rsidRPr="00E729E3" w:rsidDel="00FD2D12" w:rsidRDefault="00797267" w:rsidP="008E059A">
            <w:pPr>
              <w:pStyle w:val="TAL"/>
              <w:jc w:val="center"/>
              <w:rPr>
                <w:del w:id="190" w:author="Huawei-rev1" w:date="2024-04-17T21:19:00Z"/>
              </w:rPr>
            </w:pPr>
            <w:del w:id="191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1D90D8A5" w14:textId="77777777" w:rsidTr="008E059A">
        <w:trPr>
          <w:cantSplit/>
          <w:jc w:val="center"/>
        </w:trPr>
        <w:tc>
          <w:tcPr>
            <w:tcW w:w="5532" w:type="dxa"/>
            <w:gridSpan w:val="2"/>
            <w:hideMark/>
          </w:tcPr>
          <w:p w14:paraId="22564E4C" w14:textId="77777777" w:rsidR="00797267" w:rsidRPr="00E729E3" w:rsidRDefault="00797267" w:rsidP="008E059A">
            <w:pPr>
              <w:pStyle w:val="TAL"/>
              <w:rPr>
                <w:rFonts w:eastAsia="MS Mincho"/>
              </w:rPr>
            </w:pPr>
            <w:bookmarkStart w:id="192" w:name="_MCCTEMPBM_CRPT85470105___4" w:colFirst="1" w:colLast="1"/>
            <w:bookmarkEnd w:id="186"/>
            <w:r w:rsidRPr="00E729E3">
              <w:t xml:space="preserve">Multiple </w:t>
            </w:r>
            <w:r w:rsidRPr="00E729E3">
              <w:rPr>
                <w:rFonts w:hint="eastAsia"/>
                <w:lang w:eastAsia="zh-CN"/>
              </w:rPr>
              <w:t>Unit</w:t>
            </w:r>
            <w:r w:rsidRPr="00E729E3">
              <w:t xml:space="preserve"> Usage </w:t>
            </w:r>
          </w:p>
        </w:tc>
        <w:tc>
          <w:tcPr>
            <w:tcW w:w="1420" w:type="dxa"/>
          </w:tcPr>
          <w:p w14:paraId="640681FD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8B5B29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</w:t>
            </w:r>
          </w:p>
        </w:tc>
      </w:tr>
      <w:tr w:rsidR="00923EE9" w:rsidRPr="00E729E3" w14:paraId="180BFB59" w14:textId="77777777" w:rsidTr="008E059A">
        <w:trPr>
          <w:cantSplit/>
          <w:jc w:val="center"/>
          <w:ins w:id="193" w:author="Huawei" w:date="2024-03-30T15:33:00Z"/>
        </w:trPr>
        <w:tc>
          <w:tcPr>
            <w:tcW w:w="5532" w:type="dxa"/>
            <w:gridSpan w:val="2"/>
          </w:tcPr>
          <w:p w14:paraId="02220677" w14:textId="6FFE4360" w:rsidR="00923EE9" w:rsidRPr="00E729E3" w:rsidRDefault="00923EE9">
            <w:pPr>
              <w:pStyle w:val="TAL"/>
              <w:ind w:leftChars="100" w:left="200"/>
              <w:rPr>
                <w:ins w:id="194" w:author="Huawei" w:date="2024-03-30T15:33:00Z"/>
              </w:rPr>
              <w:pPrChange w:id="195" w:author="Huawei" w:date="2024-03-30T15:34:00Z">
                <w:pPr>
                  <w:pStyle w:val="TAL"/>
                </w:pPr>
              </w:pPrChange>
            </w:pPr>
            <w:ins w:id="196" w:author="Huawei" w:date="2024-03-30T15:34:00Z">
              <w:r w:rsidRPr="00E729E3">
                <w:rPr>
                  <w:rFonts w:hint="eastAsia"/>
                  <w:lang w:eastAsia="zh-CN" w:bidi="ar-IQ"/>
                </w:rPr>
                <w:t>Rating</w:t>
              </w:r>
              <w:r w:rsidRPr="00E729E3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1420" w:type="dxa"/>
          </w:tcPr>
          <w:p w14:paraId="6E5EAE3D" w14:textId="194A021A" w:rsidR="00923EE9" w:rsidRPr="00E729E3" w:rsidRDefault="00923EE9">
            <w:pPr>
              <w:pStyle w:val="TAL"/>
              <w:jc w:val="center"/>
              <w:rPr>
                <w:ins w:id="197" w:author="Huawei" w:date="2024-03-30T15:33:00Z"/>
              </w:rPr>
            </w:pPr>
            <w:ins w:id="198" w:author="Huawei" w:date="2024-03-30T15:35:00Z">
              <w:r>
                <w:t>I</w:t>
              </w:r>
              <w:r w:rsidRPr="00E729E3">
                <w:t>-E</w:t>
              </w:r>
            </w:ins>
          </w:p>
        </w:tc>
        <w:tc>
          <w:tcPr>
            <w:tcW w:w="1276" w:type="dxa"/>
          </w:tcPr>
          <w:p w14:paraId="414F3E0B" w14:textId="1F6A69FA" w:rsidR="00923EE9" w:rsidRPr="00E729E3" w:rsidRDefault="00923EE9" w:rsidP="00923EE9">
            <w:pPr>
              <w:pStyle w:val="TAL"/>
              <w:jc w:val="center"/>
              <w:rPr>
                <w:ins w:id="199" w:author="Huawei" w:date="2024-03-30T15:33:00Z"/>
              </w:rPr>
            </w:pPr>
            <w:ins w:id="200" w:author="Huawei" w:date="2024-03-30T15:35:00Z">
              <w:r w:rsidRPr="00E729E3">
                <w:t>E</w:t>
              </w:r>
            </w:ins>
          </w:p>
        </w:tc>
      </w:tr>
      <w:tr w:rsidR="00923EE9" w:rsidRPr="00E729E3" w14:paraId="2D2720BA" w14:textId="77777777" w:rsidTr="008E059A">
        <w:trPr>
          <w:cantSplit/>
          <w:jc w:val="center"/>
          <w:ins w:id="201" w:author="Huawei" w:date="2024-03-30T15:33:00Z"/>
        </w:trPr>
        <w:tc>
          <w:tcPr>
            <w:tcW w:w="5532" w:type="dxa"/>
            <w:gridSpan w:val="2"/>
          </w:tcPr>
          <w:p w14:paraId="2E4864C0" w14:textId="257B5DB6" w:rsidR="00923EE9" w:rsidRPr="00E729E3" w:rsidRDefault="00923EE9">
            <w:pPr>
              <w:pStyle w:val="TAL"/>
              <w:ind w:leftChars="100" w:left="200"/>
              <w:rPr>
                <w:ins w:id="202" w:author="Huawei" w:date="2024-03-30T15:33:00Z"/>
                <w:lang w:eastAsia="zh-CN" w:bidi="ar-IQ"/>
              </w:rPr>
              <w:pPrChange w:id="203" w:author="Huawei" w:date="2024-03-30T15:34:00Z">
                <w:pPr>
                  <w:pStyle w:val="TAL"/>
                </w:pPr>
              </w:pPrChange>
            </w:pPr>
            <w:ins w:id="204" w:author="Huawei" w:date="2024-03-30T15:34:00Z">
              <w:r w:rsidRPr="00E729E3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1420" w:type="dxa"/>
          </w:tcPr>
          <w:p w14:paraId="2A4DED39" w14:textId="0874746E" w:rsidR="00923EE9" w:rsidRPr="00E729E3" w:rsidRDefault="00923EE9" w:rsidP="00923EE9">
            <w:pPr>
              <w:pStyle w:val="TAL"/>
              <w:jc w:val="center"/>
              <w:rPr>
                <w:ins w:id="205" w:author="Huawei" w:date="2024-03-30T15:33:00Z"/>
              </w:rPr>
            </w:pPr>
            <w:ins w:id="206" w:author="Huawei" w:date="2024-03-30T15:35:00Z">
              <w:r>
                <w:t>I</w:t>
              </w:r>
              <w:r w:rsidRPr="00E729E3">
                <w:t>-E</w:t>
              </w:r>
            </w:ins>
          </w:p>
        </w:tc>
        <w:tc>
          <w:tcPr>
            <w:tcW w:w="1276" w:type="dxa"/>
          </w:tcPr>
          <w:p w14:paraId="0A926486" w14:textId="484BCFA9" w:rsidR="00923EE9" w:rsidRPr="00E729E3" w:rsidRDefault="00923EE9" w:rsidP="00923EE9">
            <w:pPr>
              <w:pStyle w:val="TAL"/>
              <w:jc w:val="center"/>
              <w:rPr>
                <w:ins w:id="207" w:author="Huawei" w:date="2024-03-30T15:33:00Z"/>
              </w:rPr>
            </w:pPr>
            <w:ins w:id="208" w:author="Huawei" w:date="2024-03-30T15:35:00Z">
              <w:r w:rsidRPr="00E729E3">
                <w:t>E</w:t>
              </w:r>
            </w:ins>
          </w:p>
        </w:tc>
      </w:tr>
      <w:tr w:rsidR="00923EE9" w:rsidRPr="00E729E3" w:rsidDel="00FD2D12" w14:paraId="5D9D7089" w14:textId="1B1EA223" w:rsidTr="008E059A">
        <w:trPr>
          <w:cantSplit/>
          <w:jc w:val="center"/>
          <w:ins w:id="209" w:author="Huawei" w:date="2024-03-30T15:33:00Z"/>
          <w:del w:id="210" w:author="Huawei-rev1" w:date="2024-04-17T21:19:00Z"/>
        </w:trPr>
        <w:tc>
          <w:tcPr>
            <w:tcW w:w="5532" w:type="dxa"/>
            <w:gridSpan w:val="2"/>
          </w:tcPr>
          <w:p w14:paraId="2F0264C4" w14:textId="588072C1" w:rsidR="00923EE9" w:rsidRPr="00E729E3" w:rsidDel="00FD2D12" w:rsidRDefault="00923EE9">
            <w:pPr>
              <w:pStyle w:val="TAL"/>
              <w:ind w:leftChars="100" w:left="200"/>
              <w:rPr>
                <w:ins w:id="211" w:author="Huawei" w:date="2024-03-30T15:33:00Z"/>
                <w:del w:id="212" w:author="Huawei-rev1" w:date="2024-04-17T21:19:00Z"/>
                <w:lang w:eastAsia="zh-CN" w:bidi="ar-IQ"/>
              </w:rPr>
              <w:pPrChange w:id="213" w:author="Huawei" w:date="2024-03-30T15:34:00Z">
                <w:pPr>
                  <w:pStyle w:val="TAL"/>
                </w:pPr>
              </w:pPrChange>
            </w:pPr>
            <w:ins w:id="214" w:author="Huawei" w:date="2024-03-30T15:34:00Z">
              <w:del w:id="215" w:author="Huawei-rev1" w:date="2024-04-17T21:19:00Z">
                <w:r w:rsidRPr="00E729E3" w:rsidDel="00FD2D12">
                  <w:rPr>
                    <w:rFonts w:hint="eastAsia"/>
                    <w:lang w:eastAsia="zh-CN" w:bidi="ar-IQ"/>
                  </w:rPr>
                  <w:delText>Used Unit</w:delText>
                </w:r>
                <w:r w:rsidRPr="00E729E3" w:rsidDel="00FD2D12">
                  <w:rPr>
                    <w:lang w:eastAsia="zh-CN" w:bidi="ar-IQ"/>
                  </w:rPr>
                  <w:delText xml:space="preserve"> Container</w:delText>
                </w:r>
              </w:del>
            </w:ins>
          </w:p>
        </w:tc>
        <w:tc>
          <w:tcPr>
            <w:tcW w:w="1420" w:type="dxa"/>
          </w:tcPr>
          <w:p w14:paraId="09E08002" w14:textId="0F28EC94" w:rsidR="00923EE9" w:rsidRPr="00E729E3" w:rsidDel="00FD2D12" w:rsidRDefault="00923EE9" w:rsidP="00923EE9">
            <w:pPr>
              <w:pStyle w:val="TAL"/>
              <w:jc w:val="center"/>
              <w:rPr>
                <w:ins w:id="216" w:author="Huawei" w:date="2024-03-30T15:33:00Z"/>
                <w:del w:id="217" w:author="Huawei-rev1" w:date="2024-04-17T21:19:00Z"/>
                <w:lang w:eastAsia="zh-CN"/>
              </w:rPr>
            </w:pPr>
            <w:ins w:id="218" w:author="Huawei" w:date="2024-03-30T15:35:00Z">
              <w:del w:id="219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049B872D" w14:textId="56627B3C" w:rsidR="00923EE9" w:rsidRPr="00E729E3" w:rsidDel="00FD2D12" w:rsidRDefault="00923EE9" w:rsidP="00923EE9">
            <w:pPr>
              <w:pStyle w:val="TAL"/>
              <w:jc w:val="center"/>
              <w:rPr>
                <w:ins w:id="220" w:author="Huawei" w:date="2024-03-30T15:33:00Z"/>
                <w:del w:id="221" w:author="Huawei-rev1" w:date="2024-04-17T21:19:00Z"/>
              </w:rPr>
            </w:pPr>
            <w:ins w:id="222" w:author="Huawei" w:date="2024-03-30T15:35:00Z">
              <w:del w:id="223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797267" w:rsidRPr="00E729E3" w14:paraId="5681EF9C" w14:textId="77777777" w:rsidTr="008E059A">
        <w:trPr>
          <w:cantSplit/>
          <w:jc w:val="center"/>
        </w:trPr>
        <w:tc>
          <w:tcPr>
            <w:tcW w:w="8228" w:type="dxa"/>
            <w:gridSpan w:val="4"/>
            <w:shd w:val="clear" w:color="auto" w:fill="D9D9D9"/>
          </w:tcPr>
          <w:p w14:paraId="58D3F59A" w14:textId="0F50E0D1" w:rsidR="00797267" w:rsidRPr="00E729E3" w:rsidRDefault="00797267" w:rsidP="008E059A">
            <w:pPr>
              <w:pStyle w:val="TAL"/>
              <w:jc w:val="center"/>
            </w:pPr>
            <w:bookmarkStart w:id="224" w:name="_MCCTEMPBM_CRPT85470106___4"/>
            <w:bookmarkEnd w:id="192"/>
            <w:r w:rsidRPr="00E729E3">
              <w:rPr>
                <w:rFonts w:cs="Arial"/>
                <w:szCs w:val="18"/>
              </w:rPr>
              <w:t xml:space="preserve">NSSAA </w:t>
            </w:r>
            <w:r w:rsidRPr="00E729E3">
              <w:t>Charging Information</w:t>
            </w:r>
            <w:bookmarkEnd w:id="224"/>
          </w:p>
        </w:tc>
      </w:tr>
      <w:tr w:rsidR="00797267" w:rsidRPr="00E729E3" w14:paraId="660460DB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1D20545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25" w:name="_MCCTEMPBM_CRPT85470108___4" w:colFirst="1" w:colLast="1"/>
            <w:r w:rsidRPr="00E729E3">
              <w:t>NSSAA message type</w:t>
            </w:r>
          </w:p>
        </w:tc>
        <w:tc>
          <w:tcPr>
            <w:tcW w:w="1420" w:type="dxa"/>
          </w:tcPr>
          <w:p w14:paraId="0120FA7E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9365FC1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6B657A2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1048C85" w14:textId="77777777" w:rsidR="00797267" w:rsidRPr="00E729E3" w:rsidRDefault="00797267" w:rsidP="008E059A">
            <w:pPr>
              <w:pStyle w:val="TAL"/>
              <w:rPr>
                <w:color w:val="000000"/>
              </w:rPr>
            </w:pPr>
            <w:bookmarkStart w:id="226" w:name="_MCCTEMPBM_CRPT85470109___4" w:colFirst="1" w:colLast="1"/>
            <w:bookmarkEnd w:id="225"/>
            <w:r w:rsidRPr="00E729E3">
              <w:rPr>
                <w:lang w:eastAsia="zh-CN"/>
              </w:rPr>
              <w:t>User identification</w:t>
            </w:r>
          </w:p>
        </w:tc>
        <w:tc>
          <w:tcPr>
            <w:tcW w:w="1420" w:type="dxa"/>
          </w:tcPr>
          <w:p w14:paraId="368FB7CA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428A8252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553F389E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2C4CC582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27" w:name="_MCCTEMPBM_CRPT85470111___4" w:colFirst="1" w:colLast="1"/>
            <w:bookmarkEnd w:id="226"/>
            <w:r w:rsidRPr="00E729E3">
              <w:t>S NSSAI</w:t>
            </w:r>
          </w:p>
        </w:tc>
        <w:tc>
          <w:tcPr>
            <w:tcW w:w="1420" w:type="dxa"/>
          </w:tcPr>
          <w:p w14:paraId="1841D609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30BCC786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44AF8EB9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756BF68A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28" w:name="_MCCTEMPBM_CRPT85470113___4" w:colFirst="1" w:colLast="1"/>
            <w:bookmarkEnd w:id="227"/>
            <w:r w:rsidRPr="00E729E3">
              <w:t>AAA P Address</w:t>
            </w:r>
          </w:p>
        </w:tc>
        <w:tc>
          <w:tcPr>
            <w:tcW w:w="1420" w:type="dxa"/>
          </w:tcPr>
          <w:p w14:paraId="49DDF09D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26480D6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219EA67A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1E032826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29" w:name="_MCCTEMPBM_CRPT85470115___4" w:colFirst="1" w:colLast="1"/>
            <w:bookmarkEnd w:id="228"/>
            <w:r w:rsidRPr="00E729E3">
              <w:t>AAA S Address</w:t>
            </w:r>
          </w:p>
        </w:tc>
        <w:tc>
          <w:tcPr>
            <w:tcW w:w="1420" w:type="dxa"/>
          </w:tcPr>
          <w:p w14:paraId="7A280494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6C44AC9B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410E4BF6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E656D03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30" w:name="_MCCTEMPBM_CRPT85470117___4" w:colFirst="1" w:colLast="1"/>
            <w:bookmarkEnd w:id="229"/>
            <w:r w:rsidRPr="00E729E3">
              <w:t>EAP ID Response</w:t>
            </w:r>
          </w:p>
        </w:tc>
        <w:tc>
          <w:tcPr>
            <w:tcW w:w="1420" w:type="dxa"/>
          </w:tcPr>
          <w:p w14:paraId="7413EBFF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3B5182A8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416D805E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5C84E98B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31" w:name="_MCCTEMPBM_CRPT85470119___4" w:colFirst="1" w:colLast="1"/>
            <w:bookmarkEnd w:id="230"/>
            <w:r w:rsidRPr="00E729E3">
              <w:t>EAP auth status</w:t>
            </w:r>
          </w:p>
        </w:tc>
        <w:tc>
          <w:tcPr>
            <w:tcW w:w="1420" w:type="dxa"/>
          </w:tcPr>
          <w:p w14:paraId="720056C7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ITE</w:t>
            </w:r>
          </w:p>
        </w:tc>
        <w:tc>
          <w:tcPr>
            <w:tcW w:w="1276" w:type="dxa"/>
          </w:tcPr>
          <w:p w14:paraId="120E15F8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tr w:rsidR="00797267" w:rsidRPr="00E729E3" w14:paraId="02F992C1" w14:textId="77777777" w:rsidTr="008E059A">
        <w:trPr>
          <w:cantSplit/>
          <w:jc w:val="center"/>
        </w:trPr>
        <w:tc>
          <w:tcPr>
            <w:tcW w:w="5532" w:type="dxa"/>
            <w:gridSpan w:val="2"/>
          </w:tcPr>
          <w:p w14:paraId="20E2759C" w14:textId="77777777" w:rsidR="00797267" w:rsidRPr="00E729E3" w:rsidRDefault="00797267" w:rsidP="008E059A">
            <w:pPr>
              <w:pStyle w:val="TAL"/>
              <w:rPr>
                <w:rFonts w:cs="Arial"/>
                <w:szCs w:val="18"/>
              </w:rPr>
            </w:pPr>
            <w:bookmarkStart w:id="232" w:name="_MCCTEMPBM_CRPT85470121___4" w:colFirst="1" w:colLast="1"/>
            <w:bookmarkEnd w:id="231"/>
            <w:r w:rsidRPr="00E729E3">
              <w:t>AMF Identifier</w:t>
            </w:r>
          </w:p>
        </w:tc>
        <w:tc>
          <w:tcPr>
            <w:tcW w:w="1420" w:type="dxa"/>
          </w:tcPr>
          <w:p w14:paraId="2AC6A4E2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-</w:t>
            </w:r>
          </w:p>
        </w:tc>
        <w:tc>
          <w:tcPr>
            <w:tcW w:w="1276" w:type="dxa"/>
          </w:tcPr>
          <w:p w14:paraId="21B04952" w14:textId="77777777" w:rsidR="00797267" w:rsidRPr="00E729E3" w:rsidRDefault="00797267" w:rsidP="008E059A">
            <w:pPr>
              <w:pStyle w:val="TAL"/>
              <w:jc w:val="center"/>
            </w:pPr>
            <w:r w:rsidRPr="00E729E3">
              <w:t>E</w:t>
            </w:r>
          </w:p>
        </w:tc>
      </w:tr>
      <w:bookmarkEnd w:id="232"/>
    </w:tbl>
    <w:p w14:paraId="3B7F9FED" w14:textId="77777777" w:rsidR="00797267" w:rsidRPr="00E729E3" w:rsidRDefault="00797267" w:rsidP="00797267"/>
    <w:p w14:paraId="2A270837" w14:textId="77777777" w:rsidR="00797267" w:rsidRPr="00E729E3" w:rsidRDefault="00797267" w:rsidP="00797267">
      <w:pPr>
        <w:rPr>
          <w:lang w:eastAsia="zh-CN"/>
        </w:rPr>
      </w:pPr>
      <w:r w:rsidRPr="00E729E3">
        <w:t xml:space="preserve">Table 6.2.2-2 defines the basic structure of the supported fields in the </w:t>
      </w:r>
      <w:r w:rsidRPr="00E729E3">
        <w:rPr>
          <w:rFonts w:eastAsia="MS Mincho"/>
          <w:i/>
          <w:iCs/>
        </w:rPr>
        <w:t>Charging Data Response</w:t>
      </w:r>
      <w:r w:rsidRPr="00E729E3">
        <w:t xml:space="preserve"> message for Network slice-specific authentication and authorization converged charging.</w:t>
      </w:r>
    </w:p>
    <w:p w14:paraId="3672EA8A" w14:textId="77777777" w:rsidR="00797267" w:rsidRPr="00E729E3" w:rsidRDefault="00797267" w:rsidP="00797267">
      <w:pPr>
        <w:pStyle w:val="TH"/>
        <w:rPr>
          <w:rFonts w:eastAsia="MS Mincho"/>
        </w:rPr>
      </w:pPr>
      <w:r w:rsidRPr="00E729E3">
        <w:t xml:space="preserve">Table 6.2.2-2: </w:t>
      </w:r>
      <w:r w:rsidRPr="00E729E3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3363"/>
        <w:gridCol w:w="1418"/>
        <w:gridCol w:w="1276"/>
      </w:tblGrid>
      <w:tr w:rsidR="00797267" w:rsidRPr="00E729E3" w14:paraId="094132E2" w14:textId="77777777" w:rsidTr="008E059A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719C91B0" w14:textId="77777777" w:rsidR="00797267" w:rsidRPr="00E729E3" w:rsidRDefault="00797267" w:rsidP="008E059A">
            <w:pPr>
              <w:pStyle w:val="TAH"/>
            </w:pPr>
            <w:r w:rsidRPr="00E729E3">
              <w:t>Information Element</w:t>
            </w:r>
          </w:p>
        </w:tc>
        <w:tc>
          <w:tcPr>
            <w:tcW w:w="3363" w:type="dxa"/>
            <w:shd w:val="clear" w:color="auto" w:fill="CCCCCC"/>
          </w:tcPr>
          <w:p w14:paraId="1E8DF9D0" w14:textId="77777777" w:rsidR="00797267" w:rsidRPr="00E729E3" w:rsidRDefault="00797267" w:rsidP="008E059A">
            <w:pPr>
              <w:pStyle w:val="TAH"/>
            </w:pPr>
            <w:r w:rsidRPr="00E729E3">
              <w:rPr>
                <w:lang w:eastAsia="zh-CN" w:bidi="ar-IQ"/>
              </w:rPr>
              <w:t>NSSAA NF</w:t>
            </w:r>
          </w:p>
        </w:tc>
        <w:tc>
          <w:tcPr>
            <w:tcW w:w="1418" w:type="dxa"/>
            <w:shd w:val="clear" w:color="auto" w:fill="CCCCCC"/>
          </w:tcPr>
          <w:p w14:paraId="47B55131" w14:textId="77777777" w:rsidR="00797267" w:rsidRPr="00E729E3" w:rsidRDefault="00797267" w:rsidP="008E059A">
            <w:pPr>
              <w:pStyle w:val="TAH"/>
            </w:pPr>
            <w:r w:rsidRPr="00E729E3">
              <w:t>NSSAAF</w:t>
            </w:r>
          </w:p>
        </w:tc>
        <w:tc>
          <w:tcPr>
            <w:tcW w:w="1276" w:type="dxa"/>
            <w:shd w:val="clear" w:color="auto" w:fill="CCCCCC"/>
          </w:tcPr>
          <w:p w14:paraId="11F89A39" w14:textId="77777777" w:rsidR="00797267" w:rsidRPr="00E729E3" w:rsidRDefault="00797267" w:rsidP="008E059A">
            <w:pPr>
              <w:pStyle w:val="TAH"/>
            </w:pPr>
            <w:r w:rsidRPr="00E729E3">
              <w:t>AMF</w:t>
            </w:r>
          </w:p>
        </w:tc>
      </w:tr>
      <w:tr w:rsidR="00797267" w:rsidRPr="00E729E3" w14:paraId="2B6B7D26" w14:textId="77777777" w:rsidTr="008E059A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2549C818" w14:textId="77777777" w:rsidR="00797267" w:rsidRPr="00E729E3" w:rsidRDefault="00797267" w:rsidP="008E059A">
            <w:pPr>
              <w:pStyle w:val="TAH"/>
            </w:pPr>
          </w:p>
        </w:tc>
        <w:tc>
          <w:tcPr>
            <w:tcW w:w="3363" w:type="dxa"/>
            <w:shd w:val="clear" w:color="auto" w:fill="CCCCCC"/>
          </w:tcPr>
          <w:p w14:paraId="1A8DF8D8" w14:textId="77777777" w:rsidR="00797267" w:rsidRPr="00E729E3" w:rsidRDefault="00797267" w:rsidP="008E059A">
            <w:pPr>
              <w:pStyle w:val="TAH"/>
            </w:pPr>
            <w:r w:rsidRPr="00E729E3">
              <w:rPr>
                <w:lang w:eastAsia="zh-CN" w:bidi="ar-IQ"/>
              </w:rPr>
              <w:t>Supported Operation Types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53902BD1" w14:textId="77777777" w:rsidR="00797267" w:rsidRPr="00E729E3" w:rsidRDefault="00797267" w:rsidP="008E059A">
            <w:pPr>
              <w:pStyle w:val="TAH"/>
            </w:pPr>
            <w:r w:rsidRPr="00E729E3">
              <w:t>I/T/E</w:t>
            </w:r>
          </w:p>
        </w:tc>
        <w:tc>
          <w:tcPr>
            <w:tcW w:w="1276" w:type="dxa"/>
            <w:shd w:val="clear" w:color="auto" w:fill="CCCCCC"/>
          </w:tcPr>
          <w:p w14:paraId="5CEDD75A" w14:textId="77777777" w:rsidR="00797267" w:rsidRPr="00E729E3" w:rsidRDefault="00797267" w:rsidP="008E059A">
            <w:pPr>
              <w:pStyle w:val="TAH"/>
            </w:pPr>
            <w:r w:rsidRPr="00E729E3">
              <w:t>E</w:t>
            </w:r>
          </w:p>
        </w:tc>
      </w:tr>
      <w:tr w:rsidR="00797267" w:rsidRPr="00E729E3" w14:paraId="1EBC84BE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55ACF265" w14:textId="77777777" w:rsidR="00797267" w:rsidRPr="00E729E3" w:rsidRDefault="00797267" w:rsidP="008E059A">
            <w:pPr>
              <w:pStyle w:val="TAL"/>
            </w:pPr>
            <w:r w:rsidRPr="00E729E3">
              <w:t>Session Identifier</w:t>
            </w:r>
          </w:p>
        </w:tc>
        <w:tc>
          <w:tcPr>
            <w:tcW w:w="1418" w:type="dxa"/>
          </w:tcPr>
          <w:p w14:paraId="66DBF37E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1F190AB5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3448E640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413D2F56" w14:textId="77777777" w:rsidR="00797267" w:rsidRPr="00E729E3" w:rsidRDefault="00797267" w:rsidP="008E059A">
            <w:pPr>
              <w:pStyle w:val="TAL"/>
            </w:pPr>
            <w:r w:rsidRPr="00E729E3">
              <w:rPr>
                <w:lang w:bidi="ar-IQ"/>
              </w:rPr>
              <w:t>Invocation Timestamp</w:t>
            </w:r>
          </w:p>
        </w:tc>
        <w:tc>
          <w:tcPr>
            <w:tcW w:w="1418" w:type="dxa"/>
          </w:tcPr>
          <w:p w14:paraId="634DC690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39C777BA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5F1B16AE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6BB5EA42" w14:textId="77777777" w:rsidR="00797267" w:rsidRPr="00E729E3" w:rsidRDefault="00797267" w:rsidP="008E059A">
            <w:pPr>
              <w:pStyle w:val="TAL"/>
            </w:pPr>
            <w:r w:rsidRPr="00E729E3">
              <w:t>Invocation Result</w:t>
            </w:r>
          </w:p>
        </w:tc>
        <w:tc>
          <w:tcPr>
            <w:tcW w:w="1418" w:type="dxa"/>
          </w:tcPr>
          <w:p w14:paraId="3CE8CAFB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49BFD354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11106AAC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2D41F0E5" w14:textId="77777777" w:rsidR="00797267" w:rsidRPr="00E729E3" w:rsidRDefault="00797267" w:rsidP="008E059A">
            <w:pPr>
              <w:pStyle w:val="TAL"/>
            </w:pPr>
            <w:r w:rsidRPr="00E729E3">
              <w:t>Invocation Sequence Number</w:t>
            </w:r>
          </w:p>
        </w:tc>
        <w:tc>
          <w:tcPr>
            <w:tcW w:w="1418" w:type="dxa"/>
          </w:tcPr>
          <w:p w14:paraId="55C3594E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E729E3">
              <w:t>ITE</w:t>
            </w:r>
          </w:p>
        </w:tc>
        <w:tc>
          <w:tcPr>
            <w:tcW w:w="1276" w:type="dxa"/>
          </w:tcPr>
          <w:p w14:paraId="4245F68E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14:paraId="62282879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3DD90E18" w14:textId="77777777" w:rsidR="00797267" w:rsidRPr="00E729E3" w:rsidRDefault="00797267" w:rsidP="008E059A">
            <w:pPr>
              <w:pStyle w:val="TAL"/>
            </w:pPr>
            <w:r w:rsidRPr="00E729E3">
              <w:t>Session Failover</w:t>
            </w:r>
          </w:p>
        </w:tc>
        <w:tc>
          <w:tcPr>
            <w:tcW w:w="1418" w:type="dxa"/>
          </w:tcPr>
          <w:p w14:paraId="4AFE7EBE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I--</w:t>
            </w:r>
          </w:p>
        </w:tc>
        <w:tc>
          <w:tcPr>
            <w:tcW w:w="1276" w:type="dxa"/>
          </w:tcPr>
          <w:p w14:paraId="20511891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-</w:t>
            </w:r>
          </w:p>
        </w:tc>
      </w:tr>
      <w:tr w:rsidR="00797267" w:rsidRPr="00E729E3" w14:paraId="384F39FA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39A593D5" w14:textId="77777777" w:rsidR="00797267" w:rsidRPr="00E729E3" w:rsidRDefault="00797267" w:rsidP="008E059A">
            <w:pPr>
              <w:pStyle w:val="TAL"/>
            </w:pPr>
            <w:r w:rsidRPr="00E729E3">
              <w:t>Supported Features</w:t>
            </w:r>
          </w:p>
        </w:tc>
        <w:tc>
          <w:tcPr>
            <w:tcW w:w="1418" w:type="dxa"/>
          </w:tcPr>
          <w:p w14:paraId="20251F1C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I-E</w:t>
            </w:r>
          </w:p>
        </w:tc>
        <w:tc>
          <w:tcPr>
            <w:tcW w:w="1276" w:type="dxa"/>
          </w:tcPr>
          <w:p w14:paraId="4B2728A6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797267" w:rsidRPr="00E729E3" w:rsidDel="00FD2D12" w14:paraId="794A7EAE" w14:textId="7F981B51" w:rsidTr="008E059A">
        <w:trPr>
          <w:cantSplit/>
          <w:jc w:val="center"/>
          <w:del w:id="233" w:author="Huawei-rev1" w:date="2024-04-17T21:19:00Z"/>
        </w:trPr>
        <w:tc>
          <w:tcPr>
            <w:tcW w:w="5655" w:type="dxa"/>
            <w:gridSpan w:val="2"/>
          </w:tcPr>
          <w:p w14:paraId="52700535" w14:textId="63C167BA" w:rsidR="00797267" w:rsidRPr="00E729E3" w:rsidDel="00FD2D12" w:rsidRDefault="00797267" w:rsidP="008E059A">
            <w:pPr>
              <w:pStyle w:val="TAL"/>
              <w:rPr>
                <w:del w:id="234" w:author="Huawei-rev1" w:date="2024-04-17T21:19:00Z"/>
              </w:rPr>
            </w:pPr>
            <w:del w:id="235" w:author="Huawei-rev1" w:date="2024-04-17T21:19:00Z">
              <w:r w:rsidRPr="00E729E3" w:rsidDel="00FD2D12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418" w:type="dxa"/>
          </w:tcPr>
          <w:p w14:paraId="2E84B6D8" w14:textId="7AE09AA7" w:rsidR="00797267" w:rsidRPr="00E729E3" w:rsidDel="00FD2D12" w:rsidRDefault="00797267" w:rsidP="008E059A">
            <w:pPr>
              <w:pStyle w:val="TAC"/>
              <w:keepNext w:val="0"/>
              <w:keepLines w:val="0"/>
              <w:rPr>
                <w:del w:id="236" w:author="Huawei-rev1" w:date="2024-04-17T21:19:00Z"/>
                <w:szCs w:val="18"/>
              </w:rPr>
            </w:pPr>
            <w:del w:id="237" w:author="Huawei-rev1" w:date="2024-04-17T21:19:00Z">
              <w:r w:rsidRPr="00E729E3" w:rsidDel="00FD2D12">
                <w:delText>-</w:delText>
              </w:r>
            </w:del>
          </w:p>
        </w:tc>
        <w:tc>
          <w:tcPr>
            <w:tcW w:w="1276" w:type="dxa"/>
          </w:tcPr>
          <w:p w14:paraId="34674839" w14:textId="50B66045" w:rsidR="00797267" w:rsidRPr="00E729E3" w:rsidDel="00FD2D12" w:rsidRDefault="00797267" w:rsidP="008E059A">
            <w:pPr>
              <w:pStyle w:val="TAC"/>
              <w:keepNext w:val="0"/>
              <w:keepLines w:val="0"/>
              <w:rPr>
                <w:del w:id="238" w:author="Huawei-rev1" w:date="2024-04-17T21:19:00Z"/>
              </w:rPr>
            </w:pPr>
            <w:del w:id="239" w:author="Huawei-rev1" w:date="2024-04-17T21:19:00Z">
              <w:r w:rsidRPr="00E729E3" w:rsidDel="00FD2D12">
                <w:delText>-</w:delText>
              </w:r>
            </w:del>
          </w:p>
        </w:tc>
      </w:tr>
      <w:tr w:rsidR="00797267" w:rsidRPr="00E729E3" w14:paraId="404827A0" w14:textId="77777777" w:rsidTr="008E059A">
        <w:trPr>
          <w:cantSplit/>
          <w:jc w:val="center"/>
        </w:trPr>
        <w:tc>
          <w:tcPr>
            <w:tcW w:w="5655" w:type="dxa"/>
            <w:gridSpan w:val="2"/>
          </w:tcPr>
          <w:p w14:paraId="39EAE075" w14:textId="77777777" w:rsidR="00797267" w:rsidRPr="00E729E3" w:rsidRDefault="00797267" w:rsidP="008E059A">
            <w:pPr>
              <w:pStyle w:val="TAL"/>
            </w:pPr>
            <w:r w:rsidRPr="00E729E3">
              <w:t xml:space="preserve">Multiple </w:t>
            </w:r>
            <w:r w:rsidRPr="00E729E3">
              <w:rPr>
                <w:lang w:eastAsia="zh-CN"/>
              </w:rPr>
              <w:t>Unit</w:t>
            </w:r>
            <w:r w:rsidRPr="00E729E3">
              <w:t xml:space="preserve"> Information</w:t>
            </w:r>
          </w:p>
        </w:tc>
        <w:tc>
          <w:tcPr>
            <w:tcW w:w="1418" w:type="dxa"/>
          </w:tcPr>
          <w:p w14:paraId="02B1BD1A" w14:textId="77777777" w:rsidR="00797267" w:rsidRPr="00E729E3" w:rsidRDefault="00797267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E729E3">
              <w:t>I-E</w:t>
            </w:r>
          </w:p>
        </w:tc>
        <w:tc>
          <w:tcPr>
            <w:tcW w:w="1276" w:type="dxa"/>
          </w:tcPr>
          <w:p w14:paraId="77B044B1" w14:textId="77777777" w:rsidR="00797267" w:rsidRPr="00E729E3" w:rsidRDefault="00797267" w:rsidP="008E059A">
            <w:pPr>
              <w:pStyle w:val="TAC"/>
              <w:keepNext w:val="0"/>
              <w:keepLines w:val="0"/>
            </w:pPr>
            <w:r w:rsidRPr="00E729E3">
              <w:t>E</w:t>
            </w:r>
          </w:p>
        </w:tc>
      </w:tr>
      <w:tr w:rsidR="00AC0BF7" w:rsidRPr="00E729E3" w14:paraId="101AEB87" w14:textId="77777777" w:rsidTr="008E059A">
        <w:trPr>
          <w:cantSplit/>
          <w:jc w:val="center"/>
          <w:ins w:id="240" w:author="Huawei" w:date="2024-03-30T15:35:00Z"/>
        </w:trPr>
        <w:tc>
          <w:tcPr>
            <w:tcW w:w="5655" w:type="dxa"/>
            <w:gridSpan w:val="2"/>
          </w:tcPr>
          <w:p w14:paraId="211007DD" w14:textId="5A302281" w:rsidR="00AC0BF7" w:rsidRPr="00E729E3" w:rsidRDefault="00AC0BF7">
            <w:pPr>
              <w:pStyle w:val="TAL"/>
              <w:ind w:leftChars="100" w:left="200"/>
              <w:rPr>
                <w:ins w:id="241" w:author="Huawei" w:date="2024-03-30T15:35:00Z"/>
                <w:lang w:eastAsia="zh-CN" w:bidi="ar-IQ"/>
              </w:rPr>
              <w:pPrChange w:id="242" w:author="Huawei" w:date="2024-03-30T15:36:00Z">
                <w:pPr>
                  <w:pStyle w:val="TAL"/>
                </w:pPr>
              </w:pPrChange>
            </w:pPr>
            <w:ins w:id="243" w:author="Huawei" w:date="2024-03-30T15:36:00Z">
              <w:r w:rsidRPr="00E729E3"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1418" w:type="dxa"/>
          </w:tcPr>
          <w:p w14:paraId="7F0A73AF" w14:textId="00A2F9BA" w:rsidR="00AC0BF7" w:rsidRPr="00E729E3" w:rsidRDefault="00AC0BF7" w:rsidP="00AC0BF7">
            <w:pPr>
              <w:pStyle w:val="TAC"/>
              <w:keepNext w:val="0"/>
              <w:keepLines w:val="0"/>
              <w:rPr>
                <w:ins w:id="244" w:author="Huawei" w:date="2024-03-30T15:35:00Z"/>
              </w:rPr>
            </w:pPr>
            <w:ins w:id="245" w:author="Huawei" w:date="2024-03-30T15:40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4F050EF0" w14:textId="69E50563" w:rsidR="00AC0BF7" w:rsidRPr="00E729E3" w:rsidRDefault="00AC0BF7" w:rsidP="00AC0BF7">
            <w:pPr>
              <w:pStyle w:val="TAC"/>
              <w:keepNext w:val="0"/>
              <w:keepLines w:val="0"/>
              <w:rPr>
                <w:ins w:id="246" w:author="Huawei" w:date="2024-03-30T15:35:00Z"/>
              </w:rPr>
            </w:pPr>
            <w:ins w:id="247" w:author="Huawei" w:date="2024-03-30T15:40:00Z">
              <w:r w:rsidRPr="00E729E3">
                <w:t>E</w:t>
              </w:r>
            </w:ins>
          </w:p>
        </w:tc>
      </w:tr>
      <w:tr w:rsidR="00AC0BF7" w:rsidRPr="00E729E3" w14:paraId="47FBB685" w14:textId="77777777" w:rsidTr="008E059A">
        <w:trPr>
          <w:cantSplit/>
          <w:jc w:val="center"/>
          <w:ins w:id="248" w:author="Huawei" w:date="2024-03-30T15:35:00Z"/>
        </w:trPr>
        <w:tc>
          <w:tcPr>
            <w:tcW w:w="5655" w:type="dxa"/>
            <w:gridSpan w:val="2"/>
          </w:tcPr>
          <w:p w14:paraId="23B32B8C" w14:textId="03A88AE1" w:rsidR="00AC0BF7" w:rsidRPr="00E729E3" w:rsidRDefault="00AC0BF7">
            <w:pPr>
              <w:pStyle w:val="TAL"/>
              <w:ind w:leftChars="100" w:left="200"/>
              <w:rPr>
                <w:ins w:id="249" w:author="Huawei" w:date="2024-03-30T15:35:00Z"/>
                <w:lang w:eastAsia="zh-CN" w:bidi="ar-IQ"/>
              </w:rPr>
              <w:pPrChange w:id="250" w:author="Huawei" w:date="2024-03-30T15:36:00Z">
                <w:pPr>
                  <w:pStyle w:val="TAL"/>
                </w:pPr>
              </w:pPrChange>
            </w:pPr>
            <w:ins w:id="251" w:author="Huawei" w:date="2024-03-30T15:36:00Z">
              <w:r w:rsidRPr="00E729E3"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1418" w:type="dxa"/>
          </w:tcPr>
          <w:p w14:paraId="2B9A653D" w14:textId="0752FB63" w:rsidR="00AC0BF7" w:rsidRPr="00E729E3" w:rsidRDefault="00AC0BF7" w:rsidP="00AC0BF7">
            <w:pPr>
              <w:pStyle w:val="TAC"/>
              <w:keepNext w:val="0"/>
              <w:keepLines w:val="0"/>
              <w:rPr>
                <w:ins w:id="252" w:author="Huawei" w:date="2024-03-30T15:35:00Z"/>
              </w:rPr>
            </w:pPr>
            <w:ins w:id="253" w:author="Huawei" w:date="2024-03-30T15:40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5D2AA4A8" w14:textId="120C93FD" w:rsidR="00AC0BF7" w:rsidRPr="00E729E3" w:rsidRDefault="00AC0BF7" w:rsidP="00AC0BF7">
            <w:pPr>
              <w:pStyle w:val="TAC"/>
              <w:keepNext w:val="0"/>
              <w:keepLines w:val="0"/>
              <w:rPr>
                <w:ins w:id="254" w:author="Huawei" w:date="2024-03-30T15:35:00Z"/>
              </w:rPr>
            </w:pPr>
            <w:ins w:id="255" w:author="Huawei" w:date="2024-03-30T15:40:00Z">
              <w:r w:rsidRPr="00E729E3">
                <w:t>E</w:t>
              </w:r>
            </w:ins>
          </w:p>
        </w:tc>
      </w:tr>
      <w:tr w:rsidR="00CF1A4F" w:rsidRPr="00E729E3" w14:paraId="348FE144" w14:textId="77777777" w:rsidTr="008E059A">
        <w:trPr>
          <w:cantSplit/>
          <w:jc w:val="center"/>
          <w:ins w:id="256" w:author="Huawei" w:date="2024-03-30T15:35:00Z"/>
        </w:trPr>
        <w:tc>
          <w:tcPr>
            <w:tcW w:w="5655" w:type="dxa"/>
            <w:gridSpan w:val="2"/>
          </w:tcPr>
          <w:p w14:paraId="281A6120" w14:textId="73E48F4F" w:rsidR="00CF1A4F" w:rsidRPr="00E729E3" w:rsidRDefault="00CF1A4F">
            <w:pPr>
              <w:pStyle w:val="TAL"/>
              <w:ind w:leftChars="100" w:left="200"/>
              <w:rPr>
                <w:ins w:id="257" w:author="Huawei" w:date="2024-03-30T15:35:00Z"/>
                <w:lang w:eastAsia="zh-CN" w:bidi="ar-IQ"/>
              </w:rPr>
              <w:pPrChange w:id="258" w:author="Huawei" w:date="2024-03-30T15:36:00Z">
                <w:pPr>
                  <w:pStyle w:val="TAL"/>
                </w:pPr>
              </w:pPrChange>
            </w:pPr>
            <w:ins w:id="259" w:author="Huawei" w:date="2024-03-30T15:36:00Z">
              <w:r w:rsidRPr="00E729E3"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418" w:type="dxa"/>
          </w:tcPr>
          <w:p w14:paraId="170CCDF0" w14:textId="44EBB072" w:rsidR="00CF1A4F" w:rsidRPr="00E729E3" w:rsidRDefault="00CF1A4F" w:rsidP="00CF1A4F">
            <w:pPr>
              <w:pStyle w:val="TAC"/>
              <w:keepNext w:val="0"/>
              <w:keepLines w:val="0"/>
              <w:rPr>
                <w:ins w:id="260" w:author="Huawei" w:date="2024-03-30T15:35:00Z"/>
              </w:rPr>
            </w:pPr>
            <w:ins w:id="261" w:author="Huawei" w:date="2024-03-30T15:41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61452456" w14:textId="51B8D174" w:rsidR="00CF1A4F" w:rsidRPr="00E729E3" w:rsidRDefault="00CF1A4F" w:rsidP="00CF1A4F">
            <w:pPr>
              <w:pStyle w:val="TAC"/>
              <w:keepNext w:val="0"/>
              <w:keepLines w:val="0"/>
              <w:rPr>
                <w:ins w:id="262" w:author="Huawei" w:date="2024-03-30T15:35:00Z"/>
              </w:rPr>
            </w:pPr>
            <w:ins w:id="263" w:author="Huawei" w:date="2024-03-30T15:41:00Z">
              <w:r w:rsidRPr="00E729E3">
                <w:t>E</w:t>
              </w:r>
            </w:ins>
          </w:p>
        </w:tc>
      </w:tr>
      <w:tr w:rsidR="00AC0BF7" w:rsidRPr="00E729E3" w14:paraId="1457F041" w14:textId="77777777" w:rsidTr="008E059A">
        <w:trPr>
          <w:cantSplit/>
          <w:jc w:val="center"/>
          <w:ins w:id="264" w:author="Huawei" w:date="2024-03-30T15:35:00Z"/>
        </w:trPr>
        <w:tc>
          <w:tcPr>
            <w:tcW w:w="5655" w:type="dxa"/>
            <w:gridSpan w:val="2"/>
          </w:tcPr>
          <w:p w14:paraId="6FC4BED5" w14:textId="225AC509" w:rsidR="00AC0BF7" w:rsidRPr="00E729E3" w:rsidRDefault="00AC0BF7">
            <w:pPr>
              <w:pStyle w:val="TAL"/>
              <w:ind w:leftChars="100" w:left="200"/>
              <w:rPr>
                <w:ins w:id="265" w:author="Huawei" w:date="2024-03-30T15:35:00Z"/>
                <w:lang w:eastAsia="zh-CN" w:bidi="ar-IQ"/>
              </w:rPr>
              <w:pPrChange w:id="266" w:author="Huawei" w:date="2024-03-30T15:36:00Z">
                <w:pPr>
                  <w:pStyle w:val="TAL"/>
                </w:pPr>
              </w:pPrChange>
            </w:pPr>
            <w:ins w:id="267" w:author="Huawei" w:date="2024-03-30T15:36:00Z">
              <w:r w:rsidRPr="00E729E3"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418" w:type="dxa"/>
          </w:tcPr>
          <w:p w14:paraId="69D9EA76" w14:textId="1582BBE4" w:rsidR="00AC0BF7" w:rsidRPr="00E729E3" w:rsidRDefault="00AC0BF7" w:rsidP="00AC0BF7">
            <w:pPr>
              <w:pStyle w:val="TAC"/>
              <w:keepNext w:val="0"/>
              <w:keepLines w:val="0"/>
              <w:rPr>
                <w:ins w:id="268" w:author="Huawei" w:date="2024-03-30T15:35:00Z"/>
              </w:rPr>
            </w:pPr>
            <w:ins w:id="269" w:author="Huawei" w:date="2024-03-30T15:40:00Z">
              <w:r w:rsidRPr="00E729E3">
                <w:t>I-E</w:t>
              </w:r>
            </w:ins>
          </w:p>
        </w:tc>
        <w:tc>
          <w:tcPr>
            <w:tcW w:w="1276" w:type="dxa"/>
          </w:tcPr>
          <w:p w14:paraId="68049F16" w14:textId="07960F67" w:rsidR="00AC0BF7" w:rsidRPr="00E729E3" w:rsidRDefault="00AC0BF7" w:rsidP="00AC0BF7">
            <w:pPr>
              <w:pStyle w:val="TAC"/>
              <w:keepNext w:val="0"/>
              <w:keepLines w:val="0"/>
              <w:rPr>
                <w:ins w:id="270" w:author="Huawei" w:date="2024-03-30T15:35:00Z"/>
              </w:rPr>
            </w:pPr>
            <w:ins w:id="271" w:author="Huawei" w:date="2024-03-30T15:40:00Z">
              <w:r w:rsidRPr="00E729E3">
                <w:t>E</w:t>
              </w:r>
            </w:ins>
          </w:p>
        </w:tc>
      </w:tr>
      <w:tr w:rsidR="00AC0BF7" w:rsidRPr="00E729E3" w:rsidDel="00FD2D12" w14:paraId="74A2B1CD" w14:textId="648A4FA7" w:rsidTr="008E059A">
        <w:trPr>
          <w:cantSplit/>
          <w:jc w:val="center"/>
          <w:ins w:id="272" w:author="Huawei" w:date="2024-03-30T15:35:00Z"/>
          <w:del w:id="273" w:author="Huawei-rev1" w:date="2024-04-17T21:19:00Z"/>
        </w:trPr>
        <w:tc>
          <w:tcPr>
            <w:tcW w:w="5655" w:type="dxa"/>
            <w:gridSpan w:val="2"/>
          </w:tcPr>
          <w:p w14:paraId="00A2E827" w14:textId="4E0899E8" w:rsidR="00AC0BF7" w:rsidRPr="00E729E3" w:rsidDel="00FD2D12" w:rsidRDefault="00AC0BF7">
            <w:pPr>
              <w:pStyle w:val="TAL"/>
              <w:ind w:leftChars="100" w:left="200"/>
              <w:rPr>
                <w:ins w:id="274" w:author="Huawei" w:date="2024-03-30T15:35:00Z"/>
                <w:del w:id="275" w:author="Huawei-rev1" w:date="2024-04-17T21:19:00Z"/>
                <w:lang w:eastAsia="zh-CN" w:bidi="ar-IQ"/>
              </w:rPr>
              <w:pPrChange w:id="276" w:author="Huawei" w:date="2024-03-30T15:36:00Z">
                <w:pPr>
                  <w:pStyle w:val="TAL"/>
                </w:pPr>
              </w:pPrChange>
            </w:pPr>
            <w:ins w:id="277" w:author="Huawei" w:date="2024-03-30T15:36:00Z">
              <w:del w:id="278" w:author="Huawei-rev1" w:date="2024-04-17T21:19:00Z">
                <w:r w:rsidRPr="00E729E3" w:rsidDel="00FD2D12">
                  <w:rPr>
                    <w:lang w:eastAsia="zh-CN" w:bidi="ar-IQ"/>
                  </w:rPr>
                  <w:delText>Final Unit Indication</w:delText>
                </w:r>
              </w:del>
            </w:ins>
          </w:p>
        </w:tc>
        <w:tc>
          <w:tcPr>
            <w:tcW w:w="1418" w:type="dxa"/>
          </w:tcPr>
          <w:p w14:paraId="04B0E16F" w14:textId="52E2CE49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79" w:author="Huawei" w:date="2024-03-30T15:35:00Z"/>
                <w:del w:id="280" w:author="Huawei-rev1" w:date="2024-04-17T21:19:00Z"/>
              </w:rPr>
            </w:pPr>
            <w:ins w:id="281" w:author="Huawei" w:date="2024-03-30T15:36:00Z">
              <w:del w:id="282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10C51AD2" w14:textId="32D65BBE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83" w:author="Huawei" w:date="2024-03-30T15:35:00Z"/>
                <w:del w:id="284" w:author="Huawei-rev1" w:date="2024-04-17T21:19:00Z"/>
              </w:rPr>
            </w:pPr>
            <w:ins w:id="285" w:author="Huawei" w:date="2024-03-30T15:36:00Z">
              <w:del w:id="286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192BA2B6" w14:textId="611F232A" w:rsidTr="008E059A">
        <w:trPr>
          <w:cantSplit/>
          <w:jc w:val="center"/>
          <w:ins w:id="287" w:author="Huawei" w:date="2024-03-30T15:35:00Z"/>
          <w:del w:id="288" w:author="Huawei-rev1" w:date="2024-04-17T21:19:00Z"/>
        </w:trPr>
        <w:tc>
          <w:tcPr>
            <w:tcW w:w="5655" w:type="dxa"/>
            <w:gridSpan w:val="2"/>
          </w:tcPr>
          <w:p w14:paraId="18CD3BB8" w14:textId="18C808F7" w:rsidR="00AC0BF7" w:rsidRPr="00E729E3" w:rsidDel="00FD2D12" w:rsidRDefault="00AC0BF7">
            <w:pPr>
              <w:pStyle w:val="TAL"/>
              <w:ind w:leftChars="100" w:left="200"/>
              <w:rPr>
                <w:ins w:id="289" w:author="Huawei" w:date="2024-03-30T15:35:00Z"/>
                <w:del w:id="290" w:author="Huawei-rev1" w:date="2024-04-17T21:19:00Z"/>
                <w:lang w:eastAsia="zh-CN" w:bidi="ar-IQ"/>
              </w:rPr>
              <w:pPrChange w:id="291" w:author="Huawei" w:date="2024-03-30T15:36:00Z">
                <w:pPr>
                  <w:pStyle w:val="TAL"/>
                </w:pPr>
              </w:pPrChange>
            </w:pPr>
            <w:ins w:id="292" w:author="Huawei" w:date="2024-03-30T15:36:00Z">
              <w:del w:id="293" w:author="Huawei-rev1" w:date="2024-04-17T21:19:00Z">
                <w:r w:rsidRPr="00E729E3" w:rsidDel="00FD2D12">
                  <w:rPr>
                    <w:lang w:eastAsia="zh-CN" w:bidi="ar-IQ"/>
                  </w:rPr>
                  <w:delText xml:space="preserve">Time Quota Threshold </w:delText>
                </w:r>
              </w:del>
            </w:ins>
          </w:p>
        </w:tc>
        <w:tc>
          <w:tcPr>
            <w:tcW w:w="1418" w:type="dxa"/>
          </w:tcPr>
          <w:p w14:paraId="1478D1CC" w14:textId="7A21B074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94" w:author="Huawei" w:date="2024-03-30T15:35:00Z"/>
                <w:del w:id="295" w:author="Huawei-rev1" w:date="2024-04-17T21:19:00Z"/>
              </w:rPr>
            </w:pPr>
            <w:ins w:id="296" w:author="Huawei" w:date="2024-03-30T15:36:00Z">
              <w:del w:id="297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7A152B50" w14:textId="0BF8C15F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298" w:author="Huawei" w:date="2024-03-30T15:35:00Z"/>
                <w:del w:id="299" w:author="Huawei-rev1" w:date="2024-04-17T21:19:00Z"/>
              </w:rPr>
            </w:pPr>
            <w:ins w:id="300" w:author="Huawei" w:date="2024-03-30T15:36:00Z">
              <w:del w:id="301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0B05ACA0" w14:textId="28A270A6" w:rsidTr="008E059A">
        <w:trPr>
          <w:cantSplit/>
          <w:jc w:val="center"/>
          <w:ins w:id="302" w:author="Huawei" w:date="2024-03-30T15:35:00Z"/>
          <w:del w:id="303" w:author="Huawei-rev1" w:date="2024-04-17T21:19:00Z"/>
        </w:trPr>
        <w:tc>
          <w:tcPr>
            <w:tcW w:w="5655" w:type="dxa"/>
            <w:gridSpan w:val="2"/>
          </w:tcPr>
          <w:p w14:paraId="756D91C7" w14:textId="26F9F828" w:rsidR="00AC0BF7" w:rsidRPr="00E729E3" w:rsidDel="00FD2D12" w:rsidRDefault="00AC0BF7">
            <w:pPr>
              <w:pStyle w:val="TAL"/>
              <w:ind w:leftChars="100" w:left="200"/>
              <w:rPr>
                <w:ins w:id="304" w:author="Huawei" w:date="2024-03-30T15:35:00Z"/>
                <w:del w:id="305" w:author="Huawei-rev1" w:date="2024-04-17T21:19:00Z"/>
                <w:lang w:eastAsia="zh-CN" w:bidi="ar-IQ"/>
              </w:rPr>
              <w:pPrChange w:id="306" w:author="Huawei" w:date="2024-03-30T15:36:00Z">
                <w:pPr>
                  <w:pStyle w:val="TAL"/>
                </w:pPr>
              </w:pPrChange>
            </w:pPr>
            <w:ins w:id="307" w:author="Huawei" w:date="2024-03-30T15:36:00Z">
              <w:del w:id="308" w:author="Huawei-rev1" w:date="2024-04-17T21:19:00Z">
                <w:r w:rsidRPr="00E729E3" w:rsidDel="00FD2D12">
                  <w:rPr>
                    <w:lang w:eastAsia="zh-CN"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1418" w:type="dxa"/>
          </w:tcPr>
          <w:p w14:paraId="077E87D2" w14:textId="6900D079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09" w:author="Huawei" w:date="2024-03-30T15:35:00Z"/>
                <w:del w:id="310" w:author="Huawei-rev1" w:date="2024-04-17T21:19:00Z"/>
              </w:rPr>
            </w:pPr>
            <w:ins w:id="311" w:author="Huawei" w:date="2024-03-30T15:36:00Z">
              <w:del w:id="312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1C2D2589" w14:textId="4C49071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13" w:author="Huawei" w:date="2024-03-30T15:35:00Z"/>
                <w:del w:id="314" w:author="Huawei-rev1" w:date="2024-04-17T21:19:00Z"/>
              </w:rPr>
            </w:pPr>
            <w:ins w:id="315" w:author="Huawei" w:date="2024-03-30T15:36:00Z">
              <w:del w:id="316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77BA7605" w14:textId="42F3CCAB" w:rsidTr="008E059A">
        <w:trPr>
          <w:cantSplit/>
          <w:jc w:val="center"/>
          <w:ins w:id="317" w:author="Huawei" w:date="2024-03-30T15:35:00Z"/>
          <w:del w:id="318" w:author="Huawei-rev1" w:date="2024-04-17T21:19:00Z"/>
        </w:trPr>
        <w:tc>
          <w:tcPr>
            <w:tcW w:w="5655" w:type="dxa"/>
            <w:gridSpan w:val="2"/>
          </w:tcPr>
          <w:p w14:paraId="0E3B9CA8" w14:textId="74638D35" w:rsidR="00AC0BF7" w:rsidRPr="00E729E3" w:rsidDel="00FD2D12" w:rsidRDefault="00AC0BF7">
            <w:pPr>
              <w:pStyle w:val="TAL"/>
              <w:ind w:leftChars="100" w:left="200"/>
              <w:rPr>
                <w:ins w:id="319" w:author="Huawei" w:date="2024-03-30T15:35:00Z"/>
                <w:del w:id="320" w:author="Huawei-rev1" w:date="2024-04-17T21:19:00Z"/>
                <w:lang w:eastAsia="zh-CN" w:bidi="ar-IQ"/>
              </w:rPr>
              <w:pPrChange w:id="321" w:author="Huawei" w:date="2024-03-30T15:36:00Z">
                <w:pPr>
                  <w:pStyle w:val="TAL"/>
                </w:pPr>
              </w:pPrChange>
            </w:pPr>
            <w:ins w:id="322" w:author="Huawei" w:date="2024-03-30T15:36:00Z">
              <w:del w:id="323" w:author="Huawei-rev1" w:date="2024-04-17T21:19:00Z">
                <w:r w:rsidRPr="00E729E3" w:rsidDel="00FD2D12">
                  <w:rPr>
                    <w:lang w:eastAsia="zh-CN" w:bidi="ar-IQ"/>
                  </w:rPr>
                  <w:delText xml:space="preserve">Unit Quota Threshold </w:delText>
                </w:r>
              </w:del>
            </w:ins>
          </w:p>
        </w:tc>
        <w:tc>
          <w:tcPr>
            <w:tcW w:w="1418" w:type="dxa"/>
          </w:tcPr>
          <w:p w14:paraId="1FF58FE2" w14:textId="2007F02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24" w:author="Huawei" w:date="2024-03-30T15:35:00Z"/>
                <w:del w:id="325" w:author="Huawei-rev1" w:date="2024-04-17T21:19:00Z"/>
              </w:rPr>
            </w:pPr>
            <w:ins w:id="326" w:author="Huawei" w:date="2024-03-30T15:36:00Z">
              <w:del w:id="327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2A9D8315" w14:textId="5F07A28C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28" w:author="Huawei" w:date="2024-03-30T15:35:00Z"/>
                <w:del w:id="329" w:author="Huawei-rev1" w:date="2024-04-17T21:19:00Z"/>
              </w:rPr>
            </w:pPr>
            <w:ins w:id="330" w:author="Huawei" w:date="2024-03-30T15:36:00Z">
              <w:del w:id="331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12409D2E" w14:textId="1F14BA22" w:rsidTr="008E059A">
        <w:trPr>
          <w:cantSplit/>
          <w:jc w:val="center"/>
          <w:ins w:id="332" w:author="Huawei" w:date="2024-03-30T15:35:00Z"/>
          <w:del w:id="333" w:author="Huawei-rev1" w:date="2024-04-17T21:19:00Z"/>
        </w:trPr>
        <w:tc>
          <w:tcPr>
            <w:tcW w:w="5655" w:type="dxa"/>
            <w:gridSpan w:val="2"/>
          </w:tcPr>
          <w:p w14:paraId="5C9D99E2" w14:textId="0E31CE35" w:rsidR="00AC0BF7" w:rsidRPr="00E729E3" w:rsidDel="00FD2D12" w:rsidRDefault="00AC0BF7">
            <w:pPr>
              <w:pStyle w:val="TAL"/>
              <w:ind w:leftChars="100" w:left="200"/>
              <w:rPr>
                <w:ins w:id="334" w:author="Huawei" w:date="2024-03-30T15:35:00Z"/>
                <w:del w:id="335" w:author="Huawei-rev1" w:date="2024-04-17T21:19:00Z"/>
                <w:lang w:eastAsia="zh-CN" w:bidi="ar-IQ"/>
              </w:rPr>
              <w:pPrChange w:id="336" w:author="Huawei" w:date="2024-03-30T15:36:00Z">
                <w:pPr>
                  <w:pStyle w:val="TAL"/>
                </w:pPr>
              </w:pPrChange>
            </w:pPr>
            <w:ins w:id="337" w:author="Huawei" w:date="2024-03-30T15:36:00Z">
              <w:del w:id="338" w:author="Huawei-rev1" w:date="2024-04-17T21:19:00Z">
                <w:r w:rsidRPr="00E729E3" w:rsidDel="00FD2D12">
                  <w:rPr>
                    <w:lang w:eastAsia="zh-CN" w:bidi="ar-IQ"/>
                  </w:rPr>
                  <w:delText>Quota Holding Time</w:delText>
                </w:r>
              </w:del>
            </w:ins>
          </w:p>
        </w:tc>
        <w:tc>
          <w:tcPr>
            <w:tcW w:w="1418" w:type="dxa"/>
          </w:tcPr>
          <w:p w14:paraId="25256C6A" w14:textId="1DB2AF4C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39" w:author="Huawei" w:date="2024-03-30T15:35:00Z"/>
                <w:del w:id="340" w:author="Huawei-rev1" w:date="2024-04-17T21:19:00Z"/>
              </w:rPr>
            </w:pPr>
            <w:ins w:id="341" w:author="Huawei" w:date="2024-03-30T15:36:00Z">
              <w:del w:id="342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27BCD4E8" w14:textId="57D4F054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43" w:author="Huawei" w:date="2024-03-30T15:35:00Z"/>
                <w:del w:id="344" w:author="Huawei-rev1" w:date="2024-04-17T21:19:00Z"/>
              </w:rPr>
            </w:pPr>
            <w:ins w:id="345" w:author="Huawei" w:date="2024-03-30T15:36:00Z">
              <w:del w:id="346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  <w:tr w:rsidR="00AC0BF7" w:rsidRPr="00E729E3" w:rsidDel="00FD2D12" w14:paraId="5E0FAB1E" w14:textId="68517EA8" w:rsidTr="008E059A">
        <w:trPr>
          <w:cantSplit/>
          <w:jc w:val="center"/>
          <w:ins w:id="347" w:author="Huawei" w:date="2024-03-30T15:35:00Z"/>
          <w:del w:id="348" w:author="Huawei-rev1" w:date="2024-04-17T21:19:00Z"/>
        </w:trPr>
        <w:tc>
          <w:tcPr>
            <w:tcW w:w="5655" w:type="dxa"/>
            <w:gridSpan w:val="2"/>
          </w:tcPr>
          <w:p w14:paraId="6D3C4132" w14:textId="10ECEDB7" w:rsidR="00AC0BF7" w:rsidRPr="00E729E3" w:rsidDel="00FD2D12" w:rsidRDefault="00AC0BF7">
            <w:pPr>
              <w:pStyle w:val="TAL"/>
              <w:ind w:leftChars="100" w:left="200"/>
              <w:rPr>
                <w:ins w:id="349" w:author="Huawei" w:date="2024-03-30T15:35:00Z"/>
                <w:del w:id="350" w:author="Huawei-rev1" w:date="2024-04-17T21:19:00Z"/>
                <w:lang w:eastAsia="zh-CN" w:bidi="ar-IQ"/>
              </w:rPr>
              <w:pPrChange w:id="351" w:author="Huawei" w:date="2024-03-30T15:36:00Z">
                <w:pPr>
                  <w:pStyle w:val="TAL"/>
                </w:pPr>
              </w:pPrChange>
            </w:pPr>
            <w:ins w:id="352" w:author="Huawei" w:date="2024-03-30T15:36:00Z">
              <w:del w:id="353" w:author="Huawei-rev1" w:date="2024-04-17T21:19:00Z">
                <w:r w:rsidRPr="00E729E3" w:rsidDel="00FD2D12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1418" w:type="dxa"/>
          </w:tcPr>
          <w:p w14:paraId="3B9DFEF8" w14:textId="75B41CC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54" w:author="Huawei" w:date="2024-03-30T15:35:00Z"/>
                <w:del w:id="355" w:author="Huawei-rev1" w:date="2024-04-17T21:19:00Z"/>
              </w:rPr>
            </w:pPr>
            <w:ins w:id="356" w:author="Huawei" w:date="2024-03-30T15:36:00Z">
              <w:del w:id="357" w:author="Huawei-rev1" w:date="2024-04-17T21:19:00Z">
                <w:r w:rsidRPr="00E729E3" w:rsidDel="00FD2D12">
                  <w:delText>-</w:delText>
                </w:r>
              </w:del>
            </w:ins>
          </w:p>
        </w:tc>
        <w:tc>
          <w:tcPr>
            <w:tcW w:w="1276" w:type="dxa"/>
          </w:tcPr>
          <w:p w14:paraId="374B47D6" w14:textId="3196268B" w:rsidR="00AC0BF7" w:rsidRPr="00E729E3" w:rsidDel="00FD2D12" w:rsidRDefault="00AC0BF7" w:rsidP="00AC0BF7">
            <w:pPr>
              <w:pStyle w:val="TAC"/>
              <w:keepNext w:val="0"/>
              <w:keepLines w:val="0"/>
              <w:rPr>
                <w:ins w:id="358" w:author="Huawei" w:date="2024-03-30T15:35:00Z"/>
                <w:del w:id="359" w:author="Huawei-rev1" w:date="2024-04-17T21:19:00Z"/>
              </w:rPr>
            </w:pPr>
            <w:ins w:id="360" w:author="Huawei" w:date="2024-03-30T15:36:00Z">
              <w:del w:id="361" w:author="Huawei-rev1" w:date="2024-04-17T21:19:00Z">
                <w:r w:rsidRPr="00E729E3" w:rsidDel="00FD2D12">
                  <w:delText>-</w:delText>
                </w:r>
              </w:del>
            </w:ins>
          </w:p>
        </w:tc>
      </w:tr>
    </w:tbl>
    <w:p w14:paraId="2B24F021" w14:textId="77777777" w:rsidR="00797267" w:rsidRPr="00E729E3" w:rsidRDefault="00797267" w:rsidP="00797267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B7AD3" w:rsidRPr="007215AA" w14:paraId="4F46C9FA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7DAC45" w14:textId="2B5F960E" w:rsidR="002B7AD3" w:rsidRPr="007215AA" w:rsidRDefault="002B7AD3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4B6583AF" w:rsidR="00863B92" w:rsidRPr="00CA50CF" w:rsidRDefault="00863B92" w:rsidP="008934A7">
      <w:pPr>
        <w:pStyle w:val="2"/>
      </w:pPr>
    </w:p>
    <w:sectPr w:rsidR="00863B92" w:rsidRPr="00CA50C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A45FC" w14:textId="77777777" w:rsidR="006E3DFA" w:rsidRDefault="006E3DFA">
      <w:r>
        <w:separator/>
      </w:r>
    </w:p>
  </w:endnote>
  <w:endnote w:type="continuationSeparator" w:id="0">
    <w:p w14:paraId="4360262C" w14:textId="77777777" w:rsidR="006E3DFA" w:rsidRDefault="006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B357" w14:textId="77777777" w:rsidR="006E3DFA" w:rsidRDefault="006E3DFA">
      <w:r>
        <w:separator/>
      </w:r>
    </w:p>
  </w:footnote>
  <w:footnote w:type="continuationSeparator" w:id="0">
    <w:p w14:paraId="50CE7C57" w14:textId="77777777" w:rsidR="006E3DFA" w:rsidRDefault="006E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16A6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245E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1E1C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ED9"/>
    <w:rsid w:val="00161AE0"/>
    <w:rsid w:val="00162D7B"/>
    <w:rsid w:val="00163240"/>
    <w:rsid w:val="001647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7FA"/>
    <w:rsid w:val="001C3B0E"/>
    <w:rsid w:val="001C41F2"/>
    <w:rsid w:val="001C4428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3164"/>
    <w:rsid w:val="002C54AC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6E03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1267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4C54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17DDD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3A43"/>
    <w:rsid w:val="0055412F"/>
    <w:rsid w:val="00554538"/>
    <w:rsid w:val="0055563A"/>
    <w:rsid w:val="00556052"/>
    <w:rsid w:val="00557920"/>
    <w:rsid w:val="005607A2"/>
    <w:rsid w:val="00560ED3"/>
    <w:rsid w:val="00562E52"/>
    <w:rsid w:val="005677FD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2F22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DFA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267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03E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A7C2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014C"/>
    <w:rsid w:val="008C39FA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07129"/>
    <w:rsid w:val="00910BF7"/>
    <w:rsid w:val="00912806"/>
    <w:rsid w:val="009128F5"/>
    <w:rsid w:val="00912CFF"/>
    <w:rsid w:val="00913708"/>
    <w:rsid w:val="00913E98"/>
    <w:rsid w:val="009148DE"/>
    <w:rsid w:val="00915FED"/>
    <w:rsid w:val="00916374"/>
    <w:rsid w:val="00916988"/>
    <w:rsid w:val="009208D6"/>
    <w:rsid w:val="009216C2"/>
    <w:rsid w:val="0092279C"/>
    <w:rsid w:val="00922814"/>
    <w:rsid w:val="00922CF6"/>
    <w:rsid w:val="00923EE9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56C8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101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E7863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5C"/>
    <w:rsid w:val="00A6579F"/>
    <w:rsid w:val="00A671C8"/>
    <w:rsid w:val="00A67769"/>
    <w:rsid w:val="00A67F8B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1DD0"/>
    <w:rsid w:val="00BD1FA9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2794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201C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0EE3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3F1E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9B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988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31C"/>
    <w:rsid w:val="00E91538"/>
    <w:rsid w:val="00E94AD5"/>
    <w:rsid w:val="00E957A1"/>
    <w:rsid w:val="00E972C0"/>
    <w:rsid w:val="00E97AAF"/>
    <w:rsid w:val="00E97DD1"/>
    <w:rsid w:val="00EA139C"/>
    <w:rsid w:val="00EA197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4BD4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003B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2D12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26C0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593E-06AB-4AE9-AD2D-A53CD12B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10</cp:revision>
  <cp:lastPrinted>1899-12-31T23:00:00Z</cp:lastPrinted>
  <dcterms:created xsi:type="dcterms:W3CDTF">2024-04-18T04:01:00Z</dcterms:created>
  <dcterms:modified xsi:type="dcterms:W3CDTF">2024-04-18T04:10:00Z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(3)uc45Fl7GRAKdoGAmvCtijQbY2tSCpD5LGhDHvTpMqtY166MwRco9dj/LdrbOTmLzPXXT+ySa
jWOCAaqtnvVkLnps0jt11iloReInIb/33qa3RqoO/9yQIlPaJXAs5TFTmPOaMZETq9sZPwEu
+2YBQfFmrVH20NDSl798mq3whfn5M4Al3jmtxS3iTlQnOn6BX1o2lJbrHHI+QF95z6A+azqT
4zM6gHbzfEwhoKmzwA</vt:lpwstr>
  </property>
  <property fmtid="{D5CDD505-2E9C-101B-9397-08002B2CF9AE}" pid="22" name="_2015_ms_pID_7253431">
    <vt:lpwstr>hu4VrmJG9FPh7dUwhHOst0xZ2Lz94pybcN4hEqTLo4zBkUOUhEqigb
FlF28jFJBGmrRMr8XWizAjUqY5qJsej/uc0py01N6AKKXHs9/4nXxxO2tLgl92vPZ493kSsW
wxdhxF6mRX7XL444D0K3fSxs8zfnqDDUcXEAdML9B3O62V236RZNUPpxi11VKSkyFeil+S7J
bVvGz4mujnmBI1yae0o7mwZ8+2YHKTBsdxPO</vt:lpwstr>
  </property>
  <property fmtid="{D5CDD505-2E9C-101B-9397-08002B2CF9AE}" pid="23" name="_2015_ms_pID_7253432">
    <vt:lpwstr>EQ9GuPa3e7otnfVtFSVn4Z0=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1713413392</vt:lpwstr>
  </property>
</Properties>
</file>