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13AF8" w14:textId="781A4B44" w:rsidR="00D158B3" w:rsidRDefault="00D158B3" w:rsidP="00D158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8"/>
        </w:rPr>
        <w:tab/>
      </w:r>
      <w:ins w:id="0" w:author="Huawei-rev1" w:date="2024-04-17T23:22:00Z">
        <w:r w:rsidR="00C61676" w:rsidRPr="00C61676">
          <w:rPr>
            <w:b/>
            <w:i/>
            <w:noProof/>
            <w:sz w:val="28"/>
          </w:rPr>
          <w:t>S5-241847</w:t>
        </w:r>
      </w:ins>
      <w:del w:id="1" w:author="Huawei-rev1" w:date="2024-04-17T23:22:00Z">
        <w:r w:rsidR="00805D8C" w:rsidRPr="00805D8C" w:rsidDel="00C61676">
          <w:rPr>
            <w:b/>
            <w:i/>
            <w:noProof/>
            <w:sz w:val="28"/>
          </w:rPr>
          <w:delText>S5-241626</w:delText>
        </w:r>
      </w:del>
    </w:p>
    <w:p w14:paraId="46399ADE" w14:textId="3D085C19" w:rsidR="00BA2A2C" w:rsidRPr="0068622F" w:rsidRDefault="00D158B3" w:rsidP="00D158B3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Changsha, CHINA, 15 Apr - 19 Apr 2024</w:t>
      </w:r>
      <w:r w:rsidR="00BB5301">
        <w:rPr>
          <w:b/>
          <w:noProof/>
          <w:sz w:val="24"/>
        </w:rPr>
        <w:tab/>
      </w:r>
      <w:r w:rsidR="00BB5301">
        <w:rPr>
          <w:b/>
          <w:noProof/>
          <w:sz w:val="24"/>
        </w:rPr>
        <w:tab/>
      </w:r>
      <w:r w:rsidR="00BB5301">
        <w:rPr>
          <w:b/>
          <w:noProof/>
          <w:sz w:val="24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420776">
        <w:rPr>
          <w:noProof/>
          <w:sz w:val="18"/>
        </w:rPr>
        <w:tab/>
      </w:r>
      <w:r w:rsidR="00F327B1" w:rsidRPr="0000002A">
        <w:rPr>
          <w:noProof/>
          <w:sz w:val="18"/>
        </w:rPr>
        <w:t xml:space="preserve">Revision of </w:t>
      </w:r>
      <w:r w:rsidR="009D3553" w:rsidRPr="009D3553">
        <w:rPr>
          <w:noProof/>
          <w:sz w:val="18"/>
        </w:rPr>
        <w:t>S5-241626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AF06C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AF06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AF06C7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55381723" w:rsidR="00BA2A2C" w:rsidRPr="00410371" w:rsidRDefault="005F0433" w:rsidP="00955F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28.203</w:t>
            </w:r>
          </w:p>
        </w:tc>
        <w:tc>
          <w:tcPr>
            <w:tcW w:w="709" w:type="dxa"/>
          </w:tcPr>
          <w:p w14:paraId="697D54E4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2E53D58F" w:rsidR="00BA2A2C" w:rsidRPr="00410371" w:rsidRDefault="00362326" w:rsidP="00F76BD2">
            <w:pPr>
              <w:pStyle w:val="CRCoverPage"/>
              <w:spacing w:after="0"/>
              <w:rPr>
                <w:noProof/>
              </w:rPr>
            </w:pPr>
            <w:r w:rsidRPr="00362326">
              <w:rPr>
                <w:b/>
                <w:noProof/>
                <w:sz w:val="28"/>
              </w:rPr>
              <w:t>0</w:t>
            </w:r>
            <w:r w:rsidR="00FB25E8">
              <w:rPr>
                <w:b/>
                <w:noProof/>
                <w:sz w:val="28"/>
              </w:rPr>
              <w:t>003</w:t>
            </w:r>
          </w:p>
        </w:tc>
        <w:tc>
          <w:tcPr>
            <w:tcW w:w="709" w:type="dxa"/>
          </w:tcPr>
          <w:p w14:paraId="7EBC088B" w14:textId="77777777" w:rsidR="00BA2A2C" w:rsidRDefault="00BA2A2C" w:rsidP="00AF06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6A0368A9" w:rsidR="00BA2A2C" w:rsidRPr="00410371" w:rsidRDefault="009D3553" w:rsidP="00AF06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70F553A" w14:textId="77777777" w:rsidR="00BA2A2C" w:rsidRDefault="00BA2A2C" w:rsidP="00AF06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7C47D379" w:rsidR="00BA2A2C" w:rsidRPr="00410371" w:rsidRDefault="008E0BDF" w:rsidP="004B53A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8E0BDF">
              <w:rPr>
                <w:b/>
                <w:noProof/>
                <w:sz w:val="28"/>
              </w:rPr>
              <w:t>1</w:t>
            </w:r>
            <w:r w:rsidR="008A17B3">
              <w:rPr>
                <w:b/>
                <w:noProof/>
                <w:sz w:val="28"/>
              </w:rPr>
              <w:t>8</w:t>
            </w:r>
            <w:r w:rsidRPr="008E0BDF">
              <w:rPr>
                <w:b/>
                <w:noProof/>
                <w:sz w:val="28"/>
              </w:rPr>
              <w:t>.</w:t>
            </w:r>
            <w:r w:rsidR="00916374">
              <w:rPr>
                <w:b/>
                <w:noProof/>
                <w:sz w:val="28"/>
              </w:rPr>
              <w:t>0</w:t>
            </w:r>
            <w:r w:rsidRPr="008E0BDF">
              <w:rPr>
                <w:b/>
                <w:noProof/>
                <w:sz w:val="28"/>
              </w:rPr>
              <w:t>.</w:t>
            </w:r>
            <w:r w:rsidR="00F97652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AF06C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AF06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e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AF06C7">
        <w:tc>
          <w:tcPr>
            <w:tcW w:w="9641" w:type="dxa"/>
            <w:gridSpan w:val="9"/>
          </w:tcPr>
          <w:p w14:paraId="5888CB7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AF06C7">
        <w:tc>
          <w:tcPr>
            <w:tcW w:w="2835" w:type="dxa"/>
          </w:tcPr>
          <w:p w14:paraId="4102DE9C" w14:textId="77777777" w:rsidR="00BA2A2C" w:rsidRDefault="00BA2A2C" w:rsidP="00AF06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AF06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AF06C7">
        <w:tc>
          <w:tcPr>
            <w:tcW w:w="9640" w:type="dxa"/>
            <w:gridSpan w:val="11"/>
          </w:tcPr>
          <w:p w14:paraId="48882299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AF06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1EF1A7B7" w:rsidR="00BA2A2C" w:rsidRDefault="00E16064" w:rsidP="00E16064">
            <w:pPr>
              <w:pStyle w:val="CRCoverPage"/>
              <w:spacing w:after="0"/>
              <w:rPr>
                <w:noProof/>
                <w:lang w:eastAsia="zh-CN"/>
              </w:rPr>
            </w:pPr>
            <w:r w:rsidRPr="00E16064">
              <w:rPr>
                <w:noProof/>
                <w:lang w:eastAsia="zh-CN"/>
              </w:rPr>
              <w:t xml:space="preserve">Rel-18 CR </w:t>
            </w:r>
            <w:r w:rsidR="00ED3A02">
              <w:rPr>
                <w:noProof/>
                <w:lang w:eastAsia="zh-CN"/>
              </w:rPr>
              <w:t>28</w:t>
            </w:r>
            <w:r w:rsidR="002B77E7">
              <w:rPr>
                <w:noProof/>
                <w:lang w:eastAsia="zh-CN"/>
              </w:rPr>
              <w:t>.</w:t>
            </w:r>
            <w:r w:rsidR="00ED3A02">
              <w:rPr>
                <w:noProof/>
                <w:lang w:eastAsia="zh-CN"/>
              </w:rPr>
              <w:t>203</w:t>
            </w:r>
            <w:r w:rsidRPr="00E16064">
              <w:rPr>
                <w:noProof/>
                <w:lang w:eastAsia="zh-CN"/>
              </w:rPr>
              <w:t xml:space="preserve"> </w:t>
            </w:r>
            <w:r w:rsidR="00ED3A02">
              <w:rPr>
                <w:noProof/>
                <w:lang w:eastAsia="zh-CN"/>
              </w:rPr>
              <w:t>Clarification on triggers for NSACF</w:t>
            </w:r>
          </w:p>
        </w:tc>
      </w:tr>
      <w:tr w:rsidR="00BA2A2C" w14:paraId="16784CB3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73B942B2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  <w:ins w:id="2" w:author="Huawei-rev1" w:date="2024-04-18T12:07:00Z">
              <w:r w:rsidR="00DC6FE0">
                <w:rPr>
                  <w:rFonts w:hint="eastAsia"/>
                  <w:lang w:eastAsia="zh-CN"/>
                </w:rPr>
                <w:t>,</w:t>
              </w:r>
              <w:r w:rsidR="00DC6FE0" w:rsidRPr="003D3EF8">
                <w:t xml:space="preserve"> </w:t>
              </w:r>
              <w:proofErr w:type="spellStart"/>
              <w:r w:rsidR="00DC6FE0">
                <w:rPr>
                  <w:lang w:eastAsia="zh-CN"/>
                </w:rPr>
                <w:t>M</w:t>
              </w:r>
              <w:r w:rsidR="00DC6FE0" w:rsidRPr="00DC6FE0">
                <w:rPr>
                  <w:lang w:eastAsia="zh-CN"/>
                </w:rPr>
                <w:t>atrixx</w:t>
              </w:r>
            </w:ins>
            <w:proofErr w:type="spellEnd"/>
            <w:ins w:id="3" w:author="Huawei-rev1" w:date="2024-04-18T12:09:00Z">
              <w:r w:rsidR="00447B36">
                <w:rPr>
                  <w:lang w:eastAsia="zh-CN"/>
                </w:rPr>
                <w:t xml:space="preserve"> Software</w:t>
              </w:r>
            </w:ins>
          </w:p>
        </w:tc>
      </w:tr>
      <w:tr w:rsidR="00BA2A2C" w14:paraId="7E04A89D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28F0F194" w:rsidR="00BA2A2C" w:rsidRDefault="0029691F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29691F">
              <w:t>NETSLICE_CH_Ph2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AF06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1FD0FF9A" w:rsidR="00BA2A2C" w:rsidRDefault="00271612" w:rsidP="003B065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0F2810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0F2810">
              <w:rPr>
                <w:noProof/>
              </w:rPr>
              <w:t>0</w:t>
            </w:r>
            <w:r w:rsidR="00185DB2">
              <w:rPr>
                <w:noProof/>
              </w:rPr>
              <w:t>4</w:t>
            </w:r>
            <w:r w:rsidR="00272198">
              <w:rPr>
                <w:noProof/>
              </w:rPr>
              <w:t>-</w:t>
            </w:r>
            <w:r w:rsidR="009D3553">
              <w:rPr>
                <w:noProof/>
              </w:rPr>
              <w:t>1</w:t>
            </w:r>
            <w:r w:rsidR="00F14005">
              <w:rPr>
                <w:noProof/>
              </w:rPr>
              <w:t>7</w:t>
            </w:r>
          </w:p>
        </w:tc>
      </w:tr>
      <w:tr w:rsidR="00BA2A2C" w14:paraId="47CA02A1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AF06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563703F3" w:rsidR="00BA2A2C" w:rsidRDefault="00C30AB1" w:rsidP="00AF06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AF06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707CCF23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A64113">
              <w:t>8</w:t>
            </w:r>
          </w:p>
        </w:tc>
      </w:tr>
      <w:tr w:rsidR="00BA2A2C" w14:paraId="5B419811" w14:textId="77777777" w:rsidTr="00AF06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AF06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AF06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AF06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AF06C7">
        <w:tc>
          <w:tcPr>
            <w:tcW w:w="1843" w:type="dxa"/>
          </w:tcPr>
          <w:p w14:paraId="7E73B743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62265" w14:paraId="13129262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B62265" w:rsidRPr="001A39BA" w:rsidRDefault="00B62265" w:rsidP="00B6226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1A39BA">
              <w:rPr>
                <w:noProof/>
                <w:lang w:eastAsia="zh-CN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6FD6E59" w14:textId="2540AEBC" w:rsidR="00B62265" w:rsidRDefault="009B1D66" w:rsidP="00A9563A">
            <w:pPr>
              <w:pStyle w:val="CRCoverPage"/>
              <w:spacing w:after="0"/>
              <w:ind w:left="100"/>
              <w:rPr>
                <w:ins w:id="4" w:author="Huawei-rev1" w:date="2024-04-18T12:09:00Z"/>
                <w:noProof/>
                <w:lang w:eastAsia="zh-CN"/>
              </w:rPr>
            </w:pPr>
            <w:r>
              <w:rPr>
                <w:noProof/>
                <w:lang w:eastAsia="zh-CN"/>
              </w:rPr>
              <w:t>Based on the conclusion of triggers mechanism (</w:t>
            </w:r>
            <w:r w:rsidRPr="009C51AB">
              <w:rPr>
                <w:rFonts w:hint="eastAsia"/>
                <w:noProof/>
                <w:lang w:eastAsia="zh-CN"/>
              </w:rPr>
              <w:t>S5-237838</w:t>
            </w:r>
            <w:r>
              <w:rPr>
                <w:noProof/>
                <w:lang w:eastAsia="zh-CN"/>
              </w:rPr>
              <w:t xml:space="preserve"> and </w:t>
            </w:r>
            <w:r w:rsidRPr="002D6E03">
              <w:rPr>
                <w:noProof/>
                <w:lang w:eastAsia="zh-CN"/>
              </w:rPr>
              <w:t>S5-241623</w:t>
            </w:r>
            <w:r>
              <w:rPr>
                <w:noProof/>
                <w:lang w:eastAsia="zh-CN"/>
              </w:rPr>
              <w:t xml:space="preserve">), the triggers for IEC, PEC and ECUR which can be </w:t>
            </w:r>
            <w:r w:rsidRPr="009E7863">
              <w:rPr>
                <w:noProof/>
                <w:lang w:eastAsia="zh-CN"/>
              </w:rPr>
              <w:t xml:space="preserve">linked </w:t>
            </w:r>
            <w:ins w:id="5" w:author="Huawei-rev1" w:date="2024-04-18T11:57:00Z">
              <w:r w:rsidR="002051B2">
                <w:rPr>
                  <w:noProof/>
                  <w:lang w:eastAsia="zh-CN"/>
                </w:rPr>
                <w:t xml:space="preserve">an existing </w:t>
              </w:r>
            </w:ins>
            <w:ins w:id="6" w:author="Huawei-rev1" w:date="2024-04-18T11:58:00Z">
              <w:r w:rsidR="002051B2">
                <w:rPr>
                  <w:noProof/>
                  <w:lang w:eastAsia="zh-CN"/>
                </w:rPr>
                <w:t>I</w:t>
              </w:r>
            </w:ins>
            <w:ins w:id="7" w:author="Huawei-rev1" w:date="2024-04-18T11:57:00Z">
              <w:r w:rsidR="002051B2">
                <w:rPr>
                  <w:noProof/>
                  <w:lang w:eastAsia="zh-CN"/>
                </w:rPr>
                <w:t>nformation Element</w:t>
              </w:r>
            </w:ins>
            <w:ins w:id="8" w:author="Huawei-rev1" w:date="2024-04-18T11:58:00Z">
              <w:r w:rsidR="002051B2">
                <w:rPr>
                  <w:noProof/>
                  <w:lang w:eastAsia="zh-CN"/>
                </w:rPr>
                <w:t xml:space="preserve"> specified </w:t>
              </w:r>
            </w:ins>
            <w:del w:id="9" w:author="Huawei-rev1" w:date="2024-04-18T11:58:00Z">
              <w:r w:rsidDel="002051B2">
                <w:rPr>
                  <w:noProof/>
                  <w:lang w:eastAsia="zh-CN"/>
                </w:rPr>
                <w:delText xml:space="preserve">and </w:delText>
              </w:r>
              <w:r w:rsidRPr="009E7863" w:rsidDel="002051B2">
                <w:rPr>
                  <w:noProof/>
                  <w:lang w:eastAsia="zh-CN"/>
                </w:rPr>
                <w:delText>stated</w:delText>
              </w:r>
            </w:del>
            <w:r w:rsidRPr="009E7863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in the service special charging information are not required to be r</w:t>
            </w:r>
            <w:r w:rsidRPr="009E7863">
              <w:rPr>
                <w:noProof/>
                <w:lang w:eastAsia="zh-CN"/>
              </w:rPr>
              <w:t xml:space="preserve">eported </w:t>
            </w:r>
            <w:r>
              <w:rPr>
                <w:noProof/>
                <w:lang w:eastAsia="zh-CN"/>
              </w:rPr>
              <w:t xml:space="preserve">to CHF. </w:t>
            </w:r>
            <w:r w:rsidR="00A9563A">
              <w:rPr>
                <w:noProof/>
                <w:lang w:eastAsia="zh-CN"/>
              </w:rPr>
              <w:t>The triggers for SCUR are required to be reported to CHF.</w:t>
            </w:r>
            <w:ins w:id="10" w:author="Huawei-rev1" w:date="2024-04-18T11:58:00Z">
              <w:r w:rsidR="002051B2">
                <w:rPr>
                  <w:noProof/>
                  <w:lang w:eastAsia="zh-CN"/>
                </w:rPr>
                <w:t xml:space="preserve"> For NSACF expli</w:t>
              </w:r>
            </w:ins>
            <w:ins w:id="11" w:author="Huawei-rev1" w:date="2024-04-18T11:59:00Z">
              <w:r w:rsidR="002051B2">
                <w:rPr>
                  <w:noProof/>
                  <w:lang w:eastAsia="zh-CN"/>
                </w:rPr>
                <w:t xml:space="preserve">cit </w:t>
              </w:r>
            </w:ins>
            <w:ins w:id="12" w:author="Huawei-rev1" w:date="2024-04-18T11:58:00Z">
              <w:r w:rsidR="002051B2">
                <w:rPr>
                  <w:noProof/>
                  <w:lang w:eastAsia="zh-CN"/>
                </w:rPr>
                <w:t xml:space="preserve">Triggers are needed since no servie specific </w:t>
              </w:r>
            </w:ins>
            <w:ins w:id="13" w:author="Huawei-rev1" w:date="2024-04-18T11:59:00Z">
              <w:r w:rsidR="002051B2">
                <w:rPr>
                  <w:noProof/>
                  <w:lang w:eastAsia="zh-CN"/>
                </w:rPr>
                <w:t>I</w:t>
              </w:r>
            </w:ins>
            <w:ins w:id="14" w:author="Huawei-rev1" w:date="2024-04-18T11:58:00Z">
              <w:r w:rsidR="002051B2">
                <w:rPr>
                  <w:noProof/>
                  <w:lang w:eastAsia="zh-CN"/>
                </w:rPr>
                <w:t>nformation</w:t>
              </w:r>
            </w:ins>
            <w:ins w:id="15" w:author="Huawei-rev1" w:date="2024-04-18T11:59:00Z">
              <w:r w:rsidR="002051B2">
                <w:rPr>
                  <w:noProof/>
                  <w:lang w:eastAsia="zh-CN"/>
                </w:rPr>
                <w:t xml:space="preserve"> Element can be used. </w:t>
              </w:r>
            </w:ins>
          </w:p>
          <w:p w14:paraId="3D7C36BE" w14:textId="77777777" w:rsidR="00447B36" w:rsidRDefault="00447B36" w:rsidP="00A9563A">
            <w:pPr>
              <w:pStyle w:val="CRCoverPage"/>
              <w:spacing w:after="0"/>
              <w:ind w:left="100"/>
              <w:rPr>
                <w:ins w:id="16" w:author="Huawei-rev1" w:date="2024-04-18T12:00:00Z"/>
                <w:rFonts w:hint="eastAsia"/>
                <w:noProof/>
                <w:lang w:eastAsia="zh-CN"/>
              </w:rPr>
            </w:pPr>
          </w:p>
          <w:p w14:paraId="2BCDD935" w14:textId="44D2CB40" w:rsidR="00FD6ED2" w:rsidRPr="00FD6ED2" w:rsidRDefault="00FD6ED2" w:rsidP="00FD6ED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17" w:author="Huawei-rev1" w:date="2024-04-18T12:00:00Z">
              <w:r>
                <w:t xml:space="preserve">TR 28.286 concluded on </w:t>
              </w:r>
              <w:r w:rsidRPr="00DE2EA2">
                <w:t>Solution #6.10: Only Applicable Common IEs</w:t>
              </w:r>
              <w:r>
                <w:t xml:space="preserve"> should be reflected in common part description compared to TS 32.290.</w:t>
              </w:r>
            </w:ins>
          </w:p>
        </w:tc>
      </w:tr>
      <w:tr w:rsidR="00B62265" w14:paraId="7AD7C6F6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B62265" w:rsidRDefault="00B62265" w:rsidP="00B6226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64B4008D" w:rsidR="00B62265" w:rsidRDefault="00B62265" w:rsidP="00B6226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62265" w14:paraId="7B5ACE52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B62265" w:rsidRDefault="00B62265" w:rsidP="00B622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BDF6050" w14:textId="5E14D33A" w:rsidR="00B62265" w:rsidRDefault="00B62265" w:rsidP="00B62265">
            <w:pPr>
              <w:pStyle w:val="CRCoverPage"/>
              <w:spacing w:after="0"/>
              <w:ind w:left="100"/>
              <w:rPr>
                <w:ins w:id="18" w:author="Huawei-rev1" w:date="2024-04-18T12:09:00Z"/>
                <w:noProof/>
                <w:lang w:eastAsia="zh-CN"/>
              </w:rPr>
            </w:pPr>
            <w:r>
              <w:rPr>
                <w:noProof/>
                <w:lang w:eastAsia="zh-CN"/>
              </w:rPr>
              <w:t>Clarify the triggers in the NSACF message content</w:t>
            </w:r>
            <w:ins w:id="19" w:author="Huawei-rev1" w:date="2024-04-18T12:08:00Z">
              <w:r w:rsidR="00447B36">
                <w:rPr>
                  <w:noProof/>
                  <w:lang w:eastAsia="zh-CN"/>
                </w:rPr>
                <w:t>. The trigger in the message level is no</w:t>
              </w:r>
            </w:ins>
            <w:ins w:id="20" w:author="Huawei-rev1" w:date="2024-04-18T12:09:00Z">
              <w:r w:rsidR="00447B36">
                <w:rPr>
                  <w:noProof/>
                  <w:lang w:eastAsia="zh-CN"/>
                </w:rPr>
                <w:t>t</w:t>
              </w:r>
            </w:ins>
            <w:ins w:id="21" w:author="Huawei-rev1" w:date="2024-04-18T12:08:00Z">
              <w:r w:rsidR="00447B36">
                <w:rPr>
                  <w:noProof/>
                  <w:lang w:eastAsia="zh-CN"/>
                </w:rPr>
                <w:t xml:space="preserve"> applicable</w:t>
              </w:r>
            </w:ins>
            <w:del w:id="22" w:author="Huawei-rev1" w:date="2024-04-18T12:08:00Z">
              <w:r w:rsidDel="00447B36">
                <w:rPr>
                  <w:noProof/>
                  <w:lang w:eastAsia="zh-CN"/>
                </w:rPr>
                <w:delText>.</w:delText>
              </w:r>
            </w:del>
          </w:p>
          <w:p w14:paraId="5FF831AF" w14:textId="77777777" w:rsidR="00447B36" w:rsidRDefault="00447B36" w:rsidP="00B62265">
            <w:pPr>
              <w:pStyle w:val="CRCoverPage"/>
              <w:spacing w:after="0"/>
              <w:ind w:left="100"/>
              <w:rPr>
                <w:ins w:id="23" w:author="Huawei-rev1" w:date="2024-04-18T12:00:00Z"/>
                <w:rFonts w:hint="eastAsia"/>
                <w:noProof/>
                <w:lang w:eastAsia="zh-CN"/>
              </w:rPr>
            </w:pPr>
          </w:p>
          <w:p w14:paraId="61D0AFEB" w14:textId="4AB2616D" w:rsidR="00FD6ED2" w:rsidRDefault="00FD6ED2" w:rsidP="00FD6ED2">
            <w:pPr>
              <w:pStyle w:val="CRCoverPage"/>
              <w:spacing w:after="0"/>
              <w:ind w:left="54"/>
              <w:rPr>
                <w:ins w:id="24" w:author="Huawei-rev1" w:date="2024-04-18T12:00:00Z"/>
              </w:rPr>
            </w:pPr>
            <w:ins w:id="25" w:author="Huawei-rev1" w:date="2024-04-18T12:00:00Z">
              <w:r>
                <w:rPr>
                  <w:lang w:bidi="ar-IQ"/>
                </w:rPr>
                <w:t>Remove no</w:t>
              </w:r>
            </w:ins>
            <w:ins w:id="26" w:author="Huawei-rev1" w:date="2024-04-18T12:08:00Z">
              <w:r w:rsidR="00447B36">
                <w:rPr>
                  <w:lang w:bidi="ar-IQ"/>
                </w:rPr>
                <w:t>t</w:t>
              </w:r>
            </w:ins>
            <w:ins w:id="27" w:author="Huawei-rev1" w:date="2024-04-18T12:00:00Z">
              <w:r>
                <w:rPr>
                  <w:lang w:bidi="ar-IQ"/>
                </w:rPr>
                <w:t xml:space="preserve"> applicable IEs from Table 6.1.</w:t>
              </w:r>
              <w:r>
                <w:rPr>
                  <w:lang w:eastAsia="zh-CN" w:bidi="ar-IQ"/>
                </w:rPr>
                <w:t>1</w:t>
              </w:r>
              <w:r>
                <w:rPr>
                  <w:lang w:bidi="ar-IQ"/>
                </w:rPr>
                <w:t>.2-</w:t>
              </w:r>
              <w:r>
                <w:rPr>
                  <w:lang w:eastAsia="zh-CN" w:bidi="ar-IQ"/>
                </w:rPr>
                <w:t>1,</w:t>
              </w:r>
              <w:bookmarkStart w:id="28" w:name="_GoBack"/>
              <w:bookmarkEnd w:id="28"/>
              <w:r>
                <w:rPr>
                  <w:lang w:bidi="ar-IQ"/>
                </w:rPr>
                <w:t>Table 6.1.</w:t>
              </w:r>
              <w:r>
                <w:rPr>
                  <w:lang w:eastAsia="zh-CN" w:bidi="ar-IQ"/>
                </w:rPr>
                <w:t>1</w:t>
              </w:r>
              <w:r>
                <w:rPr>
                  <w:lang w:bidi="ar-IQ"/>
                </w:rPr>
                <w:t xml:space="preserve">.3-1, </w:t>
              </w:r>
              <w:r w:rsidRPr="00834DEB">
                <w:rPr>
                  <w:lang w:bidi="ar-IQ"/>
                </w:rPr>
                <w:t>Table 6.2.2-1</w:t>
              </w:r>
              <w:r>
                <w:rPr>
                  <w:lang w:bidi="ar-IQ"/>
                </w:rPr>
                <w:t xml:space="preserve"> and </w:t>
              </w:r>
              <w:r w:rsidRPr="00E729E3">
                <w:t>Table 6.2.2-</w:t>
              </w:r>
              <w:r>
                <w:t>2</w:t>
              </w:r>
            </w:ins>
          </w:p>
          <w:p w14:paraId="1DF9B60C" w14:textId="77777777" w:rsidR="00FD6ED2" w:rsidRDefault="00FD6ED2" w:rsidP="00FD6ED2">
            <w:pPr>
              <w:pStyle w:val="CRCoverPage"/>
              <w:spacing w:after="0"/>
              <w:ind w:left="54"/>
              <w:rPr>
                <w:ins w:id="29" w:author="Huawei-rev1" w:date="2024-04-18T12:00:00Z"/>
              </w:rPr>
            </w:pPr>
            <w:ins w:id="30" w:author="Huawei-rev1" w:date="2024-04-18T12:00:00Z">
              <w:r>
                <w:t>Expand the sub-fields in 6.2.2 tables</w:t>
              </w:r>
            </w:ins>
          </w:p>
          <w:p w14:paraId="5A61F758" w14:textId="13743343" w:rsidR="00FD6ED2" w:rsidRPr="00FD6ED2" w:rsidRDefault="00FD6ED2" w:rsidP="00B6226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B62265" w14:paraId="36307544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B62265" w:rsidRDefault="00B62265" w:rsidP="00B6226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779B7F5E" w:rsidR="00B62265" w:rsidRDefault="00B62265" w:rsidP="00B6226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62265" w14:paraId="410F9B98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B62265" w:rsidRDefault="00B62265" w:rsidP="00B6226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4559D5FD" w:rsidR="00B62265" w:rsidRDefault="00B62265" w:rsidP="00B6226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triggers for NSACF charging is unclear.</w:t>
            </w:r>
          </w:p>
        </w:tc>
      </w:tr>
      <w:tr w:rsidR="00CC0FB6" w14:paraId="7F697D58" w14:textId="77777777" w:rsidTr="00AF06C7">
        <w:tc>
          <w:tcPr>
            <w:tcW w:w="2694" w:type="dxa"/>
            <w:gridSpan w:val="2"/>
          </w:tcPr>
          <w:p w14:paraId="0ED0FF59" w14:textId="77777777" w:rsidR="00CC0FB6" w:rsidRDefault="00CC0FB6" w:rsidP="00CC0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CC0FB6" w:rsidRDefault="00CC0FB6" w:rsidP="00CC0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3339DFF9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CC0FB6" w:rsidRDefault="00CC0FB6" w:rsidP="00CC0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5A6001E2" w:rsidR="00CC0FB6" w:rsidRDefault="00B62265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.1.2,6.1.3,6.2.2</w:t>
            </w:r>
          </w:p>
        </w:tc>
      </w:tr>
      <w:tr w:rsidR="00BA2A2C" w14:paraId="37321A90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AF06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AF06C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4BB89A69" w:rsidR="00EC5D76" w:rsidRDefault="0036232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BA2A2C" w14:paraId="1C9E6771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324ADB41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AF06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AF06C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31" w:name="_Hlk109725490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  <w:bookmarkEnd w:id="31"/>
    </w:tbl>
    <w:p w14:paraId="07F2DF26" w14:textId="4CCA032B" w:rsidR="00CA0F32" w:rsidRDefault="00CA0F32" w:rsidP="00CA0F32">
      <w:pPr>
        <w:pStyle w:val="PL"/>
      </w:pPr>
    </w:p>
    <w:p w14:paraId="552B1E9A" w14:textId="77777777" w:rsidR="006B1221" w:rsidRPr="008542CC" w:rsidRDefault="006B1221" w:rsidP="006B1221">
      <w:pPr>
        <w:pStyle w:val="40"/>
        <w:rPr>
          <w:lang w:bidi="ar-IQ"/>
        </w:rPr>
      </w:pPr>
      <w:bookmarkStart w:id="32" w:name="_Toc157775221"/>
      <w:bookmarkStart w:id="33" w:name="_Toc158274848"/>
      <w:bookmarkStart w:id="34" w:name="_Toc158274859"/>
      <w:r w:rsidRPr="008542CC">
        <w:rPr>
          <w:lang w:bidi="ar-IQ"/>
        </w:rPr>
        <w:t>6.1.</w:t>
      </w:r>
      <w:r w:rsidRPr="008542CC">
        <w:rPr>
          <w:lang w:eastAsia="zh-CN" w:bidi="ar-IQ"/>
        </w:rPr>
        <w:t>1</w:t>
      </w:r>
      <w:r w:rsidRPr="008542CC">
        <w:rPr>
          <w:lang w:bidi="ar-IQ"/>
        </w:rPr>
        <w:t>.2</w:t>
      </w:r>
      <w:r w:rsidRPr="008542CC">
        <w:rPr>
          <w:lang w:bidi="ar-IQ"/>
        </w:rPr>
        <w:tab/>
        <w:t>Charging Data Request message</w:t>
      </w:r>
      <w:bookmarkEnd w:id="32"/>
      <w:bookmarkEnd w:id="33"/>
    </w:p>
    <w:p w14:paraId="7241EAB6" w14:textId="77777777" w:rsidR="006B1221" w:rsidRPr="008542CC" w:rsidRDefault="006B1221" w:rsidP="006B1221">
      <w:pPr>
        <w:keepNext/>
        <w:rPr>
          <w:lang w:bidi="ar-IQ"/>
        </w:rPr>
      </w:pPr>
      <w:r w:rsidRPr="008542CC">
        <w:rPr>
          <w:lang w:bidi="ar-IQ"/>
        </w:rPr>
        <w:t>Table 6.1.</w:t>
      </w:r>
      <w:r w:rsidRPr="008542CC">
        <w:rPr>
          <w:lang w:eastAsia="zh-CN" w:bidi="ar-IQ"/>
        </w:rPr>
        <w:t>1.2-</w:t>
      </w:r>
      <w:r w:rsidRPr="008542CC">
        <w:rPr>
          <w:lang w:bidi="ar-IQ"/>
        </w:rPr>
        <w:t xml:space="preserve">1 illustrates the basic structure of a Charging Data Request message from the NSACF </w:t>
      </w:r>
      <w:r w:rsidRPr="008542CC">
        <w:rPr>
          <w:lang w:eastAsia="zh-CN"/>
        </w:rPr>
        <w:t xml:space="preserve">as used for </w:t>
      </w:r>
      <w:r w:rsidRPr="008542CC">
        <w:rPr>
          <w:lang w:bidi="ar-IQ"/>
        </w:rPr>
        <w:t>network slice admission control.</w:t>
      </w:r>
    </w:p>
    <w:p w14:paraId="65D6301E" w14:textId="77777777" w:rsidR="006B1221" w:rsidRPr="008542CC" w:rsidRDefault="006B1221" w:rsidP="006B1221">
      <w:pPr>
        <w:pStyle w:val="TH"/>
        <w:rPr>
          <w:rFonts w:eastAsia="MS Mincho"/>
          <w:lang w:bidi="ar-IQ"/>
        </w:rPr>
      </w:pPr>
      <w:r w:rsidRPr="008542CC">
        <w:rPr>
          <w:lang w:bidi="ar-IQ"/>
        </w:rPr>
        <w:t>Table 6.1.</w:t>
      </w:r>
      <w:r w:rsidRPr="008542CC">
        <w:rPr>
          <w:lang w:eastAsia="zh-CN" w:bidi="ar-IQ"/>
        </w:rPr>
        <w:t>1</w:t>
      </w:r>
      <w:r w:rsidRPr="008542CC">
        <w:rPr>
          <w:lang w:bidi="ar-IQ"/>
        </w:rPr>
        <w:t>.2-</w:t>
      </w:r>
      <w:r w:rsidRPr="008542CC">
        <w:rPr>
          <w:lang w:eastAsia="zh-CN" w:bidi="ar-IQ"/>
        </w:rPr>
        <w:t>1</w:t>
      </w:r>
      <w:r w:rsidRPr="008542CC">
        <w:rPr>
          <w:lang w:bidi="ar-IQ"/>
        </w:rPr>
        <w:t>: Charging Data Request</w:t>
      </w:r>
      <w:r w:rsidRPr="008542CC">
        <w:rPr>
          <w:rFonts w:eastAsia="MS Mincho"/>
          <w:lang w:bidi="ar-IQ"/>
        </w:rPr>
        <w:t xml:space="preserve"> message contents</w:t>
      </w:r>
    </w:p>
    <w:tbl>
      <w:tblPr>
        <w:tblW w:w="8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684"/>
        <w:gridCol w:w="2127"/>
        <w:gridCol w:w="13"/>
        <w:gridCol w:w="3381"/>
        <w:gridCol w:w="8"/>
      </w:tblGrid>
      <w:tr w:rsidR="006B1221" w:rsidRPr="008542CC" w14:paraId="22919603" w14:textId="77777777" w:rsidTr="008E059A">
        <w:trPr>
          <w:tblHeader/>
          <w:jc w:val="center"/>
        </w:trPr>
        <w:tc>
          <w:tcPr>
            <w:tcW w:w="2684" w:type="dxa"/>
            <w:shd w:val="clear" w:color="auto" w:fill="CCCCCC"/>
            <w:hideMark/>
          </w:tcPr>
          <w:p w14:paraId="6500CD3B" w14:textId="77777777" w:rsidR="006B1221" w:rsidRPr="008542CC" w:rsidRDefault="006B1221" w:rsidP="008E059A">
            <w:pPr>
              <w:pStyle w:val="TAH"/>
              <w:rPr>
                <w:lang w:eastAsia="zh-CN" w:bidi="ar-IQ"/>
              </w:rPr>
            </w:pPr>
            <w:r w:rsidRPr="008542CC">
              <w:rPr>
                <w:lang w:eastAsia="zh-CN" w:bidi="ar-IQ"/>
              </w:rPr>
              <w:t>Information Element</w:t>
            </w:r>
          </w:p>
        </w:tc>
        <w:tc>
          <w:tcPr>
            <w:tcW w:w="2140" w:type="dxa"/>
            <w:gridSpan w:val="2"/>
            <w:shd w:val="clear" w:color="auto" w:fill="CCCCCC"/>
            <w:hideMark/>
          </w:tcPr>
          <w:p w14:paraId="6ACE4492" w14:textId="77777777" w:rsidR="006B1221" w:rsidRPr="008542CC" w:rsidRDefault="006B1221" w:rsidP="008E059A">
            <w:pPr>
              <w:pStyle w:val="TAH"/>
              <w:rPr>
                <w:lang w:bidi="ar-IQ"/>
              </w:rPr>
            </w:pPr>
            <w:r w:rsidRPr="008542CC">
              <w:rPr>
                <w:lang w:bidi="ar-IQ"/>
              </w:rPr>
              <w:t>Converged Charging</w:t>
            </w:r>
          </w:p>
          <w:p w14:paraId="062983B6" w14:textId="77777777" w:rsidR="006B1221" w:rsidRPr="008542CC" w:rsidRDefault="006B1221" w:rsidP="008E059A">
            <w:pPr>
              <w:pStyle w:val="TAH"/>
              <w:rPr>
                <w:lang w:bidi="ar-IQ"/>
              </w:rPr>
            </w:pPr>
            <w:r w:rsidRPr="008542CC">
              <w:rPr>
                <w:lang w:bidi="ar-IQ"/>
              </w:rPr>
              <w:t>Category</w:t>
            </w:r>
          </w:p>
        </w:tc>
        <w:tc>
          <w:tcPr>
            <w:tcW w:w="3389" w:type="dxa"/>
            <w:gridSpan w:val="2"/>
            <w:shd w:val="clear" w:color="auto" w:fill="CCCCCC"/>
            <w:hideMark/>
          </w:tcPr>
          <w:p w14:paraId="01AE9B89" w14:textId="77777777" w:rsidR="006B1221" w:rsidRPr="008542CC" w:rsidRDefault="006B1221" w:rsidP="008E059A">
            <w:pPr>
              <w:pStyle w:val="TAH"/>
              <w:rPr>
                <w:lang w:bidi="ar-IQ"/>
              </w:rPr>
            </w:pPr>
            <w:r w:rsidRPr="008542CC">
              <w:rPr>
                <w:lang w:bidi="ar-IQ"/>
              </w:rPr>
              <w:t>Description</w:t>
            </w:r>
          </w:p>
        </w:tc>
      </w:tr>
      <w:tr w:rsidR="006B1221" w:rsidRPr="008542CC" w14:paraId="063A9680" w14:textId="77777777" w:rsidTr="008E059A">
        <w:trPr>
          <w:cantSplit/>
          <w:jc w:val="center"/>
        </w:trPr>
        <w:tc>
          <w:tcPr>
            <w:tcW w:w="2684" w:type="dxa"/>
            <w:hideMark/>
          </w:tcPr>
          <w:p w14:paraId="4634B042" w14:textId="77777777" w:rsidR="006B1221" w:rsidRPr="008542CC" w:rsidRDefault="006B1221" w:rsidP="008E059A">
            <w:pPr>
              <w:pStyle w:val="TAL"/>
              <w:rPr>
                <w:rFonts w:cs="Arial"/>
                <w:szCs w:val="18"/>
                <w:lang w:bidi="ar-IQ"/>
              </w:rPr>
            </w:pPr>
            <w:r w:rsidRPr="008542CC">
              <w:t>Session Identifier</w:t>
            </w:r>
          </w:p>
        </w:tc>
        <w:tc>
          <w:tcPr>
            <w:tcW w:w="2140" w:type="dxa"/>
            <w:gridSpan w:val="2"/>
            <w:hideMark/>
          </w:tcPr>
          <w:p w14:paraId="6E5AA32C" w14:textId="77777777" w:rsidR="006B1221" w:rsidRPr="008542CC" w:rsidRDefault="006B1221" w:rsidP="008E059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8542CC">
              <w:rPr>
                <w:lang w:bidi="ar-IQ"/>
              </w:rPr>
              <w:t>O</w:t>
            </w:r>
            <w:r w:rsidRPr="008542CC">
              <w:rPr>
                <w:vertAlign w:val="subscript"/>
                <w:lang w:bidi="ar-IQ"/>
              </w:rPr>
              <w:t>C</w:t>
            </w:r>
          </w:p>
        </w:tc>
        <w:tc>
          <w:tcPr>
            <w:tcW w:w="3389" w:type="dxa"/>
            <w:gridSpan w:val="2"/>
          </w:tcPr>
          <w:p w14:paraId="2632CEF7" w14:textId="77777777" w:rsidR="006B1221" w:rsidRPr="008542CC" w:rsidRDefault="006B1221" w:rsidP="008E059A">
            <w:pPr>
              <w:pStyle w:val="TAL"/>
              <w:rPr>
                <w:lang w:bidi="ar-IQ"/>
              </w:rPr>
            </w:pPr>
            <w:r w:rsidRPr="008542CC">
              <w:rPr>
                <w:lang w:bidi="ar-IQ"/>
              </w:rPr>
              <w:t>Described in 3GPP TS 32.290 [5]</w:t>
            </w:r>
          </w:p>
        </w:tc>
      </w:tr>
      <w:tr w:rsidR="006B1221" w:rsidRPr="008542CC" w:rsidDel="006F7971" w14:paraId="33FA3BB9" w14:textId="294527B4" w:rsidTr="008E059A">
        <w:trPr>
          <w:cantSplit/>
          <w:jc w:val="center"/>
          <w:del w:id="35" w:author="Huawei-rev1" w:date="2024-04-17T21:42:00Z"/>
        </w:trPr>
        <w:tc>
          <w:tcPr>
            <w:tcW w:w="2684" w:type="dxa"/>
            <w:hideMark/>
          </w:tcPr>
          <w:p w14:paraId="10AC6BE4" w14:textId="0DDC11FC" w:rsidR="006B1221" w:rsidRPr="008542CC" w:rsidDel="006F7971" w:rsidRDefault="006B1221" w:rsidP="008E059A">
            <w:pPr>
              <w:pStyle w:val="TAL"/>
              <w:rPr>
                <w:del w:id="36" w:author="Huawei-rev1" w:date="2024-04-17T21:42:00Z"/>
                <w:rFonts w:cs="Arial"/>
                <w:szCs w:val="18"/>
                <w:lang w:bidi="ar-IQ"/>
              </w:rPr>
            </w:pPr>
            <w:del w:id="37" w:author="Huawei-rev1" w:date="2024-04-17T21:42:00Z">
              <w:r w:rsidRPr="008542CC" w:rsidDel="006F7971">
                <w:delText>Subscriber Identifier</w:delText>
              </w:r>
            </w:del>
          </w:p>
        </w:tc>
        <w:tc>
          <w:tcPr>
            <w:tcW w:w="2140" w:type="dxa"/>
            <w:gridSpan w:val="2"/>
            <w:hideMark/>
          </w:tcPr>
          <w:p w14:paraId="41B3D6EE" w14:textId="036BEB78" w:rsidR="006B1221" w:rsidRPr="008542CC" w:rsidDel="006F7971" w:rsidRDefault="006B1221" w:rsidP="008E059A">
            <w:pPr>
              <w:pStyle w:val="TAL"/>
              <w:jc w:val="center"/>
              <w:rPr>
                <w:del w:id="38" w:author="Huawei-rev1" w:date="2024-04-17T21:42:00Z"/>
                <w:rFonts w:cs="Arial"/>
                <w:szCs w:val="18"/>
                <w:lang w:bidi="ar-IQ"/>
              </w:rPr>
            </w:pPr>
            <w:del w:id="39" w:author="Huawei-rev1" w:date="2024-04-17T21:42:00Z">
              <w:r w:rsidRPr="008542CC" w:rsidDel="006F7971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389" w:type="dxa"/>
            <w:gridSpan w:val="2"/>
          </w:tcPr>
          <w:p w14:paraId="2B493EC8" w14:textId="327E1054" w:rsidR="006B1221" w:rsidRPr="008542CC" w:rsidDel="006F7971" w:rsidRDefault="006B1221" w:rsidP="008E059A">
            <w:pPr>
              <w:pStyle w:val="TAL"/>
              <w:rPr>
                <w:del w:id="40" w:author="Huawei-rev1" w:date="2024-04-17T21:42:00Z"/>
                <w:lang w:bidi="ar-IQ"/>
              </w:rPr>
            </w:pPr>
            <w:del w:id="41" w:author="Huawei-rev1" w:date="2024-04-17T21:42:00Z">
              <w:r w:rsidRPr="008542CC" w:rsidDel="006F7971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6B1221" w:rsidRPr="008542CC" w14:paraId="0F6E99B1" w14:textId="77777777" w:rsidTr="008E059A">
        <w:trPr>
          <w:cantSplit/>
          <w:jc w:val="center"/>
        </w:trPr>
        <w:tc>
          <w:tcPr>
            <w:tcW w:w="2684" w:type="dxa"/>
            <w:hideMark/>
          </w:tcPr>
          <w:p w14:paraId="21D20379" w14:textId="77777777" w:rsidR="006B1221" w:rsidRPr="008542CC" w:rsidRDefault="006B1221" w:rsidP="008E059A">
            <w:pPr>
              <w:pStyle w:val="TAL"/>
              <w:rPr>
                <w:rFonts w:cs="Arial"/>
                <w:szCs w:val="18"/>
                <w:lang w:bidi="ar-IQ"/>
              </w:rPr>
            </w:pPr>
            <w:r w:rsidRPr="008542CC">
              <w:t>NF Consumer Identification</w:t>
            </w:r>
          </w:p>
        </w:tc>
        <w:tc>
          <w:tcPr>
            <w:tcW w:w="2140" w:type="dxa"/>
            <w:gridSpan w:val="2"/>
            <w:hideMark/>
          </w:tcPr>
          <w:p w14:paraId="10DBF594" w14:textId="77777777" w:rsidR="006B1221" w:rsidRPr="008542CC" w:rsidRDefault="006B1221" w:rsidP="008E059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8542CC">
              <w:rPr>
                <w:szCs w:val="18"/>
                <w:lang w:bidi="ar-IQ"/>
              </w:rPr>
              <w:t>M</w:t>
            </w:r>
          </w:p>
        </w:tc>
        <w:tc>
          <w:tcPr>
            <w:tcW w:w="3389" w:type="dxa"/>
            <w:gridSpan w:val="2"/>
          </w:tcPr>
          <w:p w14:paraId="6168E037" w14:textId="77777777" w:rsidR="006B1221" w:rsidRPr="008542CC" w:rsidRDefault="006B1221" w:rsidP="008E059A">
            <w:pPr>
              <w:pStyle w:val="TAL"/>
              <w:rPr>
                <w:lang w:bidi="ar-IQ"/>
              </w:rPr>
            </w:pPr>
            <w:r w:rsidRPr="008542CC">
              <w:rPr>
                <w:lang w:bidi="ar-IQ"/>
              </w:rPr>
              <w:t>Described in 3GPP TS 32.290 [5] and holds the identifier of the NSACF</w:t>
            </w:r>
          </w:p>
        </w:tc>
      </w:tr>
      <w:tr w:rsidR="006B1221" w:rsidRPr="008542CC" w14:paraId="72F5E1ED" w14:textId="77777777" w:rsidTr="008E059A">
        <w:trPr>
          <w:cantSplit/>
          <w:jc w:val="center"/>
        </w:trPr>
        <w:tc>
          <w:tcPr>
            <w:tcW w:w="2684" w:type="dxa"/>
          </w:tcPr>
          <w:p w14:paraId="210ACA82" w14:textId="77777777" w:rsidR="006B1221" w:rsidRPr="008542CC" w:rsidRDefault="006B1221" w:rsidP="008E059A">
            <w:pPr>
              <w:pStyle w:val="TAL"/>
              <w:ind w:left="284"/>
              <w:rPr>
                <w:lang w:eastAsia="zh-CN"/>
              </w:rPr>
            </w:pPr>
            <w:r w:rsidRPr="008542CC"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2140" w:type="dxa"/>
            <w:gridSpan w:val="2"/>
          </w:tcPr>
          <w:p w14:paraId="3607A156" w14:textId="77777777" w:rsidR="006B1221" w:rsidRPr="008542CC" w:rsidRDefault="006B1221" w:rsidP="008E059A">
            <w:pPr>
              <w:pStyle w:val="TAL"/>
              <w:jc w:val="center"/>
              <w:rPr>
                <w:szCs w:val="18"/>
                <w:lang w:bidi="ar-IQ"/>
              </w:rPr>
            </w:pPr>
            <w:r w:rsidRPr="008542CC">
              <w:rPr>
                <w:szCs w:val="18"/>
                <w:lang w:bidi="ar-IQ"/>
              </w:rPr>
              <w:t>M</w:t>
            </w:r>
          </w:p>
        </w:tc>
        <w:tc>
          <w:tcPr>
            <w:tcW w:w="3389" w:type="dxa"/>
            <w:gridSpan w:val="2"/>
          </w:tcPr>
          <w:p w14:paraId="5DC53E5A" w14:textId="77777777" w:rsidR="006B1221" w:rsidRPr="008542CC" w:rsidRDefault="006B1221" w:rsidP="008E059A">
            <w:pPr>
              <w:pStyle w:val="TAL"/>
              <w:rPr>
                <w:lang w:bidi="ar-IQ"/>
              </w:rPr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6B1221" w:rsidRPr="008542CC" w14:paraId="4E31DFE5" w14:textId="77777777" w:rsidTr="008E059A">
        <w:trPr>
          <w:cantSplit/>
          <w:jc w:val="center"/>
        </w:trPr>
        <w:tc>
          <w:tcPr>
            <w:tcW w:w="2684" w:type="dxa"/>
            <w:hideMark/>
          </w:tcPr>
          <w:p w14:paraId="5DE93C21" w14:textId="77777777" w:rsidR="006B1221" w:rsidRPr="008542CC" w:rsidRDefault="006B1221" w:rsidP="008E059A">
            <w:pPr>
              <w:pStyle w:val="TAL"/>
              <w:ind w:left="284"/>
            </w:pPr>
            <w:r w:rsidRPr="008542CC">
              <w:rPr>
                <w:rFonts w:cs="Arial"/>
                <w:lang w:bidi="ar-IQ"/>
              </w:rPr>
              <w:t>NF Name</w:t>
            </w:r>
          </w:p>
        </w:tc>
        <w:tc>
          <w:tcPr>
            <w:tcW w:w="2140" w:type="dxa"/>
            <w:gridSpan w:val="2"/>
            <w:hideMark/>
          </w:tcPr>
          <w:p w14:paraId="57B4A1B7" w14:textId="77777777" w:rsidR="006B1221" w:rsidRPr="008542CC" w:rsidRDefault="006B1221" w:rsidP="008E059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8542CC">
              <w:rPr>
                <w:szCs w:val="18"/>
                <w:lang w:bidi="ar-IQ"/>
              </w:rPr>
              <w:t>O</w:t>
            </w:r>
            <w:r w:rsidRPr="008542CC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389" w:type="dxa"/>
            <w:gridSpan w:val="2"/>
          </w:tcPr>
          <w:p w14:paraId="47ACE09E" w14:textId="77777777" w:rsidR="006B1221" w:rsidRPr="008542CC" w:rsidRDefault="006B1221" w:rsidP="008E059A">
            <w:pPr>
              <w:pStyle w:val="TAL"/>
              <w:rPr>
                <w:lang w:bidi="ar-IQ"/>
              </w:rPr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6B1221" w:rsidRPr="008542CC" w14:paraId="3FA93056" w14:textId="77777777" w:rsidTr="008E059A">
        <w:trPr>
          <w:cantSplit/>
          <w:jc w:val="center"/>
        </w:trPr>
        <w:tc>
          <w:tcPr>
            <w:tcW w:w="2684" w:type="dxa"/>
            <w:hideMark/>
          </w:tcPr>
          <w:p w14:paraId="6A672D81" w14:textId="77777777" w:rsidR="006B1221" w:rsidRPr="008542CC" w:rsidRDefault="006B1221" w:rsidP="008E059A">
            <w:pPr>
              <w:pStyle w:val="TAL"/>
              <w:ind w:left="284"/>
            </w:pPr>
            <w:r w:rsidRPr="008542CC">
              <w:rPr>
                <w:lang w:bidi="ar-IQ"/>
              </w:rPr>
              <w:t>NF Address</w:t>
            </w:r>
          </w:p>
        </w:tc>
        <w:tc>
          <w:tcPr>
            <w:tcW w:w="2140" w:type="dxa"/>
            <w:gridSpan w:val="2"/>
            <w:hideMark/>
          </w:tcPr>
          <w:p w14:paraId="13499B7D" w14:textId="77777777" w:rsidR="006B1221" w:rsidRPr="008542CC" w:rsidRDefault="006B1221" w:rsidP="008E059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8542CC">
              <w:rPr>
                <w:szCs w:val="18"/>
                <w:lang w:bidi="ar-IQ"/>
              </w:rPr>
              <w:t>O</w:t>
            </w:r>
            <w:r w:rsidRPr="008542CC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389" w:type="dxa"/>
            <w:gridSpan w:val="2"/>
          </w:tcPr>
          <w:p w14:paraId="09DEB3ED" w14:textId="77777777" w:rsidR="006B1221" w:rsidRPr="008542CC" w:rsidRDefault="006B1221" w:rsidP="008E059A">
            <w:pPr>
              <w:pStyle w:val="TAL"/>
              <w:rPr>
                <w:lang w:bidi="ar-IQ"/>
              </w:rPr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6B1221" w:rsidRPr="008542CC" w14:paraId="2A2DB1C0" w14:textId="77777777" w:rsidTr="008E059A">
        <w:trPr>
          <w:cantSplit/>
          <w:jc w:val="center"/>
        </w:trPr>
        <w:tc>
          <w:tcPr>
            <w:tcW w:w="2684" w:type="dxa"/>
            <w:hideMark/>
          </w:tcPr>
          <w:p w14:paraId="58B037A5" w14:textId="77777777" w:rsidR="006B1221" w:rsidRPr="008542CC" w:rsidRDefault="006B1221" w:rsidP="008E059A">
            <w:pPr>
              <w:pStyle w:val="TAL"/>
              <w:ind w:left="284"/>
            </w:pPr>
            <w:r w:rsidRPr="008542CC">
              <w:t>NF PLMN ID</w:t>
            </w:r>
          </w:p>
        </w:tc>
        <w:tc>
          <w:tcPr>
            <w:tcW w:w="2140" w:type="dxa"/>
            <w:gridSpan w:val="2"/>
            <w:hideMark/>
          </w:tcPr>
          <w:p w14:paraId="7B539E10" w14:textId="77777777" w:rsidR="006B1221" w:rsidRPr="008542CC" w:rsidRDefault="006B1221" w:rsidP="008E059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8542CC">
              <w:rPr>
                <w:szCs w:val="18"/>
                <w:lang w:bidi="ar-IQ"/>
              </w:rPr>
              <w:t>O</w:t>
            </w:r>
            <w:r w:rsidRPr="008542CC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389" w:type="dxa"/>
            <w:gridSpan w:val="2"/>
          </w:tcPr>
          <w:p w14:paraId="51E3C5F2" w14:textId="77777777" w:rsidR="006B1221" w:rsidRPr="008542CC" w:rsidRDefault="006B1221" w:rsidP="008E059A">
            <w:pPr>
              <w:pStyle w:val="TAL"/>
              <w:rPr>
                <w:lang w:bidi="ar-IQ"/>
              </w:rPr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6B1221" w:rsidRPr="008542CC" w14:paraId="4AB14806" w14:textId="77777777" w:rsidTr="008E059A">
        <w:trPr>
          <w:cantSplit/>
          <w:jc w:val="center"/>
        </w:trPr>
        <w:tc>
          <w:tcPr>
            <w:tcW w:w="2684" w:type="dxa"/>
          </w:tcPr>
          <w:p w14:paraId="3608EE9D" w14:textId="77777777" w:rsidR="006B1221" w:rsidRPr="008542CC" w:rsidRDefault="006B1221" w:rsidP="008E059A">
            <w:pPr>
              <w:pStyle w:val="TAL"/>
            </w:pPr>
            <w:r w:rsidRPr="008542CC">
              <w:rPr>
                <w:lang w:bidi="ar-IQ"/>
              </w:rPr>
              <w:t>Charging Identifier</w:t>
            </w:r>
          </w:p>
        </w:tc>
        <w:tc>
          <w:tcPr>
            <w:tcW w:w="2140" w:type="dxa"/>
            <w:gridSpan w:val="2"/>
          </w:tcPr>
          <w:p w14:paraId="0FB6CB0A" w14:textId="77777777" w:rsidR="006B1221" w:rsidRPr="008542CC" w:rsidRDefault="006B1221" w:rsidP="008E059A">
            <w:pPr>
              <w:pStyle w:val="TAL"/>
              <w:jc w:val="center"/>
              <w:rPr>
                <w:szCs w:val="18"/>
                <w:lang w:bidi="ar-IQ"/>
              </w:rPr>
            </w:pPr>
            <w:r w:rsidRPr="008542CC">
              <w:rPr>
                <w:szCs w:val="18"/>
              </w:rPr>
              <w:t>O</w:t>
            </w:r>
            <w:r w:rsidRPr="008542CC">
              <w:rPr>
                <w:szCs w:val="18"/>
                <w:vertAlign w:val="subscript"/>
              </w:rPr>
              <w:t>M</w:t>
            </w:r>
          </w:p>
        </w:tc>
        <w:tc>
          <w:tcPr>
            <w:tcW w:w="3389" w:type="dxa"/>
            <w:gridSpan w:val="2"/>
          </w:tcPr>
          <w:p w14:paraId="7297F57A" w14:textId="77777777" w:rsidR="006B1221" w:rsidRPr="008542CC" w:rsidRDefault="006B1221" w:rsidP="008E059A">
            <w:pPr>
              <w:pStyle w:val="TAL"/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6B1221" w:rsidRPr="008542CC" w14:paraId="7221BBEB" w14:textId="77777777" w:rsidTr="008E059A">
        <w:trPr>
          <w:cantSplit/>
          <w:jc w:val="center"/>
        </w:trPr>
        <w:tc>
          <w:tcPr>
            <w:tcW w:w="2684" w:type="dxa"/>
            <w:hideMark/>
          </w:tcPr>
          <w:p w14:paraId="0E24EE04" w14:textId="77777777" w:rsidR="006B1221" w:rsidRPr="008542CC" w:rsidRDefault="006B1221" w:rsidP="008E059A">
            <w:pPr>
              <w:pStyle w:val="TAL"/>
              <w:rPr>
                <w:rFonts w:cs="Arial"/>
                <w:szCs w:val="18"/>
                <w:lang w:bidi="ar-IQ"/>
              </w:rPr>
            </w:pPr>
            <w:r w:rsidRPr="008542CC">
              <w:rPr>
                <w:lang w:bidi="ar-IQ"/>
              </w:rPr>
              <w:t>Invocation Timestamp</w:t>
            </w:r>
          </w:p>
        </w:tc>
        <w:tc>
          <w:tcPr>
            <w:tcW w:w="2140" w:type="dxa"/>
            <w:gridSpan w:val="2"/>
            <w:hideMark/>
          </w:tcPr>
          <w:p w14:paraId="39CBCF25" w14:textId="77777777" w:rsidR="006B1221" w:rsidRPr="008542CC" w:rsidRDefault="006B1221" w:rsidP="008E059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8542CC">
              <w:rPr>
                <w:szCs w:val="18"/>
                <w:lang w:bidi="ar-IQ"/>
              </w:rPr>
              <w:t>M</w:t>
            </w:r>
          </w:p>
        </w:tc>
        <w:tc>
          <w:tcPr>
            <w:tcW w:w="3389" w:type="dxa"/>
            <w:gridSpan w:val="2"/>
          </w:tcPr>
          <w:p w14:paraId="5AD6810D" w14:textId="77777777" w:rsidR="006B1221" w:rsidRPr="008542CC" w:rsidRDefault="006B1221" w:rsidP="008E059A">
            <w:pPr>
              <w:pStyle w:val="TAL"/>
              <w:rPr>
                <w:lang w:bidi="ar-IQ"/>
              </w:rPr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6B1221" w:rsidRPr="008542CC" w14:paraId="193D348F" w14:textId="77777777" w:rsidTr="008E059A">
        <w:trPr>
          <w:cantSplit/>
          <w:jc w:val="center"/>
        </w:trPr>
        <w:tc>
          <w:tcPr>
            <w:tcW w:w="2684" w:type="dxa"/>
            <w:hideMark/>
          </w:tcPr>
          <w:p w14:paraId="13330B4D" w14:textId="77777777" w:rsidR="006B1221" w:rsidRPr="008542CC" w:rsidRDefault="006B1221" w:rsidP="008E059A">
            <w:pPr>
              <w:pStyle w:val="TAL"/>
              <w:rPr>
                <w:rFonts w:eastAsia="MS Mincho"/>
                <w:szCs w:val="18"/>
                <w:lang w:bidi="ar-IQ"/>
              </w:rPr>
            </w:pPr>
            <w:r w:rsidRPr="008542CC">
              <w:t>Invocation Sequence Number</w:t>
            </w:r>
          </w:p>
        </w:tc>
        <w:tc>
          <w:tcPr>
            <w:tcW w:w="2140" w:type="dxa"/>
            <w:gridSpan w:val="2"/>
            <w:hideMark/>
          </w:tcPr>
          <w:p w14:paraId="2845563A" w14:textId="77777777" w:rsidR="006B1221" w:rsidRPr="008542CC" w:rsidRDefault="006B1221" w:rsidP="008E059A">
            <w:pPr>
              <w:pStyle w:val="TAL"/>
              <w:jc w:val="center"/>
              <w:rPr>
                <w:szCs w:val="18"/>
                <w:lang w:bidi="ar-IQ"/>
              </w:rPr>
            </w:pPr>
            <w:r w:rsidRPr="008542CC">
              <w:rPr>
                <w:szCs w:val="18"/>
                <w:lang w:bidi="ar-IQ"/>
              </w:rPr>
              <w:t>M</w:t>
            </w:r>
          </w:p>
        </w:tc>
        <w:tc>
          <w:tcPr>
            <w:tcW w:w="3389" w:type="dxa"/>
            <w:gridSpan w:val="2"/>
          </w:tcPr>
          <w:p w14:paraId="0709ACF7" w14:textId="77777777" w:rsidR="006B1221" w:rsidRPr="008542CC" w:rsidRDefault="006B1221" w:rsidP="008E059A">
            <w:pPr>
              <w:pStyle w:val="TAL"/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6B1221" w:rsidRPr="008542CC" w14:paraId="4B54949C" w14:textId="77777777" w:rsidTr="008E059A">
        <w:trPr>
          <w:cantSplit/>
          <w:jc w:val="center"/>
        </w:trPr>
        <w:tc>
          <w:tcPr>
            <w:tcW w:w="2684" w:type="dxa"/>
          </w:tcPr>
          <w:p w14:paraId="5C160799" w14:textId="77777777" w:rsidR="006B1221" w:rsidRPr="008542CC" w:rsidRDefault="006B1221" w:rsidP="008E059A">
            <w:pPr>
              <w:pStyle w:val="TAL"/>
            </w:pPr>
            <w:r w:rsidRPr="008542CC">
              <w:t>Retransmission Indicator</w:t>
            </w:r>
          </w:p>
        </w:tc>
        <w:tc>
          <w:tcPr>
            <w:tcW w:w="2140" w:type="dxa"/>
            <w:gridSpan w:val="2"/>
          </w:tcPr>
          <w:p w14:paraId="542E5485" w14:textId="77777777" w:rsidR="006B1221" w:rsidRPr="008542CC" w:rsidRDefault="006B1221" w:rsidP="008E059A">
            <w:pPr>
              <w:pStyle w:val="TAL"/>
              <w:jc w:val="center"/>
              <w:rPr>
                <w:szCs w:val="18"/>
                <w:lang w:bidi="ar-IQ"/>
              </w:rPr>
            </w:pPr>
            <w:r w:rsidRPr="008542CC">
              <w:rPr>
                <w:szCs w:val="18"/>
              </w:rPr>
              <w:t>O</w:t>
            </w:r>
            <w:r w:rsidRPr="008542CC">
              <w:rPr>
                <w:szCs w:val="18"/>
                <w:vertAlign w:val="subscript"/>
              </w:rPr>
              <w:t>C</w:t>
            </w:r>
          </w:p>
        </w:tc>
        <w:tc>
          <w:tcPr>
            <w:tcW w:w="3389" w:type="dxa"/>
            <w:gridSpan w:val="2"/>
          </w:tcPr>
          <w:p w14:paraId="106D474A" w14:textId="77777777" w:rsidR="006B1221" w:rsidRPr="008542CC" w:rsidRDefault="006B1221" w:rsidP="008E059A">
            <w:pPr>
              <w:pStyle w:val="TAL"/>
              <w:rPr>
                <w:rFonts w:cs="Arial"/>
              </w:rPr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6B1221" w:rsidRPr="008542CC" w14:paraId="5FB1D91E" w14:textId="77777777" w:rsidTr="008E059A">
        <w:trPr>
          <w:cantSplit/>
          <w:jc w:val="center"/>
        </w:trPr>
        <w:tc>
          <w:tcPr>
            <w:tcW w:w="2684" w:type="dxa"/>
          </w:tcPr>
          <w:p w14:paraId="06D5FD64" w14:textId="77777777" w:rsidR="006B1221" w:rsidRPr="008542CC" w:rsidRDefault="006B1221" w:rsidP="008E059A">
            <w:pPr>
              <w:pStyle w:val="TAL"/>
            </w:pPr>
            <w:r w:rsidRPr="008542CC">
              <w:rPr>
                <w:lang w:eastAsia="zh-CN"/>
              </w:rPr>
              <w:t>One-time Event</w:t>
            </w:r>
          </w:p>
        </w:tc>
        <w:tc>
          <w:tcPr>
            <w:tcW w:w="2140" w:type="dxa"/>
            <w:gridSpan w:val="2"/>
          </w:tcPr>
          <w:p w14:paraId="5A669B33" w14:textId="77777777" w:rsidR="006B1221" w:rsidRPr="008542CC" w:rsidRDefault="006B1221" w:rsidP="008E059A">
            <w:pPr>
              <w:pStyle w:val="TAL"/>
              <w:jc w:val="center"/>
              <w:rPr>
                <w:szCs w:val="18"/>
                <w:lang w:bidi="ar-IQ"/>
              </w:rPr>
            </w:pPr>
            <w:r w:rsidRPr="008542CC">
              <w:rPr>
                <w:lang w:bidi="ar-IQ"/>
              </w:rPr>
              <w:t>O</w:t>
            </w:r>
            <w:r w:rsidRPr="008542CC">
              <w:rPr>
                <w:vertAlign w:val="subscript"/>
                <w:lang w:bidi="ar-IQ"/>
              </w:rPr>
              <w:t>C</w:t>
            </w:r>
          </w:p>
        </w:tc>
        <w:tc>
          <w:tcPr>
            <w:tcW w:w="3389" w:type="dxa"/>
            <w:gridSpan w:val="2"/>
          </w:tcPr>
          <w:p w14:paraId="2D5CE45F" w14:textId="77777777" w:rsidR="006B1221" w:rsidRPr="008542CC" w:rsidRDefault="006B1221" w:rsidP="008E059A">
            <w:pPr>
              <w:pStyle w:val="TAL"/>
              <w:rPr>
                <w:rFonts w:cs="Arial"/>
              </w:rPr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6B1221" w:rsidRPr="008542CC" w14:paraId="499D594E" w14:textId="77777777" w:rsidTr="008E059A">
        <w:trPr>
          <w:cantSplit/>
          <w:jc w:val="center"/>
        </w:trPr>
        <w:tc>
          <w:tcPr>
            <w:tcW w:w="2684" w:type="dxa"/>
          </w:tcPr>
          <w:p w14:paraId="44E32E1D" w14:textId="77777777" w:rsidR="006B1221" w:rsidRPr="008542CC" w:rsidRDefault="006B1221" w:rsidP="008E059A">
            <w:pPr>
              <w:pStyle w:val="TAL"/>
              <w:rPr>
                <w:lang w:eastAsia="zh-CN"/>
              </w:rPr>
            </w:pPr>
            <w:r w:rsidRPr="008542CC">
              <w:rPr>
                <w:rFonts w:cs="Arial"/>
              </w:rPr>
              <w:t>O</w:t>
            </w:r>
            <w:r w:rsidRPr="008542CC">
              <w:rPr>
                <w:rFonts w:cs="Arial" w:hint="eastAsia"/>
              </w:rPr>
              <w:t>ne</w:t>
            </w:r>
            <w:r w:rsidRPr="008542CC">
              <w:rPr>
                <w:rFonts w:cs="Arial"/>
              </w:rPr>
              <w:t>-time Event Type</w:t>
            </w:r>
          </w:p>
        </w:tc>
        <w:tc>
          <w:tcPr>
            <w:tcW w:w="2140" w:type="dxa"/>
            <w:gridSpan w:val="2"/>
          </w:tcPr>
          <w:p w14:paraId="5A6CDCAF" w14:textId="77777777" w:rsidR="006B1221" w:rsidRPr="008542CC" w:rsidRDefault="006B1221" w:rsidP="008E059A">
            <w:pPr>
              <w:pStyle w:val="TAL"/>
              <w:jc w:val="center"/>
              <w:rPr>
                <w:lang w:bidi="ar-IQ"/>
              </w:rPr>
            </w:pPr>
            <w:r w:rsidRPr="008542CC">
              <w:rPr>
                <w:lang w:bidi="ar-IQ"/>
              </w:rPr>
              <w:t>O</w:t>
            </w:r>
            <w:r w:rsidRPr="008542CC">
              <w:rPr>
                <w:vertAlign w:val="subscript"/>
                <w:lang w:bidi="ar-IQ"/>
              </w:rPr>
              <w:t>C</w:t>
            </w:r>
          </w:p>
        </w:tc>
        <w:tc>
          <w:tcPr>
            <w:tcW w:w="3389" w:type="dxa"/>
            <w:gridSpan w:val="2"/>
          </w:tcPr>
          <w:p w14:paraId="1D5B10B9" w14:textId="77777777" w:rsidR="006B1221" w:rsidRPr="008542CC" w:rsidRDefault="006B1221" w:rsidP="008E059A">
            <w:pPr>
              <w:pStyle w:val="TAL"/>
              <w:rPr>
                <w:rFonts w:cs="Arial"/>
              </w:rPr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6B1221" w:rsidRPr="008542CC" w14:paraId="367EA1AD" w14:textId="77777777" w:rsidTr="008E059A">
        <w:trPr>
          <w:cantSplit/>
          <w:jc w:val="center"/>
        </w:trPr>
        <w:tc>
          <w:tcPr>
            <w:tcW w:w="2684" w:type="dxa"/>
          </w:tcPr>
          <w:p w14:paraId="3477E5D8" w14:textId="77777777" w:rsidR="006B1221" w:rsidRPr="008542CC" w:rsidRDefault="006B1221" w:rsidP="008E059A">
            <w:pPr>
              <w:pStyle w:val="TAL"/>
            </w:pPr>
            <w:r w:rsidRPr="008542CC">
              <w:t>Notify URI</w:t>
            </w:r>
          </w:p>
        </w:tc>
        <w:tc>
          <w:tcPr>
            <w:tcW w:w="2140" w:type="dxa"/>
            <w:gridSpan w:val="2"/>
          </w:tcPr>
          <w:p w14:paraId="76B96782" w14:textId="77777777" w:rsidR="006B1221" w:rsidRPr="008542CC" w:rsidRDefault="006B1221" w:rsidP="008E059A">
            <w:pPr>
              <w:pStyle w:val="TAL"/>
              <w:jc w:val="center"/>
              <w:rPr>
                <w:szCs w:val="18"/>
                <w:lang w:bidi="ar-IQ"/>
              </w:rPr>
            </w:pPr>
            <w:r w:rsidRPr="008542CC">
              <w:rPr>
                <w:lang w:bidi="ar-IQ"/>
              </w:rPr>
              <w:t>O</w:t>
            </w:r>
            <w:r w:rsidRPr="008542CC">
              <w:rPr>
                <w:vertAlign w:val="subscript"/>
                <w:lang w:bidi="ar-IQ"/>
              </w:rPr>
              <w:t>C</w:t>
            </w:r>
          </w:p>
        </w:tc>
        <w:tc>
          <w:tcPr>
            <w:tcW w:w="3389" w:type="dxa"/>
            <w:gridSpan w:val="2"/>
          </w:tcPr>
          <w:p w14:paraId="41C4D07A" w14:textId="77777777" w:rsidR="006B1221" w:rsidRPr="008542CC" w:rsidRDefault="006B1221" w:rsidP="008E059A">
            <w:pPr>
              <w:pStyle w:val="TAL"/>
              <w:rPr>
                <w:lang w:bidi="ar-IQ"/>
              </w:rPr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6B1221" w:rsidRPr="008542CC" w14:paraId="16D92BFF" w14:textId="77777777" w:rsidTr="008E059A">
        <w:trPr>
          <w:cantSplit/>
          <w:jc w:val="center"/>
        </w:trPr>
        <w:tc>
          <w:tcPr>
            <w:tcW w:w="2684" w:type="dxa"/>
          </w:tcPr>
          <w:p w14:paraId="330D3D05" w14:textId="77777777" w:rsidR="006B1221" w:rsidRPr="008542CC" w:rsidRDefault="006B1221" w:rsidP="008E059A">
            <w:pPr>
              <w:pStyle w:val="TAL"/>
            </w:pPr>
            <w:r w:rsidRPr="008542CC">
              <w:t>Supported Features</w:t>
            </w:r>
          </w:p>
        </w:tc>
        <w:tc>
          <w:tcPr>
            <w:tcW w:w="2140" w:type="dxa"/>
            <w:gridSpan w:val="2"/>
          </w:tcPr>
          <w:p w14:paraId="1DEAB41F" w14:textId="77777777" w:rsidR="006B1221" w:rsidRPr="008542CC" w:rsidRDefault="006B1221" w:rsidP="008E059A">
            <w:pPr>
              <w:pStyle w:val="TAL"/>
              <w:jc w:val="center"/>
              <w:rPr>
                <w:szCs w:val="18"/>
                <w:lang w:bidi="ar-IQ"/>
              </w:rPr>
            </w:pPr>
            <w:r w:rsidRPr="008542CC">
              <w:rPr>
                <w:lang w:eastAsia="zh-CN"/>
              </w:rPr>
              <w:t>O</w:t>
            </w:r>
            <w:r w:rsidRPr="008542CC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389" w:type="dxa"/>
            <w:gridSpan w:val="2"/>
          </w:tcPr>
          <w:p w14:paraId="500CD1CB" w14:textId="77777777" w:rsidR="006B1221" w:rsidRPr="008542CC" w:rsidRDefault="006B1221" w:rsidP="008E059A">
            <w:pPr>
              <w:pStyle w:val="TAL"/>
              <w:rPr>
                <w:rFonts w:cs="Arial"/>
              </w:rPr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6B1221" w:rsidRPr="008542CC" w14:paraId="1176ECB1" w14:textId="77777777" w:rsidTr="008E059A">
        <w:trPr>
          <w:cantSplit/>
          <w:jc w:val="center"/>
        </w:trPr>
        <w:tc>
          <w:tcPr>
            <w:tcW w:w="2684" w:type="dxa"/>
          </w:tcPr>
          <w:p w14:paraId="2479818C" w14:textId="77777777" w:rsidR="006B1221" w:rsidRPr="008542CC" w:rsidRDefault="006B1221" w:rsidP="008E059A">
            <w:pPr>
              <w:pStyle w:val="TAL"/>
            </w:pPr>
            <w:r w:rsidRPr="008542CC">
              <w:t>Service Specification Information</w:t>
            </w:r>
          </w:p>
        </w:tc>
        <w:tc>
          <w:tcPr>
            <w:tcW w:w="2140" w:type="dxa"/>
            <w:gridSpan w:val="2"/>
          </w:tcPr>
          <w:p w14:paraId="646B9C44" w14:textId="77777777" w:rsidR="006B1221" w:rsidRPr="008542CC" w:rsidRDefault="006B1221" w:rsidP="008E059A">
            <w:pPr>
              <w:pStyle w:val="TAL"/>
              <w:jc w:val="center"/>
              <w:rPr>
                <w:szCs w:val="18"/>
                <w:lang w:bidi="ar-IQ"/>
              </w:rPr>
            </w:pPr>
            <w:r w:rsidRPr="008542CC">
              <w:rPr>
                <w:szCs w:val="18"/>
                <w:lang w:bidi="ar-IQ"/>
              </w:rPr>
              <w:t>O</w:t>
            </w:r>
            <w:r w:rsidRPr="008542CC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389" w:type="dxa"/>
            <w:gridSpan w:val="2"/>
          </w:tcPr>
          <w:p w14:paraId="0F56D6B1" w14:textId="77777777" w:rsidR="006B1221" w:rsidRPr="008542CC" w:rsidRDefault="006B1221" w:rsidP="008E059A">
            <w:pPr>
              <w:pStyle w:val="TAL"/>
              <w:rPr>
                <w:rFonts w:cs="Arial"/>
              </w:rPr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6B1221" w:rsidRPr="008542CC" w:rsidDel="006F7971" w14:paraId="6F89268C" w14:textId="737D8584" w:rsidTr="008E059A">
        <w:trPr>
          <w:cantSplit/>
          <w:jc w:val="center"/>
          <w:del w:id="42" w:author="Huawei-rev1" w:date="2024-04-17T21:43:00Z"/>
        </w:trPr>
        <w:tc>
          <w:tcPr>
            <w:tcW w:w="2684" w:type="dxa"/>
            <w:hideMark/>
          </w:tcPr>
          <w:p w14:paraId="1A62F21C" w14:textId="16BC82A1" w:rsidR="006B1221" w:rsidRPr="008542CC" w:rsidDel="006F7971" w:rsidRDefault="006B1221" w:rsidP="008E059A">
            <w:pPr>
              <w:pStyle w:val="TAL"/>
              <w:rPr>
                <w:del w:id="43" w:author="Huawei-rev1" w:date="2024-04-17T21:43:00Z"/>
                <w:lang w:eastAsia="zh-CN"/>
              </w:rPr>
            </w:pPr>
            <w:del w:id="44" w:author="Huawei-rev1" w:date="2024-04-17T21:43:00Z">
              <w:r w:rsidRPr="008542CC" w:rsidDel="006F7971">
                <w:rPr>
                  <w:rFonts w:hint="eastAsia"/>
                  <w:lang w:eastAsia="zh-CN" w:bidi="ar-IQ"/>
                </w:rPr>
                <w:delText>Triggers</w:delText>
              </w:r>
            </w:del>
          </w:p>
        </w:tc>
        <w:tc>
          <w:tcPr>
            <w:tcW w:w="2140" w:type="dxa"/>
            <w:gridSpan w:val="2"/>
            <w:hideMark/>
          </w:tcPr>
          <w:p w14:paraId="60EECB4D" w14:textId="7008A489" w:rsidR="006B1221" w:rsidRPr="008542CC" w:rsidDel="006F7971" w:rsidRDefault="006B1221" w:rsidP="008E059A">
            <w:pPr>
              <w:pStyle w:val="TAL"/>
              <w:jc w:val="center"/>
              <w:rPr>
                <w:del w:id="45" w:author="Huawei-rev1" w:date="2024-04-17T21:43:00Z"/>
                <w:szCs w:val="18"/>
                <w:lang w:bidi="ar-IQ"/>
              </w:rPr>
            </w:pPr>
            <w:del w:id="46" w:author="Huawei-rev1" w:date="2024-04-17T21:43:00Z">
              <w:r w:rsidRPr="008542CC" w:rsidDel="006F7971">
                <w:rPr>
                  <w:lang w:eastAsia="zh-CN"/>
                </w:rPr>
                <w:delText>O</w:delText>
              </w:r>
              <w:r w:rsidRPr="008542CC" w:rsidDel="006F7971">
                <w:rPr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3389" w:type="dxa"/>
            <w:gridSpan w:val="2"/>
          </w:tcPr>
          <w:p w14:paraId="43FA2C7A" w14:textId="292109B1" w:rsidR="006B1221" w:rsidRPr="008542CC" w:rsidDel="006F7971" w:rsidRDefault="006B1221" w:rsidP="008E059A">
            <w:pPr>
              <w:pStyle w:val="TAL"/>
              <w:rPr>
                <w:del w:id="47" w:author="Huawei-rev1" w:date="2024-04-17T21:43:00Z"/>
                <w:lang w:eastAsia="zh-CN" w:bidi="ar-IQ"/>
              </w:rPr>
            </w:pPr>
            <w:del w:id="48" w:author="Huawei-rev1" w:date="2024-04-17T21:43:00Z">
              <w:r w:rsidRPr="008542CC" w:rsidDel="006F7971">
                <w:rPr>
                  <w:lang w:bidi="ar-IQ"/>
                </w:rPr>
                <w:delText>Described in 3GPP TS 32.290 [5] and holds the network slice admission control specific triggers described in clause 5.2.1.</w:delText>
              </w:r>
            </w:del>
          </w:p>
        </w:tc>
      </w:tr>
      <w:tr w:rsidR="006B1221" w:rsidRPr="008542CC" w14:paraId="4EF65A26" w14:textId="77777777" w:rsidTr="008E059A">
        <w:trPr>
          <w:cantSplit/>
          <w:jc w:val="center"/>
        </w:trPr>
        <w:tc>
          <w:tcPr>
            <w:tcW w:w="2684" w:type="dxa"/>
            <w:hideMark/>
          </w:tcPr>
          <w:p w14:paraId="7B98CE14" w14:textId="77777777" w:rsidR="006B1221" w:rsidRPr="008542CC" w:rsidRDefault="006B1221" w:rsidP="008E059A">
            <w:pPr>
              <w:pStyle w:val="TAL"/>
              <w:rPr>
                <w:rFonts w:eastAsia="MS Mincho"/>
              </w:rPr>
            </w:pPr>
            <w:r w:rsidRPr="008542CC">
              <w:t xml:space="preserve">Multiple </w:t>
            </w:r>
            <w:r w:rsidRPr="008542CC">
              <w:rPr>
                <w:rFonts w:hint="eastAsia"/>
                <w:lang w:eastAsia="zh-CN"/>
              </w:rPr>
              <w:t>Unit</w:t>
            </w:r>
            <w:r w:rsidRPr="008542CC">
              <w:t xml:space="preserve"> Usage </w:t>
            </w:r>
          </w:p>
        </w:tc>
        <w:tc>
          <w:tcPr>
            <w:tcW w:w="2140" w:type="dxa"/>
            <w:gridSpan w:val="2"/>
            <w:hideMark/>
          </w:tcPr>
          <w:p w14:paraId="3026D3F8" w14:textId="77777777" w:rsidR="006B1221" w:rsidRPr="008542CC" w:rsidRDefault="006B1221" w:rsidP="008E059A">
            <w:pPr>
              <w:pStyle w:val="TAL"/>
              <w:jc w:val="center"/>
              <w:rPr>
                <w:szCs w:val="18"/>
                <w:lang w:bidi="ar-IQ"/>
              </w:rPr>
            </w:pPr>
            <w:r w:rsidRPr="008542CC">
              <w:rPr>
                <w:lang w:bidi="ar-IQ"/>
              </w:rPr>
              <w:t>O</w:t>
            </w:r>
            <w:r w:rsidRPr="008542CC">
              <w:rPr>
                <w:vertAlign w:val="subscript"/>
                <w:lang w:bidi="ar-IQ"/>
              </w:rPr>
              <w:t>M</w:t>
            </w:r>
          </w:p>
        </w:tc>
        <w:tc>
          <w:tcPr>
            <w:tcW w:w="3389" w:type="dxa"/>
            <w:gridSpan w:val="2"/>
          </w:tcPr>
          <w:p w14:paraId="5C9EB0ED" w14:textId="77777777" w:rsidR="006B1221" w:rsidRPr="008542CC" w:rsidRDefault="006B1221" w:rsidP="008E059A">
            <w:pPr>
              <w:pStyle w:val="TAL"/>
              <w:rPr>
                <w:lang w:bidi="ar-IQ"/>
              </w:rPr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6B1221" w:rsidRPr="008542CC" w14:paraId="1F2EA0C9" w14:textId="77777777" w:rsidTr="008E059A">
        <w:trPr>
          <w:cantSplit/>
          <w:jc w:val="center"/>
        </w:trPr>
        <w:tc>
          <w:tcPr>
            <w:tcW w:w="2684" w:type="dxa"/>
            <w:hideMark/>
          </w:tcPr>
          <w:p w14:paraId="5BED4CC7" w14:textId="77777777" w:rsidR="006B1221" w:rsidRPr="008542CC" w:rsidRDefault="006B1221" w:rsidP="008E059A">
            <w:pPr>
              <w:pStyle w:val="TAL"/>
              <w:ind w:left="284"/>
            </w:pPr>
            <w:r w:rsidRPr="008542CC">
              <w:rPr>
                <w:rFonts w:hint="eastAsia"/>
                <w:lang w:eastAsia="zh-CN" w:bidi="ar-IQ"/>
              </w:rPr>
              <w:t>Rating</w:t>
            </w:r>
            <w:r w:rsidRPr="008542CC">
              <w:rPr>
                <w:lang w:eastAsia="zh-CN" w:bidi="ar-IQ"/>
              </w:rPr>
              <w:t xml:space="preserve"> Group</w:t>
            </w:r>
          </w:p>
        </w:tc>
        <w:tc>
          <w:tcPr>
            <w:tcW w:w="2140" w:type="dxa"/>
            <w:gridSpan w:val="2"/>
            <w:hideMark/>
          </w:tcPr>
          <w:p w14:paraId="39A75A7D" w14:textId="77777777" w:rsidR="006B1221" w:rsidRPr="008542CC" w:rsidRDefault="006B1221" w:rsidP="008E059A">
            <w:pPr>
              <w:pStyle w:val="TAL"/>
              <w:jc w:val="center"/>
              <w:rPr>
                <w:szCs w:val="18"/>
                <w:lang w:eastAsia="zh-CN" w:bidi="ar-IQ"/>
              </w:rPr>
            </w:pPr>
            <w:r w:rsidRPr="008542CC">
              <w:rPr>
                <w:szCs w:val="18"/>
              </w:rPr>
              <w:t>O</w:t>
            </w:r>
            <w:r w:rsidRPr="008542CC">
              <w:rPr>
                <w:szCs w:val="18"/>
                <w:vertAlign w:val="subscript"/>
              </w:rPr>
              <w:t>M</w:t>
            </w:r>
          </w:p>
        </w:tc>
        <w:tc>
          <w:tcPr>
            <w:tcW w:w="3389" w:type="dxa"/>
            <w:gridSpan w:val="2"/>
          </w:tcPr>
          <w:p w14:paraId="64475256" w14:textId="77777777" w:rsidR="006B1221" w:rsidRPr="008542CC" w:rsidRDefault="006B1221" w:rsidP="008E059A">
            <w:pPr>
              <w:pStyle w:val="TAL"/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6B1221" w:rsidRPr="008542CC" w:rsidDel="006F7971" w14:paraId="144A9969" w14:textId="68275E1D" w:rsidTr="008E059A">
        <w:trPr>
          <w:cantSplit/>
          <w:jc w:val="center"/>
          <w:del w:id="49" w:author="Huawei-rev1" w:date="2024-04-17T21:42:00Z"/>
        </w:trPr>
        <w:tc>
          <w:tcPr>
            <w:tcW w:w="2684" w:type="dxa"/>
            <w:hideMark/>
          </w:tcPr>
          <w:p w14:paraId="5ADAF5F1" w14:textId="701E2D4B" w:rsidR="006B1221" w:rsidRPr="008542CC" w:rsidDel="006F7971" w:rsidRDefault="006B1221" w:rsidP="008E059A">
            <w:pPr>
              <w:pStyle w:val="TAL"/>
              <w:ind w:left="284"/>
              <w:rPr>
                <w:del w:id="50" w:author="Huawei-rev1" w:date="2024-04-17T21:42:00Z"/>
              </w:rPr>
            </w:pPr>
            <w:del w:id="51" w:author="Huawei-rev1" w:date="2024-04-17T21:42:00Z">
              <w:r w:rsidRPr="008542CC" w:rsidDel="006F7971">
                <w:rPr>
                  <w:lang w:eastAsia="zh-CN" w:bidi="ar-IQ"/>
                </w:rPr>
                <w:delText>Requested Unit</w:delText>
              </w:r>
            </w:del>
          </w:p>
        </w:tc>
        <w:tc>
          <w:tcPr>
            <w:tcW w:w="2140" w:type="dxa"/>
            <w:gridSpan w:val="2"/>
            <w:hideMark/>
          </w:tcPr>
          <w:p w14:paraId="1D19FDDD" w14:textId="6AEDADAA" w:rsidR="006B1221" w:rsidRPr="008542CC" w:rsidDel="006F7971" w:rsidRDefault="006B1221" w:rsidP="008E059A">
            <w:pPr>
              <w:pStyle w:val="TAL"/>
              <w:jc w:val="center"/>
              <w:rPr>
                <w:del w:id="52" w:author="Huawei-rev1" w:date="2024-04-17T21:42:00Z"/>
                <w:szCs w:val="18"/>
                <w:lang w:bidi="ar-IQ"/>
              </w:rPr>
            </w:pPr>
            <w:del w:id="53" w:author="Huawei-rev1" w:date="2024-04-17T21:42:00Z">
              <w:r w:rsidRPr="008542CC" w:rsidDel="006F7971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389" w:type="dxa"/>
            <w:gridSpan w:val="2"/>
          </w:tcPr>
          <w:p w14:paraId="092CBC90" w14:textId="2BC2B85C" w:rsidR="006B1221" w:rsidRPr="008542CC" w:rsidDel="006F7971" w:rsidRDefault="006B1221" w:rsidP="008E059A">
            <w:pPr>
              <w:pStyle w:val="TAL"/>
              <w:rPr>
                <w:del w:id="54" w:author="Huawei-rev1" w:date="2024-04-17T21:42:00Z"/>
              </w:rPr>
            </w:pPr>
            <w:del w:id="55" w:author="Huawei-rev1" w:date="2024-04-17T21:42:00Z">
              <w:r w:rsidRPr="008542CC" w:rsidDel="006F7971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6B1221" w:rsidRPr="008542CC" w14:paraId="720C5549" w14:textId="77777777" w:rsidTr="008E059A">
        <w:trPr>
          <w:gridAfter w:val="1"/>
          <w:wAfter w:w="8" w:type="dxa"/>
          <w:cantSplit/>
          <w:jc w:val="center"/>
        </w:trPr>
        <w:tc>
          <w:tcPr>
            <w:tcW w:w="2684" w:type="dxa"/>
          </w:tcPr>
          <w:p w14:paraId="0CEC145C" w14:textId="77777777" w:rsidR="006B1221" w:rsidRPr="008542CC" w:rsidRDefault="006B1221" w:rsidP="008E059A">
            <w:pPr>
              <w:pStyle w:val="TAL"/>
              <w:ind w:left="284"/>
            </w:pPr>
            <w:r w:rsidRPr="008542CC">
              <w:t>Allocate Unit</w:t>
            </w:r>
          </w:p>
        </w:tc>
        <w:tc>
          <w:tcPr>
            <w:tcW w:w="2127" w:type="dxa"/>
          </w:tcPr>
          <w:p w14:paraId="57D5BE46" w14:textId="77777777" w:rsidR="006B1221" w:rsidRPr="008542CC" w:rsidRDefault="006B1221" w:rsidP="008E059A">
            <w:pPr>
              <w:pStyle w:val="TAL"/>
              <w:jc w:val="center"/>
              <w:rPr>
                <w:lang w:eastAsia="zh-CN"/>
              </w:rPr>
            </w:pPr>
            <w:r w:rsidRPr="008542CC">
              <w:rPr>
                <w:szCs w:val="18"/>
                <w:lang w:bidi="ar-IQ"/>
              </w:rPr>
              <w:t>O</w:t>
            </w:r>
            <w:r w:rsidRPr="008542CC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394" w:type="dxa"/>
            <w:gridSpan w:val="2"/>
          </w:tcPr>
          <w:p w14:paraId="3DF16DC1" w14:textId="77777777" w:rsidR="006B1221" w:rsidRPr="008542CC" w:rsidRDefault="006B1221" w:rsidP="008E059A">
            <w:pPr>
              <w:pStyle w:val="TAL"/>
            </w:pPr>
            <w:r w:rsidRPr="008542CC">
              <w:t xml:space="preserve">This field holds the new allowed units to be allocated, overriding previous allowed units. </w:t>
            </w:r>
          </w:p>
        </w:tc>
      </w:tr>
      <w:tr w:rsidR="006B1221" w:rsidRPr="008542CC" w14:paraId="065BE332" w14:textId="77777777" w:rsidTr="008E059A">
        <w:trPr>
          <w:gridAfter w:val="1"/>
          <w:wAfter w:w="8" w:type="dxa"/>
          <w:cantSplit/>
          <w:jc w:val="center"/>
        </w:trPr>
        <w:tc>
          <w:tcPr>
            <w:tcW w:w="2684" w:type="dxa"/>
          </w:tcPr>
          <w:p w14:paraId="5E30B8FE" w14:textId="77777777" w:rsidR="006B1221" w:rsidRPr="008542CC" w:rsidRDefault="006B1221" w:rsidP="008E059A">
            <w:pPr>
              <w:pStyle w:val="TAL"/>
              <w:ind w:left="568"/>
            </w:pPr>
            <w:r w:rsidRPr="008542CC">
              <w:t>Allocate Unit Indicator</w:t>
            </w:r>
          </w:p>
        </w:tc>
        <w:tc>
          <w:tcPr>
            <w:tcW w:w="2127" w:type="dxa"/>
          </w:tcPr>
          <w:p w14:paraId="0E35E2A2" w14:textId="77777777" w:rsidR="006B1221" w:rsidRPr="008542CC" w:rsidRDefault="006B1221" w:rsidP="008E059A">
            <w:pPr>
              <w:pStyle w:val="TAL"/>
              <w:jc w:val="center"/>
              <w:rPr>
                <w:szCs w:val="18"/>
                <w:lang w:bidi="ar-IQ"/>
              </w:rPr>
            </w:pPr>
            <w:r w:rsidRPr="008542CC">
              <w:rPr>
                <w:szCs w:val="18"/>
              </w:rPr>
              <w:t>O</w:t>
            </w:r>
            <w:r w:rsidRPr="008542CC">
              <w:rPr>
                <w:szCs w:val="18"/>
                <w:vertAlign w:val="subscript"/>
              </w:rPr>
              <w:t>M</w:t>
            </w:r>
          </w:p>
        </w:tc>
        <w:tc>
          <w:tcPr>
            <w:tcW w:w="3394" w:type="dxa"/>
            <w:gridSpan w:val="2"/>
          </w:tcPr>
          <w:p w14:paraId="44442C14" w14:textId="77777777" w:rsidR="006B1221" w:rsidRPr="008542CC" w:rsidRDefault="006B1221" w:rsidP="008E059A">
            <w:pPr>
              <w:pStyle w:val="TAL"/>
            </w:pPr>
            <w:r w:rsidRPr="008542CC">
              <w:t>This field indicates on whether the allowed units to be allocated are determined by CHF or supplied by the NSACF.</w:t>
            </w:r>
          </w:p>
        </w:tc>
      </w:tr>
      <w:tr w:rsidR="006B1221" w:rsidRPr="008542CC" w14:paraId="5B09501C" w14:textId="77777777" w:rsidTr="008E059A">
        <w:trPr>
          <w:cantSplit/>
          <w:jc w:val="center"/>
        </w:trPr>
        <w:tc>
          <w:tcPr>
            <w:tcW w:w="2684" w:type="dxa"/>
          </w:tcPr>
          <w:p w14:paraId="0E27A62C" w14:textId="77777777" w:rsidR="006B1221" w:rsidRPr="008542CC" w:rsidRDefault="006B1221" w:rsidP="008E059A">
            <w:pPr>
              <w:pStyle w:val="TAL"/>
              <w:ind w:left="568"/>
              <w:rPr>
                <w:highlight w:val="yellow"/>
              </w:rPr>
            </w:pPr>
            <w:r w:rsidRPr="008542CC">
              <w:rPr>
                <w:rFonts w:cs="Arial"/>
                <w:szCs w:val="18"/>
              </w:rPr>
              <w:t>NSAC Container Information</w:t>
            </w:r>
          </w:p>
        </w:tc>
        <w:tc>
          <w:tcPr>
            <w:tcW w:w="2140" w:type="dxa"/>
            <w:gridSpan w:val="2"/>
          </w:tcPr>
          <w:p w14:paraId="221E9185" w14:textId="77777777" w:rsidR="006B1221" w:rsidRPr="008542CC" w:rsidRDefault="006B1221" w:rsidP="008E059A">
            <w:pPr>
              <w:pStyle w:val="TAL"/>
              <w:jc w:val="center"/>
              <w:rPr>
                <w:highlight w:val="yellow"/>
                <w:lang w:eastAsia="zh-CN"/>
              </w:rPr>
            </w:pPr>
            <w:r w:rsidRPr="008542CC">
              <w:rPr>
                <w:szCs w:val="18"/>
                <w:lang w:bidi="ar-IQ"/>
              </w:rPr>
              <w:t>O</w:t>
            </w:r>
            <w:r w:rsidRPr="008542CC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389" w:type="dxa"/>
            <w:gridSpan w:val="2"/>
          </w:tcPr>
          <w:p w14:paraId="09C16340" w14:textId="77777777" w:rsidR="006B1221" w:rsidRPr="008542CC" w:rsidRDefault="006B1221" w:rsidP="008E059A">
            <w:pPr>
              <w:pStyle w:val="TAL"/>
              <w:rPr>
                <w:highlight w:val="yellow"/>
              </w:rPr>
            </w:pPr>
            <w:r w:rsidRPr="008542CC">
              <w:t xml:space="preserve">This field holds the network slice admission control </w:t>
            </w:r>
            <w:r w:rsidRPr="008542CC">
              <w:rPr>
                <w:lang w:bidi="ar-IQ"/>
              </w:rPr>
              <w:t>specific</w:t>
            </w:r>
            <w:r w:rsidRPr="008542CC">
              <w:t xml:space="preserve"> Allocate Unit described in clause 6. 2.1.3.</w:t>
            </w:r>
          </w:p>
        </w:tc>
      </w:tr>
      <w:tr w:rsidR="006B1221" w:rsidRPr="008542CC" w:rsidDel="006F7971" w14:paraId="29365466" w14:textId="3AEEC9C7" w:rsidTr="008E059A">
        <w:trPr>
          <w:cantSplit/>
          <w:jc w:val="center"/>
          <w:del w:id="56" w:author="Huawei-rev1" w:date="2024-04-17T21:42:00Z"/>
        </w:trPr>
        <w:tc>
          <w:tcPr>
            <w:tcW w:w="2684" w:type="dxa"/>
            <w:hideMark/>
          </w:tcPr>
          <w:p w14:paraId="0F53356A" w14:textId="70821D08" w:rsidR="006B1221" w:rsidRPr="008542CC" w:rsidDel="006F7971" w:rsidRDefault="006B1221" w:rsidP="008E059A">
            <w:pPr>
              <w:pStyle w:val="TAL"/>
              <w:ind w:left="284"/>
              <w:rPr>
                <w:del w:id="57" w:author="Huawei-rev1" w:date="2024-04-17T21:42:00Z"/>
                <w:lang w:eastAsia="zh-CN"/>
              </w:rPr>
            </w:pPr>
            <w:del w:id="58" w:author="Huawei-rev1" w:date="2024-04-17T21:42:00Z">
              <w:r w:rsidRPr="008542CC" w:rsidDel="006F7971">
                <w:rPr>
                  <w:rFonts w:hint="eastAsia"/>
                  <w:lang w:eastAsia="zh-CN"/>
                </w:rPr>
                <w:delText>Used Unit</w:delText>
              </w:r>
              <w:r w:rsidRPr="008542CC" w:rsidDel="006F7971">
                <w:rPr>
                  <w:lang w:eastAsia="zh-CN"/>
                </w:rPr>
                <w:delText xml:space="preserve"> Container</w:delText>
              </w:r>
            </w:del>
          </w:p>
        </w:tc>
        <w:tc>
          <w:tcPr>
            <w:tcW w:w="2140" w:type="dxa"/>
            <w:gridSpan w:val="2"/>
            <w:hideMark/>
          </w:tcPr>
          <w:p w14:paraId="0634E4ED" w14:textId="0F977B60" w:rsidR="006B1221" w:rsidRPr="008542CC" w:rsidDel="006F7971" w:rsidRDefault="006B1221" w:rsidP="008E059A">
            <w:pPr>
              <w:pStyle w:val="TAL"/>
              <w:jc w:val="center"/>
              <w:rPr>
                <w:del w:id="59" w:author="Huawei-rev1" w:date="2024-04-17T21:42:00Z"/>
                <w:szCs w:val="18"/>
                <w:lang w:bidi="ar-IQ"/>
              </w:rPr>
            </w:pPr>
            <w:del w:id="60" w:author="Huawei-rev1" w:date="2024-04-17T21:42:00Z">
              <w:r w:rsidRPr="008542CC" w:rsidDel="006F7971">
                <w:rPr>
                  <w:lang w:eastAsia="zh-CN"/>
                </w:rPr>
                <w:delText>-</w:delText>
              </w:r>
            </w:del>
          </w:p>
        </w:tc>
        <w:tc>
          <w:tcPr>
            <w:tcW w:w="3389" w:type="dxa"/>
            <w:gridSpan w:val="2"/>
          </w:tcPr>
          <w:p w14:paraId="363EFB2A" w14:textId="5377EDE8" w:rsidR="006B1221" w:rsidRPr="008542CC" w:rsidDel="006F7971" w:rsidRDefault="006B1221" w:rsidP="008E059A">
            <w:pPr>
              <w:pStyle w:val="TAL"/>
              <w:rPr>
                <w:del w:id="61" w:author="Huawei-rev1" w:date="2024-04-17T21:42:00Z"/>
              </w:rPr>
            </w:pPr>
            <w:del w:id="62" w:author="Huawei-rev1" w:date="2024-04-17T21:42:00Z">
              <w:r w:rsidRPr="008542CC" w:rsidDel="006F7971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6B1221" w:rsidRPr="008542CC" w14:paraId="23A86396" w14:textId="77777777" w:rsidTr="008E059A">
        <w:trPr>
          <w:cantSplit/>
          <w:jc w:val="center"/>
        </w:trPr>
        <w:tc>
          <w:tcPr>
            <w:tcW w:w="2684" w:type="dxa"/>
          </w:tcPr>
          <w:p w14:paraId="2450943D" w14:textId="77777777" w:rsidR="006B1221" w:rsidRPr="008542CC" w:rsidRDefault="006B1221" w:rsidP="008E059A">
            <w:pPr>
              <w:pStyle w:val="TAL"/>
              <w:ind w:left="284"/>
            </w:pPr>
            <w:r w:rsidRPr="008542CC">
              <w:t>Allocated Unit</w:t>
            </w:r>
          </w:p>
        </w:tc>
        <w:tc>
          <w:tcPr>
            <w:tcW w:w="2127" w:type="dxa"/>
          </w:tcPr>
          <w:p w14:paraId="4253B111" w14:textId="77777777" w:rsidR="006B1221" w:rsidRPr="008542CC" w:rsidRDefault="006B1221" w:rsidP="008E059A">
            <w:pPr>
              <w:pStyle w:val="TAL"/>
              <w:jc w:val="center"/>
              <w:rPr>
                <w:szCs w:val="18"/>
                <w:lang w:bidi="ar-IQ"/>
              </w:rPr>
            </w:pPr>
            <w:r w:rsidRPr="008542CC">
              <w:rPr>
                <w:lang w:eastAsia="zh-CN"/>
              </w:rPr>
              <w:t>O</w:t>
            </w:r>
            <w:r w:rsidRPr="008542CC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402" w:type="dxa"/>
            <w:gridSpan w:val="3"/>
          </w:tcPr>
          <w:p w14:paraId="1FBCA8E7" w14:textId="77777777" w:rsidR="006B1221" w:rsidRPr="008542CC" w:rsidRDefault="006B1221" w:rsidP="008E059A">
            <w:pPr>
              <w:pStyle w:val="TAL"/>
            </w:pPr>
            <w:r w:rsidRPr="008542CC">
              <w:t>This field holds the Allocated Unit.</w:t>
            </w:r>
          </w:p>
        </w:tc>
      </w:tr>
      <w:tr w:rsidR="006B1221" w:rsidRPr="008542CC" w14:paraId="554F5756" w14:textId="77777777" w:rsidTr="008E059A">
        <w:trPr>
          <w:gridAfter w:val="1"/>
          <w:wAfter w:w="8" w:type="dxa"/>
          <w:cantSplit/>
          <w:jc w:val="center"/>
        </w:trPr>
        <w:tc>
          <w:tcPr>
            <w:tcW w:w="2684" w:type="dxa"/>
          </w:tcPr>
          <w:p w14:paraId="0E0137C7" w14:textId="77777777" w:rsidR="006B1221" w:rsidRPr="008542CC" w:rsidRDefault="006B1221" w:rsidP="008E059A">
            <w:pPr>
              <w:pStyle w:val="TAL"/>
              <w:ind w:left="568"/>
              <w:rPr>
                <w:lang w:eastAsia="zh-CN"/>
              </w:rPr>
            </w:pPr>
            <w:r w:rsidRPr="008542CC">
              <w:rPr>
                <w:lang w:eastAsia="zh-CN" w:bidi="ar-IQ"/>
              </w:rPr>
              <w:t>Quota management Indicator</w:t>
            </w:r>
          </w:p>
        </w:tc>
        <w:tc>
          <w:tcPr>
            <w:tcW w:w="2127" w:type="dxa"/>
          </w:tcPr>
          <w:p w14:paraId="5FC58F4E" w14:textId="77777777" w:rsidR="006B1221" w:rsidRPr="008542CC" w:rsidRDefault="006B1221" w:rsidP="008E059A">
            <w:pPr>
              <w:pStyle w:val="TAL"/>
              <w:jc w:val="center"/>
              <w:rPr>
                <w:szCs w:val="18"/>
                <w:lang w:bidi="ar-IQ"/>
              </w:rPr>
            </w:pPr>
            <w:r w:rsidRPr="008542CC">
              <w:rPr>
                <w:lang w:eastAsia="zh-CN"/>
              </w:rPr>
              <w:t>O</w:t>
            </w:r>
            <w:r w:rsidRPr="008542CC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394" w:type="dxa"/>
            <w:gridSpan w:val="2"/>
          </w:tcPr>
          <w:p w14:paraId="39177E26" w14:textId="77777777" w:rsidR="006B1221" w:rsidRPr="008542CC" w:rsidRDefault="006B1221" w:rsidP="008E059A">
            <w:pPr>
              <w:pStyle w:val="TAL"/>
              <w:rPr>
                <w:rFonts w:eastAsia="MS Mincho"/>
              </w:rPr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6B1221" w:rsidRPr="008542CC" w14:paraId="26CF4973" w14:textId="77777777" w:rsidTr="008E059A">
        <w:trPr>
          <w:gridAfter w:val="1"/>
          <w:wAfter w:w="8" w:type="dxa"/>
          <w:cantSplit/>
          <w:jc w:val="center"/>
        </w:trPr>
        <w:tc>
          <w:tcPr>
            <w:tcW w:w="2684" w:type="dxa"/>
          </w:tcPr>
          <w:p w14:paraId="5FD66EC8" w14:textId="77777777" w:rsidR="006B1221" w:rsidRPr="008542CC" w:rsidRDefault="006B1221" w:rsidP="008E059A">
            <w:pPr>
              <w:pStyle w:val="TAL"/>
              <w:ind w:left="568"/>
              <w:rPr>
                <w:lang w:eastAsia="zh-CN"/>
              </w:rPr>
            </w:pPr>
            <w:r w:rsidRPr="008542CC">
              <w:rPr>
                <w:rFonts w:hint="eastAsia"/>
                <w:lang w:eastAsia="zh-CN" w:bidi="ar-IQ"/>
              </w:rPr>
              <w:t>Triggers</w:t>
            </w:r>
          </w:p>
        </w:tc>
        <w:tc>
          <w:tcPr>
            <w:tcW w:w="2127" w:type="dxa"/>
          </w:tcPr>
          <w:p w14:paraId="4064E81E" w14:textId="77777777" w:rsidR="006B1221" w:rsidRPr="008542CC" w:rsidRDefault="006B1221" w:rsidP="008E059A">
            <w:pPr>
              <w:pStyle w:val="TAL"/>
              <w:jc w:val="center"/>
              <w:rPr>
                <w:szCs w:val="18"/>
                <w:lang w:bidi="ar-IQ"/>
              </w:rPr>
            </w:pPr>
            <w:r w:rsidRPr="008542CC">
              <w:rPr>
                <w:lang w:eastAsia="zh-CN"/>
              </w:rPr>
              <w:t>O</w:t>
            </w:r>
            <w:r w:rsidRPr="008542CC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394" w:type="dxa"/>
            <w:gridSpan w:val="2"/>
          </w:tcPr>
          <w:p w14:paraId="7A298B3B" w14:textId="75BFB1BA" w:rsidR="006B1221" w:rsidRPr="008542CC" w:rsidRDefault="006B1221" w:rsidP="008E059A">
            <w:pPr>
              <w:pStyle w:val="TAL"/>
              <w:rPr>
                <w:lang w:bidi="ar-IQ"/>
              </w:rPr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6B1221" w:rsidRPr="008542CC" w14:paraId="1E139DC6" w14:textId="77777777" w:rsidTr="008E059A">
        <w:trPr>
          <w:gridAfter w:val="1"/>
          <w:wAfter w:w="8" w:type="dxa"/>
          <w:cantSplit/>
          <w:jc w:val="center"/>
        </w:trPr>
        <w:tc>
          <w:tcPr>
            <w:tcW w:w="2684" w:type="dxa"/>
          </w:tcPr>
          <w:p w14:paraId="794193B8" w14:textId="77777777" w:rsidR="006B1221" w:rsidRPr="008542CC" w:rsidRDefault="006B1221" w:rsidP="008E059A">
            <w:pPr>
              <w:pStyle w:val="TAL"/>
              <w:ind w:left="568"/>
              <w:rPr>
                <w:lang w:eastAsia="zh-CN" w:bidi="ar-IQ"/>
              </w:rPr>
            </w:pPr>
            <w:r w:rsidRPr="008542CC">
              <w:rPr>
                <w:rFonts w:cs="Arial"/>
                <w:szCs w:val="18"/>
              </w:rPr>
              <w:t>Trigger Timestamp</w:t>
            </w:r>
          </w:p>
        </w:tc>
        <w:tc>
          <w:tcPr>
            <w:tcW w:w="2127" w:type="dxa"/>
          </w:tcPr>
          <w:p w14:paraId="63CCFCF7" w14:textId="77777777" w:rsidR="006B1221" w:rsidRPr="008542CC" w:rsidRDefault="006B1221" w:rsidP="008E059A">
            <w:pPr>
              <w:pStyle w:val="TAL"/>
              <w:jc w:val="center"/>
              <w:rPr>
                <w:lang w:eastAsia="zh-CN"/>
              </w:rPr>
            </w:pPr>
            <w:r w:rsidRPr="008542CC">
              <w:rPr>
                <w:lang w:eastAsia="zh-CN"/>
              </w:rPr>
              <w:t>O</w:t>
            </w:r>
            <w:r w:rsidRPr="008542CC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394" w:type="dxa"/>
            <w:gridSpan w:val="2"/>
          </w:tcPr>
          <w:p w14:paraId="4A118B23" w14:textId="561235FD" w:rsidR="006B1221" w:rsidRPr="008542CC" w:rsidRDefault="006B1221" w:rsidP="008E059A">
            <w:pPr>
              <w:pStyle w:val="TAL"/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6B1221" w:rsidRPr="008542CC" w14:paraId="3F32FF41" w14:textId="77777777" w:rsidTr="008E059A">
        <w:trPr>
          <w:cantSplit/>
          <w:jc w:val="center"/>
        </w:trPr>
        <w:tc>
          <w:tcPr>
            <w:tcW w:w="2684" w:type="dxa"/>
          </w:tcPr>
          <w:p w14:paraId="71988985" w14:textId="77777777" w:rsidR="006B1221" w:rsidRPr="008542CC" w:rsidRDefault="006B1221" w:rsidP="008E059A">
            <w:pPr>
              <w:pStyle w:val="TAL"/>
              <w:ind w:left="568"/>
              <w:rPr>
                <w:lang w:eastAsia="zh-CN" w:bidi="ar-IQ"/>
              </w:rPr>
            </w:pPr>
            <w:r w:rsidRPr="008542CC">
              <w:rPr>
                <w:lang w:eastAsia="zh-CN" w:bidi="ar-IQ"/>
              </w:rPr>
              <w:t xml:space="preserve">Local Sequence Number </w:t>
            </w:r>
          </w:p>
        </w:tc>
        <w:tc>
          <w:tcPr>
            <w:tcW w:w="2140" w:type="dxa"/>
            <w:gridSpan w:val="2"/>
          </w:tcPr>
          <w:p w14:paraId="03E0B64C" w14:textId="77777777" w:rsidR="006B1221" w:rsidRPr="008542CC" w:rsidRDefault="006B1221" w:rsidP="008E059A">
            <w:pPr>
              <w:pStyle w:val="TAL"/>
              <w:jc w:val="center"/>
              <w:rPr>
                <w:lang w:eastAsia="zh-CN"/>
              </w:rPr>
            </w:pPr>
            <w:r w:rsidRPr="008542CC">
              <w:rPr>
                <w:szCs w:val="18"/>
              </w:rPr>
              <w:t>O</w:t>
            </w:r>
            <w:r w:rsidRPr="008542CC">
              <w:rPr>
                <w:szCs w:val="18"/>
                <w:vertAlign w:val="subscript"/>
              </w:rPr>
              <w:t>M</w:t>
            </w:r>
          </w:p>
        </w:tc>
        <w:tc>
          <w:tcPr>
            <w:tcW w:w="3389" w:type="dxa"/>
            <w:gridSpan w:val="2"/>
          </w:tcPr>
          <w:p w14:paraId="5EBE2234" w14:textId="77777777" w:rsidR="006B1221" w:rsidRPr="008542CC" w:rsidRDefault="006B1221" w:rsidP="008E059A">
            <w:pPr>
              <w:pStyle w:val="TAL"/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6B1221" w:rsidRPr="008542CC" w14:paraId="28B965F3" w14:textId="77777777" w:rsidTr="008E059A">
        <w:trPr>
          <w:gridAfter w:val="1"/>
          <w:wAfter w:w="8" w:type="dxa"/>
          <w:cantSplit/>
          <w:jc w:val="center"/>
        </w:trPr>
        <w:tc>
          <w:tcPr>
            <w:tcW w:w="2684" w:type="dxa"/>
          </w:tcPr>
          <w:p w14:paraId="22773CB4" w14:textId="77777777" w:rsidR="006B1221" w:rsidRPr="008542CC" w:rsidRDefault="006B1221" w:rsidP="008E059A">
            <w:pPr>
              <w:pStyle w:val="TAL"/>
              <w:ind w:left="568"/>
              <w:rPr>
                <w:lang w:eastAsia="zh-CN" w:bidi="ar-IQ"/>
              </w:rPr>
            </w:pPr>
            <w:r w:rsidRPr="008542CC">
              <w:rPr>
                <w:rFonts w:cs="Arial"/>
                <w:szCs w:val="18"/>
              </w:rPr>
              <w:t>NSAC Container Information</w:t>
            </w:r>
          </w:p>
        </w:tc>
        <w:tc>
          <w:tcPr>
            <w:tcW w:w="2127" w:type="dxa"/>
          </w:tcPr>
          <w:p w14:paraId="536081EF" w14:textId="77777777" w:rsidR="006B1221" w:rsidRPr="008542CC" w:rsidRDefault="006B1221" w:rsidP="008E059A">
            <w:pPr>
              <w:pStyle w:val="TAL"/>
              <w:jc w:val="center"/>
              <w:rPr>
                <w:szCs w:val="18"/>
              </w:rPr>
            </w:pPr>
            <w:r w:rsidRPr="008542CC">
              <w:rPr>
                <w:szCs w:val="18"/>
                <w:lang w:bidi="ar-IQ"/>
              </w:rPr>
              <w:t>O</w:t>
            </w:r>
            <w:r w:rsidRPr="008542CC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394" w:type="dxa"/>
            <w:gridSpan w:val="2"/>
          </w:tcPr>
          <w:p w14:paraId="38657EAC" w14:textId="77777777" w:rsidR="006B1221" w:rsidRPr="008542CC" w:rsidRDefault="006B1221" w:rsidP="008E059A">
            <w:pPr>
              <w:pStyle w:val="TAL"/>
              <w:rPr>
                <w:lang w:bidi="ar-IQ"/>
              </w:rPr>
            </w:pPr>
            <w:r w:rsidRPr="008542CC">
              <w:t xml:space="preserve">This field holds the network slice admission control </w:t>
            </w:r>
            <w:r w:rsidRPr="008542CC">
              <w:rPr>
                <w:lang w:bidi="ar-IQ"/>
              </w:rPr>
              <w:t>specific</w:t>
            </w:r>
            <w:r w:rsidRPr="008542CC">
              <w:t xml:space="preserve"> units in use described in clause 6.2.1.3.</w:t>
            </w:r>
          </w:p>
        </w:tc>
      </w:tr>
      <w:tr w:rsidR="006B1221" w:rsidRPr="008542CC" w14:paraId="129808B1" w14:textId="77777777" w:rsidTr="008E059A">
        <w:trPr>
          <w:cantSplit/>
          <w:jc w:val="center"/>
        </w:trPr>
        <w:tc>
          <w:tcPr>
            <w:tcW w:w="2684" w:type="dxa"/>
          </w:tcPr>
          <w:p w14:paraId="6B88F078" w14:textId="77777777" w:rsidR="006B1221" w:rsidRPr="008542CC" w:rsidRDefault="006B1221" w:rsidP="008E059A">
            <w:pPr>
              <w:pStyle w:val="TAL"/>
              <w:rPr>
                <w:rFonts w:cs="Arial"/>
                <w:szCs w:val="18"/>
              </w:rPr>
            </w:pPr>
            <w:r w:rsidRPr="008542CC">
              <w:rPr>
                <w:color w:val="000000"/>
              </w:rPr>
              <w:t>S NSSAI</w:t>
            </w:r>
          </w:p>
        </w:tc>
        <w:tc>
          <w:tcPr>
            <w:tcW w:w="2140" w:type="dxa"/>
            <w:gridSpan w:val="2"/>
          </w:tcPr>
          <w:p w14:paraId="7F7E1996" w14:textId="77777777" w:rsidR="006B1221" w:rsidRPr="008542CC" w:rsidRDefault="006B1221" w:rsidP="008E059A">
            <w:pPr>
              <w:pStyle w:val="TAL"/>
              <w:jc w:val="center"/>
              <w:rPr>
                <w:szCs w:val="18"/>
                <w:lang w:bidi="ar-IQ"/>
              </w:rPr>
            </w:pPr>
            <w:r w:rsidRPr="008542CC">
              <w:rPr>
                <w:lang w:eastAsia="zh-CN"/>
              </w:rPr>
              <w:t>M</w:t>
            </w:r>
          </w:p>
        </w:tc>
        <w:tc>
          <w:tcPr>
            <w:tcW w:w="3389" w:type="dxa"/>
            <w:gridSpan w:val="2"/>
          </w:tcPr>
          <w:p w14:paraId="23A88236" w14:textId="77777777" w:rsidR="006B1221" w:rsidRPr="008542CC" w:rsidRDefault="006B1221" w:rsidP="008E059A">
            <w:pPr>
              <w:pStyle w:val="TAL"/>
            </w:pPr>
            <w:r w:rsidRPr="008542CC">
              <w:rPr>
                <w:lang w:eastAsia="zh-CN"/>
              </w:rPr>
              <w:t>This field holds the Single Network Slice Selection Assistance Information identifying the network slice.</w:t>
            </w:r>
          </w:p>
        </w:tc>
      </w:tr>
      <w:tr w:rsidR="006B1221" w:rsidRPr="008542CC" w14:paraId="25A860E0" w14:textId="77777777" w:rsidTr="008E059A">
        <w:trPr>
          <w:cantSplit/>
          <w:jc w:val="center"/>
        </w:trPr>
        <w:tc>
          <w:tcPr>
            <w:tcW w:w="2684" w:type="dxa"/>
          </w:tcPr>
          <w:p w14:paraId="6D92352E" w14:textId="77777777" w:rsidR="006B1221" w:rsidRPr="008542CC" w:rsidRDefault="006B1221" w:rsidP="008E059A">
            <w:pPr>
              <w:pStyle w:val="TAL"/>
            </w:pPr>
            <w:r w:rsidRPr="008542CC">
              <w:rPr>
                <w:rFonts w:cs="Arial"/>
                <w:szCs w:val="18"/>
              </w:rPr>
              <w:t xml:space="preserve">NSAC </w:t>
            </w:r>
            <w:r w:rsidRPr="008542CC">
              <w:t>Charging Information</w:t>
            </w:r>
          </w:p>
        </w:tc>
        <w:tc>
          <w:tcPr>
            <w:tcW w:w="2140" w:type="dxa"/>
            <w:gridSpan w:val="2"/>
          </w:tcPr>
          <w:p w14:paraId="1D0F1F79" w14:textId="77777777" w:rsidR="006B1221" w:rsidRPr="008542CC" w:rsidRDefault="006B1221" w:rsidP="008E059A">
            <w:pPr>
              <w:pStyle w:val="TAL"/>
              <w:jc w:val="center"/>
              <w:rPr>
                <w:lang w:bidi="ar-IQ"/>
              </w:rPr>
            </w:pPr>
            <w:r w:rsidRPr="008542CC">
              <w:rPr>
                <w:lang w:bidi="ar-IQ"/>
              </w:rPr>
              <w:t>O</w:t>
            </w:r>
            <w:r w:rsidRPr="008542CC">
              <w:rPr>
                <w:vertAlign w:val="subscript"/>
                <w:lang w:bidi="ar-IQ"/>
              </w:rPr>
              <w:t>M</w:t>
            </w:r>
          </w:p>
        </w:tc>
        <w:tc>
          <w:tcPr>
            <w:tcW w:w="3389" w:type="dxa"/>
            <w:gridSpan w:val="2"/>
          </w:tcPr>
          <w:p w14:paraId="68371EE0" w14:textId="77777777" w:rsidR="006B1221" w:rsidRPr="008542CC" w:rsidRDefault="006B1221" w:rsidP="008E059A">
            <w:pPr>
              <w:pStyle w:val="TAL"/>
            </w:pPr>
            <w:r w:rsidRPr="008542CC">
              <w:t>This field holds NSAC specific information described in clause 6.2.1.2</w:t>
            </w:r>
          </w:p>
        </w:tc>
      </w:tr>
    </w:tbl>
    <w:p w14:paraId="479941A0" w14:textId="3F87769C" w:rsidR="006B1221" w:rsidRDefault="006B1221" w:rsidP="006B1221">
      <w:pPr>
        <w:rPr>
          <w:rFonts w:eastAsia="MS Mincho"/>
          <w:lang w:bidi="ar-IQ"/>
        </w:rPr>
      </w:pPr>
    </w:p>
    <w:p w14:paraId="6E170572" w14:textId="3BC63923" w:rsidR="00DB5A43" w:rsidRPr="007215AA" w:rsidRDefault="00DB5A43" w:rsidP="00DB5A43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B5A43" w:rsidRPr="007215AA" w14:paraId="112E6430" w14:textId="77777777" w:rsidTr="008E059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38C6C7" w14:textId="77777777" w:rsidR="00DB5A43" w:rsidRPr="007215AA" w:rsidRDefault="00DB5A43" w:rsidP="008E05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19315D89" w14:textId="77777777" w:rsidR="001C41F2" w:rsidRPr="008542CC" w:rsidRDefault="001C41F2" w:rsidP="001C41F2">
      <w:pPr>
        <w:pStyle w:val="40"/>
        <w:rPr>
          <w:lang w:bidi="ar-IQ"/>
        </w:rPr>
      </w:pPr>
      <w:bookmarkStart w:id="63" w:name="_Toc157775222"/>
      <w:bookmarkStart w:id="64" w:name="_Toc158274849"/>
      <w:r w:rsidRPr="008542CC">
        <w:rPr>
          <w:lang w:bidi="ar-IQ"/>
        </w:rPr>
        <w:t>6.1.</w:t>
      </w:r>
      <w:r w:rsidRPr="008542CC">
        <w:rPr>
          <w:lang w:eastAsia="zh-CN" w:bidi="ar-IQ"/>
        </w:rPr>
        <w:t>1</w:t>
      </w:r>
      <w:r w:rsidRPr="008542CC">
        <w:rPr>
          <w:lang w:bidi="ar-IQ"/>
        </w:rPr>
        <w:t>.3</w:t>
      </w:r>
      <w:r w:rsidRPr="008542CC">
        <w:rPr>
          <w:lang w:bidi="ar-IQ"/>
        </w:rPr>
        <w:tab/>
      </w:r>
      <w:r w:rsidRPr="008542CC">
        <w:t>Charging data response</w:t>
      </w:r>
      <w:r w:rsidRPr="008542CC">
        <w:rPr>
          <w:lang w:bidi="ar-IQ"/>
        </w:rPr>
        <w:t xml:space="preserve"> message</w:t>
      </w:r>
      <w:bookmarkEnd w:id="63"/>
      <w:bookmarkEnd w:id="64"/>
    </w:p>
    <w:p w14:paraId="15DE0A64" w14:textId="77777777" w:rsidR="001C41F2" w:rsidRPr="008542CC" w:rsidRDefault="001C41F2" w:rsidP="001C41F2">
      <w:pPr>
        <w:keepNext/>
        <w:rPr>
          <w:lang w:bidi="ar-IQ"/>
        </w:rPr>
      </w:pPr>
      <w:r w:rsidRPr="008542CC">
        <w:rPr>
          <w:lang w:bidi="ar-IQ"/>
        </w:rPr>
        <w:t>Table 6.1.</w:t>
      </w:r>
      <w:r w:rsidRPr="008542CC">
        <w:rPr>
          <w:lang w:eastAsia="zh-CN" w:bidi="ar-IQ"/>
        </w:rPr>
        <w:t>1</w:t>
      </w:r>
      <w:r w:rsidRPr="008542CC">
        <w:rPr>
          <w:lang w:bidi="ar-IQ"/>
        </w:rPr>
        <w:t>.3-</w:t>
      </w:r>
      <w:r w:rsidRPr="008542CC">
        <w:rPr>
          <w:lang w:eastAsia="zh-CN" w:bidi="ar-IQ"/>
        </w:rPr>
        <w:t>1</w:t>
      </w:r>
      <w:r w:rsidRPr="008542CC">
        <w:rPr>
          <w:lang w:bidi="ar-IQ"/>
        </w:rPr>
        <w:t xml:space="preserve"> illustrates the basic structure of a </w:t>
      </w:r>
      <w:r w:rsidRPr="008542CC">
        <w:t>Charging Data Response</w:t>
      </w:r>
      <w:r w:rsidRPr="008542CC">
        <w:rPr>
          <w:lang w:bidi="ar-IQ"/>
        </w:rPr>
        <w:t xml:space="preserve"> message from the </w:t>
      </w:r>
      <w:r w:rsidRPr="008542CC">
        <w:rPr>
          <w:lang w:eastAsia="zh-CN" w:bidi="ar-IQ"/>
        </w:rPr>
        <w:t xml:space="preserve">CHF to </w:t>
      </w:r>
      <w:r w:rsidRPr="008542CC">
        <w:rPr>
          <w:lang w:bidi="ar-IQ"/>
        </w:rPr>
        <w:t xml:space="preserve">the NSACF as used for network slice admission control. </w:t>
      </w:r>
    </w:p>
    <w:p w14:paraId="02416BF5" w14:textId="77777777" w:rsidR="001C41F2" w:rsidRPr="008542CC" w:rsidRDefault="001C41F2" w:rsidP="001C41F2">
      <w:pPr>
        <w:pStyle w:val="TH"/>
        <w:rPr>
          <w:rFonts w:eastAsia="MS Mincho"/>
          <w:lang w:bidi="ar-IQ"/>
        </w:rPr>
      </w:pPr>
      <w:r w:rsidRPr="008542CC">
        <w:rPr>
          <w:lang w:bidi="ar-IQ"/>
        </w:rPr>
        <w:t>Table 6.1.</w:t>
      </w:r>
      <w:r w:rsidRPr="008542CC">
        <w:rPr>
          <w:lang w:eastAsia="zh-CN" w:bidi="ar-IQ"/>
        </w:rPr>
        <w:t>1</w:t>
      </w:r>
      <w:r w:rsidRPr="008542CC">
        <w:rPr>
          <w:lang w:bidi="ar-IQ"/>
        </w:rPr>
        <w:t>.3-</w:t>
      </w:r>
      <w:r w:rsidRPr="008542CC">
        <w:rPr>
          <w:lang w:eastAsia="zh-CN" w:bidi="ar-IQ"/>
        </w:rPr>
        <w:t>1</w:t>
      </w:r>
      <w:r w:rsidRPr="008542CC">
        <w:rPr>
          <w:lang w:bidi="ar-IQ"/>
        </w:rPr>
        <w:t xml:space="preserve">: </w:t>
      </w:r>
      <w:r w:rsidRPr="008542CC">
        <w:t>Charging Data Response</w:t>
      </w:r>
      <w:r w:rsidRPr="008542CC">
        <w:rPr>
          <w:rFonts w:eastAsia="MS Mincho"/>
          <w:lang w:bidi="ar-IQ"/>
        </w:rPr>
        <w:t xml:space="preserve"> message contents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480"/>
        <w:gridCol w:w="2268"/>
        <w:gridCol w:w="3898"/>
      </w:tblGrid>
      <w:tr w:rsidR="001C41F2" w:rsidRPr="008542CC" w14:paraId="45C62B92" w14:textId="77777777" w:rsidTr="008E059A">
        <w:trPr>
          <w:tblHeader/>
          <w:jc w:val="center"/>
        </w:trPr>
        <w:tc>
          <w:tcPr>
            <w:tcW w:w="2480" w:type="dxa"/>
            <w:shd w:val="clear" w:color="auto" w:fill="CCCCCC"/>
            <w:hideMark/>
          </w:tcPr>
          <w:p w14:paraId="22D75060" w14:textId="77777777" w:rsidR="001C41F2" w:rsidRPr="008542CC" w:rsidRDefault="001C41F2" w:rsidP="008E059A">
            <w:pPr>
              <w:pStyle w:val="TAH"/>
              <w:rPr>
                <w:lang w:eastAsia="zh-CN" w:bidi="ar-IQ"/>
              </w:rPr>
            </w:pPr>
            <w:r w:rsidRPr="008542CC">
              <w:rPr>
                <w:lang w:eastAsia="zh-CN" w:bidi="ar-IQ"/>
              </w:rPr>
              <w:t>Information Element</w:t>
            </w:r>
          </w:p>
        </w:tc>
        <w:tc>
          <w:tcPr>
            <w:tcW w:w="2268" w:type="dxa"/>
            <w:shd w:val="clear" w:color="auto" w:fill="CCCCCC"/>
            <w:hideMark/>
          </w:tcPr>
          <w:p w14:paraId="39333976" w14:textId="77777777" w:rsidR="001C41F2" w:rsidRPr="008542CC" w:rsidRDefault="001C41F2" w:rsidP="008E059A">
            <w:pPr>
              <w:pStyle w:val="TAH"/>
              <w:rPr>
                <w:lang w:bidi="ar-IQ"/>
              </w:rPr>
            </w:pPr>
            <w:r w:rsidRPr="008542CC">
              <w:rPr>
                <w:lang w:bidi="ar-IQ"/>
              </w:rPr>
              <w:t>Converged Charging</w:t>
            </w:r>
          </w:p>
          <w:p w14:paraId="7D303263" w14:textId="77777777" w:rsidR="001C41F2" w:rsidRPr="008542CC" w:rsidRDefault="001C41F2" w:rsidP="008E059A">
            <w:pPr>
              <w:pStyle w:val="TAH"/>
              <w:rPr>
                <w:lang w:bidi="ar-IQ"/>
              </w:rPr>
            </w:pPr>
            <w:r w:rsidRPr="008542CC">
              <w:rPr>
                <w:lang w:bidi="ar-IQ"/>
              </w:rPr>
              <w:t>Category</w:t>
            </w:r>
          </w:p>
        </w:tc>
        <w:tc>
          <w:tcPr>
            <w:tcW w:w="3898" w:type="dxa"/>
            <w:shd w:val="clear" w:color="auto" w:fill="CCCCCC"/>
            <w:hideMark/>
          </w:tcPr>
          <w:p w14:paraId="3D0A0DF4" w14:textId="77777777" w:rsidR="001C41F2" w:rsidRPr="008542CC" w:rsidRDefault="001C41F2" w:rsidP="008E059A">
            <w:pPr>
              <w:pStyle w:val="TAH"/>
              <w:rPr>
                <w:lang w:bidi="ar-IQ"/>
              </w:rPr>
            </w:pPr>
            <w:r w:rsidRPr="008542CC">
              <w:rPr>
                <w:lang w:bidi="ar-IQ"/>
              </w:rPr>
              <w:t>Description</w:t>
            </w:r>
          </w:p>
        </w:tc>
      </w:tr>
      <w:tr w:rsidR="001C41F2" w:rsidRPr="008542CC" w14:paraId="50189EF7" w14:textId="77777777" w:rsidTr="008E059A">
        <w:trPr>
          <w:cantSplit/>
          <w:jc w:val="center"/>
        </w:trPr>
        <w:tc>
          <w:tcPr>
            <w:tcW w:w="2480" w:type="dxa"/>
          </w:tcPr>
          <w:p w14:paraId="5E826963" w14:textId="77777777" w:rsidR="001C41F2" w:rsidRPr="008542CC" w:rsidRDefault="001C41F2" w:rsidP="008E059A">
            <w:pPr>
              <w:pStyle w:val="TAL"/>
            </w:pPr>
            <w:r w:rsidRPr="008542CC">
              <w:t>Session Identifier</w:t>
            </w:r>
          </w:p>
        </w:tc>
        <w:tc>
          <w:tcPr>
            <w:tcW w:w="2268" w:type="dxa"/>
          </w:tcPr>
          <w:p w14:paraId="4C11E3A4" w14:textId="77777777" w:rsidR="001C41F2" w:rsidRPr="008542CC" w:rsidRDefault="001C41F2" w:rsidP="008E059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8542CC">
              <w:rPr>
                <w:lang w:bidi="ar-IQ"/>
              </w:rPr>
              <w:t>O</w:t>
            </w:r>
            <w:r w:rsidRPr="008542CC">
              <w:rPr>
                <w:vertAlign w:val="subscript"/>
                <w:lang w:bidi="ar-IQ"/>
              </w:rPr>
              <w:t>C</w:t>
            </w:r>
          </w:p>
        </w:tc>
        <w:tc>
          <w:tcPr>
            <w:tcW w:w="3898" w:type="dxa"/>
          </w:tcPr>
          <w:p w14:paraId="6556DAE6" w14:textId="77777777" w:rsidR="001C41F2" w:rsidRPr="008542CC" w:rsidRDefault="001C41F2" w:rsidP="008E059A">
            <w:pPr>
              <w:pStyle w:val="TAL"/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1C41F2" w:rsidRPr="008542CC" w14:paraId="7F8ACEF1" w14:textId="77777777" w:rsidTr="008E059A">
        <w:trPr>
          <w:cantSplit/>
          <w:jc w:val="center"/>
        </w:trPr>
        <w:tc>
          <w:tcPr>
            <w:tcW w:w="2480" w:type="dxa"/>
          </w:tcPr>
          <w:p w14:paraId="5B975BC5" w14:textId="77777777" w:rsidR="001C41F2" w:rsidRPr="008542CC" w:rsidRDefault="001C41F2" w:rsidP="008E059A">
            <w:pPr>
              <w:pStyle w:val="TAL"/>
            </w:pPr>
            <w:r w:rsidRPr="008542CC">
              <w:rPr>
                <w:lang w:bidi="ar-IQ"/>
              </w:rPr>
              <w:t>Invocation Timestamp</w:t>
            </w:r>
          </w:p>
        </w:tc>
        <w:tc>
          <w:tcPr>
            <w:tcW w:w="2268" w:type="dxa"/>
          </w:tcPr>
          <w:p w14:paraId="58A87FF0" w14:textId="77777777" w:rsidR="001C41F2" w:rsidRPr="008542CC" w:rsidRDefault="001C41F2" w:rsidP="008E059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8542CC">
              <w:rPr>
                <w:lang w:eastAsia="zh-CN"/>
              </w:rPr>
              <w:t>M</w:t>
            </w:r>
          </w:p>
        </w:tc>
        <w:tc>
          <w:tcPr>
            <w:tcW w:w="3898" w:type="dxa"/>
          </w:tcPr>
          <w:p w14:paraId="5340FF31" w14:textId="77777777" w:rsidR="001C41F2" w:rsidRPr="008542CC" w:rsidRDefault="001C41F2" w:rsidP="008E059A">
            <w:pPr>
              <w:pStyle w:val="TAL"/>
              <w:keepNext w:val="0"/>
              <w:keepLines w:val="0"/>
              <w:rPr>
                <w:rFonts w:cs="Arial"/>
              </w:rPr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1C41F2" w:rsidRPr="008542CC" w14:paraId="4786C853" w14:textId="77777777" w:rsidTr="008E059A">
        <w:trPr>
          <w:cantSplit/>
          <w:jc w:val="center"/>
        </w:trPr>
        <w:tc>
          <w:tcPr>
            <w:tcW w:w="2480" w:type="dxa"/>
          </w:tcPr>
          <w:p w14:paraId="0B31F315" w14:textId="77777777" w:rsidR="001C41F2" w:rsidRPr="008542CC" w:rsidRDefault="001C41F2" w:rsidP="008E059A">
            <w:pPr>
              <w:pStyle w:val="TAL"/>
            </w:pPr>
            <w:r w:rsidRPr="008542CC">
              <w:t>Invocation Result</w:t>
            </w:r>
          </w:p>
        </w:tc>
        <w:tc>
          <w:tcPr>
            <w:tcW w:w="2268" w:type="dxa"/>
          </w:tcPr>
          <w:p w14:paraId="1647261A" w14:textId="77777777" w:rsidR="001C41F2" w:rsidRPr="008542CC" w:rsidRDefault="001C41F2" w:rsidP="008E059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8542CC">
              <w:rPr>
                <w:szCs w:val="18"/>
              </w:rPr>
              <w:t>O</w:t>
            </w:r>
            <w:r w:rsidRPr="008542CC">
              <w:rPr>
                <w:szCs w:val="18"/>
                <w:vertAlign w:val="subscript"/>
              </w:rPr>
              <w:t>C</w:t>
            </w:r>
          </w:p>
        </w:tc>
        <w:tc>
          <w:tcPr>
            <w:tcW w:w="3898" w:type="dxa"/>
          </w:tcPr>
          <w:p w14:paraId="428D7322" w14:textId="77777777" w:rsidR="001C41F2" w:rsidRPr="008542CC" w:rsidRDefault="001C41F2" w:rsidP="008E059A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1C41F2" w:rsidRPr="008542CC" w14:paraId="4B5E273D" w14:textId="77777777" w:rsidTr="008E059A">
        <w:trPr>
          <w:cantSplit/>
          <w:jc w:val="center"/>
        </w:trPr>
        <w:tc>
          <w:tcPr>
            <w:tcW w:w="2480" w:type="dxa"/>
          </w:tcPr>
          <w:p w14:paraId="18C0045A" w14:textId="77777777" w:rsidR="001C41F2" w:rsidRPr="008542CC" w:rsidRDefault="001C41F2" w:rsidP="008E059A">
            <w:pPr>
              <w:pStyle w:val="TAL"/>
            </w:pPr>
            <w:r w:rsidRPr="008542CC">
              <w:t>Invocation Sequence Number</w:t>
            </w:r>
          </w:p>
        </w:tc>
        <w:tc>
          <w:tcPr>
            <w:tcW w:w="2268" w:type="dxa"/>
          </w:tcPr>
          <w:p w14:paraId="1973AF43" w14:textId="77777777" w:rsidR="001C41F2" w:rsidRPr="008542CC" w:rsidRDefault="001C41F2" w:rsidP="008E059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8542CC">
              <w:rPr>
                <w:lang w:bidi="ar-IQ"/>
              </w:rPr>
              <w:t>O</w:t>
            </w:r>
            <w:r w:rsidRPr="008542CC">
              <w:rPr>
                <w:vertAlign w:val="subscript"/>
                <w:lang w:bidi="ar-IQ"/>
              </w:rPr>
              <w:t>M</w:t>
            </w:r>
          </w:p>
        </w:tc>
        <w:tc>
          <w:tcPr>
            <w:tcW w:w="3898" w:type="dxa"/>
          </w:tcPr>
          <w:p w14:paraId="06176A85" w14:textId="77777777" w:rsidR="001C41F2" w:rsidRPr="008542CC" w:rsidRDefault="001C41F2" w:rsidP="008E059A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1C41F2" w:rsidRPr="008542CC" w14:paraId="205FC75A" w14:textId="77777777" w:rsidTr="008E059A">
        <w:trPr>
          <w:cantSplit/>
          <w:jc w:val="center"/>
        </w:trPr>
        <w:tc>
          <w:tcPr>
            <w:tcW w:w="2480" w:type="dxa"/>
          </w:tcPr>
          <w:p w14:paraId="76142E77" w14:textId="77777777" w:rsidR="001C41F2" w:rsidRPr="008542CC" w:rsidRDefault="001C41F2" w:rsidP="008E059A">
            <w:pPr>
              <w:pStyle w:val="TAL"/>
            </w:pPr>
            <w:r w:rsidRPr="008542CC">
              <w:t>Session Failover</w:t>
            </w:r>
          </w:p>
        </w:tc>
        <w:tc>
          <w:tcPr>
            <w:tcW w:w="2268" w:type="dxa"/>
          </w:tcPr>
          <w:p w14:paraId="7F478D3A" w14:textId="77777777" w:rsidR="001C41F2" w:rsidRPr="008542CC" w:rsidRDefault="001C41F2" w:rsidP="008E059A">
            <w:pPr>
              <w:pStyle w:val="TAC"/>
              <w:keepNext w:val="0"/>
              <w:keepLines w:val="0"/>
              <w:rPr>
                <w:szCs w:val="18"/>
              </w:rPr>
            </w:pPr>
            <w:r w:rsidRPr="008542CC">
              <w:rPr>
                <w:szCs w:val="18"/>
              </w:rPr>
              <w:t>O</w:t>
            </w:r>
            <w:r w:rsidRPr="008542CC">
              <w:rPr>
                <w:szCs w:val="18"/>
                <w:vertAlign w:val="subscript"/>
              </w:rPr>
              <w:t>C</w:t>
            </w:r>
          </w:p>
        </w:tc>
        <w:tc>
          <w:tcPr>
            <w:tcW w:w="3898" w:type="dxa"/>
          </w:tcPr>
          <w:p w14:paraId="7701EFF7" w14:textId="77777777" w:rsidR="001C41F2" w:rsidRPr="008542CC" w:rsidRDefault="001C41F2" w:rsidP="008E059A">
            <w:pPr>
              <w:pStyle w:val="TAL"/>
              <w:rPr>
                <w:rFonts w:cs="Arial"/>
              </w:rPr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1C41F2" w:rsidRPr="008542CC" w14:paraId="7C0A4458" w14:textId="77777777" w:rsidTr="008E059A">
        <w:trPr>
          <w:cantSplit/>
          <w:jc w:val="center"/>
        </w:trPr>
        <w:tc>
          <w:tcPr>
            <w:tcW w:w="2480" w:type="dxa"/>
          </w:tcPr>
          <w:p w14:paraId="156F7B79" w14:textId="77777777" w:rsidR="001C41F2" w:rsidRPr="008542CC" w:rsidRDefault="001C41F2" w:rsidP="008E059A">
            <w:pPr>
              <w:pStyle w:val="TAL"/>
            </w:pPr>
            <w:r w:rsidRPr="008542CC">
              <w:t>Supported Features</w:t>
            </w:r>
          </w:p>
        </w:tc>
        <w:tc>
          <w:tcPr>
            <w:tcW w:w="2268" w:type="dxa"/>
          </w:tcPr>
          <w:p w14:paraId="70E09823" w14:textId="77777777" w:rsidR="001C41F2" w:rsidRPr="008542CC" w:rsidRDefault="001C41F2" w:rsidP="008E059A">
            <w:pPr>
              <w:pStyle w:val="TAC"/>
              <w:keepNext w:val="0"/>
              <w:keepLines w:val="0"/>
              <w:rPr>
                <w:szCs w:val="18"/>
              </w:rPr>
            </w:pPr>
            <w:r w:rsidRPr="008542CC">
              <w:rPr>
                <w:lang w:eastAsia="zh-CN"/>
              </w:rPr>
              <w:t>O</w:t>
            </w:r>
            <w:r w:rsidRPr="008542CC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898" w:type="dxa"/>
          </w:tcPr>
          <w:p w14:paraId="733965FB" w14:textId="77777777" w:rsidR="001C41F2" w:rsidRPr="008542CC" w:rsidRDefault="001C41F2" w:rsidP="008E059A">
            <w:pPr>
              <w:pStyle w:val="TAL"/>
              <w:rPr>
                <w:rFonts w:cs="Arial"/>
              </w:rPr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1C41F2" w:rsidRPr="008542CC" w:rsidDel="006F7971" w14:paraId="498A212B" w14:textId="03AA1907" w:rsidTr="008E059A">
        <w:trPr>
          <w:cantSplit/>
          <w:jc w:val="center"/>
          <w:del w:id="65" w:author="Huawei-rev1" w:date="2024-04-17T21:44:00Z"/>
        </w:trPr>
        <w:tc>
          <w:tcPr>
            <w:tcW w:w="2480" w:type="dxa"/>
          </w:tcPr>
          <w:p w14:paraId="30ECCF0B" w14:textId="17D9FCD1" w:rsidR="001C41F2" w:rsidRPr="008542CC" w:rsidDel="006F7971" w:rsidRDefault="001C41F2" w:rsidP="008E059A">
            <w:pPr>
              <w:pStyle w:val="TAL"/>
              <w:rPr>
                <w:del w:id="66" w:author="Huawei-rev1" w:date="2024-04-17T21:44:00Z"/>
              </w:rPr>
            </w:pPr>
            <w:del w:id="67" w:author="Huawei-rev1" w:date="2024-04-17T21:44:00Z">
              <w:r w:rsidRPr="008542CC" w:rsidDel="006F7971">
                <w:rPr>
                  <w:lang w:eastAsia="zh-CN" w:bidi="ar-IQ"/>
                </w:rPr>
                <w:delText>Triggers</w:delText>
              </w:r>
            </w:del>
          </w:p>
        </w:tc>
        <w:tc>
          <w:tcPr>
            <w:tcW w:w="2268" w:type="dxa"/>
          </w:tcPr>
          <w:p w14:paraId="07CFA234" w14:textId="335DC7CF" w:rsidR="001C41F2" w:rsidRPr="008542CC" w:rsidDel="006F7971" w:rsidRDefault="001C41F2" w:rsidP="008E059A">
            <w:pPr>
              <w:pStyle w:val="TAC"/>
              <w:keepNext w:val="0"/>
              <w:keepLines w:val="0"/>
              <w:rPr>
                <w:del w:id="68" w:author="Huawei-rev1" w:date="2024-04-17T21:44:00Z"/>
                <w:szCs w:val="18"/>
              </w:rPr>
            </w:pPr>
            <w:del w:id="69" w:author="Huawei-rev1" w:date="2024-04-17T21:44:00Z">
              <w:r w:rsidRPr="008542CC" w:rsidDel="006F7971">
                <w:rPr>
                  <w:lang w:eastAsia="zh-CN"/>
                </w:rPr>
                <w:delText>-</w:delText>
              </w:r>
            </w:del>
          </w:p>
        </w:tc>
        <w:tc>
          <w:tcPr>
            <w:tcW w:w="3898" w:type="dxa"/>
          </w:tcPr>
          <w:p w14:paraId="438E6A20" w14:textId="3F5D91AB" w:rsidR="001C41F2" w:rsidRPr="008542CC" w:rsidDel="006F7971" w:rsidRDefault="001C41F2" w:rsidP="008E059A">
            <w:pPr>
              <w:pStyle w:val="TAL"/>
              <w:rPr>
                <w:del w:id="70" w:author="Huawei-rev1" w:date="2024-04-17T21:44:00Z"/>
                <w:rFonts w:cs="Arial"/>
              </w:rPr>
            </w:pPr>
            <w:del w:id="71" w:author="Huawei-rev1" w:date="2024-04-17T21:44:00Z">
              <w:r w:rsidRPr="008542CC" w:rsidDel="006F7971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1C41F2" w:rsidRPr="008542CC" w14:paraId="6598BCDA" w14:textId="77777777" w:rsidTr="008E059A">
        <w:trPr>
          <w:cantSplit/>
          <w:jc w:val="center"/>
        </w:trPr>
        <w:tc>
          <w:tcPr>
            <w:tcW w:w="2480" w:type="dxa"/>
          </w:tcPr>
          <w:p w14:paraId="53275CC4" w14:textId="77777777" w:rsidR="001C41F2" w:rsidRPr="008542CC" w:rsidRDefault="001C41F2" w:rsidP="008E059A">
            <w:pPr>
              <w:pStyle w:val="TAL"/>
            </w:pPr>
            <w:r w:rsidRPr="008542CC">
              <w:t xml:space="preserve">Multiple </w:t>
            </w:r>
            <w:r w:rsidRPr="008542CC">
              <w:rPr>
                <w:lang w:eastAsia="zh-CN"/>
              </w:rPr>
              <w:t>Unit</w:t>
            </w:r>
            <w:r w:rsidRPr="008542CC">
              <w:t xml:space="preserve"> Information</w:t>
            </w:r>
          </w:p>
        </w:tc>
        <w:tc>
          <w:tcPr>
            <w:tcW w:w="2268" w:type="dxa"/>
          </w:tcPr>
          <w:p w14:paraId="281EA57E" w14:textId="77777777" w:rsidR="001C41F2" w:rsidRPr="008542CC" w:rsidRDefault="001C41F2" w:rsidP="008E059A">
            <w:pPr>
              <w:pStyle w:val="TAC"/>
              <w:keepNext w:val="0"/>
              <w:keepLines w:val="0"/>
              <w:rPr>
                <w:szCs w:val="18"/>
              </w:rPr>
            </w:pPr>
            <w:r w:rsidRPr="008542CC">
              <w:rPr>
                <w:lang w:eastAsia="zh-CN"/>
              </w:rPr>
              <w:t>O</w:t>
            </w:r>
            <w:r w:rsidRPr="008542CC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898" w:type="dxa"/>
          </w:tcPr>
          <w:p w14:paraId="3ABFA7E5" w14:textId="77777777" w:rsidR="001C41F2" w:rsidRPr="008542CC" w:rsidRDefault="001C41F2" w:rsidP="008E059A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1C41F2" w:rsidRPr="008542CC" w14:paraId="621D973F" w14:textId="77777777" w:rsidTr="008E059A">
        <w:trPr>
          <w:cantSplit/>
          <w:jc w:val="center"/>
        </w:trPr>
        <w:tc>
          <w:tcPr>
            <w:tcW w:w="2480" w:type="dxa"/>
          </w:tcPr>
          <w:p w14:paraId="2F91EE08" w14:textId="77777777" w:rsidR="001C41F2" w:rsidRPr="008542CC" w:rsidRDefault="001C41F2" w:rsidP="008E059A">
            <w:pPr>
              <w:pStyle w:val="TAL"/>
              <w:ind w:left="284"/>
              <w:rPr>
                <w:lang w:eastAsia="zh-CN" w:bidi="ar-IQ"/>
              </w:rPr>
            </w:pPr>
            <w:r w:rsidRPr="008542CC">
              <w:rPr>
                <w:lang w:eastAsia="zh-CN" w:bidi="ar-IQ"/>
              </w:rPr>
              <w:t>Result Code</w:t>
            </w:r>
          </w:p>
        </w:tc>
        <w:tc>
          <w:tcPr>
            <w:tcW w:w="2268" w:type="dxa"/>
          </w:tcPr>
          <w:p w14:paraId="0C6585E5" w14:textId="77777777" w:rsidR="001C41F2" w:rsidRPr="008542CC" w:rsidRDefault="001C41F2" w:rsidP="008E059A">
            <w:pPr>
              <w:pStyle w:val="TAC"/>
              <w:rPr>
                <w:lang w:eastAsia="zh-CN"/>
              </w:rPr>
            </w:pPr>
            <w:r w:rsidRPr="008542CC">
              <w:rPr>
                <w:lang w:eastAsia="zh-CN"/>
              </w:rPr>
              <w:t>O</w:t>
            </w:r>
            <w:r w:rsidRPr="008542CC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898" w:type="dxa"/>
          </w:tcPr>
          <w:p w14:paraId="2DCE65A1" w14:textId="77777777" w:rsidR="001C41F2" w:rsidRPr="008542CC" w:rsidRDefault="001C41F2" w:rsidP="008E059A">
            <w:pPr>
              <w:pStyle w:val="TAL"/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1C41F2" w:rsidRPr="008542CC" w14:paraId="2E9A8363" w14:textId="77777777" w:rsidTr="008E059A">
        <w:trPr>
          <w:cantSplit/>
          <w:jc w:val="center"/>
        </w:trPr>
        <w:tc>
          <w:tcPr>
            <w:tcW w:w="2480" w:type="dxa"/>
          </w:tcPr>
          <w:p w14:paraId="244029D9" w14:textId="77777777" w:rsidR="001C41F2" w:rsidRPr="008542CC" w:rsidRDefault="001C41F2" w:rsidP="008E059A">
            <w:pPr>
              <w:pStyle w:val="TAL"/>
              <w:ind w:left="284"/>
              <w:rPr>
                <w:lang w:eastAsia="zh-CN" w:bidi="ar-IQ"/>
              </w:rPr>
            </w:pPr>
            <w:r w:rsidRPr="008542CC">
              <w:rPr>
                <w:lang w:eastAsia="zh-CN" w:bidi="ar-IQ"/>
              </w:rPr>
              <w:t>Rating Group</w:t>
            </w:r>
          </w:p>
        </w:tc>
        <w:tc>
          <w:tcPr>
            <w:tcW w:w="2268" w:type="dxa"/>
          </w:tcPr>
          <w:p w14:paraId="4C923B21" w14:textId="77777777" w:rsidR="001C41F2" w:rsidRPr="008542CC" w:rsidRDefault="001C41F2" w:rsidP="008E059A">
            <w:pPr>
              <w:pStyle w:val="TAC"/>
              <w:rPr>
                <w:lang w:eastAsia="zh-CN"/>
              </w:rPr>
            </w:pPr>
            <w:r w:rsidRPr="008542CC">
              <w:rPr>
                <w:lang w:eastAsia="zh-CN"/>
              </w:rPr>
              <w:t>O</w:t>
            </w:r>
            <w:r w:rsidRPr="008542CC">
              <w:rPr>
                <w:vertAlign w:val="subscript"/>
                <w:lang w:eastAsia="zh-CN"/>
              </w:rPr>
              <w:t>M</w:t>
            </w:r>
          </w:p>
        </w:tc>
        <w:tc>
          <w:tcPr>
            <w:tcW w:w="3898" w:type="dxa"/>
          </w:tcPr>
          <w:p w14:paraId="20F33DE7" w14:textId="77777777" w:rsidR="001C41F2" w:rsidRPr="008542CC" w:rsidRDefault="001C41F2" w:rsidP="008E059A">
            <w:pPr>
              <w:pStyle w:val="TAL"/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1C41F2" w:rsidRPr="008542CC" w:rsidDel="006F7971" w14:paraId="6638B261" w14:textId="612A2821" w:rsidTr="008E059A">
        <w:trPr>
          <w:cantSplit/>
          <w:jc w:val="center"/>
          <w:del w:id="72" w:author="Huawei-rev1" w:date="2024-04-17T21:44:00Z"/>
        </w:trPr>
        <w:tc>
          <w:tcPr>
            <w:tcW w:w="2480" w:type="dxa"/>
          </w:tcPr>
          <w:p w14:paraId="78AF36D7" w14:textId="0D661227" w:rsidR="001C41F2" w:rsidRPr="008542CC" w:rsidDel="006F7971" w:rsidRDefault="001C41F2" w:rsidP="008E059A">
            <w:pPr>
              <w:pStyle w:val="TAL"/>
              <w:ind w:left="284"/>
              <w:rPr>
                <w:del w:id="73" w:author="Huawei-rev1" w:date="2024-04-17T21:44:00Z"/>
                <w:lang w:eastAsia="zh-CN" w:bidi="ar-IQ"/>
              </w:rPr>
            </w:pPr>
            <w:del w:id="74" w:author="Huawei-rev1" w:date="2024-04-17T21:44:00Z">
              <w:r w:rsidRPr="008542CC" w:rsidDel="006F7971">
                <w:rPr>
                  <w:lang w:eastAsia="zh-CN" w:bidi="ar-IQ"/>
                </w:rPr>
                <w:delText>Granted Unit</w:delText>
              </w:r>
            </w:del>
          </w:p>
        </w:tc>
        <w:tc>
          <w:tcPr>
            <w:tcW w:w="2268" w:type="dxa"/>
          </w:tcPr>
          <w:p w14:paraId="74D7DA0D" w14:textId="0087A5E4" w:rsidR="001C41F2" w:rsidRPr="008542CC" w:rsidDel="006F7971" w:rsidRDefault="001C41F2" w:rsidP="008E059A">
            <w:pPr>
              <w:pStyle w:val="TAC"/>
              <w:rPr>
                <w:del w:id="75" w:author="Huawei-rev1" w:date="2024-04-17T21:44:00Z"/>
                <w:lang w:eastAsia="zh-CN"/>
              </w:rPr>
            </w:pPr>
            <w:del w:id="76" w:author="Huawei-rev1" w:date="2024-04-17T21:44:00Z">
              <w:r w:rsidRPr="008542CC" w:rsidDel="006F7971">
                <w:rPr>
                  <w:lang w:eastAsia="zh-CN"/>
                </w:rPr>
                <w:delText>-</w:delText>
              </w:r>
            </w:del>
          </w:p>
        </w:tc>
        <w:tc>
          <w:tcPr>
            <w:tcW w:w="3898" w:type="dxa"/>
          </w:tcPr>
          <w:p w14:paraId="17D51FFC" w14:textId="1CB4DA5F" w:rsidR="001C41F2" w:rsidRPr="008542CC" w:rsidDel="006F7971" w:rsidRDefault="001C41F2" w:rsidP="008E059A">
            <w:pPr>
              <w:pStyle w:val="TAL"/>
              <w:rPr>
                <w:del w:id="77" w:author="Huawei-rev1" w:date="2024-04-17T21:44:00Z"/>
              </w:rPr>
            </w:pPr>
            <w:del w:id="78" w:author="Huawei-rev1" w:date="2024-04-17T21:44:00Z">
              <w:r w:rsidRPr="008542CC" w:rsidDel="006F7971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1C41F2" w:rsidRPr="008542CC" w14:paraId="1726C81D" w14:textId="77777777" w:rsidTr="008E059A">
        <w:trPr>
          <w:cantSplit/>
          <w:jc w:val="center"/>
        </w:trPr>
        <w:tc>
          <w:tcPr>
            <w:tcW w:w="2480" w:type="dxa"/>
          </w:tcPr>
          <w:p w14:paraId="2820170B" w14:textId="77777777" w:rsidR="001C41F2" w:rsidRPr="008542CC" w:rsidRDefault="001C41F2" w:rsidP="008E059A">
            <w:pPr>
              <w:pStyle w:val="TAL"/>
              <w:ind w:left="284"/>
            </w:pPr>
            <w:r w:rsidRPr="008542CC">
              <w:t>Allocated Unit</w:t>
            </w:r>
          </w:p>
        </w:tc>
        <w:tc>
          <w:tcPr>
            <w:tcW w:w="2268" w:type="dxa"/>
          </w:tcPr>
          <w:p w14:paraId="7220D8BC" w14:textId="77777777" w:rsidR="001C41F2" w:rsidRPr="008542CC" w:rsidRDefault="001C41F2" w:rsidP="008E059A">
            <w:pPr>
              <w:pStyle w:val="TAC"/>
              <w:rPr>
                <w:lang w:eastAsia="zh-CN"/>
              </w:rPr>
            </w:pPr>
            <w:r w:rsidRPr="008542CC">
              <w:rPr>
                <w:lang w:eastAsia="zh-CN"/>
              </w:rPr>
              <w:t>O</w:t>
            </w:r>
            <w:r w:rsidRPr="008542CC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898" w:type="dxa"/>
          </w:tcPr>
          <w:p w14:paraId="71279908" w14:textId="77777777" w:rsidR="001C41F2" w:rsidRPr="008542CC" w:rsidRDefault="001C41F2" w:rsidP="008E059A">
            <w:pPr>
              <w:pStyle w:val="TAL"/>
              <w:rPr>
                <w:lang w:bidi="ar-IQ"/>
              </w:rPr>
            </w:pPr>
            <w:r w:rsidRPr="008542CC">
              <w:t>This field holds the Allocated Unit.</w:t>
            </w:r>
          </w:p>
        </w:tc>
      </w:tr>
      <w:tr w:rsidR="001C41F2" w:rsidRPr="008542CC" w14:paraId="564D41D5" w14:textId="77777777" w:rsidTr="008E059A">
        <w:trPr>
          <w:cantSplit/>
          <w:jc w:val="center"/>
        </w:trPr>
        <w:tc>
          <w:tcPr>
            <w:tcW w:w="2480" w:type="dxa"/>
          </w:tcPr>
          <w:p w14:paraId="45D7ABEB" w14:textId="77777777" w:rsidR="001C41F2" w:rsidRPr="008542CC" w:rsidRDefault="001C41F2" w:rsidP="008E059A">
            <w:pPr>
              <w:pStyle w:val="TAL"/>
              <w:ind w:left="568"/>
            </w:pPr>
            <w:r w:rsidRPr="008542CC">
              <w:rPr>
                <w:rFonts w:cs="Arial"/>
                <w:szCs w:val="18"/>
              </w:rPr>
              <w:t>NSAC Container Information</w:t>
            </w:r>
          </w:p>
        </w:tc>
        <w:tc>
          <w:tcPr>
            <w:tcW w:w="2268" w:type="dxa"/>
          </w:tcPr>
          <w:p w14:paraId="7DEB36BA" w14:textId="77777777" w:rsidR="001C41F2" w:rsidRPr="008542CC" w:rsidRDefault="001C41F2" w:rsidP="008E059A">
            <w:pPr>
              <w:pStyle w:val="TAC"/>
              <w:rPr>
                <w:lang w:eastAsia="zh-CN"/>
              </w:rPr>
            </w:pPr>
            <w:r w:rsidRPr="008542CC">
              <w:rPr>
                <w:lang w:eastAsia="zh-CN"/>
              </w:rPr>
              <w:t>O</w:t>
            </w:r>
            <w:r w:rsidRPr="008542CC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898" w:type="dxa"/>
          </w:tcPr>
          <w:p w14:paraId="439F6E0A" w14:textId="77777777" w:rsidR="001C41F2" w:rsidRPr="008542CC" w:rsidRDefault="001C41F2" w:rsidP="008E059A">
            <w:pPr>
              <w:pStyle w:val="TAL"/>
              <w:rPr>
                <w:lang w:bidi="ar-IQ"/>
              </w:rPr>
            </w:pPr>
            <w:r w:rsidRPr="008542CC">
              <w:t xml:space="preserve">This field holds the network slice admission control </w:t>
            </w:r>
            <w:r w:rsidRPr="008542CC">
              <w:rPr>
                <w:lang w:bidi="ar-IQ"/>
              </w:rPr>
              <w:t>specific</w:t>
            </w:r>
            <w:r w:rsidRPr="008542CC">
              <w:t xml:space="preserve"> Allocated Unit described in clause 6.2.1.3.</w:t>
            </w:r>
          </w:p>
        </w:tc>
      </w:tr>
      <w:tr w:rsidR="001C41F2" w:rsidRPr="008542CC" w14:paraId="7DB5A245" w14:textId="77777777" w:rsidTr="008E059A">
        <w:trPr>
          <w:cantSplit/>
          <w:jc w:val="center"/>
        </w:trPr>
        <w:tc>
          <w:tcPr>
            <w:tcW w:w="2480" w:type="dxa"/>
          </w:tcPr>
          <w:p w14:paraId="6CE37E2A" w14:textId="77777777" w:rsidR="001C41F2" w:rsidRPr="008542CC" w:rsidRDefault="001C41F2" w:rsidP="008E059A">
            <w:pPr>
              <w:pStyle w:val="TAL"/>
              <w:ind w:left="284"/>
            </w:pPr>
            <w:r w:rsidRPr="008542CC">
              <w:rPr>
                <w:lang w:eastAsia="zh-CN" w:bidi="ar-IQ"/>
              </w:rPr>
              <w:t>Validity Time</w:t>
            </w:r>
          </w:p>
        </w:tc>
        <w:tc>
          <w:tcPr>
            <w:tcW w:w="2268" w:type="dxa"/>
          </w:tcPr>
          <w:p w14:paraId="6E6BFFC6" w14:textId="77777777" w:rsidR="001C41F2" w:rsidRPr="008542CC" w:rsidRDefault="001C41F2" w:rsidP="008E059A">
            <w:pPr>
              <w:pStyle w:val="TAC"/>
              <w:rPr>
                <w:lang w:eastAsia="zh-CN"/>
              </w:rPr>
            </w:pPr>
            <w:r w:rsidRPr="008542CC">
              <w:rPr>
                <w:lang w:eastAsia="zh-CN"/>
              </w:rPr>
              <w:t>O</w:t>
            </w:r>
            <w:r w:rsidRPr="008542CC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898" w:type="dxa"/>
          </w:tcPr>
          <w:p w14:paraId="40404C23" w14:textId="77777777" w:rsidR="001C41F2" w:rsidRPr="008542CC" w:rsidRDefault="001C41F2" w:rsidP="008E059A">
            <w:pPr>
              <w:pStyle w:val="TAL"/>
            </w:pPr>
            <w:r w:rsidRPr="008542CC">
              <w:rPr>
                <w:lang w:bidi="ar-IQ"/>
              </w:rPr>
              <w:t>Described in 3GPP TS 32.290 [5].</w:t>
            </w:r>
          </w:p>
        </w:tc>
      </w:tr>
      <w:tr w:rsidR="001C41F2" w:rsidRPr="008542CC" w:rsidDel="006F7971" w14:paraId="11516661" w14:textId="61676DDA" w:rsidTr="008E059A">
        <w:trPr>
          <w:cantSplit/>
          <w:jc w:val="center"/>
          <w:del w:id="79" w:author="Huawei-rev1" w:date="2024-04-17T21:45:00Z"/>
        </w:trPr>
        <w:tc>
          <w:tcPr>
            <w:tcW w:w="2480" w:type="dxa"/>
          </w:tcPr>
          <w:p w14:paraId="3C1F1CD0" w14:textId="5A51F08D" w:rsidR="001C41F2" w:rsidRPr="008542CC" w:rsidDel="006F7971" w:rsidRDefault="001C41F2" w:rsidP="008E059A">
            <w:pPr>
              <w:pStyle w:val="TAL"/>
              <w:ind w:left="284"/>
              <w:rPr>
                <w:del w:id="80" w:author="Huawei-rev1" w:date="2024-04-17T21:45:00Z"/>
                <w:lang w:eastAsia="zh-CN" w:bidi="ar-IQ"/>
              </w:rPr>
            </w:pPr>
            <w:del w:id="81" w:author="Huawei-rev1" w:date="2024-04-17T21:45:00Z">
              <w:r w:rsidRPr="008542CC" w:rsidDel="006F7971">
                <w:rPr>
                  <w:lang w:eastAsia="zh-CN" w:bidi="ar-IQ"/>
                </w:rPr>
                <w:delText>Final Unit Indication</w:delText>
              </w:r>
            </w:del>
          </w:p>
        </w:tc>
        <w:tc>
          <w:tcPr>
            <w:tcW w:w="2268" w:type="dxa"/>
          </w:tcPr>
          <w:p w14:paraId="10A13933" w14:textId="7D0BD581" w:rsidR="001C41F2" w:rsidRPr="008542CC" w:rsidDel="006F7971" w:rsidRDefault="001C41F2" w:rsidP="008E059A">
            <w:pPr>
              <w:pStyle w:val="TAC"/>
              <w:rPr>
                <w:del w:id="82" w:author="Huawei-rev1" w:date="2024-04-17T21:45:00Z"/>
                <w:lang w:eastAsia="zh-CN"/>
              </w:rPr>
            </w:pPr>
            <w:del w:id="83" w:author="Huawei-rev1" w:date="2024-04-17T21:45:00Z">
              <w:r w:rsidRPr="008542CC" w:rsidDel="006F7971">
                <w:rPr>
                  <w:lang w:eastAsia="zh-CN"/>
                </w:rPr>
                <w:delText>-</w:delText>
              </w:r>
            </w:del>
          </w:p>
        </w:tc>
        <w:tc>
          <w:tcPr>
            <w:tcW w:w="3898" w:type="dxa"/>
          </w:tcPr>
          <w:p w14:paraId="141C00A5" w14:textId="15A4769F" w:rsidR="001C41F2" w:rsidRPr="008542CC" w:rsidDel="006F7971" w:rsidRDefault="001C41F2" w:rsidP="008E059A">
            <w:pPr>
              <w:pStyle w:val="TAL"/>
              <w:rPr>
                <w:del w:id="84" w:author="Huawei-rev1" w:date="2024-04-17T21:45:00Z"/>
                <w:szCs w:val="18"/>
              </w:rPr>
            </w:pPr>
            <w:del w:id="85" w:author="Huawei-rev1" w:date="2024-04-17T21:45:00Z">
              <w:r w:rsidRPr="008542CC" w:rsidDel="006F7971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1C41F2" w:rsidRPr="008542CC" w:rsidDel="006F7971" w14:paraId="02A87B3E" w14:textId="5B33FC91" w:rsidTr="008E059A">
        <w:trPr>
          <w:cantSplit/>
          <w:jc w:val="center"/>
          <w:del w:id="86" w:author="Huawei-rev1" w:date="2024-04-17T21:45:00Z"/>
        </w:trPr>
        <w:tc>
          <w:tcPr>
            <w:tcW w:w="2480" w:type="dxa"/>
          </w:tcPr>
          <w:p w14:paraId="7AD13FB2" w14:textId="68E5A431" w:rsidR="001C41F2" w:rsidRPr="008542CC" w:rsidDel="006F7971" w:rsidRDefault="001C41F2" w:rsidP="008E059A">
            <w:pPr>
              <w:pStyle w:val="TAL"/>
              <w:ind w:left="284"/>
              <w:rPr>
                <w:del w:id="87" w:author="Huawei-rev1" w:date="2024-04-17T21:45:00Z"/>
                <w:lang w:eastAsia="zh-CN" w:bidi="ar-IQ"/>
              </w:rPr>
            </w:pPr>
            <w:del w:id="88" w:author="Huawei-rev1" w:date="2024-04-17T21:45:00Z">
              <w:r w:rsidRPr="008542CC" w:rsidDel="006F7971">
                <w:rPr>
                  <w:lang w:bidi="ar-IQ"/>
                </w:rPr>
                <w:delText xml:space="preserve">Time Quota Threshold </w:delText>
              </w:r>
            </w:del>
          </w:p>
        </w:tc>
        <w:tc>
          <w:tcPr>
            <w:tcW w:w="2268" w:type="dxa"/>
          </w:tcPr>
          <w:p w14:paraId="4885932A" w14:textId="37DA3FEF" w:rsidR="001C41F2" w:rsidRPr="008542CC" w:rsidDel="006F7971" w:rsidRDefault="001C41F2" w:rsidP="008E059A">
            <w:pPr>
              <w:pStyle w:val="TAC"/>
              <w:rPr>
                <w:del w:id="89" w:author="Huawei-rev1" w:date="2024-04-17T21:45:00Z"/>
                <w:lang w:eastAsia="zh-CN"/>
              </w:rPr>
            </w:pPr>
            <w:del w:id="90" w:author="Huawei-rev1" w:date="2024-04-17T21:45:00Z">
              <w:r w:rsidRPr="008542CC" w:rsidDel="006F7971">
                <w:rPr>
                  <w:lang w:eastAsia="zh-CN"/>
                </w:rPr>
                <w:delText>-</w:delText>
              </w:r>
            </w:del>
          </w:p>
        </w:tc>
        <w:tc>
          <w:tcPr>
            <w:tcW w:w="3898" w:type="dxa"/>
            <w:shd w:val="clear" w:color="auto" w:fill="auto"/>
          </w:tcPr>
          <w:p w14:paraId="476B83B4" w14:textId="3030CCF7" w:rsidR="001C41F2" w:rsidRPr="008542CC" w:rsidDel="006F7971" w:rsidRDefault="001C41F2" w:rsidP="008E059A">
            <w:pPr>
              <w:pStyle w:val="TAL"/>
              <w:rPr>
                <w:del w:id="91" w:author="Huawei-rev1" w:date="2024-04-17T21:45:00Z"/>
                <w:szCs w:val="18"/>
              </w:rPr>
            </w:pPr>
            <w:del w:id="92" w:author="Huawei-rev1" w:date="2024-04-17T21:45:00Z">
              <w:r w:rsidRPr="008542CC" w:rsidDel="006F7971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1C41F2" w:rsidRPr="008542CC" w:rsidDel="006F7971" w14:paraId="5F823713" w14:textId="10E09424" w:rsidTr="008E059A">
        <w:trPr>
          <w:cantSplit/>
          <w:jc w:val="center"/>
          <w:del w:id="93" w:author="Huawei-rev1" w:date="2024-04-17T21:45:00Z"/>
        </w:trPr>
        <w:tc>
          <w:tcPr>
            <w:tcW w:w="2480" w:type="dxa"/>
          </w:tcPr>
          <w:p w14:paraId="148CADC0" w14:textId="19D2D623" w:rsidR="001C41F2" w:rsidRPr="008542CC" w:rsidDel="006F7971" w:rsidRDefault="001C41F2" w:rsidP="008E059A">
            <w:pPr>
              <w:pStyle w:val="TAL"/>
              <w:ind w:left="284"/>
              <w:rPr>
                <w:del w:id="94" w:author="Huawei-rev1" w:date="2024-04-17T21:45:00Z"/>
                <w:lang w:eastAsia="zh-CN" w:bidi="ar-IQ"/>
              </w:rPr>
            </w:pPr>
            <w:del w:id="95" w:author="Huawei-rev1" w:date="2024-04-17T21:45:00Z">
              <w:r w:rsidRPr="008542CC" w:rsidDel="006F7971">
                <w:rPr>
                  <w:lang w:bidi="ar-IQ"/>
                </w:rPr>
                <w:delText xml:space="preserve">Volume Quota Threshold </w:delText>
              </w:r>
            </w:del>
          </w:p>
        </w:tc>
        <w:tc>
          <w:tcPr>
            <w:tcW w:w="2268" w:type="dxa"/>
          </w:tcPr>
          <w:p w14:paraId="73F26961" w14:textId="33915386" w:rsidR="001C41F2" w:rsidRPr="008542CC" w:rsidDel="006F7971" w:rsidRDefault="001C41F2" w:rsidP="008E059A">
            <w:pPr>
              <w:pStyle w:val="TAC"/>
              <w:rPr>
                <w:del w:id="96" w:author="Huawei-rev1" w:date="2024-04-17T21:45:00Z"/>
                <w:lang w:eastAsia="zh-CN"/>
              </w:rPr>
            </w:pPr>
            <w:del w:id="97" w:author="Huawei-rev1" w:date="2024-04-17T21:45:00Z">
              <w:r w:rsidRPr="008542CC" w:rsidDel="006F7971">
                <w:rPr>
                  <w:lang w:eastAsia="zh-CN"/>
                </w:rPr>
                <w:delText>-</w:delText>
              </w:r>
            </w:del>
          </w:p>
        </w:tc>
        <w:tc>
          <w:tcPr>
            <w:tcW w:w="3898" w:type="dxa"/>
            <w:shd w:val="clear" w:color="auto" w:fill="auto"/>
          </w:tcPr>
          <w:p w14:paraId="35C19BC9" w14:textId="2CFA1411" w:rsidR="001C41F2" w:rsidRPr="008542CC" w:rsidDel="006F7971" w:rsidRDefault="001C41F2" w:rsidP="008E059A">
            <w:pPr>
              <w:pStyle w:val="TAL"/>
              <w:rPr>
                <w:del w:id="98" w:author="Huawei-rev1" w:date="2024-04-17T21:45:00Z"/>
                <w:szCs w:val="18"/>
              </w:rPr>
            </w:pPr>
            <w:del w:id="99" w:author="Huawei-rev1" w:date="2024-04-17T21:45:00Z">
              <w:r w:rsidRPr="008542CC" w:rsidDel="006F7971">
                <w:rPr>
                  <w:lang w:eastAsia="zh-CN"/>
                </w:rPr>
                <w:delText>This field is not applicable</w:delText>
              </w:r>
              <w:r w:rsidRPr="008542CC" w:rsidDel="006F7971">
                <w:rPr>
                  <w:lang w:bidi="ar-IQ"/>
                </w:rPr>
                <w:delText>.</w:delText>
              </w:r>
            </w:del>
          </w:p>
        </w:tc>
      </w:tr>
      <w:tr w:rsidR="001C41F2" w:rsidRPr="008542CC" w:rsidDel="006F7971" w14:paraId="415E0AA7" w14:textId="6839D3EB" w:rsidTr="008E059A">
        <w:trPr>
          <w:cantSplit/>
          <w:jc w:val="center"/>
          <w:del w:id="100" w:author="Huawei-rev1" w:date="2024-04-17T21:45:00Z"/>
        </w:trPr>
        <w:tc>
          <w:tcPr>
            <w:tcW w:w="2480" w:type="dxa"/>
          </w:tcPr>
          <w:p w14:paraId="2187B191" w14:textId="3DA43279" w:rsidR="001C41F2" w:rsidRPr="008542CC" w:rsidDel="006F7971" w:rsidRDefault="001C41F2" w:rsidP="008E059A">
            <w:pPr>
              <w:pStyle w:val="TAL"/>
              <w:ind w:left="284"/>
              <w:rPr>
                <w:del w:id="101" w:author="Huawei-rev1" w:date="2024-04-17T21:45:00Z"/>
                <w:lang w:eastAsia="zh-CN" w:bidi="ar-IQ"/>
              </w:rPr>
            </w:pPr>
            <w:del w:id="102" w:author="Huawei-rev1" w:date="2024-04-17T21:45:00Z">
              <w:r w:rsidRPr="008542CC" w:rsidDel="006F7971">
                <w:rPr>
                  <w:lang w:bidi="ar-IQ"/>
                </w:rPr>
                <w:delText>Unit Quota Threshold</w:delText>
              </w:r>
              <w:r w:rsidRPr="008542CC" w:rsidDel="006F7971">
                <w:delText xml:space="preserve"> </w:delText>
              </w:r>
            </w:del>
          </w:p>
        </w:tc>
        <w:tc>
          <w:tcPr>
            <w:tcW w:w="2268" w:type="dxa"/>
          </w:tcPr>
          <w:p w14:paraId="6DB3BD19" w14:textId="7847FA06" w:rsidR="001C41F2" w:rsidRPr="008542CC" w:rsidDel="006F7971" w:rsidRDefault="001C41F2" w:rsidP="008E059A">
            <w:pPr>
              <w:pStyle w:val="TAC"/>
              <w:rPr>
                <w:del w:id="103" w:author="Huawei-rev1" w:date="2024-04-17T21:45:00Z"/>
                <w:lang w:eastAsia="zh-CN"/>
              </w:rPr>
            </w:pPr>
            <w:del w:id="104" w:author="Huawei-rev1" w:date="2024-04-17T21:45:00Z">
              <w:r w:rsidRPr="008542CC" w:rsidDel="006F7971">
                <w:rPr>
                  <w:lang w:eastAsia="zh-CN"/>
                </w:rPr>
                <w:delText>-</w:delText>
              </w:r>
            </w:del>
          </w:p>
        </w:tc>
        <w:tc>
          <w:tcPr>
            <w:tcW w:w="3898" w:type="dxa"/>
            <w:shd w:val="clear" w:color="auto" w:fill="auto"/>
          </w:tcPr>
          <w:p w14:paraId="236A557B" w14:textId="18F41E44" w:rsidR="001C41F2" w:rsidRPr="008542CC" w:rsidDel="006F7971" w:rsidRDefault="001C41F2" w:rsidP="008E059A">
            <w:pPr>
              <w:pStyle w:val="TAL"/>
              <w:rPr>
                <w:del w:id="105" w:author="Huawei-rev1" w:date="2024-04-17T21:45:00Z"/>
                <w:szCs w:val="18"/>
              </w:rPr>
            </w:pPr>
            <w:del w:id="106" w:author="Huawei-rev1" w:date="2024-04-17T21:45:00Z">
              <w:r w:rsidRPr="008542CC" w:rsidDel="006F7971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1C41F2" w:rsidRPr="008542CC" w:rsidDel="006F7971" w14:paraId="39CE8312" w14:textId="7EE33592" w:rsidTr="008E059A">
        <w:trPr>
          <w:cantSplit/>
          <w:jc w:val="center"/>
          <w:del w:id="107" w:author="Huawei-rev1" w:date="2024-04-17T21:45:00Z"/>
        </w:trPr>
        <w:tc>
          <w:tcPr>
            <w:tcW w:w="2480" w:type="dxa"/>
          </w:tcPr>
          <w:p w14:paraId="4FCB80A2" w14:textId="138C06C8" w:rsidR="001C41F2" w:rsidRPr="008542CC" w:rsidDel="006F7971" w:rsidRDefault="001C41F2" w:rsidP="008E059A">
            <w:pPr>
              <w:pStyle w:val="TAL"/>
              <w:ind w:left="284"/>
              <w:rPr>
                <w:del w:id="108" w:author="Huawei-rev1" w:date="2024-04-17T21:45:00Z"/>
                <w:lang w:eastAsia="zh-CN" w:bidi="ar-IQ"/>
              </w:rPr>
            </w:pPr>
            <w:del w:id="109" w:author="Huawei-rev1" w:date="2024-04-17T21:45:00Z">
              <w:r w:rsidRPr="008542CC" w:rsidDel="006F7971">
                <w:rPr>
                  <w:lang w:eastAsia="zh-CN" w:bidi="ar-IQ"/>
                </w:rPr>
                <w:delText>Quota Holding Time</w:delText>
              </w:r>
            </w:del>
          </w:p>
        </w:tc>
        <w:tc>
          <w:tcPr>
            <w:tcW w:w="2268" w:type="dxa"/>
          </w:tcPr>
          <w:p w14:paraId="4D12AA22" w14:textId="02483E3A" w:rsidR="001C41F2" w:rsidRPr="008542CC" w:rsidDel="006F7971" w:rsidRDefault="001C41F2" w:rsidP="008E059A">
            <w:pPr>
              <w:pStyle w:val="TAC"/>
              <w:rPr>
                <w:del w:id="110" w:author="Huawei-rev1" w:date="2024-04-17T21:45:00Z"/>
                <w:lang w:eastAsia="zh-CN"/>
              </w:rPr>
            </w:pPr>
            <w:del w:id="111" w:author="Huawei-rev1" w:date="2024-04-17T21:45:00Z">
              <w:r w:rsidRPr="008542CC" w:rsidDel="006F7971">
                <w:rPr>
                  <w:lang w:eastAsia="zh-CN"/>
                </w:rPr>
                <w:delText>-</w:delText>
              </w:r>
            </w:del>
          </w:p>
        </w:tc>
        <w:tc>
          <w:tcPr>
            <w:tcW w:w="3898" w:type="dxa"/>
          </w:tcPr>
          <w:p w14:paraId="6015A7AD" w14:textId="3D4E4614" w:rsidR="001C41F2" w:rsidRPr="008542CC" w:rsidDel="006F7971" w:rsidRDefault="001C41F2" w:rsidP="008E059A">
            <w:pPr>
              <w:pStyle w:val="TAL"/>
              <w:rPr>
                <w:del w:id="112" w:author="Huawei-rev1" w:date="2024-04-17T21:45:00Z"/>
                <w:szCs w:val="18"/>
              </w:rPr>
            </w:pPr>
            <w:del w:id="113" w:author="Huawei-rev1" w:date="2024-04-17T21:45:00Z">
              <w:r w:rsidRPr="008542CC" w:rsidDel="006F7971">
                <w:rPr>
                  <w:lang w:eastAsia="zh-CN"/>
                </w:rPr>
                <w:delText>This field is not applicable</w:delText>
              </w:r>
              <w:r w:rsidRPr="008542CC" w:rsidDel="006F7971">
                <w:rPr>
                  <w:lang w:bidi="ar-IQ"/>
                </w:rPr>
                <w:delText>.</w:delText>
              </w:r>
            </w:del>
          </w:p>
        </w:tc>
      </w:tr>
      <w:tr w:rsidR="001C41F2" w:rsidRPr="008542CC" w14:paraId="71601CFD" w14:textId="77777777" w:rsidTr="008E059A">
        <w:trPr>
          <w:cantSplit/>
          <w:jc w:val="center"/>
        </w:trPr>
        <w:tc>
          <w:tcPr>
            <w:tcW w:w="2480" w:type="dxa"/>
          </w:tcPr>
          <w:p w14:paraId="4287209B" w14:textId="77777777" w:rsidR="001C41F2" w:rsidRPr="008542CC" w:rsidRDefault="001C41F2" w:rsidP="008E059A">
            <w:pPr>
              <w:pStyle w:val="TAL"/>
              <w:ind w:left="284"/>
              <w:rPr>
                <w:lang w:eastAsia="zh-CN" w:bidi="ar-IQ"/>
              </w:rPr>
            </w:pPr>
            <w:r w:rsidRPr="008542CC">
              <w:rPr>
                <w:lang w:eastAsia="zh-CN" w:bidi="ar-IQ"/>
              </w:rPr>
              <w:t>Triggers</w:t>
            </w:r>
          </w:p>
        </w:tc>
        <w:tc>
          <w:tcPr>
            <w:tcW w:w="2268" w:type="dxa"/>
          </w:tcPr>
          <w:p w14:paraId="54FAB6B2" w14:textId="2F8ED518" w:rsidR="001C41F2" w:rsidRPr="008542CC" w:rsidRDefault="001C41F2" w:rsidP="008E059A">
            <w:pPr>
              <w:pStyle w:val="TAC"/>
              <w:rPr>
                <w:lang w:eastAsia="zh-CN"/>
              </w:rPr>
            </w:pPr>
            <w:r w:rsidRPr="008542CC">
              <w:rPr>
                <w:lang w:eastAsia="zh-CN"/>
              </w:rPr>
              <w:t>O</w:t>
            </w:r>
            <w:r w:rsidRPr="008542CC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898" w:type="dxa"/>
          </w:tcPr>
          <w:p w14:paraId="313FA315" w14:textId="163FE8B1" w:rsidR="001C41F2" w:rsidRPr="008542CC" w:rsidRDefault="001C41F2" w:rsidP="008E059A">
            <w:pPr>
              <w:pStyle w:val="TAL"/>
              <w:rPr>
                <w:szCs w:val="18"/>
              </w:rPr>
            </w:pPr>
            <w:r w:rsidRPr="008542CC">
              <w:rPr>
                <w:lang w:bidi="ar-IQ"/>
              </w:rPr>
              <w:t>Described in 3GPP TS 32.290 [5] and holds the network slice admission control specific triggers described in clause 5.2.1.</w:t>
            </w:r>
          </w:p>
        </w:tc>
      </w:tr>
    </w:tbl>
    <w:p w14:paraId="0F45173D" w14:textId="77777777" w:rsidR="001C41F2" w:rsidRPr="008542CC" w:rsidRDefault="001C41F2" w:rsidP="001C41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53570" w:rsidRPr="007215AA" w14:paraId="3C28DCF7" w14:textId="77777777" w:rsidTr="008E059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6F12519" w14:textId="73527019" w:rsidR="00C53570" w:rsidRPr="007215AA" w:rsidRDefault="00C53570" w:rsidP="008E05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242FA1A3" w14:textId="4C6C16D5" w:rsidR="006B1221" w:rsidRPr="008542CC" w:rsidRDefault="006B1221" w:rsidP="006B1221">
      <w:pPr>
        <w:pStyle w:val="30"/>
      </w:pPr>
      <w:r w:rsidRPr="008542CC">
        <w:t>6.2.2</w:t>
      </w:r>
      <w:r w:rsidRPr="008542CC">
        <w:tab/>
        <w:t>Detailed message format for converged charging</w:t>
      </w:r>
      <w:bookmarkEnd w:id="34"/>
    </w:p>
    <w:p w14:paraId="5258AE53" w14:textId="77777777" w:rsidR="006B1221" w:rsidRPr="008542CC" w:rsidRDefault="006B1221" w:rsidP="006B1221">
      <w:pPr>
        <w:keepNext/>
      </w:pPr>
      <w:r w:rsidRPr="008542CC">
        <w:t xml:space="preserve">The following clause specifies per Operation Type the charging data that are sent by NSACF for Network Slice Admission Control </w:t>
      </w:r>
      <w:r w:rsidRPr="008542CC">
        <w:rPr>
          <w:lang w:bidi="ar-IQ"/>
        </w:rPr>
        <w:t>converged charging</w:t>
      </w:r>
      <w:r w:rsidRPr="008542CC">
        <w:t>.</w:t>
      </w:r>
    </w:p>
    <w:p w14:paraId="2F248443" w14:textId="77777777" w:rsidR="006B1221" w:rsidRPr="008542CC" w:rsidRDefault="006B1221" w:rsidP="006B1221">
      <w:pPr>
        <w:rPr>
          <w:rFonts w:eastAsia="MS Mincho"/>
        </w:rPr>
      </w:pPr>
      <w:r w:rsidRPr="008542CC">
        <w:rPr>
          <w:rFonts w:eastAsia="MS Mincho"/>
        </w:rPr>
        <w:t>The Operation Types are listed in the following order: I (Initial)/U (Update)/T (Termination)/E (Event). Therefore, when all Operation Types are possible it is marked as IUTE. If only some Operation Types are allowed for a node, only the appropriate letters are used (i.e. IUT or E) as indicated in the table heading. The omission of an Operation Type for a particular field is marked with "-" (i.e. IU-E). Also, when an entire field is not allowed in a node the entire cell is marked as "-".</w:t>
      </w:r>
    </w:p>
    <w:p w14:paraId="26F2DD93" w14:textId="77777777" w:rsidR="006B1221" w:rsidRPr="008542CC" w:rsidRDefault="006B1221" w:rsidP="006B1221">
      <w:pPr>
        <w:keepNext/>
        <w:rPr>
          <w:lang w:eastAsia="zh-CN"/>
        </w:rPr>
      </w:pPr>
      <w:r w:rsidRPr="008542CC">
        <w:lastRenderedPageBreak/>
        <w:t xml:space="preserve">Table 6.2.2-1 defines the basic structure of the supported fields in the </w:t>
      </w:r>
      <w:r w:rsidRPr="008542CC">
        <w:rPr>
          <w:rFonts w:eastAsia="MS Mincho"/>
          <w:i/>
          <w:iCs/>
        </w:rPr>
        <w:t>Charging Data Request</w:t>
      </w:r>
      <w:r w:rsidRPr="008542CC">
        <w:t xml:space="preserve"> message for Network Slice Admission Control converged </w:t>
      </w:r>
      <w:r w:rsidRPr="008542CC">
        <w:rPr>
          <w:lang w:bidi="ar-IQ"/>
        </w:rPr>
        <w:t>charging</w:t>
      </w:r>
      <w:r w:rsidRPr="008542CC">
        <w:t>.</w:t>
      </w:r>
    </w:p>
    <w:p w14:paraId="4E2B2512" w14:textId="77777777" w:rsidR="006B1221" w:rsidRPr="008542CC" w:rsidRDefault="006B1221" w:rsidP="006B1221">
      <w:pPr>
        <w:pStyle w:val="TH"/>
        <w:rPr>
          <w:rFonts w:eastAsia="MS Mincho"/>
        </w:rPr>
      </w:pPr>
      <w:r w:rsidRPr="008542CC">
        <w:t xml:space="preserve">Table 6.2.2-1: </w:t>
      </w:r>
      <w:r w:rsidRPr="008542CC">
        <w:rPr>
          <w:rFonts w:eastAsia="MS Mincho"/>
        </w:rPr>
        <w:t>Supported fields in Charging Data Request 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290"/>
        <w:gridCol w:w="2571"/>
        <w:gridCol w:w="2967"/>
      </w:tblGrid>
      <w:tr w:rsidR="006B1221" w:rsidRPr="008542CC" w14:paraId="3CF6B0DB" w14:textId="77777777" w:rsidTr="008E059A">
        <w:trPr>
          <w:tblHeader/>
          <w:jc w:val="center"/>
        </w:trPr>
        <w:tc>
          <w:tcPr>
            <w:tcW w:w="2290" w:type="dxa"/>
            <w:vMerge w:val="restart"/>
            <w:shd w:val="clear" w:color="auto" w:fill="CCCCCC"/>
            <w:hideMark/>
          </w:tcPr>
          <w:p w14:paraId="683A071E" w14:textId="77777777" w:rsidR="006B1221" w:rsidRPr="008542CC" w:rsidRDefault="006B1221" w:rsidP="008E059A">
            <w:pPr>
              <w:pStyle w:val="TAH"/>
              <w:rPr>
                <w:lang w:eastAsia="zh-CN" w:bidi="ar-IQ"/>
              </w:rPr>
            </w:pPr>
            <w:r w:rsidRPr="008542CC">
              <w:rPr>
                <w:lang w:eastAsia="zh-CN" w:bidi="ar-IQ"/>
              </w:rPr>
              <w:t>Information Element</w:t>
            </w:r>
          </w:p>
        </w:tc>
        <w:tc>
          <w:tcPr>
            <w:tcW w:w="2571" w:type="dxa"/>
            <w:shd w:val="clear" w:color="auto" w:fill="CCCCCC"/>
          </w:tcPr>
          <w:p w14:paraId="152FF31A" w14:textId="77777777" w:rsidR="006B1221" w:rsidRPr="008542CC" w:rsidRDefault="006B1221" w:rsidP="008E059A">
            <w:pPr>
              <w:pStyle w:val="TAH"/>
              <w:rPr>
                <w:lang w:eastAsia="zh-CN" w:bidi="ar-IQ"/>
              </w:rPr>
            </w:pPr>
            <w:r w:rsidRPr="008542CC">
              <w:rPr>
                <w:lang w:eastAsia="zh-CN" w:bidi="ar-IQ"/>
              </w:rPr>
              <w:t>Functionality of NSACF</w:t>
            </w:r>
          </w:p>
        </w:tc>
        <w:tc>
          <w:tcPr>
            <w:tcW w:w="2967" w:type="dxa"/>
            <w:shd w:val="clear" w:color="auto" w:fill="CCCCCC"/>
          </w:tcPr>
          <w:p w14:paraId="6B8DE0D1" w14:textId="77777777" w:rsidR="006B1221" w:rsidRPr="008542CC" w:rsidRDefault="006B1221" w:rsidP="008E059A">
            <w:pPr>
              <w:pStyle w:val="TAH"/>
              <w:rPr>
                <w:lang w:eastAsia="zh-CN" w:bidi="ar-IQ"/>
              </w:rPr>
            </w:pPr>
            <w:r w:rsidRPr="008542CC">
              <w:rPr>
                <w:lang w:eastAsia="zh-CN" w:bidi="ar-IQ"/>
              </w:rPr>
              <w:t>Network Slice Admission Control</w:t>
            </w:r>
          </w:p>
        </w:tc>
      </w:tr>
      <w:tr w:rsidR="006B1221" w:rsidRPr="008542CC" w14:paraId="29F155C6" w14:textId="77777777" w:rsidTr="008E059A">
        <w:trPr>
          <w:tblHeader/>
          <w:jc w:val="center"/>
        </w:trPr>
        <w:tc>
          <w:tcPr>
            <w:tcW w:w="2290" w:type="dxa"/>
            <w:vMerge/>
            <w:shd w:val="clear" w:color="auto" w:fill="CCCCCC"/>
          </w:tcPr>
          <w:p w14:paraId="5EEB9002" w14:textId="77777777" w:rsidR="006B1221" w:rsidRPr="008542CC" w:rsidRDefault="006B1221" w:rsidP="008E059A">
            <w:pPr>
              <w:pStyle w:val="TAH"/>
              <w:rPr>
                <w:lang w:eastAsia="zh-CN" w:bidi="ar-IQ"/>
              </w:rPr>
            </w:pPr>
          </w:p>
        </w:tc>
        <w:tc>
          <w:tcPr>
            <w:tcW w:w="2571" w:type="dxa"/>
            <w:shd w:val="clear" w:color="auto" w:fill="CCCCCC"/>
          </w:tcPr>
          <w:p w14:paraId="0E007D63" w14:textId="77777777" w:rsidR="006B1221" w:rsidRPr="008542CC" w:rsidRDefault="006B1221" w:rsidP="008E059A">
            <w:pPr>
              <w:pStyle w:val="TAH"/>
              <w:rPr>
                <w:lang w:eastAsia="zh-CN" w:bidi="ar-IQ"/>
              </w:rPr>
            </w:pPr>
            <w:r w:rsidRPr="008542CC">
              <w:rPr>
                <w:lang w:eastAsia="zh-CN" w:bidi="ar-IQ"/>
              </w:rPr>
              <w:t>Supported Operation Types</w:t>
            </w:r>
          </w:p>
        </w:tc>
        <w:tc>
          <w:tcPr>
            <w:tcW w:w="2967" w:type="dxa"/>
            <w:shd w:val="clear" w:color="auto" w:fill="CCCCCC"/>
            <w:vAlign w:val="center"/>
          </w:tcPr>
          <w:p w14:paraId="43D6FE94" w14:textId="77777777" w:rsidR="006B1221" w:rsidRPr="008542CC" w:rsidRDefault="006B1221" w:rsidP="008E059A">
            <w:pPr>
              <w:pStyle w:val="TAH"/>
              <w:rPr>
                <w:lang w:eastAsia="zh-CN" w:bidi="ar-IQ"/>
              </w:rPr>
            </w:pPr>
            <w:r w:rsidRPr="008542CC">
              <w:t>I/U/T/E</w:t>
            </w:r>
          </w:p>
        </w:tc>
      </w:tr>
      <w:tr w:rsidR="006B1221" w:rsidRPr="008542CC" w14:paraId="4EC3FDBA" w14:textId="77777777" w:rsidTr="008E059A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2A7456E3" w14:textId="77777777" w:rsidR="006B1221" w:rsidRPr="008542CC" w:rsidRDefault="006B1221" w:rsidP="008E059A">
            <w:pPr>
              <w:pStyle w:val="TAL"/>
              <w:rPr>
                <w:rFonts w:cs="Arial"/>
                <w:szCs w:val="18"/>
                <w:lang w:bidi="ar-IQ"/>
              </w:rPr>
            </w:pPr>
            <w:r w:rsidRPr="008542CC">
              <w:t>Session Identifier</w:t>
            </w:r>
          </w:p>
        </w:tc>
        <w:tc>
          <w:tcPr>
            <w:tcW w:w="2967" w:type="dxa"/>
          </w:tcPr>
          <w:p w14:paraId="4C3600A8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IUT-</w:t>
            </w:r>
          </w:p>
        </w:tc>
      </w:tr>
      <w:tr w:rsidR="006B1221" w:rsidRPr="008542CC" w:rsidDel="006F7971" w14:paraId="10CE5D39" w14:textId="26C565C8" w:rsidTr="008E059A">
        <w:trPr>
          <w:cantSplit/>
          <w:jc w:val="center"/>
          <w:del w:id="114" w:author="Huawei-rev1" w:date="2024-04-17T21:45:00Z"/>
        </w:trPr>
        <w:tc>
          <w:tcPr>
            <w:tcW w:w="4861" w:type="dxa"/>
            <w:gridSpan w:val="2"/>
            <w:hideMark/>
          </w:tcPr>
          <w:p w14:paraId="4FE9BA76" w14:textId="0BB66CD5" w:rsidR="006B1221" w:rsidRPr="008542CC" w:rsidDel="006F7971" w:rsidRDefault="006B1221" w:rsidP="008E059A">
            <w:pPr>
              <w:pStyle w:val="TAL"/>
              <w:rPr>
                <w:del w:id="115" w:author="Huawei-rev1" w:date="2024-04-17T21:45:00Z"/>
                <w:rFonts w:cs="Arial"/>
                <w:szCs w:val="18"/>
                <w:lang w:bidi="ar-IQ"/>
              </w:rPr>
            </w:pPr>
            <w:del w:id="116" w:author="Huawei-rev1" w:date="2024-04-17T21:45:00Z">
              <w:r w:rsidRPr="008542CC" w:rsidDel="006F7971">
                <w:delText>Subscriber Identifier</w:delText>
              </w:r>
            </w:del>
          </w:p>
        </w:tc>
        <w:tc>
          <w:tcPr>
            <w:tcW w:w="2967" w:type="dxa"/>
          </w:tcPr>
          <w:p w14:paraId="54A31E4D" w14:textId="0C976333" w:rsidR="006B1221" w:rsidRPr="008542CC" w:rsidDel="006F7971" w:rsidRDefault="006B1221" w:rsidP="008E059A">
            <w:pPr>
              <w:pStyle w:val="TAL"/>
              <w:jc w:val="center"/>
              <w:rPr>
                <w:del w:id="117" w:author="Huawei-rev1" w:date="2024-04-17T21:45:00Z"/>
              </w:rPr>
            </w:pPr>
            <w:del w:id="118" w:author="Huawei-rev1" w:date="2024-04-17T21:45:00Z">
              <w:r w:rsidRPr="008542CC" w:rsidDel="006F7971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6B1221" w:rsidRPr="008542CC" w14:paraId="4084512E" w14:textId="77777777" w:rsidTr="008E059A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57DB00BD" w14:textId="77777777" w:rsidR="006B1221" w:rsidRPr="008542CC" w:rsidRDefault="006B1221" w:rsidP="008E059A">
            <w:pPr>
              <w:pStyle w:val="TAL"/>
              <w:rPr>
                <w:rFonts w:cs="Arial"/>
                <w:szCs w:val="18"/>
                <w:lang w:bidi="ar-IQ"/>
              </w:rPr>
            </w:pPr>
            <w:r w:rsidRPr="008542CC">
              <w:t>NF Consumer Identification</w:t>
            </w:r>
          </w:p>
        </w:tc>
        <w:tc>
          <w:tcPr>
            <w:tcW w:w="2967" w:type="dxa"/>
          </w:tcPr>
          <w:p w14:paraId="07B832DF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IUTE</w:t>
            </w:r>
          </w:p>
        </w:tc>
      </w:tr>
      <w:tr w:rsidR="006B1221" w:rsidRPr="008542CC" w14:paraId="0AFFA591" w14:textId="77777777" w:rsidTr="008E059A">
        <w:trPr>
          <w:cantSplit/>
          <w:jc w:val="center"/>
        </w:trPr>
        <w:tc>
          <w:tcPr>
            <w:tcW w:w="4861" w:type="dxa"/>
            <w:gridSpan w:val="2"/>
          </w:tcPr>
          <w:p w14:paraId="2F2B2615" w14:textId="77777777" w:rsidR="006B1221" w:rsidRPr="008542CC" w:rsidRDefault="006B1221" w:rsidP="008E059A">
            <w:pPr>
              <w:pStyle w:val="TAL"/>
              <w:ind w:left="284"/>
              <w:rPr>
                <w:lang w:eastAsia="zh-CN"/>
              </w:rPr>
            </w:pPr>
            <w:r w:rsidRPr="008542CC"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2967" w:type="dxa"/>
          </w:tcPr>
          <w:p w14:paraId="2560BB56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IUTE</w:t>
            </w:r>
          </w:p>
        </w:tc>
      </w:tr>
      <w:tr w:rsidR="006B1221" w:rsidRPr="008542CC" w14:paraId="7DFBBE5E" w14:textId="77777777" w:rsidTr="008E059A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0C7F5E8E" w14:textId="77777777" w:rsidR="006B1221" w:rsidRPr="008542CC" w:rsidRDefault="006B1221" w:rsidP="008E059A">
            <w:pPr>
              <w:pStyle w:val="TAL"/>
              <w:ind w:left="284"/>
            </w:pPr>
            <w:r w:rsidRPr="008542CC">
              <w:rPr>
                <w:rFonts w:cs="Arial"/>
                <w:lang w:bidi="ar-IQ"/>
              </w:rPr>
              <w:t>NF Name</w:t>
            </w:r>
          </w:p>
        </w:tc>
        <w:tc>
          <w:tcPr>
            <w:tcW w:w="2967" w:type="dxa"/>
          </w:tcPr>
          <w:p w14:paraId="0D5B2DE1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IUTE</w:t>
            </w:r>
          </w:p>
        </w:tc>
      </w:tr>
      <w:tr w:rsidR="006B1221" w:rsidRPr="008542CC" w14:paraId="497798DC" w14:textId="77777777" w:rsidTr="008E059A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3DC30DBD" w14:textId="77777777" w:rsidR="006B1221" w:rsidRPr="008542CC" w:rsidRDefault="006B1221" w:rsidP="008E059A">
            <w:pPr>
              <w:pStyle w:val="TAL"/>
              <w:ind w:left="284"/>
            </w:pPr>
            <w:r w:rsidRPr="008542CC">
              <w:rPr>
                <w:lang w:bidi="ar-IQ"/>
              </w:rPr>
              <w:t>NF Address</w:t>
            </w:r>
          </w:p>
        </w:tc>
        <w:tc>
          <w:tcPr>
            <w:tcW w:w="2967" w:type="dxa"/>
          </w:tcPr>
          <w:p w14:paraId="7EF2F395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IUTE</w:t>
            </w:r>
          </w:p>
        </w:tc>
      </w:tr>
      <w:tr w:rsidR="006B1221" w:rsidRPr="008542CC" w14:paraId="29A3295A" w14:textId="77777777" w:rsidTr="008E059A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0C3001F9" w14:textId="77777777" w:rsidR="006B1221" w:rsidRPr="008542CC" w:rsidRDefault="006B1221" w:rsidP="008E059A">
            <w:pPr>
              <w:pStyle w:val="TAL"/>
              <w:ind w:left="284"/>
            </w:pPr>
            <w:r w:rsidRPr="008542CC">
              <w:t>NF PLMN ID</w:t>
            </w:r>
          </w:p>
        </w:tc>
        <w:tc>
          <w:tcPr>
            <w:tcW w:w="2967" w:type="dxa"/>
          </w:tcPr>
          <w:p w14:paraId="28C85CF7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IUTE</w:t>
            </w:r>
          </w:p>
        </w:tc>
      </w:tr>
      <w:tr w:rsidR="006B1221" w:rsidRPr="008542CC" w14:paraId="28FF0457" w14:textId="77777777" w:rsidTr="008E059A">
        <w:trPr>
          <w:cantSplit/>
          <w:jc w:val="center"/>
        </w:trPr>
        <w:tc>
          <w:tcPr>
            <w:tcW w:w="4861" w:type="dxa"/>
            <w:gridSpan w:val="2"/>
          </w:tcPr>
          <w:p w14:paraId="73762F51" w14:textId="77777777" w:rsidR="006B1221" w:rsidRPr="008542CC" w:rsidRDefault="006B1221" w:rsidP="008E059A">
            <w:pPr>
              <w:pStyle w:val="TAL"/>
            </w:pPr>
            <w:r w:rsidRPr="008542CC">
              <w:rPr>
                <w:lang w:bidi="ar-IQ"/>
              </w:rPr>
              <w:t>Charging Identifier</w:t>
            </w:r>
          </w:p>
        </w:tc>
        <w:tc>
          <w:tcPr>
            <w:tcW w:w="2967" w:type="dxa"/>
          </w:tcPr>
          <w:p w14:paraId="18023D86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IUT-</w:t>
            </w:r>
          </w:p>
        </w:tc>
      </w:tr>
      <w:tr w:rsidR="006B1221" w:rsidRPr="008542CC" w14:paraId="3FD7654A" w14:textId="77777777" w:rsidTr="008E059A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5A563C18" w14:textId="77777777" w:rsidR="006B1221" w:rsidRPr="008542CC" w:rsidRDefault="006B1221" w:rsidP="008E059A">
            <w:pPr>
              <w:pStyle w:val="TAL"/>
              <w:rPr>
                <w:rFonts w:cs="Arial"/>
                <w:szCs w:val="18"/>
                <w:lang w:bidi="ar-IQ"/>
              </w:rPr>
            </w:pPr>
            <w:r w:rsidRPr="008542CC">
              <w:rPr>
                <w:lang w:bidi="ar-IQ"/>
              </w:rPr>
              <w:t>Invocation Timestamp</w:t>
            </w:r>
          </w:p>
        </w:tc>
        <w:tc>
          <w:tcPr>
            <w:tcW w:w="2967" w:type="dxa"/>
          </w:tcPr>
          <w:p w14:paraId="394C514A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IUTE</w:t>
            </w:r>
          </w:p>
        </w:tc>
      </w:tr>
      <w:tr w:rsidR="006B1221" w:rsidRPr="008542CC" w14:paraId="0F313CB2" w14:textId="77777777" w:rsidTr="008E059A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4555A6D1" w14:textId="77777777" w:rsidR="006B1221" w:rsidRPr="008542CC" w:rsidRDefault="006B1221" w:rsidP="008E059A">
            <w:pPr>
              <w:pStyle w:val="TAL"/>
              <w:rPr>
                <w:rFonts w:eastAsia="MS Mincho"/>
                <w:szCs w:val="18"/>
                <w:lang w:bidi="ar-IQ"/>
              </w:rPr>
            </w:pPr>
            <w:r w:rsidRPr="008542CC">
              <w:t>Invocation Sequence Number</w:t>
            </w:r>
          </w:p>
        </w:tc>
        <w:tc>
          <w:tcPr>
            <w:tcW w:w="2967" w:type="dxa"/>
          </w:tcPr>
          <w:p w14:paraId="01ED7F17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IUTE</w:t>
            </w:r>
          </w:p>
        </w:tc>
      </w:tr>
      <w:tr w:rsidR="006B1221" w:rsidRPr="008542CC" w14:paraId="13C0C75D" w14:textId="77777777" w:rsidTr="008E059A">
        <w:trPr>
          <w:cantSplit/>
          <w:jc w:val="center"/>
        </w:trPr>
        <w:tc>
          <w:tcPr>
            <w:tcW w:w="4861" w:type="dxa"/>
            <w:gridSpan w:val="2"/>
          </w:tcPr>
          <w:p w14:paraId="6EF23A00" w14:textId="77777777" w:rsidR="006B1221" w:rsidRPr="008542CC" w:rsidRDefault="006B1221" w:rsidP="008E059A">
            <w:pPr>
              <w:pStyle w:val="TAL"/>
            </w:pPr>
            <w:r w:rsidRPr="008542CC">
              <w:t>Retransmission Indicator</w:t>
            </w:r>
          </w:p>
        </w:tc>
        <w:tc>
          <w:tcPr>
            <w:tcW w:w="2967" w:type="dxa"/>
          </w:tcPr>
          <w:p w14:paraId="5DA811D4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IUT-</w:t>
            </w:r>
          </w:p>
        </w:tc>
      </w:tr>
      <w:tr w:rsidR="006B1221" w:rsidRPr="008542CC" w14:paraId="5BD282B6" w14:textId="77777777" w:rsidTr="008E059A">
        <w:trPr>
          <w:cantSplit/>
          <w:jc w:val="center"/>
        </w:trPr>
        <w:tc>
          <w:tcPr>
            <w:tcW w:w="4861" w:type="dxa"/>
            <w:gridSpan w:val="2"/>
          </w:tcPr>
          <w:p w14:paraId="65ACE9FD" w14:textId="77777777" w:rsidR="006B1221" w:rsidRPr="008542CC" w:rsidRDefault="006B1221" w:rsidP="008E059A">
            <w:pPr>
              <w:pStyle w:val="TAL"/>
            </w:pPr>
            <w:r w:rsidRPr="008542CC">
              <w:rPr>
                <w:lang w:eastAsia="zh-CN"/>
              </w:rPr>
              <w:t>One-time Event</w:t>
            </w:r>
          </w:p>
        </w:tc>
        <w:tc>
          <w:tcPr>
            <w:tcW w:w="2967" w:type="dxa"/>
          </w:tcPr>
          <w:p w14:paraId="35997962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E</w:t>
            </w:r>
          </w:p>
        </w:tc>
      </w:tr>
      <w:tr w:rsidR="006B1221" w:rsidRPr="008542CC" w14:paraId="5332D75D" w14:textId="77777777" w:rsidTr="008E059A">
        <w:trPr>
          <w:cantSplit/>
          <w:jc w:val="center"/>
        </w:trPr>
        <w:tc>
          <w:tcPr>
            <w:tcW w:w="4861" w:type="dxa"/>
            <w:gridSpan w:val="2"/>
          </w:tcPr>
          <w:p w14:paraId="35ED5F5A" w14:textId="77777777" w:rsidR="006B1221" w:rsidRPr="008542CC" w:rsidRDefault="006B1221" w:rsidP="008E059A">
            <w:pPr>
              <w:pStyle w:val="TAL"/>
              <w:rPr>
                <w:lang w:eastAsia="zh-CN"/>
              </w:rPr>
            </w:pPr>
            <w:r w:rsidRPr="008542CC">
              <w:rPr>
                <w:rFonts w:cs="Arial"/>
              </w:rPr>
              <w:t>O</w:t>
            </w:r>
            <w:r w:rsidRPr="008542CC">
              <w:rPr>
                <w:rFonts w:cs="Arial" w:hint="eastAsia"/>
              </w:rPr>
              <w:t>ne</w:t>
            </w:r>
            <w:r w:rsidRPr="008542CC">
              <w:rPr>
                <w:rFonts w:cs="Arial"/>
              </w:rPr>
              <w:t>-time Event Type</w:t>
            </w:r>
          </w:p>
        </w:tc>
        <w:tc>
          <w:tcPr>
            <w:tcW w:w="2967" w:type="dxa"/>
          </w:tcPr>
          <w:p w14:paraId="6E6FD45D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E</w:t>
            </w:r>
          </w:p>
        </w:tc>
      </w:tr>
      <w:tr w:rsidR="006B1221" w:rsidRPr="008542CC" w14:paraId="3CB763FA" w14:textId="77777777" w:rsidTr="008E059A">
        <w:trPr>
          <w:cantSplit/>
          <w:jc w:val="center"/>
        </w:trPr>
        <w:tc>
          <w:tcPr>
            <w:tcW w:w="4861" w:type="dxa"/>
            <w:gridSpan w:val="2"/>
          </w:tcPr>
          <w:p w14:paraId="607CF40F" w14:textId="77777777" w:rsidR="006B1221" w:rsidRPr="008542CC" w:rsidRDefault="006B1221" w:rsidP="008E059A">
            <w:pPr>
              <w:pStyle w:val="TAL"/>
            </w:pPr>
            <w:r w:rsidRPr="008542CC">
              <w:t>Notify URI</w:t>
            </w:r>
          </w:p>
        </w:tc>
        <w:tc>
          <w:tcPr>
            <w:tcW w:w="2967" w:type="dxa"/>
          </w:tcPr>
          <w:p w14:paraId="34ABC528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IU--</w:t>
            </w:r>
          </w:p>
        </w:tc>
      </w:tr>
      <w:tr w:rsidR="006B1221" w:rsidRPr="008542CC" w14:paraId="2FEAF3DC" w14:textId="77777777" w:rsidTr="008E059A">
        <w:trPr>
          <w:cantSplit/>
          <w:jc w:val="center"/>
        </w:trPr>
        <w:tc>
          <w:tcPr>
            <w:tcW w:w="4861" w:type="dxa"/>
            <w:gridSpan w:val="2"/>
          </w:tcPr>
          <w:p w14:paraId="62833C7E" w14:textId="77777777" w:rsidR="006B1221" w:rsidRPr="008542CC" w:rsidRDefault="006B1221" w:rsidP="008E059A">
            <w:pPr>
              <w:pStyle w:val="TAL"/>
            </w:pPr>
            <w:r w:rsidRPr="008542CC">
              <w:t>Supported Features</w:t>
            </w:r>
          </w:p>
        </w:tc>
        <w:tc>
          <w:tcPr>
            <w:tcW w:w="2967" w:type="dxa"/>
          </w:tcPr>
          <w:p w14:paraId="5FB4A356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IUTE</w:t>
            </w:r>
          </w:p>
        </w:tc>
      </w:tr>
      <w:tr w:rsidR="006B1221" w:rsidRPr="008542CC" w14:paraId="73DE7766" w14:textId="77777777" w:rsidTr="008E059A">
        <w:trPr>
          <w:cantSplit/>
          <w:jc w:val="center"/>
        </w:trPr>
        <w:tc>
          <w:tcPr>
            <w:tcW w:w="4861" w:type="dxa"/>
            <w:gridSpan w:val="2"/>
          </w:tcPr>
          <w:p w14:paraId="6399FBB0" w14:textId="77777777" w:rsidR="006B1221" w:rsidRPr="008542CC" w:rsidRDefault="006B1221" w:rsidP="008E059A">
            <w:pPr>
              <w:pStyle w:val="TAL"/>
            </w:pPr>
            <w:r w:rsidRPr="008542CC">
              <w:t>Service Specification Information</w:t>
            </w:r>
          </w:p>
        </w:tc>
        <w:tc>
          <w:tcPr>
            <w:tcW w:w="2967" w:type="dxa"/>
          </w:tcPr>
          <w:p w14:paraId="255974B1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IUTE</w:t>
            </w:r>
          </w:p>
        </w:tc>
      </w:tr>
      <w:tr w:rsidR="006B1221" w:rsidRPr="008542CC" w:rsidDel="006F7971" w14:paraId="59C0ADD5" w14:textId="7FF0408C" w:rsidTr="008E059A">
        <w:trPr>
          <w:cantSplit/>
          <w:jc w:val="center"/>
          <w:del w:id="119" w:author="Huawei-rev1" w:date="2024-04-17T21:46:00Z"/>
        </w:trPr>
        <w:tc>
          <w:tcPr>
            <w:tcW w:w="4861" w:type="dxa"/>
            <w:gridSpan w:val="2"/>
            <w:hideMark/>
          </w:tcPr>
          <w:p w14:paraId="389780BC" w14:textId="3E3F3E79" w:rsidR="006B1221" w:rsidRPr="008542CC" w:rsidDel="006F7971" w:rsidRDefault="006B1221" w:rsidP="008E059A">
            <w:pPr>
              <w:pStyle w:val="TAL"/>
              <w:rPr>
                <w:del w:id="120" w:author="Huawei-rev1" w:date="2024-04-17T21:46:00Z"/>
                <w:lang w:eastAsia="zh-CN"/>
              </w:rPr>
            </w:pPr>
            <w:del w:id="121" w:author="Huawei-rev1" w:date="2024-04-17T21:46:00Z">
              <w:r w:rsidRPr="008542CC" w:rsidDel="006F7971">
                <w:rPr>
                  <w:rFonts w:hint="eastAsia"/>
                  <w:lang w:eastAsia="zh-CN" w:bidi="ar-IQ"/>
                </w:rPr>
                <w:delText>Triggers</w:delText>
              </w:r>
            </w:del>
          </w:p>
        </w:tc>
        <w:tc>
          <w:tcPr>
            <w:tcW w:w="2967" w:type="dxa"/>
          </w:tcPr>
          <w:p w14:paraId="27328FBB" w14:textId="62E82C16" w:rsidR="006B1221" w:rsidRPr="008542CC" w:rsidDel="006F7971" w:rsidRDefault="006B1221" w:rsidP="008E059A">
            <w:pPr>
              <w:pStyle w:val="TAL"/>
              <w:jc w:val="center"/>
              <w:rPr>
                <w:del w:id="122" w:author="Huawei-rev1" w:date="2024-04-17T21:46:00Z"/>
              </w:rPr>
            </w:pPr>
            <w:del w:id="123" w:author="Huawei-rev1" w:date="2024-04-17T21:46:00Z">
              <w:r w:rsidRPr="008542CC" w:rsidDel="006F7971">
                <w:delText>IUTE</w:delText>
              </w:r>
            </w:del>
          </w:p>
        </w:tc>
      </w:tr>
      <w:tr w:rsidR="006B1221" w:rsidRPr="008542CC" w14:paraId="62D79580" w14:textId="77777777" w:rsidTr="008E059A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4FD9A75C" w14:textId="77777777" w:rsidR="006B1221" w:rsidRPr="008542CC" w:rsidRDefault="006B1221" w:rsidP="008E059A">
            <w:pPr>
              <w:pStyle w:val="TAL"/>
              <w:rPr>
                <w:rFonts w:eastAsia="MS Mincho"/>
              </w:rPr>
            </w:pPr>
            <w:r w:rsidRPr="008542CC">
              <w:t xml:space="preserve">Multiple </w:t>
            </w:r>
            <w:r w:rsidRPr="008542CC">
              <w:rPr>
                <w:rFonts w:hint="eastAsia"/>
                <w:lang w:eastAsia="zh-CN"/>
              </w:rPr>
              <w:t>Unit</w:t>
            </w:r>
            <w:r w:rsidRPr="008542CC">
              <w:t xml:space="preserve"> Usage </w:t>
            </w:r>
          </w:p>
        </w:tc>
        <w:tc>
          <w:tcPr>
            <w:tcW w:w="2967" w:type="dxa"/>
          </w:tcPr>
          <w:p w14:paraId="6BF64C3C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IUTE</w:t>
            </w:r>
          </w:p>
        </w:tc>
      </w:tr>
      <w:tr w:rsidR="006B1221" w:rsidRPr="008542CC" w14:paraId="4B16DB53" w14:textId="77777777" w:rsidTr="008E059A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038F4B83" w14:textId="77777777" w:rsidR="006B1221" w:rsidRPr="008542CC" w:rsidRDefault="006B1221" w:rsidP="008E059A">
            <w:pPr>
              <w:pStyle w:val="TAL"/>
              <w:ind w:left="284"/>
            </w:pPr>
            <w:r w:rsidRPr="008542CC">
              <w:rPr>
                <w:rFonts w:hint="eastAsia"/>
                <w:lang w:eastAsia="zh-CN" w:bidi="ar-IQ"/>
              </w:rPr>
              <w:t>Rating</w:t>
            </w:r>
            <w:r w:rsidRPr="008542CC">
              <w:rPr>
                <w:lang w:eastAsia="zh-CN" w:bidi="ar-IQ"/>
              </w:rPr>
              <w:t xml:space="preserve"> Group</w:t>
            </w:r>
          </w:p>
        </w:tc>
        <w:tc>
          <w:tcPr>
            <w:tcW w:w="2967" w:type="dxa"/>
          </w:tcPr>
          <w:p w14:paraId="2B50854E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IUTE</w:t>
            </w:r>
          </w:p>
        </w:tc>
      </w:tr>
      <w:tr w:rsidR="006B1221" w:rsidRPr="008542CC" w:rsidDel="006F7971" w14:paraId="718A4BE2" w14:textId="036EB262" w:rsidTr="008E059A">
        <w:trPr>
          <w:cantSplit/>
          <w:jc w:val="center"/>
          <w:del w:id="124" w:author="Huawei-rev1" w:date="2024-04-17T21:45:00Z"/>
        </w:trPr>
        <w:tc>
          <w:tcPr>
            <w:tcW w:w="4861" w:type="dxa"/>
            <w:gridSpan w:val="2"/>
            <w:hideMark/>
          </w:tcPr>
          <w:p w14:paraId="46E8DEC3" w14:textId="5C70106B" w:rsidR="006B1221" w:rsidRPr="008542CC" w:rsidDel="006F7971" w:rsidRDefault="006B1221" w:rsidP="008E059A">
            <w:pPr>
              <w:pStyle w:val="TAL"/>
              <w:ind w:left="284"/>
              <w:rPr>
                <w:del w:id="125" w:author="Huawei-rev1" w:date="2024-04-17T21:45:00Z"/>
              </w:rPr>
            </w:pPr>
            <w:del w:id="126" w:author="Huawei-rev1" w:date="2024-04-17T21:45:00Z">
              <w:r w:rsidRPr="008542CC" w:rsidDel="006F7971">
                <w:rPr>
                  <w:lang w:eastAsia="zh-CN" w:bidi="ar-IQ"/>
                </w:rPr>
                <w:delText>Requested Unit</w:delText>
              </w:r>
            </w:del>
          </w:p>
        </w:tc>
        <w:tc>
          <w:tcPr>
            <w:tcW w:w="2967" w:type="dxa"/>
          </w:tcPr>
          <w:p w14:paraId="6EB6AFFC" w14:textId="01D5D590" w:rsidR="006B1221" w:rsidRPr="008542CC" w:rsidDel="006F7971" w:rsidRDefault="006B1221" w:rsidP="008E059A">
            <w:pPr>
              <w:pStyle w:val="TAL"/>
              <w:jc w:val="center"/>
              <w:rPr>
                <w:del w:id="127" w:author="Huawei-rev1" w:date="2024-04-17T21:45:00Z"/>
              </w:rPr>
            </w:pPr>
            <w:del w:id="128" w:author="Huawei-rev1" w:date="2024-04-17T21:45:00Z">
              <w:r w:rsidRPr="008542CC" w:rsidDel="006F7971">
                <w:delText>-</w:delText>
              </w:r>
            </w:del>
          </w:p>
        </w:tc>
      </w:tr>
      <w:tr w:rsidR="006B1221" w:rsidRPr="008542CC" w14:paraId="203D339A" w14:textId="77777777" w:rsidTr="008E059A">
        <w:trPr>
          <w:cantSplit/>
          <w:jc w:val="center"/>
        </w:trPr>
        <w:tc>
          <w:tcPr>
            <w:tcW w:w="4861" w:type="dxa"/>
            <w:gridSpan w:val="2"/>
          </w:tcPr>
          <w:p w14:paraId="618E0852" w14:textId="77777777" w:rsidR="006B1221" w:rsidRPr="008542CC" w:rsidRDefault="006B1221" w:rsidP="008E059A">
            <w:pPr>
              <w:pStyle w:val="TAL"/>
              <w:ind w:left="284"/>
            </w:pPr>
            <w:r w:rsidRPr="008542CC">
              <w:t xml:space="preserve">Allocate Units </w:t>
            </w:r>
          </w:p>
        </w:tc>
        <w:tc>
          <w:tcPr>
            <w:tcW w:w="2967" w:type="dxa"/>
          </w:tcPr>
          <w:p w14:paraId="20E22F4C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IU--</w:t>
            </w:r>
          </w:p>
        </w:tc>
      </w:tr>
      <w:tr w:rsidR="006B1221" w:rsidRPr="008542CC" w14:paraId="1B3E07C9" w14:textId="77777777" w:rsidTr="008E059A">
        <w:trPr>
          <w:cantSplit/>
          <w:jc w:val="center"/>
        </w:trPr>
        <w:tc>
          <w:tcPr>
            <w:tcW w:w="4861" w:type="dxa"/>
            <w:gridSpan w:val="2"/>
          </w:tcPr>
          <w:p w14:paraId="66F16F3D" w14:textId="77777777" w:rsidR="006B1221" w:rsidRPr="008542CC" w:rsidRDefault="006B1221" w:rsidP="008E059A">
            <w:pPr>
              <w:pStyle w:val="TAL"/>
              <w:ind w:left="568"/>
            </w:pPr>
            <w:r w:rsidRPr="008542CC">
              <w:rPr>
                <w:rFonts w:cs="Arial"/>
                <w:szCs w:val="18"/>
              </w:rPr>
              <w:t>NSAC Container Information</w:t>
            </w:r>
          </w:p>
        </w:tc>
        <w:tc>
          <w:tcPr>
            <w:tcW w:w="2967" w:type="dxa"/>
          </w:tcPr>
          <w:p w14:paraId="57455E43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IU--</w:t>
            </w:r>
          </w:p>
        </w:tc>
      </w:tr>
      <w:tr w:rsidR="006B1221" w:rsidRPr="008542CC" w:rsidDel="006411BC" w14:paraId="78B75802" w14:textId="143AB2B8" w:rsidTr="008E059A">
        <w:trPr>
          <w:cantSplit/>
          <w:jc w:val="center"/>
          <w:del w:id="129" w:author="Huawei-rev1" w:date="2024-04-17T21:52:00Z"/>
        </w:trPr>
        <w:tc>
          <w:tcPr>
            <w:tcW w:w="4861" w:type="dxa"/>
            <w:gridSpan w:val="2"/>
            <w:hideMark/>
          </w:tcPr>
          <w:p w14:paraId="35BD5C86" w14:textId="63D052A1" w:rsidR="006B1221" w:rsidRPr="008542CC" w:rsidDel="006411BC" w:rsidRDefault="006B1221" w:rsidP="008E059A">
            <w:pPr>
              <w:pStyle w:val="TAL"/>
              <w:ind w:left="284"/>
              <w:rPr>
                <w:del w:id="130" w:author="Huawei-rev1" w:date="2024-04-17T21:52:00Z"/>
                <w:lang w:eastAsia="zh-CN"/>
              </w:rPr>
            </w:pPr>
            <w:del w:id="131" w:author="Huawei-rev1" w:date="2024-04-17T21:52:00Z">
              <w:r w:rsidRPr="008542CC" w:rsidDel="006411BC">
                <w:rPr>
                  <w:rFonts w:hint="eastAsia"/>
                  <w:lang w:eastAsia="zh-CN"/>
                </w:rPr>
                <w:delText>Used Unit</w:delText>
              </w:r>
              <w:r w:rsidRPr="008542CC" w:rsidDel="006411BC">
                <w:rPr>
                  <w:lang w:eastAsia="zh-CN"/>
                </w:rPr>
                <w:delText xml:space="preserve"> Container</w:delText>
              </w:r>
            </w:del>
          </w:p>
        </w:tc>
        <w:tc>
          <w:tcPr>
            <w:tcW w:w="2967" w:type="dxa"/>
          </w:tcPr>
          <w:p w14:paraId="3C93447E" w14:textId="4F3736B6" w:rsidR="006B1221" w:rsidRPr="008542CC" w:rsidDel="006411BC" w:rsidRDefault="006B1221" w:rsidP="008E059A">
            <w:pPr>
              <w:pStyle w:val="TAL"/>
              <w:jc w:val="center"/>
              <w:rPr>
                <w:del w:id="132" w:author="Huawei-rev1" w:date="2024-04-17T21:52:00Z"/>
              </w:rPr>
            </w:pPr>
            <w:del w:id="133" w:author="Huawei-rev1" w:date="2024-04-17T21:52:00Z">
              <w:r w:rsidRPr="008542CC" w:rsidDel="006411BC">
                <w:delText>-</w:delText>
              </w:r>
            </w:del>
          </w:p>
        </w:tc>
      </w:tr>
      <w:tr w:rsidR="006B1221" w:rsidRPr="008542CC" w14:paraId="4C7841AA" w14:textId="77777777" w:rsidTr="008E059A">
        <w:trPr>
          <w:cantSplit/>
          <w:jc w:val="center"/>
        </w:trPr>
        <w:tc>
          <w:tcPr>
            <w:tcW w:w="4861" w:type="dxa"/>
            <w:gridSpan w:val="2"/>
          </w:tcPr>
          <w:p w14:paraId="2CB83472" w14:textId="77777777" w:rsidR="006B1221" w:rsidRPr="008542CC" w:rsidRDefault="006B1221" w:rsidP="008E059A">
            <w:pPr>
              <w:pStyle w:val="TAL"/>
              <w:ind w:left="284"/>
            </w:pPr>
            <w:r w:rsidRPr="008542CC">
              <w:t xml:space="preserve">Allocated Unit </w:t>
            </w:r>
          </w:p>
        </w:tc>
        <w:tc>
          <w:tcPr>
            <w:tcW w:w="2967" w:type="dxa"/>
          </w:tcPr>
          <w:p w14:paraId="31C0CCA9" w14:textId="5440FF5E" w:rsidR="006B1221" w:rsidRPr="008542CC" w:rsidRDefault="006B1221" w:rsidP="008E059A">
            <w:pPr>
              <w:pStyle w:val="TAL"/>
              <w:jc w:val="center"/>
            </w:pPr>
            <w:r w:rsidRPr="008542CC">
              <w:t>IUTE</w:t>
            </w:r>
          </w:p>
        </w:tc>
      </w:tr>
      <w:tr w:rsidR="00BD36F8" w:rsidRPr="008542CC" w14:paraId="1C7CDF5D" w14:textId="77777777" w:rsidTr="008E059A">
        <w:trPr>
          <w:cantSplit/>
          <w:jc w:val="center"/>
          <w:ins w:id="134" w:author="Huawei-rev1" w:date="2024-04-17T21:47:00Z"/>
        </w:trPr>
        <w:tc>
          <w:tcPr>
            <w:tcW w:w="4861" w:type="dxa"/>
            <w:gridSpan w:val="2"/>
          </w:tcPr>
          <w:p w14:paraId="1C773397" w14:textId="16EAFD5D" w:rsidR="00BD36F8" w:rsidRPr="00BD36F8" w:rsidRDefault="00BD36F8">
            <w:pPr>
              <w:pStyle w:val="TAL"/>
              <w:ind w:left="568"/>
              <w:rPr>
                <w:ins w:id="135" w:author="Huawei-rev1" w:date="2024-04-17T21:47:00Z"/>
                <w:rFonts w:cs="Arial"/>
                <w:szCs w:val="18"/>
                <w:rPrChange w:id="136" w:author="Huawei-rev1" w:date="2024-04-17T21:48:00Z">
                  <w:rPr>
                    <w:ins w:id="137" w:author="Huawei-rev1" w:date="2024-04-17T21:47:00Z"/>
                  </w:rPr>
                </w:rPrChange>
              </w:rPr>
              <w:pPrChange w:id="138" w:author="Huawei-rev1" w:date="2024-04-17T21:48:00Z">
                <w:pPr>
                  <w:pStyle w:val="TAL"/>
                  <w:ind w:left="284"/>
                </w:pPr>
              </w:pPrChange>
            </w:pPr>
            <w:ins w:id="139" w:author="Huawei-rev1" w:date="2024-04-17T21:47:00Z">
              <w:r w:rsidRPr="00BD36F8">
                <w:rPr>
                  <w:rFonts w:cs="Arial"/>
                  <w:szCs w:val="18"/>
                  <w:rPrChange w:id="140" w:author="Huawei-rev1" w:date="2024-04-17T21:48:00Z">
                    <w:rPr>
                      <w:lang w:eastAsia="zh-CN" w:bidi="ar-IQ"/>
                    </w:rPr>
                  </w:rPrChange>
                </w:rPr>
                <w:t>Quota management Indicator</w:t>
              </w:r>
            </w:ins>
          </w:p>
        </w:tc>
        <w:tc>
          <w:tcPr>
            <w:tcW w:w="2967" w:type="dxa"/>
          </w:tcPr>
          <w:p w14:paraId="2402DA49" w14:textId="7AD85B03" w:rsidR="00BD36F8" w:rsidRPr="008542CC" w:rsidRDefault="006411BC" w:rsidP="00BD36F8">
            <w:pPr>
              <w:pStyle w:val="TAL"/>
              <w:jc w:val="center"/>
              <w:rPr>
                <w:ins w:id="141" w:author="Huawei-rev1" w:date="2024-04-17T21:47:00Z"/>
              </w:rPr>
            </w:pPr>
            <w:ins w:id="142" w:author="Huawei-rev1" w:date="2024-04-17T21:52:00Z">
              <w:r>
                <w:t>-</w:t>
              </w:r>
            </w:ins>
            <w:ins w:id="143" w:author="Huawei-rev1" w:date="2024-04-17T21:47:00Z">
              <w:r w:rsidR="00BD36F8" w:rsidRPr="008542CC">
                <w:t>UT</w:t>
              </w:r>
            </w:ins>
            <w:ins w:id="144" w:author="Huawei-rev1" w:date="2024-04-17T21:48:00Z">
              <w:r w:rsidR="00BD36F8">
                <w:t>-</w:t>
              </w:r>
            </w:ins>
          </w:p>
        </w:tc>
      </w:tr>
      <w:tr w:rsidR="00BD36F8" w:rsidRPr="008542CC" w14:paraId="7C987440" w14:textId="77777777" w:rsidTr="008E059A">
        <w:trPr>
          <w:cantSplit/>
          <w:jc w:val="center"/>
          <w:ins w:id="145" w:author="Huawei-rev1" w:date="2024-04-17T21:47:00Z"/>
        </w:trPr>
        <w:tc>
          <w:tcPr>
            <w:tcW w:w="4861" w:type="dxa"/>
            <w:gridSpan w:val="2"/>
          </w:tcPr>
          <w:p w14:paraId="6DCE41CF" w14:textId="28E059C0" w:rsidR="00BD36F8" w:rsidRPr="00BD36F8" w:rsidRDefault="00BD36F8">
            <w:pPr>
              <w:pStyle w:val="TAL"/>
              <w:ind w:left="568"/>
              <w:rPr>
                <w:ins w:id="146" w:author="Huawei-rev1" w:date="2024-04-17T21:47:00Z"/>
                <w:rFonts w:cs="Arial"/>
                <w:szCs w:val="18"/>
                <w:rPrChange w:id="147" w:author="Huawei-rev1" w:date="2024-04-17T21:48:00Z">
                  <w:rPr>
                    <w:ins w:id="148" w:author="Huawei-rev1" w:date="2024-04-17T21:47:00Z"/>
                  </w:rPr>
                </w:rPrChange>
              </w:rPr>
              <w:pPrChange w:id="149" w:author="Huawei-rev1" w:date="2024-04-17T21:48:00Z">
                <w:pPr>
                  <w:pStyle w:val="TAL"/>
                  <w:ind w:left="284"/>
                </w:pPr>
              </w:pPrChange>
            </w:pPr>
            <w:ins w:id="150" w:author="Huawei-rev1" w:date="2024-04-17T21:47:00Z">
              <w:r w:rsidRPr="00BD36F8">
                <w:rPr>
                  <w:rFonts w:cs="Arial"/>
                  <w:szCs w:val="18"/>
                  <w:rPrChange w:id="151" w:author="Huawei-rev1" w:date="2024-04-17T21:48:00Z">
                    <w:rPr>
                      <w:lang w:eastAsia="zh-CN" w:bidi="ar-IQ"/>
                    </w:rPr>
                  </w:rPrChange>
                </w:rPr>
                <w:t>Triggers</w:t>
              </w:r>
            </w:ins>
          </w:p>
        </w:tc>
        <w:tc>
          <w:tcPr>
            <w:tcW w:w="2967" w:type="dxa"/>
          </w:tcPr>
          <w:p w14:paraId="1CBF93DE" w14:textId="74EB33F1" w:rsidR="00BD36F8" w:rsidRPr="008542CC" w:rsidRDefault="000E7A52" w:rsidP="00BD36F8">
            <w:pPr>
              <w:pStyle w:val="TAL"/>
              <w:jc w:val="center"/>
              <w:rPr>
                <w:ins w:id="152" w:author="Huawei-rev1" w:date="2024-04-17T21:47:00Z"/>
              </w:rPr>
            </w:pPr>
            <w:ins w:id="153" w:author="Huawei-rev1" w:date="2024-04-17T21:53:00Z">
              <w:r>
                <w:t>I</w:t>
              </w:r>
            </w:ins>
            <w:ins w:id="154" w:author="Huawei-rev1" w:date="2024-04-17T21:47:00Z">
              <w:r w:rsidR="00BD36F8" w:rsidRPr="008542CC">
                <w:t>UT</w:t>
              </w:r>
            </w:ins>
            <w:ins w:id="155" w:author="Huawei-rev1" w:date="2024-04-17T21:53:00Z">
              <w:r>
                <w:t>E</w:t>
              </w:r>
            </w:ins>
          </w:p>
        </w:tc>
      </w:tr>
      <w:tr w:rsidR="00BD36F8" w:rsidRPr="008542CC" w14:paraId="12F3A324" w14:textId="77777777" w:rsidTr="008E059A">
        <w:trPr>
          <w:cantSplit/>
          <w:jc w:val="center"/>
          <w:ins w:id="156" w:author="Huawei-rev1" w:date="2024-04-17T21:47:00Z"/>
        </w:trPr>
        <w:tc>
          <w:tcPr>
            <w:tcW w:w="4861" w:type="dxa"/>
            <w:gridSpan w:val="2"/>
          </w:tcPr>
          <w:p w14:paraId="58E8707B" w14:textId="1900A2BF" w:rsidR="00BD36F8" w:rsidRPr="00BD36F8" w:rsidRDefault="00BD36F8">
            <w:pPr>
              <w:pStyle w:val="TAL"/>
              <w:ind w:left="568"/>
              <w:rPr>
                <w:ins w:id="157" w:author="Huawei-rev1" w:date="2024-04-17T21:47:00Z"/>
                <w:rFonts w:cs="Arial"/>
                <w:szCs w:val="18"/>
              </w:rPr>
              <w:pPrChange w:id="158" w:author="Huawei-rev1" w:date="2024-04-17T21:48:00Z">
                <w:pPr>
                  <w:pStyle w:val="TAL"/>
                  <w:ind w:left="284"/>
                </w:pPr>
              </w:pPrChange>
            </w:pPr>
            <w:ins w:id="159" w:author="Huawei-rev1" w:date="2024-04-17T21:47:00Z">
              <w:r w:rsidRPr="008542CC">
                <w:rPr>
                  <w:rFonts w:cs="Arial"/>
                  <w:szCs w:val="18"/>
                </w:rPr>
                <w:t>Trigger Timestamp</w:t>
              </w:r>
            </w:ins>
          </w:p>
        </w:tc>
        <w:tc>
          <w:tcPr>
            <w:tcW w:w="2967" w:type="dxa"/>
          </w:tcPr>
          <w:p w14:paraId="682FF5C0" w14:textId="4046040A" w:rsidR="00BD36F8" w:rsidRPr="008542CC" w:rsidRDefault="000E7A52" w:rsidP="00BD36F8">
            <w:pPr>
              <w:pStyle w:val="TAL"/>
              <w:jc w:val="center"/>
              <w:rPr>
                <w:ins w:id="160" w:author="Huawei-rev1" w:date="2024-04-17T21:47:00Z"/>
              </w:rPr>
            </w:pPr>
            <w:ins w:id="161" w:author="Huawei-rev1" w:date="2024-04-17T21:53:00Z">
              <w:r>
                <w:t>I</w:t>
              </w:r>
            </w:ins>
            <w:ins w:id="162" w:author="Huawei-rev1" w:date="2024-04-17T21:47:00Z">
              <w:r w:rsidR="00BD36F8" w:rsidRPr="008542CC">
                <w:t>UTE</w:t>
              </w:r>
            </w:ins>
          </w:p>
        </w:tc>
      </w:tr>
      <w:tr w:rsidR="006B1221" w:rsidRPr="008542CC" w14:paraId="2D15E54B" w14:textId="77777777" w:rsidTr="008E059A">
        <w:trPr>
          <w:cantSplit/>
          <w:jc w:val="center"/>
        </w:trPr>
        <w:tc>
          <w:tcPr>
            <w:tcW w:w="4861" w:type="dxa"/>
            <w:gridSpan w:val="2"/>
          </w:tcPr>
          <w:p w14:paraId="3C7C0188" w14:textId="77777777" w:rsidR="006B1221" w:rsidRPr="008542CC" w:rsidRDefault="006B1221" w:rsidP="008E059A">
            <w:pPr>
              <w:pStyle w:val="TAL"/>
              <w:ind w:left="568"/>
            </w:pPr>
            <w:r w:rsidRPr="008542CC">
              <w:rPr>
                <w:rFonts w:cs="Arial"/>
                <w:szCs w:val="18"/>
              </w:rPr>
              <w:t>NSAC Container Information</w:t>
            </w:r>
          </w:p>
        </w:tc>
        <w:tc>
          <w:tcPr>
            <w:tcW w:w="2967" w:type="dxa"/>
          </w:tcPr>
          <w:p w14:paraId="7C539206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IUTE</w:t>
            </w:r>
          </w:p>
        </w:tc>
      </w:tr>
      <w:tr w:rsidR="006B1221" w:rsidRPr="008542CC" w14:paraId="1A558966" w14:textId="77777777" w:rsidTr="008E059A">
        <w:trPr>
          <w:cantSplit/>
          <w:jc w:val="center"/>
        </w:trPr>
        <w:tc>
          <w:tcPr>
            <w:tcW w:w="4861" w:type="dxa"/>
            <w:gridSpan w:val="2"/>
          </w:tcPr>
          <w:p w14:paraId="3C0A447D" w14:textId="77777777" w:rsidR="006B1221" w:rsidRPr="008542CC" w:rsidRDefault="006B1221" w:rsidP="008E059A">
            <w:pPr>
              <w:pStyle w:val="TAL"/>
              <w:ind w:left="568"/>
              <w:rPr>
                <w:lang w:eastAsia="zh-CN" w:bidi="ar-IQ"/>
              </w:rPr>
            </w:pPr>
            <w:r w:rsidRPr="008542CC">
              <w:rPr>
                <w:lang w:eastAsia="zh-CN" w:bidi="ar-IQ"/>
              </w:rPr>
              <w:t xml:space="preserve">Local Sequence Number </w:t>
            </w:r>
          </w:p>
        </w:tc>
        <w:tc>
          <w:tcPr>
            <w:tcW w:w="2967" w:type="dxa"/>
          </w:tcPr>
          <w:p w14:paraId="70F24BDE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IUTE</w:t>
            </w:r>
          </w:p>
        </w:tc>
      </w:tr>
      <w:tr w:rsidR="006B1221" w:rsidRPr="008542CC" w14:paraId="6FDEB7C0" w14:textId="77777777" w:rsidTr="008E059A">
        <w:trPr>
          <w:cantSplit/>
          <w:jc w:val="center"/>
        </w:trPr>
        <w:tc>
          <w:tcPr>
            <w:tcW w:w="4861" w:type="dxa"/>
            <w:gridSpan w:val="2"/>
          </w:tcPr>
          <w:p w14:paraId="5E84CA5F" w14:textId="77777777" w:rsidR="006B1221" w:rsidRPr="008542CC" w:rsidRDefault="006B1221" w:rsidP="008E059A">
            <w:pPr>
              <w:pStyle w:val="TAL"/>
            </w:pPr>
            <w:r w:rsidRPr="008542CC">
              <w:rPr>
                <w:color w:val="000000"/>
              </w:rPr>
              <w:t>S NSSAI</w:t>
            </w:r>
          </w:p>
        </w:tc>
        <w:tc>
          <w:tcPr>
            <w:tcW w:w="2967" w:type="dxa"/>
          </w:tcPr>
          <w:p w14:paraId="275480D2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IUTE</w:t>
            </w:r>
          </w:p>
        </w:tc>
      </w:tr>
      <w:tr w:rsidR="006B1221" w:rsidRPr="008542CC" w14:paraId="4DFB969D" w14:textId="77777777" w:rsidTr="008E059A">
        <w:trPr>
          <w:cantSplit/>
          <w:jc w:val="center"/>
        </w:trPr>
        <w:tc>
          <w:tcPr>
            <w:tcW w:w="4861" w:type="dxa"/>
            <w:gridSpan w:val="2"/>
          </w:tcPr>
          <w:p w14:paraId="4E3C3B2F" w14:textId="77777777" w:rsidR="006B1221" w:rsidRPr="008542CC" w:rsidRDefault="006B1221" w:rsidP="008E059A">
            <w:pPr>
              <w:pStyle w:val="TAL"/>
            </w:pPr>
            <w:r w:rsidRPr="008542CC">
              <w:rPr>
                <w:rFonts w:cs="Arial"/>
                <w:szCs w:val="18"/>
              </w:rPr>
              <w:t xml:space="preserve">NSAC </w:t>
            </w:r>
            <w:r w:rsidRPr="008542CC">
              <w:t>Charging Information</w:t>
            </w:r>
          </w:p>
        </w:tc>
        <w:tc>
          <w:tcPr>
            <w:tcW w:w="2967" w:type="dxa"/>
          </w:tcPr>
          <w:p w14:paraId="77B74C6B" w14:textId="77777777" w:rsidR="006B1221" w:rsidRPr="008542CC" w:rsidRDefault="006B1221" w:rsidP="008E059A">
            <w:pPr>
              <w:pStyle w:val="TAL"/>
              <w:jc w:val="center"/>
            </w:pPr>
            <w:r w:rsidRPr="008542CC">
              <w:t>IUTE</w:t>
            </w:r>
          </w:p>
        </w:tc>
      </w:tr>
    </w:tbl>
    <w:p w14:paraId="47CDD4AF" w14:textId="77777777" w:rsidR="006B1221" w:rsidRPr="008542CC" w:rsidRDefault="006B1221" w:rsidP="006B1221"/>
    <w:p w14:paraId="3E651AA3" w14:textId="77777777" w:rsidR="006B1221" w:rsidRPr="008542CC" w:rsidRDefault="006B1221" w:rsidP="006B1221">
      <w:pPr>
        <w:rPr>
          <w:lang w:eastAsia="zh-CN"/>
        </w:rPr>
      </w:pPr>
      <w:r w:rsidRPr="008542CC">
        <w:t xml:space="preserve">Table 6.2.2-2 defines the basic structure of the supported fields in the </w:t>
      </w:r>
      <w:r w:rsidRPr="008542CC">
        <w:rPr>
          <w:rFonts w:eastAsia="MS Mincho"/>
          <w:i/>
          <w:iCs/>
        </w:rPr>
        <w:t>Charging Data Response</w:t>
      </w:r>
      <w:r w:rsidRPr="008542CC">
        <w:t xml:space="preserve"> message for Network Slice Admission Control converged </w:t>
      </w:r>
      <w:r w:rsidRPr="008542CC">
        <w:rPr>
          <w:lang w:bidi="ar-IQ"/>
        </w:rPr>
        <w:t>charging</w:t>
      </w:r>
      <w:r w:rsidRPr="008542CC">
        <w:t>.</w:t>
      </w:r>
    </w:p>
    <w:p w14:paraId="47BBA99E" w14:textId="77777777" w:rsidR="006B1221" w:rsidRPr="008542CC" w:rsidRDefault="006B1221" w:rsidP="006B1221">
      <w:pPr>
        <w:pStyle w:val="TH"/>
        <w:rPr>
          <w:rFonts w:eastAsia="MS Mincho"/>
        </w:rPr>
      </w:pPr>
      <w:r w:rsidRPr="008542CC">
        <w:lastRenderedPageBreak/>
        <w:t xml:space="preserve">Table 6.2.2-2: </w:t>
      </w:r>
      <w:r w:rsidRPr="008542CC">
        <w:rPr>
          <w:rFonts w:eastAsia="MS Mincho"/>
        </w:rPr>
        <w:t>Supported fields in Charging Data Response 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292"/>
        <w:gridCol w:w="2571"/>
        <w:gridCol w:w="2967"/>
      </w:tblGrid>
      <w:tr w:rsidR="006B1221" w:rsidRPr="008542CC" w14:paraId="5B5DB71D" w14:textId="77777777" w:rsidTr="008E059A">
        <w:trPr>
          <w:tblHeader/>
          <w:jc w:val="center"/>
        </w:trPr>
        <w:tc>
          <w:tcPr>
            <w:tcW w:w="2292" w:type="dxa"/>
            <w:vMerge w:val="restart"/>
            <w:shd w:val="clear" w:color="auto" w:fill="CCCCCC"/>
            <w:hideMark/>
          </w:tcPr>
          <w:p w14:paraId="0566FA67" w14:textId="77777777" w:rsidR="006B1221" w:rsidRPr="008542CC" w:rsidRDefault="006B1221" w:rsidP="008E059A">
            <w:pPr>
              <w:pStyle w:val="TAH"/>
            </w:pPr>
            <w:r w:rsidRPr="008542CC">
              <w:t>Information Element</w:t>
            </w:r>
          </w:p>
        </w:tc>
        <w:tc>
          <w:tcPr>
            <w:tcW w:w="2571" w:type="dxa"/>
            <w:shd w:val="clear" w:color="auto" w:fill="CCCCCC"/>
          </w:tcPr>
          <w:p w14:paraId="5AA0F963" w14:textId="77777777" w:rsidR="006B1221" w:rsidRPr="008542CC" w:rsidRDefault="006B1221" w:rsidP="008E059A">
            <w:pPr>
              <w:pStyle w:val="TAH"/>
            </w:pPr>
            <w:r w:rsidRPr="008542CC">
              <w:rPr>
                <w:lang w:eastAsia="zh-CN" w:bidi="ar-IQ"/>
              </w:rPr>
              <w:t>Functionality of NSACF</w:t>
            </w:r>
          </w:p>
        </w:tc>
        <w:tc>
          <w:tcPr>
            <w:tcW w:w="2967" w:type="dxa"/>
            <w:shd w:val="clear" w:color="auto" w:fill="CCCCCC"/>
          </w:tcPr>
          <w:p w14:paraId="6C8C3F1A" w14:textId="77777777" w:rsidR="006B1221" w:rsidRPr="008542CC" w:rsidRDefault="006B1221" w:rsidP="008E059A">
            <w:pPr>
              <w:pStyle w:val="TAH"/>
            </w:pPr>
            <w:r w:rsidRPr="008542CC">
              <w:t>Network Slice Admission Control</w:t>
            </w:r>
          </w:p>
        </w:tc>
      </w:tr>
      <w:tr w:rsidR="006B1221" w:rsidRPr="008542CC" w14:paraId="5FA75C27" w14:textId="77777777" w:rsidTr="008E059A">
        <w:trPr>
          <w:tblHeader/>
          <w:jc w:val="center"/>
        </w:trPr>
        <w:tc>
          <w:tcPr>
            <w:tcW w:w="2292" w:type="dxa"/>
            <w:vMerge/>
            <w:shd w:val="clear" w:color="auto" w:fill="CCCCCC"/>
          </w:tcPr>
          <w:p w14:paraId="3546B851" w14:textId="77777777" w:rsidR="006B1221" w:rsidRPr="008542CC" w:rsidRDefault="006B1221" w:rsidP="008E059A">
            <w:pPr>
              <w:pStyle w:val="TAH"/>
            </w:pPr>
          </w:p>
        </w:tc>
        <w:tc>
          <w:tcPr>
            <w:tcW w:w="2571" w:type="dxa"/>
            <w:shd w:val="clear" w:color="auto" w:fill="CCCCCC"/>
          </w:tcPr>
          <w:p w14:paraId="7519BAAA" w14:textId="77777777" w:rsidR="006B1221" w:rsidRPr="008542CC" w:rsidRDefault="006B1221" w:rsidP="008E059A">
            <w:pPr>
              <w:pStyle w:val="TAH"/>
            </w:pPr>
            <w:r w:rsidRPr="008542CC">
              <w:rPr>
                <w:lang w:eastAsia="zh-CN" w:bidi="ar-IQ"/>
              </w:rPr>
              <w:t>Supported Operation Types</w:t>
            </w:r>
          </w:p>
        </w:tc>
        <w:tc>
          <w:tcPr>
            <w:tcW w:w="2967" w:type="dxa"/>
            <w:shd w:val="clear" w:color="auto" w:fill="CCCCCC"/>
            <w:vAlign w:val="center"/>
          </w:tcPr>
          <w:p w14:paraId="771AF148" w14:textId="77777777" w:rsidR="006B1221" w:rsidRPr="008542CC" w:rsidRDefault="006B1221" w:rsidP="008E059A">
            <w:pPr>
              <w:pStyle w:val="TAH"/>
            </w:pPr>
            <w:r w:rsidRPr="008542CC">
              <w:t>I/U/T/E</w:t>
            </w:r>
          </w:p>
        </w:tc>
      </w:tr>
      <w:tr w:rsidR="006B1221" w:rsidRPr="008542CC" w14:paraId="02E04745" w14:textId="77777777" w:rsidTr="008E059A">
        <w:trPr>
          <w:cantSplit/>
          <w:jc w:val="center"/>
        </w:trPr>
        <w:tc>
          <w:tcPr>
            <w:tcW w:w="4863" w:type="dxa"/>
            <w:gridSpan w:val="2"/>
          </w:tcPr>
          <w:p w14:paraId="32872DE5" w14:textId="77777777" w:rsidR="006B1221" w:rsidRPr="008542CC" w:rsidRDefault="006B1221" w:rsidP="008E059A">
            <w:pPr>
              <w:pStyle w:val="TAL"/>
            </w:pPr>
            <w:r w:rsidRPr="008542CC">
              <w:t>Session Identifier</w:t>
            </w:r>
          </w:p>
        </w:tc>
        <w:tc>
          <w:tcPr>
            <w:tcW w:w="2967" w:type="dxa"/>
          </w:tcPr>
          <w:p w14:paraId="06F868FC" w14:textId="77777777" w:rsidR="006B1221" w:rsidRPr="008542CC" w:rsidRDefault="006B1221" w:rsidP="008E059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8542CC">
              <w:t>IUT-</w:t>
            </w:r>
          </w:p>
        </w:tc>
      </w:tr>
      <w:tr w:rsidR="006B1221" w:rsidRPr="008542CC" w14:paraId="3A87B406" w14:textId="77777777" w:rsidTr="008E059A">
        <w:trPr>
          <w:cantSplit/>
          <w:jc w:val="center"/>
        </w:trPr>
        <w:tc>
          <w:tcPr>
            <w:tcW w:w="4863" w:type="dxa"/>
            <w:gridSpan w:val="2"/>
          </w:tcPr>
          <w:p w14:paraId="711ACC9F" w14:textId="77777777" w:rsidR="006B1221" w:rsidRPr="008542CC" w:rsidRDefault="006B1221" w:rsidP="008E059A">
            <w:pPr>
              <w:pStyle w:val="TAL"/>
            </w:pPr>
            <w:r w:rsidRPr="008542CC">
              <w:rPr>
                <w:lang w:bidi="ar-IQ"/>
              </w:rPr>
              <w:t>Invocation Timestamp</w:t>
            </w:r>
          </w:p>
        </w:tc>
        <w:tc>
          <w:tcPr>
            <w:tcW w:w="2967" w:type="dxa"/>
          </w:tcPr>
          <w:p w14:paraId="2C28F690" w14:textId="77777777" w:rsidR="006B1221" w:rsidRPr="008542CC" w:rsidRDefault="006B1221" w:rsidP="008E059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8542CC">
              <w:t>IUTE</w:t>
            </w:r>
          </w:p>
        </w:tc>
      </w:tr>
      <w:tr w:rsidR="006B1221" w:rsidRPr="008542CC" w14:paraId="047ACF14" w14:textId="77777777" w:rsidTr="008E059A">
        <w:trPr>
          <w:cantSplit/>
          <w:jc w:val="center"/>
        </w:trPr>
        <w:tc>
          <w:tcPr>
            <w:tcW w:w="4863" w:type="dxa"/>
            <w:gridSpan w:val="2"/>
          </w:tcPr>
          <w:p w14:paraId="03122F7D" w14:textId="77777777" w:rsidR="006B1221" w:rsidRPr="008542CC" w:rsidRDefault="006B1221" w:rsidP="008E059A">
            <w:pPr>
              <w:pStyle w:val="TAL"/>
            </w:pPr>
            <w:r w:rsidRPr="008542CC">
              <w:t>Invocation Result</w:t>
            </w:r>
          </w:p>
        </w:tc>
        <w:tc>
          <w:tcPr>
            <w:tcW w:w="2967" w:type="dxa"/>
          </w:tcPr>
          <w:p w14:paraId="6BB471B3" w14:textId="77777777" w:rsidR="006B1221" w:rsidRPr="008542CC" w:rsidRDefault="006B1221" w:rsidP="008E059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8542CC">
              <w:t>IUTE</w:t>
            </w:r>
          </w:p>
        </w:tc>
      </w:tr>
      <w:tr w:rsidR="006B1221" w:rsidRPr="008542CC" w14:paraId="39D65CA5" w14:textId="77777777" w:rsidTr="008E059A">
        <w:trPr>
          <w:cantSplit/>
          <w:jc w:val="center"/>
        </w:trPr>
        <w:tc>
          <w:tcPr>
            <w:tcW w:w="4863" w:type="dxa"/>
            <w:gridSpan w:val="2"/>
          </w:tcPr>
          <w:p w14:paraId="7666DDCC" w14:textId="77777777" w:rsidR="006B1221" w:rsidRPr="008542CC" w:rsidRDefault="006B1221" w:rsidP="008E059A">
            <w:pPr>
              <w:pStyle w:val="TAL"/>
            </w:pPr>
            <w:r w:rsidRPr="008542CC">
              <w:t>Invocation Sequence Number</w:t>
            </w:r>
          </w:p>
        </w:tc>
        <w:tc>
          <w:tcPr>
            <w:tcW w:w="2967" w:type="dxa"/>
          </w:tcPr>
          <w:p w14:paraId="6357C967" w14:textId="77777777" w:rsidR="006B1221" w:rsidRPr="008542CC" w:rsidRDefault="006B1221" w:rsidP="008E059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8542CC">
              <w:t>IUTE</w:t>
            </w:r>
          </w:p>
        </w:tc>
      </w:tr>
      <w:tr w:rsidR="006B1221" w:rsidRPr="008542CC" w14:paraId="762279E4" w14:textId="77777777" w:rsidTr="008E059A">
        <w:trPr>
          <w:cantSplit/>
          <w:jc w:val="center"/>
        </w:trPr>
        <w:tc>
          <w:tcPr>
            <w:tcW w:w="4863" w:type="dxa"/>
            <w:gridSpan w:val="2"/>
          </w:tcPr>
          <w:p w14:paraId="6FACF2D1" w14:textId="77777777" w:rsidR="006B1221" w:rsidRPr="008542CC" w:rsidRDefault="006B1221" w:rsidP="008E059A">
            <w:pPr>
              <w:pStyle w:val="TAL"/>
            </w:pPr>
            <w:r w:rsidRPr="008542CC">
              <w:t>Session Failover</w:t>
            </w:r>
          </w:p>
        </w:tc>
        <w:tc>
          <w:tcPr>
            <w:tcW w:w="2967" w:type="dxa"/>
          </w:tcPr>
          <w:p w14:paraId="58EC23B3" w14:textId="77777777" w:rsidR="006B1221" w:rsidRPr="008542CC" w:rsidRDefault="006B1221" w:rsidP="008E059A">
            <w:pPr>
              <w:pStyle w:val="TAC"/>
              <w:keepNext w:val="0"/>
              <w:keepLines w:val="0"/>
              <w:rPr>
                <w:szCs w:val="18"/>
              </w:rPr>
            </w:pPr>
            <w:r w:rsidRPr="008542CC">
              <w:t>IUTE</w:t>
            </w:r>
          </w:p>
        </w:tc>
      </w:tr>
      <w:tr w:rsidR="006B1221" w:rsidRPr="008542CC" w14:paraId="047CBA8E" w14:textId="77777777" w:rsidTr="008E059A">
        <w:trPr>
          <w:cantSplit/>
          <w:jc w:val="center"/>
        </w:trPr>
        <w:tc>
          <w:tcPr>
            <w:tcW w:w="4863" w:type="dxa"/>
            <w:gridSpan w:val="2"/>
          </w:tcPr>
          <w:p w14:paraId="23AB274D" w14:textId="77777777" w:rsidR="006B1221" w:rsidRPr="008542CC" w:rsidRDefault="006B1221" w:rsidP="008E059A">
            <w:pPr>
              <w:pStyle w:val="TAL"/>
            </w:pPr>
            <w:r w:rsidRPr="008542CC">
              <w:t>Supported Features</w:t>
            </w:r>
          </w:p>
        </w:tc>
        <w:tc>
          <w:tcPr>
            <w:tcW w:w="2967" w:type="dxa"/>
          </w:tcPr>
          <w:p w14:paraId="780F7808" w14:textId="77777777" w:rsidR="006B1221" w:rsidRPr="008542CC" w:rsidRDefault="006B1221" w:rsidP="008E059A">
            <w:pPr>
              <w:pStyle w:val="TAC"/>
              <w:keepNext w:val="0"/>
              <w:keepLines w:val="0"/>
              <w:rPr>
                <w:szCs w:val="18"/>
              </w:rPr>
            </w:pPr>
            <w:r w:rsidRPr="008542CC">
              <w:t>IUTE</w:t>
            </w:r>
          </w:p>
        </w:tc>
      </w:tr>
      <w:tr w:rsidR="006B1221" w:rsidRPr="008542CC" w:rsidDel="006F7971" w14:paraId="270AAA1E" w14:textId="329751A4" w:rsidTr="008E059A">
        <w:trPr>
          <w:cantSplit/>
          <w:jc w:val="center"/>
          <w:del w:id="163" w:author="Huawei-rev1" w:date="2024-04-17T21:46:00Z"/>
        </w:trPr>
        <w:tc>
          <w:tcPr>
            <w:tcW w:w="4863" w:type="dxa"/>
            <w:gridSpan w:val="2"/>
          </w:tcPr>
          <w:p w14:paraId="400D7F93" w14:textId="7CAFFCE8" w:rsidR="006B1221" w:rsidRPr="008542CC" w:rsidDel="006F7971" w:rsidRDefault="006B1221" w:rsidP="008E059A">
            <w:pPr>
              <w:pStyle w:val="TAL"/>
              <w:rPr>
                <w:del w:id="164" w:author="Huawei-rev1" w:date="2024-04-17T21:46:00Z"/>
              </w:rPr>
            </w:pPr>
            <w:del w:id="165" w:author="Huawei-rev1" w:date="2024-04-17T21:46:00Z">
              <w:r w:rsidRPr="008542CC" w:rsidDel="006F7971">
                <w:rPr>
                  <w:lang w:eastAsia="zh-CN" w:bidi="ar-IQ"/>
                </w:rPr>
                <w:delText xml:space="preserve">Triggers </w:delText>
              </w:r>
            </w:del>
          </w:p>
        </w:tc>
        <w:tc>
          <w:tcPr>
            <w:tcW w:w="2967" w:type="dxa"/>
          </w:tcPr>
          <w:p w14:paraId="60E407C3" w14:textId="6B12280C" w:rsidR="006B1221" w:rsidRPr="008542CC" w:rsidDel="006F7971" w:rsidRDefault="006B1221" w:rsidP="008E059A">
            <w:pPr>
              <w:pStyle w:val="TAC"/>
              <w:keepNext w:val="0"/>
              <w:keepLines w:val="0"/>
              <w:rPr>
                <w:del w:id="166" w:author="Huawei-rev1" w:date="2024-04-17T21:46:00Z"/>
                <w:szCs w:val="18"/>
              </w:rPr>
            </w:pPr>
            <w:del w:id="167" w:author="Huawei-rev1" w:date="2024-04-17T21:46:00Z">
              <w:r w:rsidRPr="008542CC" w:rsidDel="006F7971">
                <w:delText>IU--</w:delText>
              </w:r>
            </w:del>
          </w:p>
        </w:tc>
      </w:tr>
      <w:tr w:rsidR="006B1221" w:rsidRPr="008542CC" w14:paraId="267841A9" w14:textId="77777777" w:rsidTr="008E059A">
        <w:trPr>
          <w:cantSplit/>
          <w:jc w:val="center"/>
        </w:trPr>
        <w:tc>
          <w:tcPr>
            <w:tcW w:w="4863" w:type="dxa"/>
            <w:gridSpan w:val="2"/>
          </w:tcPr>
          <w:p w14:paraId="5F2D186A" w14:textId="77777777" w:rsidR="006B1221" w:rsidRPr="008542CC" w:rsidRDefault="006B1221" w:rsidP="008E059A">
            <w:pPr>
              <w:pStyle w:val="TAL"/>
            </w:pPr>
            <w:r w:rsidRPr="008542CC">
              <w:t xml:space="preserve">Multiple </w:t>
            </w:r>
            <w:r w:rsidRPr="008542CC">
              <w:rPr>
                <w:lang w:eastAsia="zh-CN"/>
              </w:rPr>
              <w:t>Unit</w:t>
            </w:r>
            <w:r w:rsidRPr="008542CC">
              <w:t xml:space="preserve"> Information</w:t>
            </w:r>
          </w:p>
        </w:tc>
        <w:tc>
          <w:tcPr>
            <w:tcW w:w="2967" w:type="dxa"/>
          </w:tcPr>
          <w:p w14:paraId="600E7A57" w14:textId="77777777" w:rsidR="006B1221" w:rsidRPr="008542CC" w:rsidRDefault="006B1221" w:rsidP="008E059A">
            <w:pPr>
              <w:pStyle w:val="TAC"/>
              <w:keepNext w:val="0"/>
              <w:keepLines w:val="0"/>
              <w:rPr>
                <w:szCs w:val="18"/>
              </w:rPr>
            </w:pPr>
            <w:r w:rsidRPr="008542CC">
              <w:t>IU--</w:t>
            </w:r>
          </w:p>
        </w:tc>
      </w:tr>
      <w:tr w:rsidR="006B1221" w:rsidRPr="008542CC" w14:paraId="7ED467E0" w14:textId="77777777" w:rsidTr="008E059A">
        <w:trPr>
          <w:cantSplit/>
          <w:jc w:val="center"/>
        </w:trPr>
        <w:tc>
          <w:tcPr>
            <w:tcW w:w="4863" w:type="dxa"/>
            <w:gridSpan w:val="2"/>
          </w:tcPr>
          <w:p w14:paraId="6E7BB301" w14:textId="77777777" w:rsidR="006B1221" w:rsidRPr="008542CC" w:rsidRDefault="006B1221" w:rsidP="008E059A">
            <w:pPr>
              <w:pStyle w:val="TAL"/>
              <w:ind w:left="284"/>
              <w:rPr>
                <w:lang w:eastAsia="zh-CN" w:bidi="ar-IQ"/>
              </w:rPr>
            </w:pPr>
            <w:r w:rsidRPr="008542CC">
              <w:rPr>
                <w:lang w:eastAsia="zh-CN" w:bidi="ar-IQ"/>
              </w:rPr>
              <w:t>Result Code</w:t>
            </w:r>
          </w:p>
        </w:tc>
        <w:tc>
          <w:tcPr>
            <w:tcW w:w="2967" w:type="dxa"/>
          </w:tcPr>
          <w:p w14:paraId="1A8F1990" w14:textId="77777777" w:rsidR="006B1221" w:rsidRPr="008542CC" w:rsidRDefault="006B1221" w:rsidP="008E059A">
            <w:pPr>
              <w:pStyle w:val="TAC"/>
              <w:rPr>
                <w:lang w:eastAsia="zh-CN"/>
              </w:rPr>
            </w:pPr>
            <w:r w:rsidRPr="008542CC">
              <w:t>IU--</w:t>
            </w:r>
          </w:p>
        </w:tc>
      </w:tr>
      <w:tr w:rsidR="006B1221" w:rsidRPr="008542CC" w14:paraId="1372F94D" w14:textId="77777777" w:rsidTr="008E059A">
        <w:trPr>
          <w:cantSplit/>
          <w:jc w:val="center"/>
        </w:trPr>
        <w:tc>
          <w:tcPr>
            <w:tcW w:w="4863" w:type="dxa"/>
            <w:gridSpan w:val="2"/>
          </w:tcPr>
          <w:p w14:paraId="35A1EFEA" w14:textId="77777777" w:rsidR="006B1221" w:rsidRPr="008542CC" w:rsidRDefault="006B1221" w:rsidP="008E059A">
            <w:pPr>
              <w:pStyle w:val="TAL"/>
              <w:ind w:left="284"/>
              <w:rPr>
                <w:lang w:eastAsia="zh-CN" w:bidi="ar-IQ"/>
              </w:rPr>
            </w:pPr>
            <w:r w:rsidRPr="008542CC">
              <w:rPr>
                <w:lang w:eastAsia="zh-CN" w:bidi="ar-IQ"/>
              </w:rPr>
              <w:t>Rating Group</w:t>
            </w:r>
          </w:p>
        </w:tc>
        <w:tc>
          <w:tcPr>
            <w:tcW w:w="2967" w:type="dxa"/>
          </w:tcPr>
          <w:p w14:paraId="207DC172" w14:textId="77777777" w:rsidR="006B1221" w:rsidRPr="008542CC" w:rsidRDefault="006B1221" w:rsidP="008E059A">
            <w:pPr>
              <w:pStyle w:val="TAC"/>
              <w:rPr>
                <w:lang w:eastAsia="zh-CN"/>
              </w:rPr>
            </w:pPr>
            <w:r w:rsidRPr="008542CC">
              <w:t>IU--</w:t>
            </w:r>
          </w:p>
        </w:tc>
      </w:tr>
      <w:tr w:rsidR="006B1221" w:rsidRPr="008542CC" w:rsidDel="006F7971" w14:paraId="7C26FD91" w14:textId="3467A0E6" w:rsidTr="008E059A">
        <w:trPr>
          <w:cantSplit/>
          <w:jc w:val="center"/>
          <w:del w:id="168" w:author="Huawei-rev1" w:date="2024-04-17T21:46:00Z"/>
        </w:trPr>
        <w:tc>
          <w:tcPr>
            <w:tcW w:w="4863" w:type="dxa"/>
            <w:gridSpan w:val="2"/>
          </w:tcPr>
          <w:p w14:paraId="3CD2AC01" w14:textId="62CA2033" w:rsidR="006B1221" w:rsidRPr="008542CC" w:rsidDel="006F7971" w:rsidRDefault="006B1221" w:rsidP="008E059A">
            <w:pPr>
              <w:pStyle w:val="TAL"/>
              <w:ind w:left="284"/>
              <w:rPr>
                <w:del w:id="169" w:author="Huawei-rev1" w:date="2024-04-17T21:46:00Z"/>
                <w:lang w:eastAsia="zh-CN" w:bidi="ar-IQ"/>
              </w:rPr>
            </w:pPr>
            <w:del w:id="170" w:author="Huawei-rev1" w:date="2024-04-17T21:46:00Z">
              <w:r w:rsidRPr="008542CC" w:rsidDel="006F7971">
                <w:rPr>
                  <w:lang w:eastAsia="zh-CN" w:bidi="ar-IQ"/>
                </w:rPr>
                <w:delText>Granted Unit</w:delText>
              </w:r>
            </w:del>
          </w:p>
        </w:tc>
        <w:tc>
          <w:tcPr>
            <w:tcW w:w="2967" w:type="dxa"/>
          </w:tcPr>
          <w:p w14:paraId="791D8291" w14:textId="286B389D" w:rsidR="006B1221" w:rsidRPr="008542CC" w:rsidDel="006F7971" w:rsidRDefault="006B1221" w:rsidP="008E059A">
            <w:pPr>
              <w:pStyle w:val="TAC"/>
              <w:rPr>
                <w:del w:id="171" w:author="Huawei-rev1" w:date="2024-04-17T21:46:00Z"/>
                <w:lang w:eastAsia="zh-CN"/>
              </w:rPr>
            </w:pPr>
            <w:del w:id="172" w:author="Huawei-rev1" w:date="2024-04-17T21:46:00Z">
              <w:r w:rsidRPr="008542CC" w:rsidDel="006F7971">
                <w:delText>-</w:delText>
              </w:r>
            </w:del>
          </w:p>
        </w:tc>
      </w:tr>
      <w:tr w:rsidR="006B1221" w:rsidRPr="008542CC" w14:paraId="00906D5B" w14:textId="77777777" w:rsidTr="008E059A">
        <w:trPr>
          <w:cantSplit/>
          <w:jc w:val="center"/>
        </w:trPr>
        <w:tc>
          <w:tcPr>
            <w:tcW w:w="4863" w:type="dxa"/>
            <w:gridSpan w:val="2"/>
          </w:tcPr>
          <w:p w14:paraId="7EDA9E7B" w14:textId="77777777" w:rsidR="006B1221" w:rsidRPr="008542CC" w:rsidRDefault="006B1221" w:rsidP="008E059A">
            <w:pPr>
              <w:pStyle w:val="TAL"/>
              <w:ind w:left="284"/>
            </w:pPr>
            <w:r w:rsidRPr="008542CC">
              <w:t xml:space="preserve">Allocated Units </w:t>
            </w:r>
          </w:p>
        </w:tc>
        <w:tc>
          <w:tcPr>
            <w:tcW w:w="2967" w:type="dxa"/>
          </w:tcPr>
          <w:p w14:paraId="23FEC9CC" w14:textId="77777777" w:rsidR="006B1221" w:rsidRPr="008542CC" w:rsidRDefault="006B1221" w:rsidP="008E059A">
            <w:pPr>
              <w:pStyle w:val="TAC"/>
              <w:rPr>
                <w:szCs w:val="18"/>
              </w:rPr>
            </w:pPr>
            <w:r w:rsidRPr="008542CC">
              <w:t>IU--</w:t>
            </w:r>
          </w:p>
        </w:tc>
      </w:tr>
      <w:tr w:rsidR="006B1221" w:rsidRPr="008542CC" w14:paraId="0F374A15" w14:textId="77777777" w:rsidTr="008E059A">
        <w:trPr>
          <w:cantSplit/>
          <w:jc w:val="center"/>
        </w:trPr>
        <w:tc>
          <w:tcPr>
            <w:tcW w:w="4863" w:type="dxa"/>
            <w:gridSpan w:val="2"/>
          </w:tcPr>
          <w:p w14:paraId="3FBFF228" w14:textId="77777777" w:rsidR="006B1221" w:rsidRPr="008542CC" w:rsidRDefault="006B1221" w:rsidP="008E059A">
            <w:pPr>
              <w:pStyle w:val="TAL"/>
              <w:ind w:left="568"/>
            </w:pPr>
            <w:r w:rsidRPr="008542CC">
              <w:rPr>
                <w:rFonts w:cs="Arial"/>
                <w:szCs w:val="18"/>
              </w:rPr>
              <w:t>NSAC Container Information</w:t>
            </w:r>
          </w:p>
        </w:tc>
        <w:tc>
          <w:tcPr>
            <w:tcW w:w="2967" w:type="dxa"/>
          </w:tcPr>
          <w:p w14:paraId="41B9C7EB" w14:textId="77777777" w:rsidR="006B1221" w:rsidRPr="008542CC" w:rsidRDefault="006B1221" w:rsidP="008E059A">
            <w:pPr>
              <w:pStyle w:val="TAC"/>
              <w:rPr>
                <w:szCs w:val="18"/>
              </w:rPr>
            </w:pPr>
            <w:r w:rsidRPr="008542CC">
              <w:t>IU--</w:t>
            </w:r>
          </w:p>
        </w:tc>
      </w:tr>
      <w:tr w:rsidR="006B1221" w:rsidRPr="008542CC" w14:paraId="4CAA6796" w14:textId="77777777" w:rsidTr="008E059A">
        <w:trPr>
          <w:cantSplit/>
          <w:jc w:val="center"/>
        </w:trPr>
        <w:tc>
          <w:tcPr>
            <w:tcW w:w="4863" w:type="dxa"/>
            <w:gridSpan w:val="2"/>
          </w:tcPr>
          <w:p w14:paraId="5721B496" w14:textId="77777777" w:rsidR="006B1221" w:rsidRPr="008542CC" w:rsidRDefault="006B1221" w:rsidP="008E059A">
            <w:pPr>
              <w:pStyle w:val="TAL"/>
              <w:ind w:left="284"/>
            </w:pPr>
            <w:r w:rsidRPr="008542CC">
              <w:rPr>
                <w:lang w:eastAsia="zh-CN" w:bidi="ar-IQ"/>
              </w:rPr>
              <w:t>Validity Time</w:t>
            </w:r>
          </w:p>
        </w:tc>
        <w:tc>
          <w:tcPr>
            <w:tcW w:w="2967" w:type="dxa"/>
          </w:tcPr>
          <w:p w14:paraId="4319B7BB" w14:textId="77777777" w:rsidR="006B1221" w:rsidRPr="008542CC" w:rsidRDefault="006B1221" w:rsidP="008E059A">
            <w:pPr>
              <w:pStyle w:val="TAC"/>
              <w:rPr>
                <w:lang w:eastAsia="zh-CN"/>
              </w:rPr>
            </w:pPr>
            <w:r w:rsidRPr="008542CC">
              <w:t>IU--</w:t>
            </w:r>
          </w:p>
        </w:tc>
      </w:tr>
      <w:tr w:rsidR="006B1221" w:rsidRPr="008542CC" w:rsidDel="006F7971" w14:paraId="39974424" w14:textId="2F10DAD7" w:rsidTr="008E059A">
        <w:trPr>
          <w:cantSplit/>
          <w:jc w:val="center"/>
          <w:del w:id="173" w:author="Huawei-rev1" w:date="2024-04-17T21:46:00Z"/>
        </w:trPr>
        <w:tc>
          <w:tcPr>
            <w:tcW w:w="4863" w:type="dxa"/>
            <w:gridSpan w:val="2"/>
          </w:tcPr>
          <w:p w14:paraId="4054B97D" w14:textId="1609F549" w:rsidR="006B1221" w:rsidRPr="008542CC" w:rsidDel="006F7971" w:rsidRDefault="006B1221" w:rsidP="008E059A">
            <w:pPr>
              <w:pStyle w:val="TAL"/>
              <w:ind w:left="284"/>
              <w:rPr>
                <w:del w:id="174" w:author="Huawei-rev1" w:date="2024-04-17T21:46:00Z"/>
                <w:lang w:eastAsia="zh-CN" w:bidi="ar-IQ"/>
              </w:rPr>
            </w:pPr>
            <w:del w:id="175" w:author="Huawei-rev1" w:date="2024-04-17T21:46:00Z">
              <w:r w:rsidRPr="008542CC" w:rsidDel="006F7971">
                <w:rPr>
                  <w:lang w:eastAsia="zh-CN" w:bidi="ar-IQ"/>
                </w:rPr>
                <w:delText>Final Unit Indication</w:delText>
              </w:r>
            </w:del>
          </w:p>
        </w:tc>
        <w:tc>
          <w:tcPr>
            <w:tcW w:w="2967" w:type="dxa"/>
          </w:tcPr>
          <w:p w14:paraId="0D5CBBA4" w14:textId="6BB58DE1" w:rsidR="006B1221" w:rsidRPr="008542CC" w:rsidDel="006F7971" w:rsidRDefault="006B1221" w:rsidP="008E059A">
            <w:pPr>
              <w:pStyle w:val="TAC"/>
              <w:rPr>
                <w:del w:id="176" w:author="Huawei-rev1" w:date="2024-04-17T21:46:00Z"/>
                <w:lang w:eastAsia="zh-CN"/>
              </w:rPr>
            </w:pPr>
            <w:del w:id="177" w:author="Huawei-rev1" w:date="2024-04-17T21:46:00Z">
              <w:r w:rsidRPr="008542CC" w:rsidDel="006F7971">
                <w:delText>-</w:delText>
              </w:r>
            </w:del>
          </w:p>
        </w:tc>
      </w:tr>
      <w:tr w:rsidR="006B1221" w:rsidRPr="008542CC" w:rsidDel="006F7971" w14:paraId="39F12012" w14:textId="67F2E6B7" w:rsidTr="008E059A">
        <w:trPr>
          <w:cantSplit/>
          <w:jc w:val="center"/>
          <w:del w:id="178" w:author="Huawei-rev1" w:date="2024-04-17T21:46:00Z"/>
        </w:trPr>
        <w:tc>
          <w:tcPr>
            <w:tcW w:w="4863" w:type="dxa"/>
            <w:gridSpan w:val="2"/>
          </w:tcPr>
          <w:p w14:paraId="7B1DF071" w14:textId="31AEA15A" w:rsidR="006B1221" w:rsidRPr="008542CC" w:rsidDel="006F7971" w:rsidRDefault="006B1221" w:rsidP="008E059A">
            <w:pPr>
              <w:pStyle w:val="TAL"/>
              <w:ind w:left="284"/>
              <w:rPr>
                <w:del w:id="179" w:author="Huawei-rev1" w:date="2024-04-17T21:46:00Z"/>
                <w:lang w:eastAsia="zh-CN" w:bidi="ar-IQ"/>
              </w:rPr>
            </w:pPr>
            <w:del w:id="180" w:author="Huawei-rev1" w:date="2024-04-17T21:46:00Z">
              <w:r w:rsidRPr="008542CC" w:rsidDel="006F7971">
                <w:rPr>
                  <w:lang w:bidi="ar-IQ"/>
                </w:rPr>
                <w:delText xml:space="preserve">Time Quota Threshold </w:delText>
              </w:r>
            </w:del>
          </w:p>
        </w:tc>
        <w:tc>
          <w:tcPr>
            <w:tcW w:w="2967" w:type="dxa"/>
          </w:tcPr>
          <w:p w14:paraId="469E1750" w14:textId="6961CC99" w:rsidR="006B1221" w:rsidRPr="008542CC" w:rsidDel="006F7971" w:rsidRDefault="006B1221" w:rsidP="008E059A">
            <w:pPr>
              <w:pStyle w:val="TAC"/>
              <w:rPr>
                <w:del w:id="181" w:author="Huawei-rev1" w:date="2024-04-17T21:46:00Z"/>
                <w:lang w:eastAsia="zh-CN"/>
              </w:rPr>
            </w:pPr>
            <w:del w:id="182" w:author="Huawei-rev1" w:date="2024-04-17T21:46:00Z">
              <w:r w:rsidRPr="008542CC" w:rsidDel="006F7971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6B1221" w:rsidRPr="008542CC" w:rsidDel="006F7971" w14:paraId="4B521CEE" w14:textId="577DD0C4" w:rsidTr="008E059A">
        <w:trPr>
          <w:cantSplit/>
          <w:jc w:val="center"/>
          <w:del w:id="183" w:author="Huawei-rev1" w:date="2024-04-17T21:46:00Z"/>
        </w:trPr>
        <w:tc>
          <w:tcPr>
            <w:tcW w:w="4863" w:type="dxa"/>
            <w:gridSpan w:val="2"/>
          </w:tcPr>
          <w:p w14:paraId="72681B5E" w14:textId="031E0BDD" w:rsidR="006B1221" w:rsidRPr="008542CC" w:rsidDel="006F7971" w:rsidRDefault="006B1221" w:rsidP="008E059A">
            <w:pPr>
              <w:pStyle w:val="TAL"/>
              <w:ind w:left="284"/>
              <w:rPr>
                <w:del w:id="184" w:author="Huawei-rev1" w:date="2024-04-17T21:46:00Z"/>
                <w:lang w:eastAsia="zh-CN" w:bidi="ar-IQ"/>
              </w:rPr>
            </w:pPr>
            <w:del w:id="185" w:author="Huawei-rev1" w:date="2024-04-17T21:46:00Z">
              <w:r w:rsidRPr="008542CC" w:rsidDel="006F7971">
                <w:rPr>
                  <w:lang w:bidi="ar-IQ"/>
                </w:rPr>
                <w:delText xml:space="preserve">Volume Quota Threshold </w:delText>
              </w:r>
            </w:del>
          </w:p>
        </w:tc>
        <w:tc>
          <w:tcPr>
            <w:tcW w:w="2967" w:type="dxa"/>
          </w:tcPr>
          <w:p w14:paraId="1EEED445" w14:textId="1E4851FB" w:rsidR="006B1221" w:rsidRPr="008542CC" w:rsidDel="006F7971" w:rsidRDefault="006B1221" w:rsidP="008E059A">
            <w:pPr>
              <w:pStyle w:val="TAC"/>
              <w:rPr>
                <w:del w:id="186" w:author="Huawei-rev1" w:date="2024-04-17T21:46:00Z"/>
                <w:lang w:eastAsia="zh-CN"/>
              </w:rPr>
            </w:pPr>
            <w:del w:id="187" w:author="Huawei-rev1" w:date="2024-04-17T21:46:00Z">
              <w:r w:rsidRPr="008542CC" w:rsidDel="006F7971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6B1221" w:rsidRPr="008542CC" w:rsidDel="006F7971" w14:paraId="63F1433F" w14:textId="331EBD6F" w:rsidTr="008E059A">
        <w:trPr>
          <w:cantSplit/>
          <w:jc w:val="center"/>
          <w:del w:id="188" w:author="Huawei-rev1" w:date="2024-04-17T21:46:00Z"/>
        </w:trPr>
        <w:tc>
          <w:tcPr>
            <w:tcW w:w="4863" w:type="dxa"/>
            <w:gridSpan w:val="2"/>
          </w:tcPr>
          <w:p w14:paraId="282CA357" w14:textId="4F1CDB9B" w:rsidR="006B1221" w:rsidRPr="008542CC" w:rsidDel="006F7971" w:rsidRDefault="006B1221" w:rsidP="008E059A">
            <w:pPr>
              <w:pStyle w:val="TAL"/>
              <w:ind w:left="284"/>
              <w:rPr>
                <w:del w:id="189" w:author="Huawei-rev1" w:date="2024-04-17T21:46:00Z"/>
                <w:lang w:eastAsia="zh-CN" w:bidi="ar-IQ"/>
              </w:rPr>
            </w:pPr>
            <w:del w:id="190" w:author="Huawei-rev1" w:date="2024-04-17T21:46:00Z">
              <w:r w:rsidRPr="008542CC" w:rsidDel="006F7971">
                <w:rPr>
                  <w:lang w:bidi="ar-IQ"/>
                </w:rPr>
                <w:delText>Unit Quota Threshold</w:delText>
              </w:r>
              <w:r w:rsidRPr="008542CC" w:rsidDel="006F7971">
                <w:delText xml:space="preserve"> </w:delText>
              </w:r>
            </w:del>
          </w:p>
        </w:tc>
        <w:tc>
          <w:tcPr>
            <w:tcW w:w="2967" w:type="dxa"/>
          </w:tcPr>
          <w:p w14:paraId="53830204" w14:textId="23C7629C" w:rsidR="006B1221" w:rsidRPr="008542CC" w:rsidDel="006F7971" w:rsidRDefault="006B1221" w:rsidP="008E059A">
            <w:pPr>
              <w:pStyle w:val="TAC"/>
              <w:rPr>
                <w:del w:id="191" w:author="Huawei-rev1" w:date="2024-04-17T21:46:00Z"/>
                <w:lang w:eastAsia="zh-CN"/>
              </w:rPr>
            </w:pPr>
            <w:del w:id="192" w:author="Huawei-rev1" w:date="2024-04-17T21:46:00Z">
              <w:r w:rsidRPr="008542CC" w:rsidDel="006F7971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6B1221" w:rsidRPr="008542CC" w:rsidDel="006F7971" w14:paraId="546E817A" w14:textId="6DF86719" w:rsidTr="008E059A">
        <w:trPr>
          <w:cantSplit/>
          <w:jc w:val="center"/>
          <w:del w:id="193" w:author="Huawei-rev1" w:date="2024-04-17T21:46:00Z"/>
        </w:trPr>
        <w:tc>
          <w:tcPr>
            <w:tcW w:w="4863" w:type="dxa"/>
            <w:gridSpan w:val="2"/>
          </w:tcPr>
          <w:p w14:paraId="39ADA207" w14:textId="2BF3B868" w:rsidR="006B1221" w:rsidRPr="008542CC" w:rsidDel="006F7971" w:rsidRDefault="006B1221" w:rsidP="008E059A">
            <w:pPr>
              <w:pStyle w:val="TAL"/>
              <w:ind w:left="284"/>
              <w:rPr>
                <w:del w:id="194" w:author="Huawei-rev1" w:date="2024-04-17T21:46:00Z"/>
                <w:lang w:eastAsia="zh-CN" w:bidi="ar-IQ"/>
              </w:rPr>
            </w:pPr>
            <w:del w:id="195" w:author="Huawei-rev1" w:date="2024-04-17T21:46:00Z">
              <w:r w:rsidRPr="008542CC" w:rsidDel="006F7971">
                <w:rPr>
                  <w:lang w:eastAsia="zh-CN" w:bidi="ar-IQ"/>
                </w:rPr>
                <w:delText>Quota Holding Time</w:delText>
              </w:r>
            </w:del>
          </w:p>
        </w:tc>
        <w:tc>
          <w:tcPr>
            <w:tcW w:w="2967" w:type="dxa"/>
          </w:tcPr>
          <w:p w14:paraId="552DADB9" w14:textId="645D64FF" w:rsidR="006B1221" w:rsidRPr="008542CC" w:rsidDel="006F7971" w:rsidRDefault="006B1221" w:rsidP="008E059A">
            <w:pPr>
              <w:pStyle w:val="TAC"/>
              <w:rPr>
                <w:del w:id="196" w:author="Huawei-rev1" w:date="2024-04-17T21:46:00Z"/>
                <w:lang w:eastAsia="zh-CN"/>
              </w:rPr>
            </w:pPr>
            <w:del w:id="197" w:author="Huawei-rev1" w:date="2024-04-17T21:46:00Z">
              <w:r w:rsidRPr="008542CC" w:rsidDel="006F7971">
                <w:rPr>
                  <w:lang w:eastAsia="zh-CN"/>
                </w:rPr>
                <w:delText>-</w:delText>
              </w:r>
            </w:del>
          </w:p>
        </w:tc>
      </w:tr>
      <w:tr w:rsidR="006B1221" w:rsidRPr="008542CC" w14:paraId="0DE451D4" w14:textId="77777777" w:rsidTr="008E059A">
        <w:trPr>
          <w:cantSplit/>
          <w:jc w:val="center"/>
        </w:trPr>
        <w:tc>
          <w:tcPr>
            <w:tcW w:w="4863" w:type="dxa"/>
            <w:gridSpan w:val="2"/>
          </w:tcPr>
          <w:p w14:paraId="2E69F50C" w14:textId="77777777" w:rsidR="006B1221" w:rsidRPr="008542CC" w:rsidRDefault="006B1221" w:rsidP="008E059A">
            <w:pPr>
              <w:pStyle w:val="TAL"/>
              <w:ind w:left="284"/>
              <w:rPr>
                <w:lang w:eastAsia="zh-CN" w:bidi="ar-IQ"/>
              </w:rPr>
            </w:pPr>
            <w:r w:rsidRPr="008542CC">
              <w:rPr>
                <w:lang w:eastAsia="zh-CN" w:bidi="ar-IQ"/>
              </w:rPr>
              <w:t>Triggers</w:t>
            </w:r>
          </w:p>
        </w:tc>
        <w:tc>
          <w:tcPr>
            <w:tcW w:w="2967" w:type="dxa"/>
          </w:tcPr>
          <w:p w14:paraId="31EA8B07" w14:textId="0694646F" w:rsidR="006B1221" w:rsidRPr="008542CC" w:rsidRDefault="006B1221" w:rsidP="008E059A">
            <w:pPr>
              <w:pStyle w:val="TAC"/>
              <w:rPr>
                <w:lang w:eastAsia="zh-CN"/>
              </w:rPr>
            </w:pPr>
            <w:r w:rsidRPr="008542CC">
              <w:t>IU--</w:t>
            </w:r>
          </w:p>
        </w:tc>
      </w:tr>
      <w:tr w:rsidR="006B1221" w:rsidRPr="008542CC" w14:paraId="55D00197" w14:textId="77777777" w:rsidTr="008E059A">
        <w:trPr>
          <w:cantSplit/>
          <w:jc w:val="center"/>
        </w:trPr>
        <w:tc>
          <w:tcPr>
            <w:tcW w:w="4863" w:type="dxa"/>
            <w:gridSpan w:val="2"/>
          </w:tcPr>
          <w:p w14:paraId="0B23F408" w14:textId="77777777" w:rsidR="006B1221" w:rsidRPr="008542CC" w:rsidRDefault="006B1221" w:rsidP="008E059A">
            <w:pPr>
              <w:pStyle w:val="TAL"/>
              <w:ind w:left="284"/>
              <w:rPr>
                <w:lang w:eastAsia="zh-CN" w:bidi="ar-IQ"/>
              </w:rPr>
            </w:pPr>
            <w:r w:rsidRPr="008542CC">
              <w:rPr>
                <w:rFonts w:cs="Arial"/>
                <w:szCs w:val="18"/>
              </w:rPr>
              <w:t>NSAC Container Information</w:t>
            </w:r>
          </w:p>
        </w:tc>
        <w:tc>
          <w:tcPr>
            <w:tcW w:w="2967" w:type="dxa"/>
          </w:tcPr>
          <w:p w14:paraId="7D558B5A" w14:textId="77777777" w:rsidR="006B1221" w:rsidRPr="008542CC" w:rsidRDefault="006B1221" w:rsidP="008E059A">
            <w:pPr>
              <w:pStyle w:val="TAC"/>
              <w:rPr>
                <w:lang w:eastAsia="zh-CN"/>
              </w:rPr>
            </w:pPr>
            <w:r w:rsidRPr="008542CC">
              <w:t>IU--</w:t>
            </w:r>
          </w:p>
        </w:tc>
      </w:tr>
    </w:tbl>
    <w:p w14:paraId="27D9EE79" w14:textId="77777777" w:rsidR="006B1221" w:rsidRPr="008542CC" w:rsidRDefault="006B1221" w:rsidP="006B1221">
      <w:pPr>
        <w:rPr>
          <w:lang w:eastAsia="zh-CN"/>
        </w:rPr>
      </w:pPr>
    </w:p>
    <w:p w14:paraId="0B675806" w14:textId="72FBC6F0" w:rsidR="00CA0F32" w:rsidRDefault="00CA0F32" w:rsidP="00CA0F3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A0F32" w:rsidRPr="007215AA" w14:paraId="32B70135" w14:textId="77777777" w:rsidTr="00B8197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5095962" w14:textId="4F7EB7FF" w:rsidR="00CA0F32" w:rsidRPr="007215AA" w:rsidRDefault="00CA0F32" w:rsidP="00B8197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9BF3072" w14:textId="4B6583AF" w:rsidR="00863B92" w:rsidRPr="00B13705" w:rsidRDefault="00863B92" w:rsidP="008934A7">
      <w:pPr>
        <w:pStyle w:val="2"/>
      </w:pPr>
    </w:p>
    <w:sectPr w:rsidR="00863B92" w:rsidRPr="00B13705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9ABF9" w14:textId="77777777" w:rsidR="006821BF" w:rsidRDefault="006821BF">
      <w:r>
        <w:separator/>
      </w:r>
    </w:p>
  </w:endnote>
  <w:endnote w:type="continuationSeparator" w:id="0">
    <w:p w14:paraId="3E61A7A9" w14:textId="77777777" w:rsidR="006821BF" w:rsidRDefault="0068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4EF3B" w14:textId="77777777" w:rsidR="006821BF" w:rsidRDefault="006821BF">
      <w:r>
        <w:separator/>
      </w:r>
    </w:p>
  </w:footnote>
  <w:footnote w:type="continuationSeparator" w:id="0">
    <w:p w14:paraId="0005BD79" w14:textId="77777777" w:rsidR="006821BF" w:rsidRDefault="00682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B738" w14:textId="77777777" w:rsidR="002F7BC4" w:rsidRDefault="002F7BC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2B88" w14:textId="77777777" w:rsidR="002F7BC4" w:rsidRDefault="002F7BC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C1D" w14:textId="77777777" w:rsidR="002F7BC4" w:rsidRDefault="002F7BC4">
    <w:pPr>
      <w:pStyle w:val="a6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ED4E" w14:textId="77777777" w:rsidR="002F7BC4" w:rsidRDefault="002F7B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ev1">
    <w15:presenceInfo w15:providerId="None" w15:userId="Huawei-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1128"/>
    <w:rsid w:val="00003108"/>
    <w:rsid w:val="00006820"/>
    <w:rsid w:val="00007A35"/>
    <w:rsid w:val="0001104B"/>
    <w:rsid w:val="00011264"/>
    <w:rsid w:val="000123D9"/>
    <w:rsid w:val="000123F8"/>
    <w:rsid w:val="0001251B"/>
    <w:rsid w:val="00012647"/>
    <w:rsid w:val="00012648"/>
    <w:rsid w:val="00012E17"/>
    <w:rsid w:val="000133E2"/>
    <w:rsid w:val="00014591"/>
    <w:rsid w:val="000152D1"/>
    <w:rsid w:val="00022E4A"/>
    <w:rsid w:val="00025DC7"/>
    <w:rsid w:val="000262D0"/>
    <w:rsid w:val="00026FE2"/>
    <w:rsid w:val="000274A4"/>
    <w:rsid w:val="00027BAB"/>
    <w:rsid w:val="0003125B"/>
    <w:rsid w:val="0003187F"/>
    <w:rsid w:val="00031935"/>
    <w:rsid w:val="00031A73"/>
    <w:rsid w:val="0003353A"/>
    <w:rsid w:val="000343EC"/>
    <w:rsid w:val="000436D5"/>
    <w:rsid w:val="000438C7"/>
    <w:rsid w:val="0004612D"/>
    <w:rsid w:val="000478EA"/>
    <w:rsid w:val="00052638"/>
    <w:rsid w:val="00055242"/>
    <w:rsid w:val="000572AD"/>
    <w:rsid w:val="00057608"/>
    <w:rsid w:val="00062938"/>
    <w:rsid w:val="00064006"/>
    <w:rsid w:val="000651E8"/>
    <w:rsid w:val="0007051A"/>
    <w:rsid w:val="00071553"/>
    <w:rsid w:val="00075770"/>
    <w:rsid w:val="00076E1C"/>
    <w:rsid w:val="0007720F"/>
    <w:rsid w:val="0007762F"/>
    <w:rsid w:val="00077D2F"/>
    <w:rsid w:val="00077F09"/>
    <w:rsid w:val="00080844"/>
    <w:rsid w:val="00081413"/>
    <w:rsid w:val="0008259A"/>
    <w:rsid w:val="0008369C"/>
    <w:rsid w:val="00083E82"/>
    <w:rsid w:val="00084F7F"/>
    <w:rsid w:val="0008643B"/>
    <w:rsid w:val="000877C7"/>
    <w:rsid w:val="00087B3E"/>
    <w:rsid w:val="00097C3A"/>
    <w:rsid w:val="000A03AA"/>
    <w:rsid w:val="000A05B1"/>
    <w:rsid w:val="000A0F19"/>
    <w:rsid w:val="000A131B"/>
    <w:rsid w:val="000A2C08"/>
    <w:rsid w:val="000A3994"/>
    <w:rsid w:val="000A3B1C"/>
    <w:rsid w:val="000A48FE"/>
    <w:rsid w:val="000A4D41"/>
    <w:rsid w:val="000A6394"/>
    <w:rsid w:val="000B0CD8"/>
    <w:rsid w:val="000B0E2B"/>
    <w:rsid w:val="000B2D5E"/>
    <w:rsid w:val="000B3A81"/>
    <w:rsid w:val="000B4478"/>
    <w:rsid w:val="000B4FC7"/>
    <w:rsid w:val="000B5ACB"/>
    <w:rsid w:val="000B64C0"/>
    <w:rsid w:val="000B6841"/>
    <w:rsid w:val="000B7A56"/>
    <w:rsid w:val="000B7FED"/>
    <w:rsid w:val="000C038A"/>
    <w:rsid w:val="000C0A7C"/>
    <w:rsid w:val="000C1F6A"/>
    <w:rsid w:val="000C6598"/>
    <w:rsid w:val="000C75ED"/>
    <w:rsid w:val="000D0D3D"/>
    <w:rsid w:val="000D16A3"/>
    <w:rsid w:val="000D3ABE"/>
    <w:rsid w:val="000D4D74"/>
    <w:rsid w:val="000D5538"/>
    <w:rsid w:val="000D5B23"/>
    <w:rsid w:val="000E0C8C"/>
    <w:rsid w:val="000E1083"/>
    <w:rsid w:val="000E1F18"/>
    <w:rsid w:val="000E30B7"/>
    <w:rsid w:val="000E3A19"/>
    <w:rsid w:val="000E40A7"/>
    <w:rsid w:val="000E460F"/>
    <w:rsid w:val="000E4992"/>
    <w:rsid w:val="000E5F36"/>
    <w:rsid w:val="000E6458"/>
    <w:rsid w:val="000E7A52"/>
    <w:rsid w:val="000F0127"/>
    <w:rsid w:val="000F0657"/>
    <w:rsid w:val="000F1ACB"/>
    <w:rsid w:val="000F2810"/>
    <w:rsid w:val="000F3125"/>
    <w:rsid w:val="000F43A3"/>
    <w:rsid w:val="000F45BF"/>
    <w:rsid w:val="000F6328"/>
    <w:rsid w:val="000F70CE"/>
    <w:rsid w:val="000F7E31"/>
    <w:rsid w:val="00100A08"/>
    <w:rsid w:val="00100FEE"/>
    <w:rsid w:val="00103204"/>
    <w:rsid w:val="00103D1C"/>
    <w:rsid w:val="001048FC"/>
    <w:rsid w:val="00105B39"/>
    <w:rsid w:val="00111DDE"/>
    <w:rsid w:val="00113E59"/>
    <w:rsid w:val="00114881"/>
    <w:rsid w:val="001148CF"/>
    <w:rsid w:val="00114D0C"/>
    <w:rsid w:val="0011564A"/>
    <w:rsid w:val="00116978"/>
    <w:rsid w:val="0011726A"/>
    <w:rsid w:val="001176D7"/>
    <w:rsid w:val="00117778"/>
    <w:rsid w:val="00117E44"/>
    <w:rsid w:val="00120046"/>
    <w:rsid w:val="0012096C"/>
    <w:rsid w:val="001230BC"/>
    <w:rsid w:val="00124AF9"/>
    <w:rsid w:val="00124F8B"/>
    <w:rsid w:val="0012516D"/>
    <w:rsid w:val="001256A4"/>
    <w:rsid w:val="001259A1"/>
    <w:rsid w:val="00125BE7"/>
    <w:rsid w:val="00127BA7"/>
    <w:rsid w:val="00130932"/>
    <w:rsid w:val="00133049"/>
    <w:rsid w:val="00133EFF"/>
    <w:rsid w:val="00134332"/>
    <w:rsid w:val="001343F1"/>
    <w:rsid w:val="001349C3"/>
    <w:rsid w:val="00134D2D"/>
    <w:rsid w:val="00134F65"/>
    <w:rsid w:val="00135586"/>
    <w:rsid w:val="00135ECB"/>
    <w:rsid w:val="00137C25"/>
    <w:rsid w:val="00137D1F"/>
    <w:rsid w:val="0014203F"/>
    <w:rsid w:val="001426EF"/>
    <w:rsid w:val="0014470C"/>
    <w:rsid w:val="00144B32"/>
    <w:rsid w:val="00145D43"/>
    <w:rsid w:val="00150094"/>
    <w:rsid w:val="00151EC8"/>
    <w:rsid w:val="00153393"/>
    <w:rsid w:val="0015553E"/>
    <w:rsid w:val="0015707A"/>
    <w:rsid w:val="00160ED9"/>
    <w:rsid w:val="00161AE0"/>
    <w:rsid w:val="00162D7B"/>
    <w:rsid w:val="00163240"/>
    <w:rsid w:val="00164B93"/>
    <w:rsid w:val="001702CA"/>
    <w:rsid w:val="00170668"/>
    <w:rsid w:val="0017179B"/>
    <w:rsid w:val="001722CA"/>
    <w:rsid w:val="001724E3"/>
    <w:rsid w:val="001739DE"/>
    <w:rsid w:val="00175E67"/>
    <w:rsid w:val="00176987"/>
    <w:rsid w:val="001771BC"/>
    <w:rsid w:val="001803B4"/>
    <w:rsid w:val="00181220"/>
    <w:rsid w:val="0018136D"/>
    <w:rsid w:val="001827CC"/>
    <w:rsid w:val="00184778"/>
    <w:rsid w:val="00185DB2"/>
    <w:rsid w:val="0018745B"/>
    <w:rsid w:val="001879C9"/>
    <w:rsid w:val="00192C46"/>
    <w:rsid w:val="0019347C"/>
    <w:rsid w:val="001936C2"/>
    <w:rsid w:val="001952BA"/>
    <w:rsid w:val="00196549"/>
    <w:rsid w:val="00196FAF"/>
    <w:rsid w:val="00197AF9"/>
    <w:rsid w:val="00197D0C"/>
    <w:rsid w:val="001A08B3"/>
    <w:rsid w:val="001A39BA"/>
    <w:rsid w:val="001A3BD1"/>
    <w:rsid w:val="001A3D2C"/>
    <w:rsid w:val="001A5919"/>
    <w:rsid w:val="001A7B60"/>
    <w:rsid w:val="001B1455"/>
    <w:rsid w:val="001B2F3D"/>
    <w:rsid w:val="001B3036"/>
    <w:rsid w:val="001B31B3"/>
    <w:rsid w:val="001B52F0"/>
    <w:rsid w:val="001B63E7"/>
    <w:rsid w:val="001B64B9"/>
    <w:rsid w:val="001B6572"/>
    <w:rsid w:val="001B6E55"/>
    <w:rsid w:val="001B7A65"/>
    <w:rsid w:val="001C3B0E"/>
    <w:rsid w:val="001C41F2"/>
    <w:rsid w:val="001C52AF"/>
    <w:rsid w:val="001D041C"/>
    <w:rsid w:val="001D0BC6"/>
    <w:rsid w:val="001D20F0"/>
    <w:rsid w:val="001D7A32"/>
    <w:rsid w:val="001D7DE3"/>
    <w:rsid w:val="001E0515"/>
    <w:rsid w:val="001E10AA"/>
    <w:rsid w:val="001E3BE1"/>
    <w:rsid w:val="001E41F3"/>
    <w:rsid w:val="001E5F7C"/>
    <w:rsid w:val="001E62C4"/>
    <w:rsid w:val="001E7033"/>
    <w:rsid w:val="001E7944"/>
    <w:rsid w:val="001F4929"/>
    <w:rsid w:val="001F51FD"/>
    <w:rsid w:val="001F5994"/>
    <w:rsid w:val="00200ACA"/>
    <w:rsid w:val="00202A20"/>
    <w:rsid w:val="002044B9"/>
    <w:rsid w:val="002051B2"/>
    <w:rsid w:val="002055B3"/>
    <w:rsid w:val="00206E45"/>
    <w:rsid w:val="00207C59"/>
    <w:rsid w:val="002105BA"/>
    <w:rsid w:val="00212673"/>
    <w:rsid w:val="0021287D"/>
    <w:rsid w:val="00213424"/>
    <w:rsid w:val="00221FB7"/>
    <w:rsid w:val="00222386"/>
    <w:rsid w:val="002331BB"/>
    <w:rsid w:val="002335B1"/>
    <w:rsid w:val="00234060"/>
    <w:rsid w:val="0023428E"/>
    <w:rsid w:val="00234337"/>
    <w:rsid w:val="00235AA8"/>
    <w:rsid w:val="00235AE1"/>
    <w:rsid w:val="00237B4B"/>
    <w:rsid w:val="00237C01"/>
    <w:rsid w:val="002436B3"/>
    <w:rsid w:val="0024375C"/>
    <w:rsid w:val="00244AFE"/>
    <w:rsid w:val="002474AC"/>
    <w:rsid w:val="00247850"/>
    <w:rsid w:val="00247B0E"/>
    <w:rsid w:val="00250582"/>
    <w:rsid w:val="00254392"/>
    <w:rsid w:val="00255026"/>
    <w:rsid w:val="00255C89"/>
    <w:rsid w:val="00256154"/>
    <w:rsid w:val="002564F8"/>
    <w:rsid w:val="00256F3A"/>
    <w:rsid w:val="002574A6"/>
    <w:rsid w:val="0026004D"/>
    <w:rsid w:val="002600F2"/>
    <w:rsid w:val="00260F79"/>
    <w:rsid w:val="00261B44"/>
    <w:rsid w:val="00262FCD"/>
    <w:rsid w:val="0026312E"/>
    <w:rsid w:val="002640DD"/>
    <w:rsid w:val="002645A7"/>
    <w:rsid w:val="0026594B"/>
    <w:rsid w:val="00266837"/>
    <w:rsid w:val="00266940"/>
    <w:rsid w:val="0026751A"/>
    <w:rsid w:val="00270CD5"/>
    <w:rsid w:val="00271612"/>
    <w:rsid w:val="00271C86"/>
    <w:rsid w:val="00272198"/>
    <w:rsid w:val="002733A7"/>
    <w:rsid w:val="00273C8C"/>
    <w:rsid w:val="0027591C"/>
    <w:rsid w:val="00275D12"/>
    <w:rsid w:val="002814B7"/>
    <w:rsid w:val="002816A4"/>
    <w:rsid w:val="00281D10"/>
    <w:rsid w:val="00282946"/>
    <w:rsid w:val="002830AB"/>
    <w:rsid w:val="00284C36"/>
    <w:rsid w:val="00284FEB"/>
    <w:rsid w:val="002860C4"/>
    <w:rsid w:val="00287732"/>
    <w:rsid w:val="002907F5"/>
    <w:rsid w:val="002913B5"/>
    <w:rsid w:val="0029196F"/>
    <w:rsid w:val="00293E69"/>
    <w:rsid w:val="002954CF"/>
    <w:rsid w:val="002956E5"/>
    <w:rsid w:val="00295C69"/>
    <w:rsid w:val="0029691F"/>
    <w:rsid w:val="00297765"/>
    <w:rsid w:val="002A0686"/>
    <w:rsid w:val="002A0893"/>
    <w:rsid w:val="002A0E54"/>
    <w:rsid w:val="002A24CC"/>
    <w:rsid w:val="002A2510"/>
    <w:rsid w:val="002A2D20"/>
    <w:rsid w:val="002A3EAE"/>
    <w:rsid w:val="002A4421"/>
    <w:rsid w:val="002A4810"/>
    <w:rsid w:val="002A4B75"/>
    <w:rsid w:val="002A56BA"/>
    <w:rsid w:val="002A5D95"/>
    <w:rsid w:val="002A5FBB"/>
    <w:rsid w:val="002A6B3A"/>
    <w:rsid w:val="002A74B5"/>
    <w:rsid w:val="002A763B"/>
    <w:rsid w:val="002B0B0F"/>
    <w:rsid w:val="002B1A54"/>
    <w:rsid w:val="002B328C"/>
    <w:rsid w:val="002B3951"/>
    <w:rsid w:val="002B42AB"/>
    <w:rsid w:val="002B54D8"/>
    <w:rsid w:val="002B5741"/>
    <w:rsid w:val="002B6280"/>
    <w:rsid w:val="002B6932"/>
    <w:rsid w:val="002B77E7"/>
    <w:rsid w:val="002B7C12"/>
    <w:rsid w:val="002B7D78"/>
    <w:rsid w:val="002C0D9D"/>
    <w:rsid w:val="002C2552"/>
    <w:rsid w:val="002C3164"/>
    <w:rsid w:val="002C700F"/>
    <w:rsid w:val="002C779C"/>
    <w:rsid w:val="002D01D7"/>
    <w:rsid w:val="002D07E8"/>
    <w:rsid w:val="002D20D8"/>
    <w:rsid w:val="002D41AF"/>
    <w:rsid w:val="002D4253"/>
    <w:rsid w:val="002D4593"/>
    <w:rsid w:val="002D5015"/>
    <w:rsid w:val="002D7B66"/>
    <w:rsid w:val="002E04A7"/>
    <w:rsid w:val="002E2A8F"/>
    <w:rsid w:val="002E4132"/>
    <w:rsid w:val="002E45B7"/>
    <w:rsid w:val="002E520A"/>
    <w:rsid w:val="002E6BF3"/>
    <w:rsid w:val="002E7162"/>
    <w:rsid w:val="002E7506"/>
    <w:rsid w:val="002F0261"/>
    <w:rsid w:val="002F048C"/>
    <w:rsid w:val="002F24D5"/>
    <w:rsid w:val="002F268C"/>
    <w:rsid w:val="002F4F64"/>
    <w:rsid w:val="002F51F8"/>
    <w:rsid w:val="002F5B2A"/>
    <w:rsid w:val="002F786B"/>
    <w:rsid w:val="002F7BC4"/>
    <w:rsid w:val="00300691"/>
    <w:rsid w:val="003015D2"/>
    <w:rsid w:val="00305409"/>
    <w:rsid w:val="00310C20"/>
    <w:rsid w:val="00312100"/>
    <w:rsid w:val="00312E8F"/>
    <w:rsid w:val="003207EC"/>
    <w:rsid w:val="00321ADE"/>
    <w:rsid w:val="00322CAC"/>
    <w:rsid w:val="00323945"/>
    <w:rsid w:val="00325FAC"/>
    <w:rsid w:val="00326250"/>
    <w:rsid w:val="0032637D"/>
    <w:rsid w:val="003268BB"/>
    <w:rsid w:val="003308B1"/>
    <w:rsid w:val="00330A52"/>
    <w:rsid w:val="00330D2D"/>
    <w:rsid w:val="0033230B"/>
    <w:rsid w:val="0033278E"/>
    <w:rsid w:val="00333E86"/>
    <w:rsid w:val="003350C5"/>
    <w:rsid w:val="00335C0D"/>
    <w:rsid w:val="00336E63"/>
    <w:rsid w:val="003371AA"/>
    <w:rsid w:val="00337EC9"/>
    <w:rsid w:val="00341398"/>
    <w:rsid w:val="00341B24"/>
    <w:rsid w:val="003424F5"/>
    <w:rsid w:val="0034313C"/>
    <w:rsid w:val="00345D8B"/>
    <w:rsid w:val="0034689B"/>
    <w:rsid w:val="00346E7A"/>
    <w:rsid w:val="00347963"/>
    <w:rsid w:val="00350B5D"/>
    <w:rsid w:val="003534D7"/>
    <w:rsid w:val="00353A5C"/>
    <w:rsid w:val="0035655A"/>
    <w:rsid w:val="003578E6"/>
    <w:rsid w:val="0036075D"/>
    <w:rsid w:val="003609EF"/>
    <w:rsid w:val="00361C7B"/>
    <w:rsid w:val="00361DE4"/>
    <w:rsid w:val="0036231A"/>
    <w:rsid w:val="00362326"/>
    <w:rsid w:val="00363DD6"/>
    <w:rsid w:val="00364965"/>
    <w:rsid w:val="003663F1"/>
    <w:rsid w:val="00366739"/>
    <w:rsid w:val="0037085C"/>
    <w:rsid w:val="00371A98"/>
    <w:rsid w:val="00372F39"/>
    <w:rsid w:val="00374DD4"/>
    <w:rsid w:val="00376252"/>
    <w:rsid w:val="003768F8"/>
    <w:rsid w:val="00381E8D"/>
    <w:rsid w:val="00383EE0"/>
    <w:rsid w:val="0038431A"/>
    <w:rsid w:val="00384B62"/>
    <w:rsid w:val="00384ED0"/>
    <w:rsid w:val="0038538C"/>
    <w:rsid w:val="00386471"/>
    <w:rsid w:val="00390020"/>
    <w:rsid w:val="00390E46"/>
    <w:rsid w:val="00391556"/>
    <w:rsid w:val="00395F8A"/>
    <w:rsid w:val="00397925"/>
    <w:rsid w:val="00397E0D"/>
    <w:rsid w:val="003A1065"/>
    <w:rsid w:val="003A10B2"/>
    <w:rsid w:val="003A63BF"/>
    <w:rsid w:val="003A678D"/>
    <w:rsid w:val="003A7CD5"/>
    <w:rsid w:val="003B0651"/>
    <w:rsid w:val="003B0CB6"/>
    <w:rsid w:val="003B280F"/>
    <w:rsid w:val="003B4255"/>
    <w:rsid w:val="003B5EDB"/>
    <w:rsid w:val="003B66B7"/>
    <w:rsid w:val="003B7162"/>
    <w:rsid w:val="003B75E3"/>
    <w:rsid w:val="003C0168"/>
    <w:rsid w:val="003C0F5D"/>
    <w:rsid w:val="003C1159"/>
    <w:rsid w:val="003C1B5B"/>
    <w:rsid w:val="003C5B4A"/>
    <w:rsid w:val="003D3C3A"/>
    <w:rsid w:val="003D5A18"/>
    <w:rsid w:val="003E0120"/>
    <w:rsid w:val="003E1A36"/>
    <w:rsid w:val="003E4197"/>
    <w:rsid w:val="003E59C6"/>
    <w:rsid w:val="003E5ED8"/>
    <w:rsid w:val="003E6535"/>
    <w:rsid w:val="003F23CD"/>
    <w:rsid w:val="003F2540"/>
    <w:rsid w:val="003F4687"/>
    <w:rsid w:val="003F5B97"/>
    <w:rsid w:val="00404E7F"/>
    <w:rsid w:val="00405077"/>
    <w:rsid w:val="00407A63"/>
    <w:rsid w:val="00407BA1"/>
    <w:rsid w:val="00407DE0"/>
    <w:rsid w:val="00410371"/>
    <w:rsid w:val="00410541"/>
    <w:rsid w:val="004109B4"/>
    <w:rsid w:val="00411BF5"/>
    <w:rsid w:val="00413FD3"/>
    <w:rsid w:val="0041431F"/>
    <w:rsid w:val="00416B47"/>
    <w:rsid w:val="00416F4A"/>
    <w:rsid w:val="004171D1"/>
    <w:rsid w:val="00417EE0"/>
    <w:rsid w:val="00420776"/>
    <w:rsid w:val="00421409"/>
    <w:rsid w:val="00423803"/>
    <w:rsid w:val="004242F1"/>
    <w:rsid w:val="00424D89"/>
    <w:rsid w:val="00426584"/>
    <w:rsid w:val="004270FD"/>
    <w:rsid w:val="0042772C"/>
    <w:rsid w:val="004308B2"/>
    <w:rsid w:val="00431A1D"/>
    <w:rsid w:val="00431D7B"/>
    <w:rsid w:val="004320D6"/>
    <w:rsid w:val="0043554B"/>
    <w:rsid w:val="0043614A"/>
    <w:rsid w:val="00442F16"/>
    <w:rsid w:val="004433AD"/>
    <w:rsid w:val="0044366A"/>
    <w:rsid w:val="00445446"/>
    <w:rsid w:val="00445C41"/>
    <w:rsid w:val="00447B36"/>
    <w:rsid w:val="00450960"/>
    <w:rsid w:val="00450C2E"/>
    <w:rsid w:val="00451630"/>
    <w:rsid w:val="00451F09"/>
    <w:rsid w:val="004537F9"/>
    <w:rsid w:val="00453B14"/>
    <w:rsid w:val="00454141"/>
    <w:rsid w:val="004548D5"/>
    <w:rsid w:val="0045537A"/>
    <w:rsid w:val="004564C7"/>
    <w:rsid w:val="0046014A"/>
    <w:rsid w:val="00460332"/>
    <w:rsid w:val="004635AE"/>
    <w:rsid w:val="00463AEC"/>
    <w:rsid w:val="00464B31"/>
    <w:rsid w:val="0046552A"/>
    <w:rsid w:val="004667A4"/>
    <w:rsid w:val="00466CAD"/>
    <w:rsid w:val="004676F0"/>
    <w:rsid w:val="00472CF5"/>
    <w:rsid w:val="004732F0"/>
    <w:rsid w:val="004750EB"/>
    <w:rsid w:val="004776F6"/>
    <w:rsid w:val="004800D4"/>
    <w:rsid w:val="00481E63"/>
    <w:rsid w:val="00482204"/>
    <w:rsid w:val="00483A94"/>
    <w:rsid w:val="00485C93"/>
    <w:rsid w:val="00487D80"/>
    <w:rsid w:val="00495F3C"/>
    <w:rsid w:val="00496330"/>
    <w:rsid w:val="004A094C"/>
    <w:rsid w:val="004A2B9F"/>
    <w:rsid w:val="004A3174"/>
    <w:rsid w:val="004A41D1"/>
    <w:rsid w:val="004A4C90"/>
    <w:rsid w:val="004A5DC6"/>
    <w:rsid w:val="004B0EBE"/>
    <w:rsid w:val="004B1F7C"/>
    <w:rsid w:val="004B4B27"/>
    <w:rsid w:val="004B53A4"/>
    <w:rsid w:val="004B6621"/>
    <w:rsid w:val="004B6C9E"/>
    <w:rsid w:val="004B75B7"/>
    <w:rsid w:val="004C093D"/>
    <w:rsid w:val="004C0C73"/>
    <w:rsid w:val="004C1F29"/>
    <w:rsid w:val="004C3037"/>
    <w:rsid w:val="004C3A21"/>
    <w:rsid w:val="004C4F95"/>
    <w:rsid w:val="004C69C0"/>
    <w:rsid w:val="004C717B"/>
    <w:rsid w:val="004C77C2"/>
    <w:rsid w:val="004D149B"/>
    <w:rsid w:val="004D1CB9"/>
    <w:rsid w:val="004D236F"/>
    <w:rsid w:val="004D2DDB"/>
    <w:rsid w:val="004D326A"/>
    <w:rsid w:val="004D4060"/>
    <w:rsid w:val="004E0343"/>
    <w:rsid w:val="004E0AA6"/>
    <w:rsid w:val="004E32D8"/>
    <w:rsid w:val="004E3B44"/>
    <w:rsid w:val="004E7C48"/>
    <w:rsid w:val="004F448F"/>
    <w:rsid w:val="004F5118"/>
    <w:rsid w:val="004F6135"/>
    <w:rsid w:val="004F6A23"/>
    <w:rsid w:val="004F6BCB"/>
    <w:rsid w:val="004F6CC0"/>
    <w:rsid w:val="004F78FA"/>
    <w:rsid w:val="0050398C"/>
    <w:rsid w:val="00503D6E"/>
    <w:rsid w:val="0050485A"/>
    <w:rsid w:val="00504CC7"/>
    <w:rsid w:val="005053F3"/>
    <w:rsid w:val="005064D0"/>
    <w:rsid w:val="005067B2"/>
    <w:rsid w:val="0050732E"/>
    <w:rsid w:val="00507469"/>
    <w:rsid w:val="005078EF"/>
    <w:rsid w:val="00507AA1"/>
    <w:rsid w:val="00510B4D"/>
    <w:rsid w:val="00511DC6"/>
    <w:rsid w:val="00511E69"/>
    <w:rsid w:val="005143EB"/>
    <w:rsid w:val="005143F8"/>
    <w:rsid w:val="005146FA"/>
    <w:rsid w:val="005154A8"/>
    <w:rsid w:val="0051580D"/>
    <w:rsid w:val="00516BA8"/>
    <w:rsid w:val="0051717C"/>
    <w:rsid w:val="00521648"/>
    <w:rsid w:val="0052180F"/>
    <w:rsid w:val="005227BA"/>
    <w:rsid w:val="00522846"/>
    <w:rsid w:val="00523390"/>
    <w:rsid w:val="00525938"/>
    <w:rsid w:val="00527C3B"/>
    <w:rsid w:val="00530939"/>
    <w:rsid w:val="00531B63"/>
    <w:rsid w:val="00532C75"/>
    <w:rsid w:val="00533B34"/>
    <w:rsid w:val="00533B47"/>
    <w:rsid w:val="00534249"/>
    <w:rsid w:val="0053436B"/>
    <w:rsid w:val="0054057B"/>
    <w:rsid w:val="00543BE2"/>
    <w:rsid w:val="005450EE"/>
    <w:rsid w:val="00545999"/>
    <w:rsid w:val="00545C2A"/>
    <w:rsid w:val="00546102"/>
    <w:rsid w:val="00546C0B"/>
    <w:rsid w:val="00547111"/>
    <w:rsid w:val="00550F52"/>
    <w:rsid w:val="005525B2"/>
    <w:rsid w:val="0055412F"/>
    <w:rsid w:val="00554538"/>
    <w:rsid w:val="0055563A"/>
    <w:rsid w:val="00556052"/>
    <w:rsid w:val="00557920"/>
    <w:rsid w:val="005607A2"/>
    <w:rsid w:val="00560ED3"/>
    <w:rsid w:val="00562E52"/>
    <w:rsid w:val="005678B2"/>
    <w:rsid w:val="0057163E"/>
    <w:rsid w:val="0057284D"/>
    <w:rsid w:val="0057388F"/>
    <w:rsid w:val="00573DAD"/>
    <w:rsid w:val="005762D8"/>
    <w:rsid w:val="00577561"/>
    <w:rsid w:val="00580035"/>
    <w:rsid w:val="00580B9C"/>
    <w:rsid w:val="00581976"/>
    <w:rsid w:val="00582CC6"/>
    <w:rsid w:val="005838FA"/>
    <w:rsid w:val="00584942"/>
    <w:rsid w:val="005860B8"/>
    <w:rsid w:val="0058724A"/>
    <w:rsid w:val="00587E5E"/>
    <w:rsid w:val="0059106E"/>
    <w:rsid w:val="00591932"/>
    <w:rsid w:val="00592D74"/>
    <w:rsid w:val="005959BA"/>
    <w:rsid w:val="00595FBC"/>
    <w:rsid w:val="005A0F26"/>
    <w:rsid w:val="005A0FB2"/>
    <w:rsid w:val="005A13C8"/>
    <w:rsid w:val="005A17AA"/>
    <w:rsid w:val="005A1C3F"/>
    <w:rsid w:val="005A3021"/>
    <w:rsid w:val="005A33BA"/>
    <w:rsid w:val="005A3D3A"/>
    <w:rsid w:val="005A4655"/>
    <w:rsid w:val="005A648A"/>
    <w:rsid w:val="005A6BC5"/>
    <w:rsid w:val="005B1EA5"/>
    <w:rsid w:val="005B2001"/>
    <w:rsid w:val="005B74F1"/>
    <w:rsid w:val="005B7696"/>
    <w:rsid w:val="005C2F33"/>
    <w:rsid w:val="005C3267"/>
    <w:rsid w:val="005C5554"/>
    <w:rsid w:val="005C5F9E"/>
    <w:rsid w:val="005C6961"/>
    <w:rsid w:val="005D1786"/>
    <w:rsid w:val="005D1B5C"/>
    <w:rsid w:val="005D28E4"/>
    <w:rsid w:val="005D5A88"/>
    <w:rsid w:val="005D5DFD"/>
    <w:rsid w:val="005D7AFB"/>
    <w:rsid w:val="005E04B9"/>
    <w:rsid w:val="005E0AED"/>
    <w:rsid w:val="005E203B"/>
    <w:rsid w:val="005E234A"/>
    <w:rsid w:val="005E2C44"/>
    <w:rsid w:val="005E2ED9"/>
    <w:rsid w:val="005E39AA"/>
    <w:rsid w:val="005E4819"/>
    <w:rsid w:val="005E52ED"/>
    <w:rsid w:val="005E5598"/>
    <w:rsid w:val="005E7A32"/>
    <w:rsid w:val="005F02EA"/>
    <w:rsid w:val="005F0433"/>
    <w:rsid w:val="005F38D7"/>
    <w:rsid w:val="005F4D03"/>
    <w:rsid w:val="005F558E"/>
    <w:rsid w:val="005F6915"/>
    <w:rsid w:val="005F7559"/>
    <w:rsid w:val="005F76B4"/>
    <w:rsid w:val="006018DB"/>
    <w:rsid w:val="00601EA1"/>
    <w:rsid w:val="0060291A"/>
    <w:rsid w:val="006029AF"/>
    <w:rsid w:val="0060698D"/>
    <w:rsid w:val="00607AD8"/>
    <w:rsid w:val="00610372"/>
    <w:rsid w:val="00610582"/>
    <w:rsid w:val="006106B0"/>
    <w:rsid w:val="00612219"/>
    <w:rsid w:val="006148A3"/>
    <w:rsid w:val="006167C0"/>
    <w:rsid w:val="00617770"/>
    <w:rsid w:val="0062048F"/>
    <w:rsid w:val="00621188"/>
    <w:rsid w:val="00621D9F"/>
    <w:rsid w:val="006220BE"/>
    <w:rsid w:val="00623319"/>
    <w:rsid w:val="006238D3"/>
    <w:rsid w:val="0062559E"/>
    <w:rsid w:val="006257ED"/>
    <w:rsid w:val="00625D23"/>
    <w:rsid w:val="006269E7"/>
    <w:rsid w:val="006272F9"/>
    <w:rsid w:val="00630660"/>
    <w:rsid w:val="00631D39"/>
    <w:rsid w:val="006332AF"/>
    <w:rsid w:val="00633BBF"/>
    <w:rsid w:val="006344FB"/>
    <w:rsid w:val="00634844"/>
    <w:rsid w:val="0063493E"/>
    <w:rsid w:val="00635400"/>
    <w:rsid w:val="00635D1F"/>
    <w:rsid w:val="00636F99"/>
    <w:rsid w:val="006411BC"/>
    <w:rsid w:val="00642D97"/>
    <w:rsid w:val="00643D98"/>
    <w:rsid w:val="0064458B"/>
    <w:rsid w:val="0064646E"/>
    <w:rsid w:val="0064772A"/>
    <w:rsid w:val="00651A7B"/>
    <w:rsid w:val="00651E00"/>
    <w:rsid w:val="006535AB"/>
    <w:rsid w:val="006562E5"/>
    <w:rsid w:val="0065710B"/>
    <w:rsid w:val="006573BB"/>
    <w:rsid w:val="006579DB"/>
    <w:rsid w:val="00657C92"/>
    <w:rsid w:val="00660AF5"/>
    <w:rsid w:val="00660BEE"/>
    <w:rsid w:val="00661801"/>
    <w:rsid w:val="0066203B"/>
    <w:rsid w:val="00662ABA"/>
    <w:rsid w:val="0066436E"/>
    <w:rsid w:val="00664AA4"/>
    <w:rsid w:val="006661A8"/>
    <w:rsid w:val="00670E74"/>
    <w:rsid w:val="00670F6A"/>
    <w:rsid w:val="006748C2"/>
    <w:rsid w:val="00675C2E"/>
    <w:rsid w:val="0067674C"/>
    <w:rsid w:val="00681CE3"/>
    <w:rsid w:val="006821BF"/>
    <w:rsid w:val="00682389"/>
    <w:rsid w:val="006839DC"/>
    <w:rsid w:val="00683AAE"/>
    <w:rsid w:val="006850C0"/>
    <w:rsid w:val="0069044E"/>
    <w:rsid w:val="006915ED"/>
    <w:rsid w:val="006942C3"/>
    <w:rsid w:val="006942DC"/>
    <w:rsid w:val="0069568C"/>
    <w:rsid w:val="00695808"/>
    <w:rsid w:val="006970E6"/>
    <w:rsid w:val="0069745B"/>
    <w:rsid w:val="00697D44"/>
    <w:rsid w:val="006A06A7"/>
    <w:rsid w:val="006A278F"/>
    <w:rsid w:val="006A2FF1"/>
    <w:rsid w:val="006A3A94"/>
    <w:rsid w:val="006A6754"/>
    <w:rsid w:val="006B0845"/>
    <w:rsid w:val="006B1221"/>
    <w:rsid w:val="006B1320"/>
    <w:rsid w:val="006B1348"/>
    <w:rsid w:val="006B46FB"/>
    <w:rsid w:val="006B5192"/>
    <w:rsid w:val="006B5CBF"/>
    <w:rsid w:val="006B7CF9"/>
    <w:rsid w:val="006C1A83"/>
    <w:rsid w:val="006C1F89"/>
    <w:rsid w:val="006C20AC"/>
    <w:rsid w:val="006C2954"/>
    <w:rsid w:val="006C2EB1"/>
    <w:rsid w:val="006C33F8"/>
    <w:rsid w:val="006C569C"/>
    <w:rsid w:val="006C58A8"/>
    <w:rsid w:val="006C6486"/>
    <w:rsid w:val="006C7082"/>
    <w:rsid w:val="006C7107"/>
    <w:rsid w:val="006D165F"/>
    <w:rsid w:val="006D17B2"/>
    <w:rsid w:val="006D1BBB"/>
    <w:rsid w:val="006D278E"/>
    <w:rsid w:val="006D618C"/>
    <w:rsid w:val="006D79BA"/>
    <w:rsid w:val="006E0819"/>
    <w:rsid w:val="006E1A8B"/>
    <w:rsid w:val="006E1E31"/>
    <w:rsid w:val="006E21FB"/>
    <w:rsid w:val="006E3F29"/>
    <w:rsid w:val="006F2C05"/>
    <w:rsid w:val="006F393E"/>
    <w:rsid w:val="006F5EF1"/>
    <w:rsid w:val="006F5F6B"/>
    <w:rsid w:val="006F7971"/>
    <w:rsid w:val="007002B3"/>
    <w:rsid w:val="00700AC4"/>
    <w:rsid w:val="00700D90"/>
    <w:rsid w:val="0070265C"/>
    <w:rsid w:val="00702874"/>
    <w:rsid w:val="00703287"/>
    <w:rsid w:val="007045E0"/>
    <w:rsid w:val="00704D25"/>
    <w:rsid w:val="00706685"/>
    <w:rsid w:val="00707287"/>
    <w:rsid w:val="0070796E"/>
    <w:rsid w:val="0071285F"/>
    <w:rsid w:val="007134DA"/>
    <w:rsid w:val="00714D4B"/>
    <w:rsid w:val="00715BDB"/>
    <w:rsid w:val="00717F47"/>
    <w:rsid w:val="007217AD"/>
    <w:rsid w:val="00725FE9"/>
    <w:rsid w:val="00727535"/>
    <w:rsid w:val="007318B6"/>
    <w:rsid w:val="00731B34"/>
    <w:rsid w:val="0073329E"/>
    <w:rsid w:val="00734E0F"/>
    <w:rsid w:val="007370AE"/>
    <w:rsid w:val="00741605"/>
    <w:rsid w:val="0074212F"/>
    <w:rsid w:val="0074499D"/>
    <w:rsid w:val="00747992"/>
    <w:rsid w:val="00750318"/>
    <w:rsid w:val="0075042C"/>
    <w:rsid w:val="00751BFD"/>
    <w:rsid w:val="00753683"/>
    <w:rsid w:val="0075459D"/>
    <w:rsid w:val="00757706"/>
    <w:rsid w:val="00760B0C"/>
    <w:rsid w:val="0076247B"/>
    <w:rsid w:val="007626A1"/>
    <w:rsid w:val="00762C7B"/>
    <w:rsid w:val="00765F9C"/>
    <w:rsid w:val="0076619A"/>
    <w:rsid w:val="00766BE8"/>
    <w:rsid w:val="00767A39"/>
    <w:rsid w:val="00767F45"/>
    <w:rsid w:val="00770838"/>
    <w:rsid w:val="00771B16"/>
    <w:rsid w:val="00773DE4"/>
    <w:rsid w:val="00777D32"/>
    <w:rsid w:val="00780D36"/>
    <w:rsid w:val="0078161B"/>
    <w:rsid w:val="00784C68"/>
    <w:rsid w:val="007858F7"/>
    <w:rsid w:val="00785D7A"/>
    <w:rsid w:val="0078710C"/>
    <w:rsid w:val="0078726E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4735"/>
    <w:rsid w:val="00796C9C"/>
    <w:rsid w:val="007977A8"/>
    <w:rsid w:val="00797A05"/>
    <w:rsid w:val="007A14D8"/>
    <w:rsid w:val="007A2A1D"/>
    <w:rsid w:val="007A2F43"/>
    <w:rsid w:val="007A4414"/>
    <w:rsid w:val="007A46A5"/>
    <w:rsid w:val="007A65B6"/>
    <w:rsid w:val="007A6D93"/>
    <w:rsid w:val="007B1777"/>
    <w:rsid w:val="007B2686"/>
    <w:rsid w:val="007B512A"/>
    <w:rsid w:val="007B62E9"/>
    <w:rsid w:val="007B64E4"/>
    <w:rsid w:val="007C07F0"/>
    <w:rsid w:val="007C1614"/>
    <w:rsid w:val="007C2097"/>
    <w:rsid w:val="007C2AE4"/>
    <w:rsid w:val="007C2DF3"/>
    <w:rsid w:val="007C33A4"/>
    <w:rsid w:val="007C3B8D"/>
    <w:rsid w:val="007C70D9"/>
    <w:rsid w:val="007C74C4"/>
    <w:rsid w:val="007D0592"/>
    <w:rsid w:val="007D0E81"/>
    <w:rsid w:val="007D0F70"/>
    <w:rsid w:val="007D1EC0"/>
    <w:rsid w:val="007D42A6"/>
    <w:rsid w:val="007D49B2"/>
    <w:rsid w:val="007D4DBE"/>
    <w:rsid w:val="007D6A07"/>
    <w:rsid w:val="007D6B12"/>
    <w:rsid w:val="007D7258"/>
    <w:rsid w:val="007D7891"/>
    <w:rsid w:val="007E1A21"/>
    <w:rsid w:val="007E28C1"/>
    <w:rsid w:val="007E3059"/>
    <w:rsid w:val="007E5349"/>
    <w:rsid w:val="007E5BCB"/>
    <w:rsid w:val="007F04AF"/>
    <w:rsid w:val="007F1452"/>
    <w:rsid w:val="007F36CE"/>
    <w:rsid w:val="007F4241"/>
    <w:rsid w:val="007F4464"/>
    <w:rsid w:val="007F4A31"/>
    <w:rsid w:val="007F551D"/>
    <w:rsid w:val="007F69F3"/>
    <w:rsid w:val="007F7259"/>
    <w:rsid w:val="008008BC"/>
    <w:rsid w:val="00800E24"/>
    <w:rsid w:val="008017DB"/>
    <w:rsid w:val="008022C1"/>
    <w:rsid w:val="00802E93"/>
    <w:rsid w:val="008040A8"/>
    <w:rsid w:val="00805D8C"/>
    <w:rsid w:val="0080658E"/>
    <w:rsid w:val="00807376"/>
    <w:rsid w:val="008079DA"/>
    <w:rsid w:val="00810B74"/>
    <w:rsid w:val="008110BC"/>
    <w:rsid w:val="00812D7A"/>
    <w:rsid w:val="00814087"/>
    <w:rsid w:val="00814A7B"/>
    <w:rsid w:val="008218E2"/>
    <w:rsid w:val="008221D6"/>
    <w:rsid w:val="00825030"/>
    <w:rsid w:val="0082606F"/>
    <w:rsid w:val="008279FA"/>
    <w:rsid w:val="00831511"/>
    <w:rsid w:val="00832867"/>
    <w:rsid w:val="00833F31"/>
    <w:rsid w:val="008343F3"/>
    <w:rsid w:val="00834420"/>
    <w:rsid w:val="00835518"/>
    <w:rsid w:val="00837136"/>
    <w:rsid w:val="00837DB9"/>
    <w:rsid w:val="00841CB4"/>
    <w:rsid w:val="0084203B"/>
    <w:rsid w:val="008445D5"/>
    <w:rsid w:val="00845675"/>
    <w:rsid w:val="00847926"/>
    <w:rsid w:val="00852CED"/>
    <w:rsid w:val="00853E2F"/>
    <w:rsid w:val="00854324"/>
    <w:rsid w:val="008543BE"/>
    <w:rsid w:val="0085550D"/>
    <w:rsid w:val="008626E7"/>
    <w:rsid w:val="00863B92"/>
    <w:rsid w:val="00863D0E"/>
    <w:rsid w:val="00863FD9"/>
    <w:rsid w:val="0086569E"/>
    <w:rsid w:val="0086712E"/>
    <w:rsid w:val="00870683"/>
    <w:rsid w:val="008708BF"/>
    <w:rsid w:val="00870EE7"/>
    <w:rsid w:val="008725A2"/>
    <w:rsid w:val="008738FB"/>
    <w:rsid w:val="00875291"/>
    <w:rsid w:val="008775C0"/>
    <w:rsid w:val="00877FFC"/>
    <w:rsid w:val="008809D5"/>
    <w:rsid w:val="00881DB6"/>
    <w:rsid w:val="008838D5"/>
    <w:rsid w:val="00883D4F"/>
    <w:rsid w:val="00884A8C"/>
    <w:rsid w:val="00885FD8"/>
    <w:rsid w:val="00886514"/>
    <w:rsid w:val="00887A1F"/>
    <w:rsid w:val="008919C1"/>
    <w:rsid w:val="008934A7"/>
    <w:rsid w:val="00894937"/>
    <w:rsid w:val="00894B4C"/>
    <w:rsid w:val="00895C84"/>
    <w:rsid w:val="00897FBB"/>
    <w:rsid w:val="008A17B3"/>
    <w:rsid w:val="008A3B0D"/>
    <w:rsid w:val="008A45A6"/>
    <w:rsid w:val="008A59E2"/>
    <w:rsid w:val="008A66CB"/>
    <w:rsid w:val="008B1C23"/>
    <w:rsid w:val="008B2036"/>
    <w:rsid w:val="008B2101"/>
    <w:rsid w:val="008B2E54"/>
    <w:rsid w:val="008B5005"/>
    <w:rsid w:val="008B52BA"/>
    <w:rsid w:val="008B533D"/>
    <w:rsid w:val="008B7020"/>
    <w:rsid w:val="008B7261"/>
    <w:rsid w:val="008B786B"/>
    <w:rsid w:val="008C41C9"/>
    <w:rsid w:val="008C46E4"/>
    <w:rsid w:val="008C538F"/>
    <w:rsid w:val="008D1A18"/>
    <w:rsid w:val="008D3690"/>
    <w:rsid w:val="008D36D6"/>
    <w:rsid w:val="008D4424"/>
    <w:rsid w:val="008D45BF"/>
    <w:rsid w:val="008D4694"/>
    <w:rsid w:val="008D50E8"/>
    <w:rsid w:val="008D69FC"/>
    <w:rsid w:val="008D7383"/>
    <w:rsid w:val="008E0BDF"/>
    <w:rsid w:val="008E12F5"/>
    <w:rsid w:val="008E13BF"/>
    <w:rsid w:val="008E172C"/>
    <w:rsid w:val="008E2A6C"/>
    <w:rsid w:val="008E50D4"/>
    <w:rsid w:val="008E5459"/>
    <w:rsid w:val="008E6516"/>
    <w:rsid w:val="008E7CA4"/>
    <w:rsid w:val="008F29DC"/>
    <w:rsid w:val="008F301A"/>
    <w:rsid w:val="008F3878"/>
    <w:rsid w:val="008F61BF"/>
    <w:rsid w:val="008F686C"/>
    <w:rsid w:val="0090492C"/>
    <w:rsid w:val="00910BF7"/>
    <w:rsid w:val="00912806"/>
    <w:rsid w:val="009128F5"/>
    <w:rsid w:val="00912CFF"/>
    <w:rsid w:val="00913708"/>
    <w:rsid w:val="009148DE"/>
    <w:rsid w:val="00915FED"/>
    <w:rsid w:val="00916374"/>
    <w:rsid w:val="00916988"/>
    <w:rsid w:val="009208D6"/>
    <w:rsid w:val="009216C2"/>
    <w:rsid w:val="0092279C"/>
    <w:rsid w:val="00922814"/>
    <w:rsid w:val="009248AB"/>
    <w:rsid w:val="00924A0E"/>
    <w:rsid w:val="00925598"/>
    <w:rsid w:val="009270E0"/>
    <w:rsid w:val="009305AD"/>
    <w:rsid w:val="00930F5C"/>
    <w:rsid w:val="009311C1"/>
    <w:rsid w:val="009324F3"/>
    <w:rsid w:val="0093300C"/>
    <w:rsid w:val="00933CF0"/>
    <w:rsid w:val="00934D75"/>
    <w:rsid w:val="0093678A"/>
    <w:rsid w:val="00941141"/>
    <w:rsid w:val="00944E50"/>
    <w:rsid w:val="009462C7"/>
    <w:rsid w:val="00946461"/>
    <w:rsid w:val="0094794B"/>
    <w:rsid w:val="009517A2"/>
    <w:rsid w:val="00951C24"/>
    <w:rsid w:val="00953068"/>
    <w:rsid w:val="00953809"/>
    <w:rsid w:val="009545F9"/>
    <w:rsid w:val="00954C04"/>
    <w:rsid w:val="00955B5B"/>
    <w:rsid w:val="00955FA0"/>
    <w:rsid w:val="00956018"/>
    <w:rsid w:val="009568D4"/>
    <w:rsid w:val="00956CCC"/>
    <w:rsid w:val="00957CA8"/>
    <w:rsid w:val="00960DCE"/>
    <w:rsid w:val="00964DBF"/>
    <w:rsid w:val="00965DA1"/>
    <w:rsid w:val="00967C06"/>
    <w:rsid w:val="0097203C"/>
    <w:rsid w:val="00972200"/>
    <w:rsid w:val="00972496"/>
    <w:rsid w:val="009726A9"/>
    <w:rsid w:val="009734D5"/>
    <w:rsid w:val="009735E6"/>
    <w:rsid w:val="0097403F"/>
    <w:rsid w:val="00974A7E"/>
    <w:rsid w:val="00974C24"/>
    <w:rsid w:val="009750F6"/>
    <w:rsid w:val="00976A3A"/>
    <w:rsid w:val="009777D9"/>
    <w:rsid w:val="00980036"/>
    <w:rsid w:val="00980B83"/>
    <w:rsid w:val="00980E07"/>
    <w:rsid w:val="00981333"/>
    <w:rsid w:val="009815A3"/>
    <w:rsid w:val="00983BFE"/>
    <w:rsid w:val="00983ED2"/>
    <w:rsid w:val="009842E9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97E14"/>
    <w:rsid w:val="009A0ACF"/>
    <w:rsid w:val="009A0BDE"/>
    <w:rsid w:val="009A0D25"/>
    <w:rsid w:val="009A5753"/>
    <w:rsid w:val="009A579D"/>
    <w:rsid w:val="009A5A26"/>
    <w:rsid w:val="009A638B"/>
    <w:rsid w:val="009B105C"/>
    <w:rsid w:val="009B1D66"/>
    <w:rsid w:val="009B2CD0"/>
    <w:rsid w:val="009B3662"/>
    <w:rsid w:val="009B40DF"/>
    <w:rsid w:val="009B411D"/>
    <w:rsid w:val="009B6301"/>
    <w:rsid w:val="009B64AD"/>
    <w:rsid w:val="009B6818"/>
    <w:rsid w:val="009B6A14"/>
    <w:rsid w:val="009B6EB3"/>
    <w:rsid w:val="009C3267"/>
    <w:rsid w:val="009C37E9"/>
    <w:rsid w:val="009C4604"/>
    <w:rsid w:val="009C57F5"/>
    <w:rsid w:val="009C5CA0"/>
    <w:rsid w:val="009C7B91"/>
    <w:rsid w:val="009C7F0C"/>
    <w:rsid w:val="009D1123"/>
    <w:rsid w:val="009D1237"/>
    <w:rsid w:val="009D1D3D"/>
    <w:rsid w:val="009D1F22"/>
    <w:rsid w:val="009D25C8"/>
    <w:rsid w:val="009D30CB"/>
    <w:rsid w:val="009D3553"/>
    <w:rsid w:val="009D3C4E"/>
    <w:rsid w:val="009D4996"/>
    <w:rsid w:val="009D545C"/>
    <w:rsid w:val="009D5C21"/>
    <w:rsid w:val="009E207C"/>
    <w:rsid w:val="009E217D"/>
    <w:rsid w:val="009E26F2"/>
    <w:rsid w:val="009E3297"/>
    <w:rsid w:val="009E3402"/>
    <w:rsid w:val="009E3998"/>
    <w:rsid w:val="009E3A10"/>
    <w:rsid w:val="009E6D25"/>
    <w:rsid w:val="009E6F64"/>
    <w:rsid w:val="009E7354"/>
    <w:rsid w:val="009F1D85"/>
    <w:rsid w:val="009F5C34"/>
    <w:rsid w:val="009F734F"/>
    <w:rsid w:val="009F7516"/>
    <w:rsid w:val="00A00682"/>
    <w:rsid w:val="00A00898"/>
    <w:rsid w:val="00A01B80"/>
    <w:rsid w:val="00A02E86"/>
    <w:rsid w:val="00A034B8"/>
    <w:rsid w:val="00A03764"/>
    <w:rsid w:val="00A04228"/>
    <w:rsid w:val="00A058B5"/>
    <w:rsid w:val="00A11BE4"/>
    <w:rsid w:val="00A12A03"/>
    <w:rsid w:val="00A13D39"/>
    <w:rsid w:val="00A14794"/>
    <w:rsid w:val="00A15A76"/>
    <w:rsid w:val="00A16221"/>
    <w:rsid w:val="00A16222"/>
    <w:rsid w:val="00A1652D"/>
    <w:rsid w:val="00A1726B"/>
    <w:rsid w:val="00A17743"/>
    <w:rsid w:val="00A200C4"/>
    <w:rsid w:val="00A202D6"/>
    <w:rsid w:val="00A21735"/>
    <w:rsid w:val="00A21A98"/>
    <w:rsid w:val="00A21C9B"/>
    <w:rsid w:val="00A22F85"/>
    <w:rsid w:val="00A24261"/>
    <w:rsid w:val="00A246B6"/>
    <w:rsid w:val="00A25F38"/>
    <w:rsid w:val="00A26E28"/>
    <w:rsid w:val="00A273B9"/>
    <w:rsid w:val="00A31DB2"/>
    <w:rsid w:val="00A33268"/>
    <w:rsid w:val="00A35999"/>
    <w:rsid w:val="00A40D0E"/>
    <w:rsid w:val="00A40D59"/>
    <w:rsid w:val="00A43510"/>
    <w:rsid w:val="00A43F59"/>
    <w:rsid w:val="00A4449B"/>
    <w:rsid w:val="00A44A9B"/>
    <w:rsid w:val="00A459B3"/>
    <w:rsid w:val="00A4650E"/>
    <w:rsid w:val="00A47E70"/>
    <w:rsid w:val="00A50CF0"/>
    <w:rsid w:val="00A5174E"/>
    <w:rsid w:val="00A51A86"/>
    <w:rsid w:val="00A536AB"/>
    <w:rsid w:val="00A539B1"/>
    <w:rsid w:val="00A54A0E"/>
    <w:rsid w:val="00A54ACA"/>
    <w:rsid w:val="00A56952"/>
    <w:rsid w:val="00A61186"/>
    <w:rsid w:val="00A61AA1"/>
    <w:rsid w:val="00A6265D"/>
    <w:rsid w:val="00A63978"/>
    <w:rsid w:val="00A63C80"/>
    <w:rsid w:val="00A64113"/>
    <w:rsid w:val="00A64DC1"/>
    <w:rsid w:val="00A6573C"/>
    <w:rsid w:val="00A6579F"/>
    <w:rsid w:val="00A671C8"/>
    <w:rsid w:val="00A67769"/>
    <w:rsid w:val="00A702C8"/>
    <w:rsid w:val="00A709D1"/>
    <w:rsid w:val="00A75C50"/>
    <w:rsid w:val="00A7671C"/>
    <w:rsid w:val="00A80AFD"/>
    <w:rsid w:val="00A81556"/>
    <w:rsid w:val="00A83B1E"/>
    <w:rsid w:val="00A83DA7"/>
    <w:rsid w:val="00A83DB8"/>
    <w:rsid w:val="00A85F42"/>
    <w:rsid w:val="00A87056"/>
    <w:rsid w:val="00A87DB1"/>
    <w:rsid w:val="00A914C6"/>
    <w:rsid w:val="00A914D9"/>
    <w:rsid w:val="00A9203F"/>
    <w:rsid w:val="00A931BB"/>
    <w:rsid w:val="00A93B3A"/>
    <w:rsid w:val="00A9563A"/>
    <w:rsid w:val="00A97676"/>
    <w:rsid w:val="00AA291F"/>
    <w:rsid w:val="00AA2CBC"/>
    <w:rsid w:val="00AA552A"/>
    <w:rsid w:val="00AA5B42"/>
    <w:rsid w:val="00AA6959"/>
    <w:rsid w:val="00AB0F68"/>
    <w:rsid w:val="00AB1052"/>
    <w:rsid w:val="00AB1155"/>
    <w:rsid w:val="00AB2A72"/>
    <w:rsid w:val="00AB3CC1"/>
    <w:rsid w:val="00AB44A7"/>
    <w:rsid w:val="00AB5A3A"/>
    <w:rsid w:val="00AB7193"/>
    <w:rsid w:val="00AC1B54"/>
    <w:rsid w:val="00AC1CB3"/>
    <w:rsid w:val="00AC1D75"/>
    <w:rsid w:val="00AC3A37"/>
    <w:rsid w:val="00AC405A"/>
    <w:rsid w:val="00AC4711"/>
    <w:rsid w:val="00AC5820"/>
    <w:rsid w:val="00AC649F"/>
    <w:rsid w:val="00AD1CD8"/>
    <w:rsid w:val="00AD1EA3"/>
    <w:rsid w:val="00AD300E"/>
    <w:rsid w:val="00AD3FF7"/>
    <w:rsid w:val="00AD56DE"/>
    <w:rsid w:val="00AE10EB"/>
    <w:rsid w:val="00AE1875"/>
    <w:rsid w:val="00AE1C27"/>
    <w:rsid w:val="00AE1D0B"/>
    <w:rsid w:val="00AE20CA"/>
    <w:rsid w:val="00AE40C1"/>
    <w:rsid w:val="00AF0206"/>
    <w:rsid w:val="00AF06C7"/>
    <w:rsid w:val="00AF15AD"/>
    <w:rsid w:val="00AF2CF0"/>
    <w:rsid w:val="00AF570A"/>
    <w:rsid w:val="00B00C59"/>
    <w:rsid w:val="00B01E93"/>
    <w:rsid w:val="00B02017"/>
    <w:rsid w:val="00B02219"/>
    <w:rsid w:val="00B027E1"/>
    <w:rsid w:val="00B07FF4"/>
    <w:rsid w:val="00B10892"/>
    <w:rsid w:val="00B1112A"/>
    <w:rsid w:val="00B136F6"/>
    <w:rsid w:val="00B13705"/>
    <w:rsid w:val="00B147A0"/>
    <w:rsid w:val="00B1675B"/>
    <w:rsid w:val="00B16CDA"/>
    <w:rsid w:val="00B17543"/>
    <w:rsid w:val="00B17A40"/>
    <w:rsid w:val="00B213DF"/>
    <w:rsid w:val="00B21710"/>
    <w:rsid w:val="00B22169"/>
    <w:rsid w:val="00B24B24"/>
    <w:rsid w:val="00B256FB"/>
    <w:rsid w:val="00B258BB"/>
    <w:rsid w:val="00B25E6E"/>
    <w:rsid w:val="00B264C4"/>
    <w:rsid w:val="00B279B4"/>
    <w:rsid w:val="00B27D93"/>
    <w:rsid w:val="00B30E43"/>
    <w:rsid w:val="00B3189C"/>
    <w:rsid w:val="00B32007"/>
    <w:rsid w:val="00B32A2A"/>
    <w:rsid w:val="00B349CF"/>
    <w:rsid w:val="00B34BD6"/>
    <w:rsid w:val="00B34D26"/>
    <w:rsid w:val="00B352A4"/>
    <w:rsid w:val="00B35679"/>
    <w:rsid w:val="00B35F27"/>
    <w:rsid w:val="00B36085"/>
    <w:rsid w:val="00B40238"/>
    <w:rsid w:val="00B40776"/>
    <w:rsid w:val="00B40B90"/>
    <w:rsid w:val="00B442C0"/>
    <w:rsid w:val="00B446F4"/>
    <w:rsid w:val="00B46464"/>
    <w:rsid w:val="00B505B7"/>
    <w:rsid w:val="00B525E7"/>
    <w:rsid w:val="00B530D2"/>
    <w:rsid w:val="00B53447"/>
    <w:rsid w:val="00B556E7"/>
    <w:rsid w:val="00B55B29"/>
    <w:rsid w:val="00B56564"/>
    <w:rsid w:val="00B600D2"/>
    <w:rsid w:val="00B61A11"/>
    <w:rsid w:val="00B61BC9"/>
    <w:rsid w:val="00B61D71"/>
    <w:rsid w:val="00B61EDC"/>
    <w:rsid w:val="00B62265"/>
    <w:rsid w:val="00B6235C"/>
    <w:rsid w:val="00B628E8"/>
    <w:rsid w:val="00B65038"/>
    <w:rsid w:val="00B6513A"/>
    <w:rsid w:val="00B66B28"/>
    <w:rsid w:val="00B67075"/>
    <w:rsid w:val="00B67B97"/>
    <w:rsid w:val="00B71405"/>
    <w:rsid w:val="00B7244C"/>
    <w:rsid w:val="00B725E6"/>
    <w:rsid w:val="00B753EB"/>
    <w:rsid w:val="00B75729"/>
    <w:rsid w:val="00B77ADF"/>
    <w:rsid w:val="00B81E46"/>
    <w:rsid w:val="00B82B21"/>
    <w:rsid w:val="00B8676C"/>
    <w:rsid w:val="00B90883"/>
    <w:rsid w:val="00B91EC1"/>
    <w:rsid w:val="00B928DD"/>
    <w:rsid w:val="00B93022"/>
    <w:rsid w:val="00B93FC6"/>
    <w:rsid w:val="00B94954"/>
    <w:rsid w:val="00B94ABA"/>
    <w:rsid w:val="00B95027"/>
    <w:rsid w:val="00B95F09"/>
    <w:rsid w:val="00B96197"/>
    <w:rsid w:val="00B968C8"/>
    <w:rsid w:val="00B96E91"/>
    <w:rsid w:val="00BA1608"/>
    <w:rsid w:val="00BA2A2C"/>
    <w:rsid w:val="00BA3EC5"/>
    <w:rsid w:val="00BA466F"/>
    <w:rsid w:val="00BA51D9"/>
    <w:rsid w:val="00BA5DCC"/>
    <w:rsid w:val="00BA7468"/>
    <w:rsid w:val="00BB156F"/>
    <w:rsid w:val="00BB5301"/>
    <w:rsid w:val="00BB5DFC"/>
    <w:rsid w:val="00BB714A"/>
    <w:rsid w:val="00BB7CE5"/>
    <w:rsid w:val="00BC06CC"/>
    <w:rsid w:val="00BC1FDA"/>
    <w:rsid w:val="00BC261E"/>
    <w:rsid w:val="00BC4E2F"/>
    <w:rsid w:val="00BC4E7C"/>
    <w:rsid w:val="00BC649A"/>
    <w:rsid w:val="00BD11E6"/>
    <w:rsid w:val="00BD120F"/>
    <w:rsid w:val="00BD279D"/>
    <w:rsid w:val="00BD29CA"/>
    <w:rsid w:val="00BD33D7"/>
    <w:rsid w:val="00BD36F8"/>
    <w:rsid w:val="00BD57C1"/>
    <w:rsid w:val="00BD6BB8"/>
    <w:rsid w:val="00BD7D0E"/>
    <w:rsid w:val="00BD7DB5"/>
    <w:rsid w:val="00BE1513"/>
    <w:rsid w:val="00BE1C56"/>
    <w:rsid w:val="00BE2FEA"/>
    <w:rsid w:val="00BE5111"/>
    <w:rsid w:val="00BE6D1C"/>
    <w:rsid w:val="00BE7FE3"/>
    <w:rsid w:val="00BF0440"/>
    <w:rsid w:val="00BF04EC"/>
    <w:rsid w:val="00BF2065"/>
    <w:rsid w:val="00BF2255"/>
    <w:rsid w:val="00BF294A"/>
    <w:rsid w:val="00BF392C"/>
    <w:rsid w:val="00BF52CE"/>
    <w:rsid w:val="00BF5E2F"/>
    <w:rsid w:val="00BF753C"/>
    <w:rsid w:val="00C0042D"/>
    <w:rsid w:val="00C01044"/>
    <w:rsid w:val="00C06201"/>
    <w:rsid w:val="00C1122C"/>
    <w:rsid w:val="00C142D1"/>
    <w:rsid w:val="00C15153"/>
    <w:rsid w:val="00C15C01"/>
    <w:rsid w:val="00C20D68"/>
    <w:rsid w:val="00C24C16"/>
    <w:rsid w:val="00C253F0"/>
    <w:rsid w:val="00C26F27"/>
    <w:rsid w:val="00C27BFF"/>
    <w:rsid w:val="00C30AB1"/>
    <w:rsid w:val="00C33069"/>
    <w:rsid w:val="00C337F3"/>
    <w:rsid w:val="00C33807"/>
    <w:rsid w:val="00C37BAE"/>
    <w:rsid w:val="00C4090D"/>
    <w:rsid w:val="00C440F8"/>
    <w:rsid w:val="00C44B4D"/>
    <w:rsid w:val="00C44D8A"/>
    <w:rsid w:val="00C4536D"/>
    <w:rsid w:val="00C45985"/>
    <w:rsid w:val="00C5129C"/>
    <w:rsid w:val="00C524F2"/>
    <w:rsid w:val="00C525D3"/>
    <w:rsid w:val="00C5263B"/>
    <w:rsid w:val="00C53570"/>
    <w:rsid w:val="00C543D8"/>
    <w:rsid w:val="00C54890"/>
    <w:rsid w:val="00C5667D"/>
    <w:rsid w:val="00C56BE6"/>
    <w:rsid w:val="00C61676"/>
    <w:rsid w:val="00C61E78"/>
    <w:rsid w:val="00C62B6E"/>
    <w:rsid w:val="00C66BA2"/>
    <w:rsid w:val="00C70E01"/>
    <w:rsid w:val="00C77910"/>
    <w:rsid w:val="00C812A5"/>
    <w:rsid w:val="00C831A4"/>
    <w:rsid w:val="00C8463C"/>
    <w:rsid w:val="00C85D93"/>
    <w:rsid w:val="00C86081"/>
    <w:rsid w:val="00C86319"/>
    <w:rsid w:val="00C86F7F"/>
    <w:rsid w:val="00C86F97"/>
    <w:rsid w:val="00C90AE4"/>
    <w:rsid w:val="00C91555"/>
    <w:rsid w:val="00C95985"/>
    <w:rsid w:val="00C95A76"/>
    <w:rsid w:val="00C95EEE"/>
    <w:rsid w:val="00CA016D"/>
    <w:rsid w:val="00CA0F32"/>
    <w:rsid w:val="00CA2B6E"/>
    <w:rsid w:val="00CA4421"/>
    <w:rsid w:val="00CA494B"/>
    <w:rsid w:val="00CA536B"/>
    <w:rsid w:val="00CA5A45"/>
    <w:rsid w:val="00CA5D9B"/>
    <w:rsid w:val="00CA6C3F"/>
    <w:rsid w:val="00CB081C"/>
    <w:rsid w:val="00CB162A"/>
    <w:rsid w:val="00CB1DDA"/>
    <w:rsid w:val="00CB2DE9"/>
    <w:rsid w:val="00CB32F1"/>
    <w:rsid w:val="00CB4900"/>
    <w:rsid w:val="00CB4A70"/>
    <w:rsid w:val="00CB4B3B"/>
    <w:rsid w:val="00CB66BA"/>
    <w:rsid w:val="00CB7297"/>
    <w:rsid w:val="00CC002F"/>
    <w:rsid w:val="00CC0FB6"/>
    <w:rsid w:val="00CC3FCA"/>
    <w:rsid w:val="00CC5026"/>
    <w:rsid w:val="00CC68D0"/>
    <w:rsid w:val="00CC6E81"/>
    <w:rsid w:val="00CC7228"/>
    <w:rsid w:val="00CD2C1A"/>
    <w:rsid w:val="00CD3A3C"/>
    <w:rsid w:val="00CD44FA"/>
    <w:rsid w:val="00CD5DC3"/>
    <w:rsid w:val="00CD6822"/>
    <w:rsid w:val="00CE218A"/>
    <w:rsid w:val="00CE2926"/>
    <w:rsid w:val="00CE3AB2"/>
    <w:rsid w:val="00CE5389"/>
    <w:rsid w:val="00CE761C"/>
    <w:rsid w:val="00CF1117"/>
    <w:rsid w:val="00CF22F2"/>
    <w:rsid w:val="00CF2432"/>
    <w:rsid w:val="00CF3217"/>
    <w:rsid w:val="00CF54C8"/>
    <w:rsid w:val="00CF5A8A"/>
    <w:rsid w:val="00CF6F6B"/>
    <w:rsid w:val="00CF7B30"/>
    <w:rsid w:val="00D00E99"/>
    <w:rsid w:val="00D024C4"/>
    <w:rsid w:val="00D03F9A"/>
    <w:rsid w:val="00D053FF"/>
    <w:rsid w:val="00D055BA"/>
    <w:rsid w:val="00D05ECC"/>
    <w:rsid w:val="00D06951"/>
    <w:rsid w:val="00D06D51"/>
    <w:rsid w:val="00D0732B"/>
    <w:rsid w:val="00D104EE"/>
    <w:rsid w:val="00D12CA6"/>
    <w:rsid w:val="00D12CD1"/>
    <w:rsid w:val="00D14557"/>
    <w:rsid w:val="00D14A3F"/>
    <w:rsid w:val="00D158B3"/>
    <w:rsid w:val="00D20380"/>
    <w:rsid w:val="00D218A9"/>
    <w:rsid w:val="00D23E16"/>
    <w:rsid w:val="00D24991"/>
    <w:rsid w:val="00D260E8"/>
    <w:rsid w:val="00D269DA"/>
    <w:rsid w:val="00D271F0"/>
    <w:rsid w:val="00D27699"/>
    <w:rsid w:val="00D3074C"/>
    <w:rsid w:val="00D33157"/>
    <w:rsid w:val="00D34FA5"/>
    <w:rsid w:val="00D3537A"/>
    <w:rsid w:val="00D37153"/>
    <w:rsid w:val="00D42397"/>
    <w:rsid w:val="00D42C49"/>
    <w:rsid w:val="00D42F95"/>
    <w:rsid w:val="00D4394C"/>
    <w:rsid w:val="00D4546D"/>
    <w:rsid w:val="00D46787"/>
    <w:rsid w:val="00D47F31"/>
    <w:rsid w:val="00D50255"/>
    <w:rsid w:val="00D51718"/>
    <w:rsid w:val="00D53F36"/>
    <w:rsid w:val="00D53F7F"/>
    <w:rsid w:val="00D54761"/>
    <w:rsid w:val="00D55865"/>
    <w:rsid w:val="00D5631D"/>
    <w:rsid w:val="00D563D8"/>
    <w:rsid w:val="00D60574"/>
    <w:rsid w:val="00D61512"/>
    <w:rsid w:val="00D61698"/>
    <w:rsid w:val="00D619AA"/>
    <w:rsid w:val="00D61AE7"/>
    <w:rsid w:val="00D62375"/>
    <w:rsid w:val="00D6257E"/>
    <w:rsid w:val="00D6361B"/>
    <w:rsid w:val="00D63730"/>
    <w:rsid w:val="00D65E0D"/>
    <w:rsid w:val="00D66455"/>
    <w:rsid w:val="00D67233"/>
    <w:rsid w:val="00D6738B"/>
    <w:rsid w:val="00D6786C"/>
    <w:rsid w:val="00D70070"/>
    <w:rsid w:val="00D706EC"/>
    <w:rsid w:val="00D71448"/>
    <w:rsid w:val="00D75338"/>
    <w:rsid w:val="00D763E4"/>
    <w:rsid w:val="00D764C6"/>
    <w:rsid w:val="00D7675B"/>
    <w:rsid w:val="00D76913"/>
    <w:rsid w:val="00D77409"/>
    <w:rsid w:val="00D8194D"/>
    <w:rsid w:val="00D81E2B"/>
    <w:rsid w:val="00D8220F"/>
    <w:rsid w:val="00D831FD"/>
    <w:rsid w:val="00D848C1"/>
    <w:rsid w:val="00D869A9"/>
    <w:rsid w:val="00D9033F"/>
    <w:rsid w:val="00D92DD5"/>
    <w:rsid w:val="00D93111"/>
    <w:rsid w:val="00D9356E"/>
    <w:rsid w:val="00D949F1"/>
    <w:rsid w:val="00D94B8C"/>
    <w:rsid w:val="00D94EBC"/>
    <w:rsid w:val="00DA0EA6"/>
    <w:rsid w:val="00DA1513"/>
    <w:rsid w:val="00DA1B78"/>
    <w:rsid w:val="00DA227E"/>
    <w:rsid w:val="00DA3202"/>
    <w:rsid w:val="00DA5A17"/>
    <w:rsid w:val="00DA6B6F"/>
    <w:rsid w:val="00DA6DDB"/>
    <w:rsid w:val="00DB077A"/>
    <w:rsid w:val="00DB0A9D"/>
    <w:rsid w:val="00DB14FB"/>
    <w:rsid w:val="00DB1C73"/>
    <w:rsid w:val="00DB309B"/>
    <w:rsid w:val="00DB4E4B"/>
    <w:rsid w:val="00DB4EA2"/>
    <w:rsid w:val="00DB54CF"/>
    <w:rsid w:val="00DB5A43"/>
    <w:rsid w:val="00DC0B3C"/>
    <w:rsid w:val="00DC23C0"/>
    <w:rsid w:val="00DC29C8"/>
    <w:rsid w:val="00DC4406"/>
    <w:rsid w:val="00DC49CD"/>
    <w:rsid w:val="00DC5FFD"/>
    <w:rsid w:val="00DC6FE0"/>
    <w:rsid w:val="00DC7545"/>
    <w:rsid w:val="00DD0EE6"/>
    <w:rsid w:val="00DD33C9"/>
    <w:rsid w:val="00DD613F"/>
    <w:rsid w:val="00DD79CD"/>
    <w:rsid w:val="00DE19AA"/>
    <w:rsid w:val="00DE254F"/>
    <w:rsid w:val="00DE2BF2"/>
    <w:rsid w:val="00DE33D7"/>
    <w:rsid w:val="00DE34CF"/>
    <w:rsid w:val="00DE366F"/>
    <w:rsid w:val="00DE5476"/>
    <w:rsid w:val="00DE6012"/>
    <w:rsid w:val="00DE6CA3"/>
    <w:rsid w:val="00DE6E72"/>
    <w:rsid w:val="00DF06CB"/>
    <w:rsid w:val="00DF1A08"/>
    <w:rsid w:val="00DF28CB"/>
    <w:rsid w:val="00DF40BA"/>
    <w:rsid w:val="00DF50F7"/>
    <w:rsid w:val="00DF5BC7"/>
    <w:rsid w:val="00DF6697"/>
    <w:rsid w:val="00DF669C"/>
    <w:rsid w:val="00DF79D3"/>
    <w:rsid w:val="00E00768"/>
    <w:rsid w:val="00E04815"/>
    <w:rsid w:val="00E07CEA"/>
    <w:rsid w:val="00E11972"/>
    <w:rsid w:val="00E122B1"/>
    <w:rsid w:val="00E12DED"/>
    <w:rsid w:val="00E13E31"/>
    <w:rsid w:val="00E13F3D"/>
    <w:rsid w:val="00E149F3"/>
    <w:rsid w:val="00E16064"/>
    <w:rsid w:val="00E16604"/>
    <w:rsid w:val="00E16A7A"/>
    <w:rsid w:val="00E16B8A"/>
    <w:rsid w:val="00E1718C"/>
    <w:rsid w:val="00E221E8"/>
    <w:rsid w:val="00E247E3"/>
    <w:rsid w:val="00E252AB"/>
    <w:rsid w:val="00E27122"/>
    <w:rsid w:val="00E275F7"/>
    <w:rsid w:val="00E31B78"/>
    <w:rsid w:val="00E32C38"/>
    <w:rsid w:val="00E34898"/>
    <w:rsid w:val="00E35017"/>
    <w:rsid w:val="00E351F2"/>
    <w:rsid w:val="00E40E6F"/>
    <w:rsid w:val="00E4372D"/>
    <w:rsid w:val="00E466FC"/>
    <w:rsid w:val="00E469FD"/>
    <w:rsid w:val="00E50696"/>
    <w:rsid w:val="00E50E19"/>
    <w:rsid w:val="00E52BE6"/>
    <w:rsid w:val="00E53449"/>
    <w:rsid w:val="00E5350E"/>
    <w:rsid w:val="00E540B3"/>
    <w:rsid w:val="00E547F5"/>
    <w:rsid w:val="00E55629"/>
    <w:rsid w:val="00E5649B"/>
    <w:rsid w:val="00E564CD"/>
    <w:rsid w:val="00E61360"/>
    <w:rsid w:val="00E61ECB"/>
    <w:rsid w:val="00E6228F"/>
    <w:rsid w:val="00E6377B"/>
    <w:rsid w:val="00E64632"/>
    <w:rsid w:val="00E650DE"/>
    <w:rsid w:val="00E660CB"/>
    <w:rsid w:val="00E66781"/>
    <w:rsid w:val="00E6757F"/>
    <w:rsid w:val="00E67588"/>
    <w:rsid w:val="00E71132"/>
    <w:rsid w:val="00E72E18"/>
    <w:rsid w:val="00E73C88"/>
    <w:rsid w:val="00E7446F"/>
    <w:rsid w:val="00E7548B"/>
    <w:rsid w:val="00E755CB"/>
    <w:rsid w:val="00E827BB"/>
    <w:rsid w:val="00E83526"/>
    <w:rsid w:val="00E84D26"/>
    <w:rsid w:val="00E860E9"/>
    <w:rsid w:val="00E91538"/>
    <w:rsid w:val="00E94AD5"/>
    <w:rsid w:val="00E957A1"/>
    <w:rsid w:val="00E97AAF"/>
    <w:rsid w:val="00E97DD1"/>
    <w:rsid w:val="00EA139C"/>
    <w:rsid w:val="00EA3526"/>
    <w:rsid w:val="00EA364C"/>
    <w:rsid w:val="00EA4280"/>
    <w:rsid w:val="00EA4A12"/>
    <w:rsid w:val="00EA70D1"/>
    <w:rsid w:val="00EB09B7"/>
    <w:rsid w:val="00EB0B38"/>
    <w:rsid w:val="00EB221D"/>
    <w:rsid w:val="00EB42D9"/>
    <w:rsid w:val="00EB42EF"/>
    <w:rsid w:val="00EB50F4"/>
    <w:rsid w:val="00EB7C85"/>
    <w:rsid w:val="00EC28B6"/>
    <w:rsid w:val="00EC31CF"/>
    <w:rsid w:val="00EC3A5C"/>
    <w:rsid w:val="00EC3C36"/>
    <w:rsid w:val="00EC5257"/>
    <w:rsid w:val="00EC5805"/>
    <w:rsid w:val="00EC584C"/>
    <w:rsid w:val="00EC588D"/>
    <w:rsid w:val="00EC5D76"/>
    <w:rsid w:val="00ED099E"/>
    <w:rsid w:val="00ED1338"/>
    <w:rsid w:val="00ED228B"/>
    <w:rsid w:val="00ED2ADE"/>
    <w:rsid w:val="00ED3A02"/>
    <w:rsid w:val="00ED486A"/>
    <w:rsid w:val="00ED4A8B"/>
    <w:rsid w:val="00ED5277"/>
    <w:rsid w:val="00ED586F"/>
    <w:rsid w:val="00ED5AD6"/>
    <w:rsid w:val="00ED7A74"/>
    <w:rsid w:val="00EE1122"/>
    <w:rsid w:val="00EE1192"/>
    <w:rsid w:val="00EE2003"/>
    <w:rsid w:val="00EE2C8D"/>
    <w:rsid w:val="00EE45C9"/>
    <w:rsid w:val="00EE5167"/>
    <w:rsid w:val="00EE5266"/>
    <w:rsid w:val="00EE54D4"/>
    <w:rsid w:val="00EE5AB9"/>
    <w:rsid w:val="00EE71DE"/>
    <w:rsid w:val="00EE7D7C"/>
    <w:rsid w:val="00EE7E86"/>
    <w:rsid w:val="00EF0006"/>
    <w:rsid w:val="00EF181F"/>
    <w:rsid w:val="00EF2F23"/>
    <w:rsid w:val="00EF4718"/>
    <w:rsid w:val="00F02CA6"/>
    <w:rsid w:val="00F078C8"/>
    <w:rsid w:val="00F11040"/>
    <w:rsid w:val="00F128A2"/>
    <w:rsid w:val="00F13404"/>
    <w:rsid w:val="00F1350D"/>
    <w:rsid w:val="00F14005"/>
    <w:rsid w:val="00F144D8"/>
    <w:rsid w:val="00F15E50"/>
    <w:rsid w:val="00F17FAB"/>
    <w:rsid w:val="00F21548"/>
    <w:rsid w:val="00F23051"/>
    <w:rsid w:val="00F2578D"/>
    <w:rsid w:val="00F25A32"/>
    <w:rsid w:val="00F25D98"/>
    <w:rsid w:val="00F300FB"/>
    <w:rsid w:val="00F305D9"/>
    <w:rsid w:val="00F30C93"/>
    <w:rsid w:val="00F31A04"/>
    <w:rsid w:val="00F31F4F"/>
    <w:rsid w:val="00F327B1"/>
    <w:rsid w:val="00F32D6D"/>
    <w:rsid w:val="00F32EDE"/>
    <w:rsid w:val="00F332E4"/>
    <w:rsid w:val="00F34CC0"/>
    <w:rsid w:val="00F40026"/>
    <w:rsid w:val="00F43632"/>
    <w:rsid w:val="00F43805"/>
    <w:rsid w:val="00F44263"/>
    <w:rsid w:val="00F50242"/>
    <w:rsid w:val="00F52416"/>
    <w:rsid w:val="00F53664"/>
    <w:rsid w:val="00F53C37"/>
    <w:rsid w:val="00F63C00"/>
    <w:rsid w:val="00F65D48"/>
    <w:rsid w:val="00F65F2C"/>
    <w:rsid w:val="00F7126D"/>
    <w:rsid w:val="00F740B4"/>
    <w:rsid w:val="00F76BD2"/>
    <w:rsid w:val="00F8022A"/>
    <w:rsid w:val="00F8218B"/>
    <w:rsid w:val="00F82618"/>
    <w:rsid w:val="00F843EA"/>
    <w:rsid w:val="00F847EA"/>
    <w:rsid w:val="00F84E1E"/>
    <w:rsid w:val="00F860DE"/>
    <w:rsid w:val="00F87686"/>
    <w:rsid w:val="00F87CCE"/>
    <w:rsid w:val="00F87F88"/>
    <w:rsid w:val="00F906D5"/>
    <w:rsid w:val="00F915C0"/>
    <w:rsid w:val="00F91800"/>
    <w:rsid w:val="00F9338A"/>
    <w:rsid w:val="00F9488F"/>
    <w:rsid w:val="00F95194"/>
    <w:rsid w:val="00F95632"/>
    <w:rsid w:val="00F9689E"/>
    <w:rsid w:val="00F97652"/>
    <w:rsid w:val="00FA009B"/>
    <w:rsid w:val="00FA012B"/>
    <w:rsid w:val="00FA0D3F"/>
    <w:rsid w:val="00FA2DE6"/>
    <w:rsid w:val="00FA405F"/>
    <w:rsid w:val="00FA4B38"/>
    <w:rsid w:val="00FA4B46"/>
    <w:rsid w:val="00FA4F3F"/>
    <w:rsid w:val="00FA51B3"/>
    <w:rsid w:val="00FA5C0D"/>
    <w:rsid w:val="00FA70C0"/>
    <w:rsid w:val="00FA7CBF"/>
    <w:rsid w:val="00FB0CDC"/>
    <w:rsid w:val="00FB10C0"/>
    <w:rsid w:val="00FB25E8"/>
    <w:rsid w:val="00FB6386"/>
    <w:rsid w:val="00FB7C1E"/>
    <w:rsid w:val="00FB7EEF"/>
    <w:rsid w:val="00FC2F92"/>
    <w:rsid w:val="00FC3D68"/>
    <w:rsid w:val="00FC4DB7"/>
    <w:rsid w:val="00FC63DD"/>
    <w:rsid w:val="00FC72ED"/>
    <w:rsid w:val="00FD0564"/>
    <w:rsid w:val="00FD1CB3"/>
    <w:rsid w:val="00FD3A5D"/>
    <w:rsid w:val="00FD3B3D"/>
    <w:rsid w:val="00FD3FEA"/>
    <w:rsid w:val="00FD5B8C"/>
    <w:rsid w:val="00FD5F5E"/>
    <w:rsid w:val="00FD623B"/>
    <w:rsid w:val="00FD6ED2"/>
    <w:rsid w:val="00FD74E1"/>
    <w:rsid w:val="00FD7D9F"/>
    <w:rsid w:val="00FE30D4"/>
    <w:rsid w:val="00FE473C"/>
    <w:rsid w:val="00FE4C98"/>
    <w:rsid w:val="00FE4E6A"/>
    <w:rsid w:val="00FE5915"/>
    <w:rsid w:val="00FE6186"/>
    <w:rsid w:val="00FE6A08"/>
    <w:rsid w:val="00FE6C66"/>
    <w:rsid w:val="00FE7609"/>
    <w:rsid w:val="00FE7AC2"/>
    <w:rsid w:val="00FF0081"/>
    <w:rsid w:val="00FF214A"/>
    <w:rsid w:val="00FF35E4"/>
    <w:rsid w:val="00FF4361"/>
    <w:rsid w:val="00FF5775"/>
    <w:rsid w:val="00FF6C72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05D9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link w:val="30"/>
    <w:rsid w:val="00D8220F"/>
    <w:rPr>
      <w:rFonts w:ascii="Arial" w:hAnsi="Arial"/>
      <w:sz w:val="28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link w:val="40"/>
    <w:rsid w:val="00D8220F"/>
    <w:rPr>
      <w:rFonts w:ascii="Arial" w:hAnsi="Arial"/>
      <w:sz w:val="24"/>
      <w:lang w:val="en-GB" w:eastAsia="en-US"/>
    </w:rPr>
  </w:style>
  <w:style w:type="character" w:customStyle="1" w:styleId="51">
    <w:name w:val="标题 5 字符"/>
    <w:link w:val="50"/>
    <w:rsid w:val="00D8220F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775C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link w:val="a5"/>
    <w:rsid w:val="000B7FED"/>
    <w:pPr>
      <w:ind w:left="568" w:hanging="284"/>
    </w:pPr>
  </w:style>
  <w:style w:type="character" w:customStyle="1" w:styleId="a5">
    <w:name w:val="列表 字符"/>
    <w:link w:val="a4"/>
    <w:locked/>
    <w:rsid w:val="00AD3FF7"/>
    <w:rPr>
      <w:rFonts w:ascii="Times New Roman" w:hAnsi="Times New Roman"/>
      <w:lang w:val="en-GB" w:eastAsia="en-US"/>
    </w:rPr>
  </w:style>
  <w:style w:type="paragraph" w:styleId="a6">
    <w:name w:val="header"/>
    <w:aliases w:val="header odd,header,header odd1,header odd2,header odd3,header odd4,header odd5,header odd6"/>
    <w:link w:val="a7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7">
    <w:name w:val="页眉 字符"/>
    <w:aliases w:val="header odd 字符,header 字符,header odd1 字符,header odd2 字符,header odd3 字符,header odd4 字符,header odd5 字符,header odd6 字符"/>
    <w:basedOn w:val="a0"/>
    <w:link w:val="a6"/>
    <w:qFormat/>
    <w:rsid w:val="008775C0"/>
    <w:rPr>
      <w:rFonts w:ascii="Arial" w:hAnsi="Arial"/>
      <w:b/>
      <w:noProof/>
      <w:sz w:val="18"/>
      <w:lang w:val="en-GB" w:eastAsia="en-US"/>
    </w:rPr>
  </w:style>
  <w:style w:type="character" w:styleId="a8">
    <w:name w:val="footnote reference"/>
    <w:rsid w:val="000B7FED"/>
    <w:rPr>
      <w:b/>
      <w:position w:val="6"/>
      <w:sz w:val="16"/>
    </w:rPr>
  </w:style>
  <w:style w:type="paragraph" w:styleId="a9">
    <w:name w:val="footnote text"/>
    <w:basedOn w:val="a"/>
    <w:link w:val="aa"/>
    <w:rsid w:val="000B7FED"/>
    <w:pPr>
      <w:keepLines/>
      <w:spacing w:after="0"/>
      <w:ind w:left="454" w:hanging="454"/>
    </w:pPr>
    <w:rPr>
      <w:sz w:val="16"/>
    </w:rPr>
  </w:style>
  <w:style w:type="character" w:customStyle="1" w:styleId="aa">
    <w:name w:val="脚注文本 字符"/>
    <w:link w:val="a9"/>
    <w:rsid w:val="00D8220F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6247B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D8220F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character" w:customStyle="1" w:styleId="EWChar">
    <w:name w:val="EW Char"/>
    <w:link w:val="EW"/>
    <w:locked/>
    <w:rsid w:val="006535AB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b"/>
    <w:rsid w:val="000B7FED"/>
    <w:pPr>
      <w:ind w:left="851"/>
    </w:pPr>
  </w:style>
  <w:style w:type="paragraph" w:styleId="ab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qFormat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rsid w:val="00D8220F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c">
    <w:name w:val="footer"/>
    <w:basedOn w:val="a6"/>
    <w:link w:val="ad"/>
    <w:rsid w:val="000B7FED"/>
    <w:pPr>
      <w:jc w:val="center"/>
    </w:pPr>
    <w:rPr>
      <w:i/>
    </w:rPr>
  </w:style>
  <w:style w:type="character" w:customStyle="1" w:styleId="ad">
    <w:name w:val="页脚 字符"/>
    <w:basedOn w:val="a0"/>
    <w:link w:val="ac"/>
    <w:rsid w:val="008775C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e">
    <w:name w:val="Hyperlink"/>
    <w:rsid w:val="000B7FED"/>
    <w:rPr>
      <w:color w:val="0000FF"/>
      <w:u w:val="single"/>
    </w:rPr>
  </w:style>
  <w:style w:type="character" w:styleId="af">
    <w:name w:val="annotation reference"/>
    <w:qFormat/>
    <w:rsid w:val="000B7FED"/>
    <w:rPr>
      <w:sz w:val="16"/>
    </w:rPr>
  </w:style>
  <w:style w:type="paragraph" w:styleId="af0">
    <w:name w:val="annotation text"/>
    <w:basedOn w:val="a"/>
    <w:link w:val="af1"/>
    <w:qFormat/>
    <w:rsid w:val="000B7FED"/>
  </w:style>
  <w:style w:type="character" w:customStyle="1" w:styleId="af1">
    <w:name w:val="批注文字 字符"/>
    <w:link w:val="af0"/>
    <w:qFormat/>
    <w:rsid w:val="00D8220F"/>
    <w:rPr>
      <w:rFonts w:ascii="Times New Roman" w:hAnsi="Times New Roman"/>
      <w:lang w:val="en-GB" w:eastAsia="en-US"/>
    </w:rPr>
  </w:style>
  <w:style w:type="character" w:styleId="af2">
    <w:name w:val="FollowedHyperlink"/>
    <w:rsid w:val="000B7FED"/>
    <w:rPr>
      <w:color w:val="800080"/>
      <w:u w:val="single"/>
    </w:rPr>
  </w:style>
  <w:style w:type="paragraph" w:styleId="af3">
    <w:name w:val="Balloon Text"/>
    <w:basedOn w:val="a"/>
    <w:link w:val="af4"/>
    <w:rsid w:val="000B7FED"/>
    <w:rPr>
      <w:rFonts w:ascii="Tahoma" w:hAnsi="Tahoma" w:cs="Tahoma"/>
      <w:sz w:val="16"/>
      <w:szCs w:val="16"/>
    </w:rPr>
  </w:style>
  <w:style w:type="character" w:customStyle="1" w:styleId="af4">
    <w:name w:val="批注框文本 字符"/>
    <w:link w:val="af3"/>
    <w:rsid w:val="00D8220F"/>
    <w:rPr>
      <w:rFonts w:ascii="Tahoma" w:hAnsi="Tahoma" w:cs="Tahoma"/>
      <w:sz w:val="16"/>
      <w:szCs w:val="16"/>
      <w:lang w:val="en-GB" w:eastAsia="en-US"/>
    </w:rPr>
  </w:style>
  <w:style w:type="paragraph" w:styleId="af5">
    <w:name w:val="annotation subject"/>
    <w:basedOn w:val="af0"/>
    <w:next w:val="af0"/>
    <w:link w:val="af6"/>
    <w:rsid w:val="000B7FED"/>
    <w:rPr>
      <w:b/>
      <w:bCs/>
    </w:rPr>
  </w:style>
  <w:style w:type="character" w:customStyle="1" w:styleId="af6">
    <w:name w:val="批注主题 字符"/>
    <w:link w:val="af5"/>
    <w:rsid w:val="00D8220F"/>
    <w:rPr>
      <w:rFonts w:ascii="Times New Roman" w:hAnsi="Times New Roman"/>
      <w:b/>
      <w:bCs/>
      <w:lang w:val="en-GB" w:eastAsia="en-US"/>
    </w:rPr>
  </w:style>
  <w:style w:type="paragraph" w:styleId="af7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2">
    <w:name w:val="文档结构图 字符1"/>
    <w:link w:val="af7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8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13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NOChar">
    <w:name w:val="NO Char"/>
    <w:qFormat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B10"/>
    <w:link w:val="B1Car"/>
    <w:rsid w:val="00D8220F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9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paragraph" w:styleId="afa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0B64C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customStyle="1" w:styleId="msonormal0">
    <w:name w:val="msonormal"/>
    <w:basedOn w:val="a"/>
    <w:rsid w:val="006D278E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3Char">
    <w:name w:val="标题 3 Char"/>
    <w:aliases w:val="h3 Char"/>
    <w:uiPriority w:val="9"/>
    <w:locked/>
    <w:rsid w:val="006D278E"/>
    <w:rPr>
      <w:rFonts w:ascii="Arial" w:hAnsi="Arial" w:cs="Arial" w:hint="default"/>
      <w:sz w:val="28"/>
      <w:lang w:val="en-GB"/>
    </w:rPr>
  </w:style>
  <w:style w:type="character" w:customStyle="1" w:styleId="4Char">
    <w:name w:val="标题 4 Char"/>
    <w:locked/>
    <w:rsid w:val="006D278E"/>
    <w:rPr>
      <w:rFonts w:ascii="Arial" w:hAnsi="Arial" w:cs="Arial" w:hint="default"/>
      <w:sz w:val="24"/>
      <w:lang w:val="en-GB"/>
    </w:rPr>
  </w:style>
  <w:style w:type="character" w:customStyle="1" w:styleId="Char0">
    <w:name w:val="批注文字 Char"/>
    <w:rsid w:val="006D278E"/>
    <w:rPr>
      <w:rFonts w:ascii="Times New Roman" w:hAnsi="Times New Roman" w:cs="Times New Roman" w:hint="default"/>
      <w:lang w:val="en-GB" w:eastAsia="en-US"/>
    </w:rPr>
  </w:style>
  <w:style w:type="character" w:customStyle="1" w:styleId="Char2">
    <w:name w:val="批注主题 Char"/>
    <w:rsid w:val="006D278E"/>
  </w:style>
  <w:style w:type="paragraph" w:styleId="HTML">
    <w:name w:val="HTML Address"/>
    <w:basedOn w:val="a"/>
    <w:link w:val="HTML0"/>
    <w:unhideWhenUsed/>
    <w:rsid w:val="006535AB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6535AB"/>
    <w:rPr>
      <w:rFonts w:ascii="Times New Roman" w:eastAsia="宋体" w:hAnsi="Times New Roman"/>
      <w:i/>
      <w:iCs/>
      <w:lang w:val="en-GB" w:eastAsia="en-US"/>
    </w:rPr>
  </w:style>
  <w:style w:type="character" w:styleId="HTML1">
    <w:name w:val="HTML Code"/>
    <w:uiPriority w:val="99"/>
    <w:unhideWhenUsed/>
    <w:rsid w:val="006535AB"/>
    <w:rPr>
      <w:rFonts w:ascii="Courier New" w:eastAsia="Times New Roman" w:hAnsi="Courier New" w:cs="Courier New" w:hint="default"/>
      <w:sz w:val="24"/>
      <w:szCs w:val="24"/>
    </w:rPr>
  </w:style>
  <w:style w:type="character" w:customStyle="1" w:styleId="110">
    <w:name w:val="标题 1 字符1"/>
    <w:aliases w:val="H1 字符1,..Alt+1 字符1,h1 字符1,h11 字符1,h12 字符1,h13 字符1,h14 字符1,h15 字符1,h16 字符1"/>
    <w:basedOn w:val="a0"/>
    <w:rsid w:val="006535AB"/>
    <w:rPr>
      <w:b/>
      <w:bCs/>
      <w:kern w:val="44"/>
      <w:sz w:val="44"/>
      <w:szCs w:val="44"/>
      <w:lang w:val="en-GB" w:eastAsia="en-US"/>
    </w:rPr>
  </w:style>
  <w:style w:type="character" w:customStyle="1" w:styleId="310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a0"/>
    <w:semiHidden/>
    <w:rsid w:val="006535AB"/>
    <w:rPr>
      <w:b/>
      <w:bCs/>
      <w:sz w:val="32"/>
      <w:szCs w:val="32"/>
      <w:lang w:val="en-GB" w:eastAsia="en-US"/>
    </w:rPr>
  </w:style>
  <w:style w:type="character" w:customStyle="1" w:styleId="410">
    <w:name w:val="标题 4 字符1"/>
    <w:aliases w:val="H4 字符1,h4 字符1,E4 字符1,RFQ3 字符1,4 字符1,H4-Heading 4 字符1,a. 字符1,Heading4 字符1"/>
    <w:basedOn w:val="a0"/>
    <w:semiHidden/>
    <w:rsid w:val="006535AB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paragraph" w:styleId="HTML2">
    <w:name w:val="HTML Preformatted"/>
    <w:basedOn w:val="a"/>
    <w:link w:val="HTML3"/>
    <w:unhideWhenUsed/>
    <w:rsid w:val="00653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宋体" w:hAnsi="Courier New" w:cs="Courier New"/>
    </w:rPr>
  </w:style>
  <w:style w:type="character" w:customStyle="1" w:styleId="HTML3">
    <w:name w:val="HTML 预设格式 字符"/>
    <w:basedOn w:val="a0"/>
    <w:link w:val="HTML2"/>
    <w:uiPriority w:val="99"/>
    <w:rsid w:val="006535AB"/>
    <w:rPr>
      <w:rFonts w:ascii="Courier New" w:eastAsia="宋体" w:hAnsi="Courier New" w:cs="Courier New"/>
      <w:lang w:val="en-GB" w:eastAsia="en-US"/>
    </w:rPr>
  </w:style>
  <w:style w:type="paragraph" w:styleId="afb">
    <w:name w:val="Normal (Web)"/>
    <w:basedOn w:val="a"/>
    <w:unhideWhenUsed/>
    <w:rsid w:val="006535AB"/>
    <w:rPr>
      <w:rFonts w:eastAsia="宋体"/>
      <w:sz w:val="24"/>
      <w:szCs w:val="24"/>
    </w:rPr>
  </w:style>
  <w:style w:type="paragraph" w:styleId="34">
    <w:name w:val="index 3"/>
    <w:basedOn w:val="a"/>
    <w:next w:val="a"/>
    <w:autoRedefine/>
    <w:unhideWhenUsed/>
    <w:rsid w:val="006535AB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autoRedefine/>
    <w:unhideWhenUsed/>
    <w:rsid w:val="006535AB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autoRedefine/>
    <w:unhideWhenUsed/>
    <w:rsid w:val="006535AB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autoRedefine/>
    <w:unhideWhenUsed/>
    <w:rsid w:val="006535AB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autoRedefine/>
    <w:unhideWhenUsed/>
    <w:rsid w:val="006535AB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autoRedefine/>
    <w:unhideWhenUsed/>
    <w:rsid w:val="006535AB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autoRedefine/>
    <w:unhideWhenUsed/>
    <w:rsid w:val="006535AB"/>
    <w:pPr>
      <w:ind w:left="1800" w:hanging="200"/>
    </w:pPr>
    <w:rPr>
      <w:rFonts w:eastAsia="宋体"/>
    </w:rPr>
  </w:style>
  <w:style w:type="paragraph" w:styleId="afc">
    <w:name w:val="Normal Indent"/>
    <w:basedOn w:val="a"/>
    <w:unhideWhenUsed/>
    <w:rsid w:val="006535AB"/>
    <w:pPr>
      <w:ind w:left="720"/>
    </w:pPr>
    <w:rPr>
      <w:rFonts w:eastAsia="宋体"/>
    </w:rPr>
  </w:style>
  <w:style w:type="character" w:customStyle="1" w:styleId="14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6535AB"/>
    <w:rPr>
      <w:rFonts w:ascii="Times New Roman" w:eastAsia="宋体" w:hAnsi="Times New Roman"/>
      <w:sz w:val="18"/>
      <w:szCs w:val="18"/>
      <w:lang w:val="en-GB" w:eastAsia="en-US"/>
    </w:rPr>
  </w:style>
  <w:style w:type="paragraph" w:styleId="afd">
    <w:name w:val="index heading"/>
    <w:basedOn w:val="a"/>
    <w:next w:val="11"/>
    <w:unhideWhenUsed/>
    <w:rsid w:val="006535AB"/>
    <w:rPr>
      <w:rFonts w:ascii="Calibri Light" w:eastAsia="Times New Roman" w:hAnsi="Calibri Light"/>
      <w:b/>
      <w:bCs/>
    </w:rPr>
  </w:style>
  <w:style w:type="paragraph" w:styleId="afe">
    <w:name w:val="caption"/>
    <w:basedOn w:val="a"/>
    <w:next w:val="a"/>
    <w:unhideWhenUsed/>
    <w:qFormat/>
    <w:rsid w:val="006535AB"/>
    <w:rPr>
      <w:rFonts w:eastAsia="宋体"/>
      <w:b/>
      <w:bCs/>
    </w:rPr>
  </w:style>
  <w:style w:type="paragraph" w:styleId="aff">
    <w:name w:val="table of figures"/>
    <w:basedOn w:val="a"/>
    <w:next w:val="a"/>
    <w:unhideWhenUsed/>
    <w:rsid w:val="006535AB"/>
    <w:rPr>
      <w:rFonts w:eastAsia="宋体"/>
    </w:rPr>
  </w:style>
  <w:style w:type="paragraph" w:styleId="aff0">
    <w:name w:val="envelope address"/>
    <w:basedOn w:val="a"/>
    <w:unhideWhenUsed/>
    <w:rsid w:val="006535AB"/>
    <w:pPr>
      <w:framePr w:w="7920" w:h="1980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1">
    <w:name w:val="envelope return"/>
    <w:basedOn w:val="a"/>
    <w:unhideWhenUsed/>
    <w:rsid w:val="006535AB"/>
    <w:rPr>
      <w:rFonts w:ascii="Calibri Light" w:eastAsia="Times New Roman" w:hAnsi="Calibri Light"/>
    </w:rPr>
  </w:style>
  <w:style w:type="paragraph" w:styleId="aff2">
    <w:name w:val="endnote text"/>
    <w:basedOn w:val="a"/>
    <w:link w:val="aff3"/>
    <w:unhideWhenUsed/>
    <w:rsid w:val="006535AB"/>
    <w:rPr>
      <w:rFonts w:eastAsia="宋体"/>
    </w:rPr>
  </w:style>
  <w:style w:type="character" w:customStyle="1" w:styleId="aff3">
    <w:name w:val="尾注文本 字符"/>
    <w:basedOn w:val="a0"/>
    <w:link w:val="aff2"/>
    <w:rsid w:val="006535AB"/>
    <w:rPr>
      <w:rFonts w:ascii="Times New Roman" w:eastAsia="宋体" w:hAnsi="Times New Roman"/>
      <w:lang w:val="en-GB" w:eastAsia="en-US"/>
    </w:rPr>
  </w:style>
  <w:style w:type="paragraph" w:styleId="aff4">
    <w:name w:val="table of authorities"/>
    <w:basedOn w:val="a"/>
    <w:next w:val="a"/>
    <w:unhideWhenUsed/>
    <w:rsid w:val="006535AB"/>
    <w:pPr>
      <w:ind w:left="200" w:hanging="200"/>
    </w:pPr>
    <w:rPr>
      <w:rFonts w:eastAsia="宋体"/>
    </w:rPr>
  </w:style>
  <w:style w:type="paragraph" w:styleId="aff5">
    <w:name w:val="macro"/>
    <w:link w:val="aff6"/>
    <w:unhideWhenUsed/>
    <w:rsid w:val="006535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6">
    <w:name w:val="宏文本 字符"/>
    <w:basedOn w:val="a0"/>
    <w:link w:val="aff5"/>
    <w:rsid w:val="006535AB"/>
    <w:rPr>
      <w:rFonts w:ascii="Courier New" w:eastAsia="宋体" w:hAnsi="Courier New" w:cs="Courier New"/>
      <w:lang w:val="en-GB" w:eastAsia="en-US"/>
    </w:rPr>
  </w:style>
  <w:style w:type="paragraph" w:styleId="aff7">
    <w:name w:val="toa heading"/>
    <w:basedOn w:val="a"/>
    <w:next w:val="a"/>
    <w:unhideWhenUsed/>
    <w:rsid w:val="006535AB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3">
    <w:name w:val="List Number 3"/>
    <w:basedOn w:val="a"/>
    <w:unhideWhenUsed/>
    <w:rsid w:val="006535AB"/>
    <w:pPr>
      <w:numPr>
        <w:numId w:val="2"/>
      </w:numPr>
      <w:contextualSpacing/>
    </w:pPr>
    <w:rPr>
      <w:rFonts w:eastAsia="宋体"/>
    </w:rPr>
  </w:style>
  <w:style w:type="paragraph" w:styleId="4">
    <w:name w:val="List Number 4"/>
    <w:basedOn w:val="a"/>
    <w:unhideWhenUsed/>
    <w:rsid w:val="006535AB"/>
    <w:pPr>
      <w:numPr>
        <w:numId w:val="3"/>
      </w:numPr>
      <w:contextualSpacing/>
    </w:pPr>
    <w:rPr>
      <w:rFonts w:eastAsia="宋体"/>
    </w:rPr>
  </w:style>
  <w:style w:type="paragraph" w:styleId="5">
    <w:name w:val="List Number 5"/>
    <w:basedOn w:val="a"/>
    <w:unhideWhenUsed/>
    <w:rsid w:val="006535AB"/>
    <w:pPr>
      <w:numPr>
        <w:numId w:val="4"/>
      </w:numPr>
      <w:contextualSpacing/>
    </w:pPr>
    <w:rPr>
      <w:rFonts w:eastAsia="宋体"/>
    </w:rPr>
  </w:style>
  <w:style w:type="paragraph" w:styleId="aff8">
    <w:name w:val="Title"/>
    <w:basedOn w:val="a"/>
    <w:next w:val="a"/>
    <w:link w:val="aff9"/>
    <w:qFormat/>
    <w:rsid w:val="006535A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9">
    <w:name w:val="标题 字符"/>
    <w:basedOn w:val="a0"/>
    <w:link w:val="aff8"/>
    <w:rsid w:val="006535AB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affa">
    <w:name w:val="Closing"/>
    <w:basedOn w:val="a"/>
    <w:link w:val="affb"/>
    <w:unhideWhenUsed/>
    <w:rsid w:val="006535AB"/>
    <w:pPr>
      <w:ind w:left="4252"/>
    </w:pPr>
    <w:rPr>
      <w:rFonts w:eastAsia="宋体"/>
    </w:rPr>
  </w:style>
  <w:style w:type="character" w:customStyle="1" w:styleId="affb">
    <w:name w:val="结束语 字符"/>
    <w:basedOn w:val="a0"/>
    <w:link w:val="affa"/>
    <w:rsid w:val="006535AB"/>
    <w:rPr>
      <w:rFonts w:ascii="Times New Roman" w:eastAsia="宋体" w:hAnsi="Times New Roman"/>
      <w:lang w:val="en-GB" w:eastAsia="en-US"/>
    </w:rPr>
  </w:style>
  <w:style w:type="paragraph" w:styleId="affc">
    <w:name w:val="Signature"/>
    <w:basedOn w:val="a"/>
    <w:link w:val="affd"/>
    <w:unhideWhenUsed/>
    <w:rsid w:val="006535AB"/>
    <w:pPr>
      <w:ind w:left="4252"/>
    </w:pPr>
    <w:rPr>
      <w:rFonts w:eastAsia="宋体"/>
    </w:rPr>
  </w:style>
  <w:style w:type="character" w:customStyle="1" w:styleId="affd">
    <w:name w:val="签名 字符"/>
    <w:basedOn w:val="a0"/>
    <w:link w:val="affc"/>
    <w:rsid w:val="006535AB"/>
    <w:rPr>
      <w:rFonts w:ascii="Times New Roman" w:eastAsia="宋体" w:hAnsi="Times New Roman"/>
      <w:lang w:val="en-GB" w:eastAsia="en-US"/>
    </w:rPr>
  </w:style>
  <w:style w:type="paragraph" w:styleId="affe">
    <w:name w:val="Body Text"/>
    <w:basedOn w:val="a"/>
    <w:link w:val="afff"/>
    <w:unhideWhenUsed/>
    <w:rsid w:val="006535AB"/>
    <w:pPr>
      <w:spacing w:after="120"/>
    </w:pPr>
    <w:rPr>
      <w:rFonts w:eastAsia="宋体"/>
    </w:rPr>
  </w:style>
  <w:style w:type="character" w:customStyle="1" w:styleId="afff">
    <w:name w:val="正文文本 字符"/>
    <w:basedOn w:val="a0"/>
    <w:link w:val="affe"/>
    <w:rsid w:val="006535AB"/>
    <w:rPr>
      <w:rFonts w:ascii="Times New Roman" w:eastAsia="宋体" w:hAnsi="Times New Roman"/>
      <w:lang w:val="en-GB" w:eastAsia="en-US"/>
    </w:rPr>
  </w:style>
  <w:style w:type="paragraph" w:styleId="afff0">
    <w:name w:val="Body Text Indent"/>
    <w:basedOn w:val="a"/>
    <w:link w:val="afff1"/>
    <w:unhideWhenUsed/>
    <w:rsid w:val="006535AB"/>
    <w:pPr>
      <w:spacing w:after="120"/>
      <w:ind w:left="283"/>
    </w:pPr>
    <w:rPr>
      <w:rFonts w:eastAsia="宋体"/>
    </w:rPr>
  </w:style>
  <w:style w:type="character" w:customStyle="1" w:styleId="afff1">
    <w:name w:val="正文文本缩进 字符"/>
    <w:basedOn w:val="a0"/>
    <w:link w:val="afff0"/>
    <w:rsid w:val="006535AB"/>
    <w:rPr>
      <w:rFonts w:ascii="Times New Roman" w:eastAsia="宋体" w:hAnsi="Times New Roman"/>
      <w:lang w:val="en-GB" w:eastAsia="en-US"/>
    </w:rPr>
  </w:style>
  <w:style w:type="paragraph" w:styleId="afff2">
    <w:name w:val="List Continue"/>
    <w:basedOn w:val="a"/>
    <w:unhideWhenUsed/>
    <w:rsid w:val="006535AB"/>
    <w:pPr>
      <w:spacing w:after="120"/>
      <w:ind w:left="283"/>
      <w:contextualSpacing/>
    </w:pPr>
    <w:rPr>
      <w:rFonts w:eastAsia="宋体"/>
    </w:rPr>
  </w:style>
  <w:style w:type="paragraph" w:styleId="26">
    <w:name w:val="List Continue 2"/>
    <w:basedOn w:val="a"/>
    <w:unhideWhenUsed/>
    <w:rsid w:val="006535AB"/>
    <w:pPr>
      <w:spacing w:after="120"/>
      <w:ind w:left="566"/>
      <w:contextualSpacing/>
    </w:pPr>
    <w:rPr>
      <w:rFonts w:eastAsia="宋体"/>
    </w:rPr>
  </w:style>
  <w:style w:type="paragraph" w:styleId="35">
    <w:name w:val="List Continue 3"/>
    <w:basedOn w:val="a"/>
    <w:unhideWhenUsed/>
    <w:rsid w:val="006535AB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unhideWhenUsed/>
    <w:rsid w:val="006535AB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unhideWhenUsed/>
    <w:rsid w:val="006535AB"/>
    <w:pPr>
      <w:spacing w:after="120"/>
      <w:ind w:left="1415"/>
      <w:contextualSpacing/>
    </w:pPr>
    <w:rPr>
      <w:rFonts w:eastAsia="宋体"/>
    </w:rPr>
  </w:style>
  <w:style w:type="paragraph" w:styleId="afff3">
    <w:name w:val="Message Header"/>
    <w:basedOn w:val="a"/>
    <w:link w:val="afff4"/>
    <w:unhideWhenUsed/>
    <w:rsid w:val="006535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4">
    <w:name w:val="信息标题 字符"/>
    <w:basedOn w:val="a0"/>
    <w:link w:val="afff3"/>
    <w:rsid w:val="006535AB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afff5">
    <w:name w:val="Subtitle"/>
    <w:basedOn w:val="a"/>
    <w:next w:val="a"/>
    <w:link w:val="afff6"/>
    <w:qFormat/>
    <w:rsid w:val="006535AB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6">
    <w:name w:val="副标题 字符"/>
    <w:basedOn w:val="a0"/>
    <w:link w:val="afff5"/>
    <w:rsid w:val="006535AB"/>
    <w:rPr>
      <w:rFonts w:ascii="Calibri Light" w:eastAsia="Times New Roman" w:hAnsi="Calibri Light"/>
      <w:sz w:val="24"/>
      <w:szCs w:val="24"/>
      <w:lang w:val="en-GB" w:eastAsia="en-US"/>
    </w:rPr>
  </w:style>
  <w:style w:type="paragraph" w:styleId="afff7">
    <w:name w:val="Salutation"/>
    <w:basedOn w:val="a"/>
    <w:next w:val="a"/>
    <w:link w:val="afff8"/>
    <w:unhideWhenUsed/>
    <w:rsid w:val="006535AB"/>
    <w:rPr>
      <w:rFonts w:eastAsia="宋体"/>
    </w:rPr>
  </w:style>
  <w:style w:type="character" w:customStyle="1" w:styleId="afff8">
    <w:name w:val="称呼 字符"/>
    <w:basedOn w:val="a0"/>
    <w:link w:val="afff7"/>
    <w:rsid w:val="006535AB"/>
    <w:rPr>
      <w:rFonts w:ascii="Times New Roman" w:eastAsia="宋体" w:hAnsi="Times New Roman"/>
      <w:lang w:val="en-GB" w:eastAsia="en-US"/>
    </w:rPr>
  </w:style>
  <w:style w:type="paragraph" w:styleId="afff9">
    <w:name w:val="Date"/>
    <w:basedOn w:val="a"/>
    <w:next w:val="a"/>
    <w:link w:val="afffa"/>
    <w:unhideWhenUsed/>
    <w:rsid w:val="006535AB"/>
    <w:rPr>
      <w:rFonts w:eastAsia="宋体"/>
    </w:rPr>
  </w:style>
  <w:style w:type="character" w:customStyle="1" w:styleId="afffa">
    <w:name w:val="日期 字符"/>
    <w:basedOn w:val="a0"/>
    <w:link w:val="afff9"/>
    <w:rsid w:val="006535AB"/>
    <w:rPr>
      <w:rFonts w:ascii="Times New Roman" w:eastAsia="宋体" w:hAnsi="Times New Roman"/>
      <w:lang w:val="en-GB" w:eastAsia="en-US"/>
    </w:rPr>
  </w:style>
  <w:style w:type="paragraph" w:styleId="afffb">
    <w:name w:val="Body Text First Indent"/>
    <w:basedOn w:val="affe"/>
    <w:link w:val="afffc"/>
    <w:unhideWhenUsed/>
    <w:rsid w:val="006535AB"/>
    <w:pPr>
      <w:ind w:firstLine="210"/>
    </w:pPr>
  </w:style>
  <w:style w:type="character" w:customStyle="1" w:styleId="afffc">
    <w:name w:val="正文文本首行缩进 字符"/>
    <w:basedOn w:val="afff"/>
    <w:link w:val="afffb"/>
    <w:rsid w:val="006535AB"/>
    <w:rPr>
      <w:rFonts w:ascii="Times New Roman" w:eastAsia="宋体" w:hAnsi="Times New Roman"/>
      <w:lang w:val="en-GB" w:eastAsia="en-US"/>
    </w:rPr>
  </w:style>
  <w:style w:type="paragraph" w:styleId="27">
    <w:name w:val="Body Text First Indent 2"/>
    <w:basedOn w:val="afff0"/>
    <w:link w:val="28"/>
    <w:unhideWhenUsed/>
    <w:rsid w:val="006535AB"/>
    <w:pPr>
      <w:ind w:firstLine="210"/>
    </w:pPr>
  </w:style>
  <w:style w:type="character" w:customStyle="1" w:styleId="28">
    <w:name w:val="正文文本首行缩进 2 字符"/>
    <w:basedOn w:val="afff1"/>
    <w:link w:val="27"/>
    <w:rsid w:val="006535AB"/>
    <w:rPr>
      <w:rFonts w:ascii="Times New Roman" w:eastAsia="宋体" w:hAnsi="Times New Roman"/>
      <w:lang w:val="en-GB" w:eastAsia="en-US"/>
    </w:rPr>
  </w:style>
  <w:style w:type="paragraph" w:styleId="afffd">
    <w:name w:val="Note Heading"/>
    <w:basedOn w:val="a"/>
    <w:next w:val="a"/>
    <w:link w:val="afffe"/>
    <w:unhideWhenUsed/>
    <w:rsid w:val="006535AB"/>
    <w:rPr>
      <w:rFonts w:eastAsia="宋体"/>
    </w:rPr>
  </w:style>
  <w:style w:type="character" w:customStyle="1" w:styleId="afffe">
    <w:name w:val="注释标题 字符"/>
    <w:basedOn w:val="a0"/>
    <w:link w:val="afffd"/>
    <w:rsid w:val="006535AB"/>
    <w:rPr>
      <w:rFonts w:ascii="Times New Roman" w:eastAsia="宋体" w:hAnsi="Times New Roman"/>
      <w:lang w:val="en-GB" w:eastAsia="en-US"/>
    </w:rPr>
  </w:style>
  <w:style w:type="paragraph" w:styleId="29">
    <w:name w:val="Body Text 2"/>
    <w:basedOn w:val="a"/>
    <w:link w:val="2a"/>
    <w:unhideWhenUsed/>
    <w:rsid w:val="006535AB"/>
    <w:pPr>
      <w:spacing w:after="120" w:line="480" w:lineRule="auto"/>
    </w:pPr>
    <w:rPr>
      <w:rFonts w:eastAsia="宋体"/>
    </w:rPr>
  </w:style>
  <w:style w:type="character" w:customStyle="1" w:styleId="2a">
    <w:name w:val="正文文本 2 字符"/>
    <w:basedOn w:val="a0"/>
    <w:link w:val="29"/>
    <w:rsid w:val="006535AB"/>
    <w:rPr>
      <w:rFonts w:ascii="Times New Roman" w:eastAsia="宋体" w:hAnsi="Times New Roman"/>
      <w:lang w:val="en-GB" w:eastAsia="en-US"/>
    </w:rPr>
  </w:style>
  <w:style w:type="paragraph" w:styleId="36">
    <w:name w:val="Body Text 3"/>
    <w:basedOn w:val="a"/>
    <w:link w:val="37"/>
    <w:unhideWhenUsed/>
    <w:rsid w:val="006535AB"/>
    <w:pPr>
      <w:spacing w:after="120"/>
    </w:pPr>
    <w:rPr>
      <w:rFonts w:eastAsia="宋体"/>
      <w:sz w:val="16"/>
      <w:szCs w:val="16"/>
    </w:rPr>
  </w:style>
  <w:style w:type="character" w:customStyle="1" w:styleId="37">
    <w:name w:val="正文文本 3 字符"/>
    <w:basedOn w:val="a0"/>
    <w:link w:val="36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2b">
    <w:name w:val="Body Text Indent 2"/>
    <w:basedOn w:val="a"/>
    <w:link w:val="2c"/>
    <w:unhideWhenUsed/>
    <w:rsid w:val="006535AB"/>
    <w:pPr>
      <w:spacing w:after="120" w:line="480" w:lineRule="auto"/>
      <w:ind w:left="283"/>
    </w:pPr>
    <w:rPr>
      <w:rFonts w:eastAsia="宋体"/>
    </w:rPr>
  </w:style>
  <w:style w:type="character" w:customStyle="1" w:styleId="2c">
    <w:name w:val="正文文本缩进 2 字符"/>
    <w:basedOn w:val="a0"/>
    <w:link w:val="2b"/>
    <w:rsid w:val="006535AB"/>
    <w:rPr>
      <w:rFonts w:ascii="Times New Roman" w:eastAsia="宋体" w:hAnsi="Times New Roman"/>
      <w:lang w:val="en-GB" w:eastAsia="en-US"/>
    </w:rPr>
  </w:style>
  <w:style w:type="paragraph" w:styleId="38">
    <w:name w:val="Body Text Indent 3"/>
    <w:basedOn w:val="a"/>
    <w:link w:val="39"/>
    <w:unhideWhenUsed/>
    <w:rsid w:val="006535AB"/>
    <w:pPr>
      <w:spacing w:after="120"/>
      <w:ind w:left="283"/>
    </w:pPr>
    <w:rPr>
      <w:rFonts w:eastAsia="宋体"/>
      <w:sz w:val="16"/>
      <w:szCs w:val="16"/>
    </w:rPr>
  </w:style>
  <w:style w:type="character" w:customStyle="1" w:styleId="39">
    <w:name w:val="正文文本缩进 3 字符"/>
    <w:basedOn w:val="a0"/>
    <w:link w:val="38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affff">
    <w:name w:val="Block Text"/>
    <w:basedOn w:val="a"/>
    <w:unhideWhenUsed/>
    <w:rsid w:val="006535AB"/>
    <w:pPr>
      <w:spacing w:after="120"/>
      <w:ind w:left="1440" w:right="1440"/>
    </w:pPr>
    <w:rPr>
      <w:rFonts w:eastAsia="宋体"/>
    </w:rPr>
  </w:style>
  <w:style w:type="paragraph" w:styleId="affff0">
    <w:name w:val="Plain Text"/>
    <w:basedOn w:val="a"/>
    <w:link w:val="affff1"/>
    <w:unhideWhenUsed/>
    <w:rsid w:val="006535AB"/>
    <w:rPr>
      <w:rFonts w:ascii="Courier New" w:eastAsia="宋体" w:hAnsi="Courier New" w:cs="Courier New"/>
    </w:rPr>
  </w:style>
  <w:style w:type="character" w:customStyle="1" w:styleId="affff1">
    <w:name w:val="纯文本 字符"/>
    <w:basedOn w:val="a0"/>
    <w:link w:val="affff0"/>
    <w:rsid w:val="006535AB"/>
    <w:rPr>
      <w:rFonts w:ascii="Courier New" w:eastAsia="宋体" w:hAnsi="Courier New" w:cs="Courier New"/>
      <w:lang w:val="en-GB" w:eastAsia="en-US"/>
    </w:rPr>
  </w:style>
  <w:style w:type="paragraph" w:styleId="affff2">
    <w:name w:val="E-mail Signature"/>
    <w:basedOn w:val="a"/>
    <w:link w:val="affff3"/>
    <w:unhideWhenUsed/>
    <w:rsid w:val="006535AB"/>
    <w:rPr>
      <w:rFonts w:eastAsia="宋体"/>
    </w:rPr>
  </w:style>
  <w:style w:type="character" w:customStyle="1" w:styleId="affff3">
    <w:name w:val="电子邮件签名 字符"/>
    <w:basedOn w:val="a0"/>
    <w:link w:val="affff2"/>
    <w:rsid w:val="006535AB"/>
    <w:rPr>
      <w:rFonts w:ascii="Times New Roman" w:eastAsia="宋体" w:hAnsi="Times New Roman"/>
      <w:lang w:val="en-GB" w:eastAsia="en-US"/>
    </w:rPr>
  </w:style>
  <w:style w:type="paragraph" w:styleId="affff4">
    <w:name w:val="No Spacing"/>
    <w:uiPriority w:val="1"/>
    <w:qFormat/>
    <w:rsid w:val="006535AB"/>
    <w:rPr>
      <w:rFonts w:ascii="Times New Roman" w:eastAsia="宋体" w:hAnsi="Times New Roman"/>
      <w:lang w:val="en-GB" w:eastAsia="en-US"/>
    </w:rPr>
  </w:style>
  <w:style w:type="paragraph" w:styleId="affff5">
    <w:name w:val="Quote"/>
    <w:basedOn w:val="a"/>
    <w:next w:val="a"/>
    <w:link w:val="affff6"/>
    <w:uiPriority w:val="29"/>
    <w:qFormat/>
    <w:rsid w:val="006535AB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f6">
    <w:name w:val="引用 字符"/>
    <w:basedOn w:val="a0"/>
    <w:link w:val="affff5"/>
    <w:uiPriority w:val="29"/>
    <w:rsid w:val="006535AB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f7">
    <w:name w:val="Intense Quote"/>
    <w:basedOn w:val="a"/>
    <w:next w:val="a"/>
    <w:link w:val="affff8"/>
    <w:uiPriority w:val="30"/>
    <w:qFormat/>
    <w:rsid w:val="006535A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ff8">
    <w:name w:val="明显引用 字符"/>
    <w:basedOn w:val="a0"/>
    <w:link w:val="affff7"/>
    <w:uiPriority w:val="30"/>
    <w:rsid w:val="006535AB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f9">
    <w:name w:val="Bibliography"/>
    <w:basedOn w:val="a"/>
    <w:next w:val="a"/>
    <w:uiPriority w:val="37"/>
    <w:semiHidden/>
    <w:unhideWhenUsed/>
    <w:rsid w:val="006535AB"/>
    <w:rPr>
      <w:rFonts w:eastAsia="宋体"/>
    </w:rPr>
  </w:style>
  <w:style w:type="paragraph" w:styleId="TOC">
    <w:name w:val="TOC Heading"/>
    <w:basedOn w:val="1"/>
    <w:next w:val="a"/>
    <w:uiPriority w:val="39"/>
    <w:semiHidden/>
    <w:unhideWhenUsed/>
    <w:qFormat/>
    <w:rsid w:val="006535AB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paragraph">
    <w:name w:val="paragraph"/>
    <w:basedOn w:val="a"/>
    <w:qFormat/>
    <w:rsid w:val="006535AB"/>
    <w:pPr>
      <w:overflowPunct w:val="0"/>
      <w:autoSpaceDE w:val="0"/>
      <w:autoSpaceDN w:val="0"/>
      <w:adjustRightInd w:val="0"/>
      <w:spacing w:after="0"/>
    </w:pPr>
    <w:rPr>
      <w:rFonts w:eastAsia="宋体"/>
      <w:sz w:val="24"/>
      <w:szCs w:val="24"/>
      <w:lang w:val="en-US"/>
    </w:rPr>
  </w:style>
  <w:style w:type="paragraph" w:customStyle="1" w:styleId="affffa">
    <w:name w:val="表格文本"/>
    <w:basedOn w:val="a"/>
    <w:autoRedefine/>
    <w:rsid w:val="006535AB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eastAsia="zh-CN"/>
    </w:rPr>
  </w:style>
  <w:style w:type="paragraph" w:customStyle="1" w:styleId="Default">
    <w:name w:val="Default"/>
    <w:rsid w:val="006535AB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TableTextChar">
    <w:name w:val="Table Text Char"/>
    <w:link w:val="TableText"/>
    <w:uiPriority w:val="19"/>
    <w:locked/>
    <w:rsid w:val="006535AB"/>
    <w:rPr>
      <w:rFonts w:ascii="Arial" w:hAnsi="Arial" w:cs="Arial"/>
      <w:szCs w:val="22"/>
      <w:lang w:val="en-GB" w:eastAsia="de-DE"/>
    </w:rPr>
  </w:style>
  <w:style w:type="paragraph" w:customStyle="1" w:styleId="TableText">
    <w:name w:val="Table Text"/>
    <w:basedOn w:val="a"/>
    <w:link w:val="TableTextChar"/>
    <w:uiPriority w:val="19"/>
    <w:qFormat/>
    <w:rsid w:val="006535AB"/>
    <w:pPr>
      <w:spacing w:before="40" w:after="40" w:line="276" w:lineRule="auto"/>
    </w:pPr>
    <w:rPr>
      <w:rFonts w:ascii="Arial" w:hAnsi="Arial" w:cs="Arial"/>
      <w:szCs w:val="22"/>
      <w:lang w:eastAsia="de-DE"/>
    </w:rPr>
  </w:style>
  <w:style w:type="character" w:customStyle="1" w:styleId="StyleHeading3h3CourierNewChar">
    <w:name w:val="Style Heading 3h3 + Courier New Char"/>
    <w:link w:val="StyleHeading3h3CourierNew"/>
    <w:locked/>
    <w:rsid w:val="006535AB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6535AB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styleId="affffb">
    <w:name w:val="Placeholder Text"/>
    <w:uiPriority w:val="99"/>
    <w:semiHidden/>
    <w:rsid w:val="006535AB"/>
    <w:rPr>
      <w:color w:val="808080"/>
    </w:rPr>
  </w:style>
  <w:style w:type="character" w:customStyle="1" w:styleId="EXChar">
    <w:name w:val="EX Char"/>
    <w:rsid w:val="006535AB"/>
    <w:rPr>
      <w:rFonts w:ascii="Times New Roman" w:hAnsi="Times New Roman" w:cs="Times New Roman" w:hint="default"/>
      <w:lang w:val="en-GB" w:eastAsia="en-US"/>
    </w:rPr>
  </w:style>
  <w:style w:type="character" w:customStyle="1" w:styleId="normaltextrun1">
    <w:name w:val="normaltextrun1"/>
    <w:qFormat/>
    <w:rsid w:val="006535AB"/>
  </w:style>
  <w:style w:type="character" w:customStyle="1" w:styleId="spellingerror">
    <w:name w:val="spellingerror"/>
    <w:qFormat/>
    <w:rsid w:val="006535AB"/>
  </w:style>
  <w:style w:type="character" w:customStyle="1" w:styleId="eop">
    <w:name w:val="eop"/>
    <w:qFormat/>
    <w:rsid w:val="006535AB"/>
  </w:style>
  <w:style w:type="character" w:customStyle="1" w:styleId="apple-converted-space">
    <w:name w:val="apple-converted-space"/>
    <w:basedOn w:val="a0"/>
    <w:rsid w:val="006535AB"/>
  </w:style>
  <w:style w:type="character" w:customStyle="1" w:styleId="desc">
    <w:name w:val="desc"/>
    <w:rsid w:val="006535AB"/>
  </w:style>
  <w:style w:type="character" w:customStyle="1" w:styleId="UnresolvedMention1">
    <w:name w:val="Unresolved Mention1"/>
    <w:uiPriority w:val="99"/>
    <w:semiHidden/>
    <w:rsid w:val="006535AB"/>
    <w:rPr>
      <w:color w:val="605E5C"/>
      <w:shd w:val="clear" w:color="auto" w:fill="E1DFDD"/>
    </w:rPr>
  </w:style>
  <w:style w:type="character" w:customStyle="1" w:styleId="idiff">
    <w:name w:val="idiff"/>
    <w:rsid w:val="006535AB"/>
  </w:style>
  <w:style w:type="character" w:customStyle="1" w:styleId="line">
    <w:name w:val="line"/>
    <w:rsid w:val="006535AB"/>
  </w:style>
  <w:style w:type="character" w:customStyle="1" w:styleId="Char3">
    <w:name w:val="页眉 Char"/>
    <w:aliases w:val="header odd Char,header Char,header odd1 Char,header odd2 Char,header odd3 Char,header odd4 Char,header odd5 Char,header odd6 Char"/>
    <w:rsid w:val="006535AB"/>
    <w:rPr>
      <w:rFonts w:ascii="Arial" w:hAnsi="Arial" w:cs="Arial" w:hint="default"/>
      <w:b/>
      <w:bCs w:val="0"/>
      <w:noProof/>
      <w:sz w:val="18"/>
      <w:lang w:val="en-GB" w:eastAsia="en-GB" w:bidi="ar-SA"/>
    </w:rPr>
  </w:style>
  <w:style w:type="character" w:customStyle="1" w:styleId="HTMLPreformattedChar1">
    <w:name w:val="HTML Preformatted Char1"/>
    <w:uiPriority w:val="99"/>
    <w:semiHidden/>
    <w:rsid w:val="006535AB"/>
    <w:rPr>
      <w:rFonts w:ascii="Consolas" w:hAnsi="Consolas" w:hint="default"/>
      <w:lang w:val="en-GB" w:eastAsia="en-US"/>
    </w:rPr>
  </w:style>
  <w:style w:type="character" w:customStyle="1" w:styleId="PlainTextChar1">
    <w:name w:val="Plain Text Char1"/>
    <w:uiPriority w:val="99"/>
    <w:semiHidden/>
    <w:rsid w:val="006535AB"/>
    <w:rPr>
      <w:rFonts w:ascii="Consolas" w:hAnsi="Consolas" w:hint="default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6535AB"/>
    <w:rPr>
      <w:rFonts w:ascii="Times New Roman" w:eastAsia="宋体" w:hAnsi="Times New Roman" w:cs="Times New Roman" w:hint="default"/>
      <w:lang w:val="en-GB" w:eastAsia="en-US"/>
    </w:r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6535AB"/>
    <w:rPr>
      <w:lang w:eastAsia="en-US"/>
    </w:rPr>
  </w:style>
  <w:style w:type="table" w:styleId="affffc">
    <w:name w:val="Table Grid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">
    <w:name w:val="网格表 1 浅色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网格表 1 浅色11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">
    <w:name w:val="网格型1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d">
    <w:name w:val="网格型2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d">
    <w:name w:val="Unresolved Mention"/>
    <w:uiPriority w:val="99"/>
    <w:semiHidden/>
    <w:unhideWhenUsed/>
    <w:rsid w:val="00DA0EA6"/>
    <w:rPr>
      <w:color w:val="808080"/>
      <w:shd w:val="clear" w:color="auto" w:fill="E6E6E6"/>
    </w:rPr>
  </w:style>
  <w:style w:type="paragraph" w:customStyle="1" w:styleId="ASN1Source">
    <w:name w:val="ASN.1 Source"/>
    <w:rsid w:val="00AD3FF7"/>
    <w:pPr>
      <w:widowControl w:val="0"/>
      <w:spacing w:line="180" w:lineRule="exact"/>
    </w:pPr>
    <w:rPr>
      <w:rFonts w:ascii="Courier New" w:hAnsi="Courier New"/>
      <w:sz w:val="16"/>
      <w:lang w:val="en-GB" w:eastAsia="en-US"/>
    </w:rPr>
  </w:style>
  <w:style w:type="paragraph" w:customStyle="1" w:styleId="CharCharCarCar">
    <w:name w:val="Char Char Car Car"/>
    <w:semiHidden/>
    <w:rsid w:val="00AD3FF7"/>
    <w:pPr>
      <w:keepNext/>
      <w:numPr>
        <w:numId w:val="5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character" w:customStyle="1" w:styleId="CarCar4">
    <w:name w:val="Car Car4"/>
    <w:rsid w:val="00AD3FF7"/>
    <w:rPr>
      <w:rFonts w:ascii="Arial" w:hAnsi="Arial" w:cs="Arial" w:hint="default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AD3FF7"/>
    <w:rPr>
      <w:rFonts w:ascii="Arial" w:hAnsi="Arial" w:cs="Arial" w:hint="default"/>
      <w:sz w:val="32"/>
      <w:lang w:val="en-GB" w:eastAsia="en-US" w:bidi="ar-SA"/>
    </w:rPr>
  </w:style>
  <w:style w:type="character" w:customStyle="1" w:styleId="CarCar3">
    <w:name w:val="Car Car3"/>
    <w:rsid w:val="00AD3FF7"/>
    <w:rPr>
      <w:rFonts w:ascii="Arial" w:hAnsi="Arial" w:cs="Arial" w:hint="default"/>
      <w:sz w:val="28"/>
      <w:lang w:val="en-GB" w:eastAsia="en-US" w:bidi="ar-SA"/>
    </w:rPr>
  </w:style>
  <w:style w:type="character" w:customStyle="1" w:styleId="CarCar2">
    <w:name w:val="Car Car2"/>
    <w:rsid w:val="00AD3FF7"/>
    <w:rPr>
      <w:rFonts w:ascii="Arial" w:hAnsi="Arial" w:cs="Arial" w:hint="default"/>
      <w:sz w:val="24"/>
      <w:lang w:val="en-GB" w:eastAsia="en-US" w:bidi="ar-SA"/>
    </w:rPr>
  </w:style>
  <w:style w:type="character" w:customStyle="1" w:styleId="CarCar1">
    <w:name w:val="Car 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H6Car">
    <w:name w:val="H6 Car"/>
    <w:basedOn w:val="Car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CarCar">
    <w:name w:val="Car Car"/>
    <w:basedOn w:val="H6Car"/>
    <w:rsid w:val="00AD3FF7"/>
    <w:rPr>
      <w:rFonts w:ascii="Arial" w:hAnsi="Arial" w:cs="Arial" w:hint="default"/>
      <w:sz w:val="22"/>
      <w:lang w:val="en-GB" w:eastAsia="en-US" w:bidi="ar-SA"/>
    </w:rPr>
  </w:style>
  <w:style w:type="numbering" w:customStyle="1" w:styleId="16">
    <w:name w:val="无列表1"/>
    <w:next w:val="a2"/>
    <w:uiPriority w:val="99"/>
    <w:semiHidden/>
    <w:unhideWhenUsed/>
    <w:rsid w:val="00956018"/>
  </w:style>
  <w:style w:type="table" w:customStyle="1" w:styleId="3a">
    <w:name w:val="网格型3"/>
    <w:basedOn w:val="a1"/>
    <w:next w:val="affffc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2">
    <w:name w:val="Grid Table 1 Light12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a1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1">
    <w:name w:val="Grid Table 1 Light111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5">
    <w:name w:val="网格表 1 浅色15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">
    <w:name w:val="Table Grid2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网格表 1 浅色11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1">
    <w:name w:val="Table Grid3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网格表 1 浅色12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6">
    <w:name w:val="网格型1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网格表 1 浅色13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网格型2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网格表 1 浅色14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e">
    <w:name w:val="Emphasis"/>
    <w:uiPriority w:val="20"/>
    <w:qFormat/>
    <w:rsid w:val="00956018"/>
    <w:rPr>
      <w:i/>
      <w:iCs/>
    </w:rPr>
  </w:style>
  <w:style w:type="numbering" w:customStyle="1" w:styleId="NoList1">
    <w:name w:val="No List1"/>
    <w:next w:val="a2"/>
    <w:uiPriority w:val="99"/>
    <w:semiHidden/>
    <w:unhideWhenUsed/>
    <w:rsid w:val="00956018"/>
  </w:style>
  <w:style w:type="numbering" w:customStyle="1" w:styleId="NoList2">
    <w:name w:val="No List2"/>
    <w:next w:val="a2"/>
    <w:uiPriority w:val="99"/>
    <w:semiHidden/>
    <w:unhideWhenUsed/>
    <w:rsid w:val="00956018"/>
  </w:style>
  <w:style w:type="numbering" w:customStyle="1" w:styleId="NoList3">
    <w:name w:val="No List3"/>
    <w:next w:val="a2"/>
    <w:uiPriority w:val="99"/>
    <w:semiHidden/>
    <w:unhideWhenUsed/>
    <w:rsid w:val="00956018"/>
  </w:style>
  <w:style w:type="paragraph" w:customStyle="1" w:styleId="BalloonText1">
    <w:name w:val="Balloon Text1"/>
    <w:basedOn w:val="a"/>
    <w:semiHidden/>
    <w:rsid w:val="00CA0F32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character" w:customStyle="1" w:styleId="CarCar40">
    <w:name w:val="Car Car4"/>
    <w:rsid w:val="00CA0F32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CA0F32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CA0F32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CA0F32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CA0F32"/>
    <w:rPr>
      <w:rFonts w:ascii="Arial" w:hAnsi="Arial" w:cs="Arial" w:hint="default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CarCarZchnZchn">
    <w:name w:val="Car Car Zchn Zchn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CharCharCarCar0">
    <w:name w:val="Char Char Car Car"/>
    <w:semiHidden/>
    <w:rsid w:val="00CA0F3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paragraph" w:customStyle="1" w:styleId="ZchnZchn">
    <w:name w:val="Zchn Zchn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ZchnZchnCharChar">
    <w:name w:val="Zchn Zchn Char Char"/>
    <w:basedOn w:val="a"/>
    <w:semiHidden/>
    <w:rsid w:val="00CA0F32"/>
    <w:pPr>
      <w:spacing w:after="160" w:line="240" w:lineRule="exact"/>
    </w:pPr>
    <w:rPr>
      <w:rFonts w:ascii="Arial" w:eastAsia="宋体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00653-9773-44B8-A4FA-3E914005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5</Pages>
  <Words>1392</Words>
  <Characters>7936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9310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Huawei-rev1</cp:lastModifiedBy>
  <cp:revision>5</cp:revision>
  <cp:lastPrinted>1899-12-31T23:00:00Z</cp:lastPrinted>
  <dcterms:created xsi:type="dcterms:W3CDTF">2024-04-18T04:00:00Z</dcterms:created>
  <dcterms:modified xsi:type="dcterms:W3CDTF">2024-04-18T04:09:00Z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(3)/NYgPwM+YxjPKpEosQ/vlCIyEhIbJKYstg4gAfIJK6+1niGrma9gg1kj/JwsJ9kc7R8sTxrt
Ed7wBKmdZsKHhBXt6eyP+TngbB5cRf3Q2kum7a1w1SdToIcc1S3QZlPv1p6ToTxknUWggpIH
XFM8ErRAZzLMMVvBZEftSbHJSBtLTTkGWDEOOt0p9bBAqcQd1IaHIjb0JnhasPBaiMDQ/m4q
s2yxtbWz71B3jZDY2j</vt:lpwstr>
  </property>
  <property fmtid="{D5CDD505-2E9C-101B-9397-08002B2CF9AE}" pid="22" name="_2015_ms_pID_7253431">
    <vt:lpwstr>sdEHJni6RGAKDmQVueuoFcqZl1W0AArwJn44jhigQfzqKKJ1/8uYt9
GwNrqqexK/LvoHLwTiQUWpD8mK3y425m856FBXjygehBUY49wy3/vZF+LAH5iO1ZJ2fz5cmZ
suYmW3Fqgj/dwv9jDmfLYSNVp06gd9WvPzJP8oayN5MZNG7iuJrdFnInT37UyGZVReHj3/07
jweWlVJbD7K/6jXXtM6CqJ90fQNzKVNndLnL</vt:lpwstr>
  </property>
  <property fmtid="{D5CDD505-2E9C-101B-9397-08002B2CF9AE}" pid="23" name="_2015_ms_pID_7253432">
    <vt:lpwstr>CuCi1oXps6n55Ef14xC4PEs=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1713413283</vt:lpwstr>
  </property>
</Properties>
</file>