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781A4B44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ins w:id="0" w:author="Huawei-rev1" w:date="2024-04-17T23:22:00Z">
        <w:r w:rsidR="00C61676" w:rsidRPr="00C61676">
          <w:rPr>
            <w:b/>
            <w:i/>
            <w:noProof/>
            <w:sz w:val="28"/>
          </w:rPr>
          <w:t>S5-241847</w:t>
        </w:r>
      </w:ins>
      <w:bookmarkStart w:id="1" w:name="_GoBack"/>
      <w:bookmarkEnd w:id="1"/>
      <w:del w:id="2" w:author="Huawei-rev1" w:date="2024-04-17T23:22:00Z">
        <w:r w:rsidR="00805D8C" w:rsidRPr="00805D8C" w:rsidDel="00C61676">
          <w:rPr>
            <w:b/>
            <w:i/>
            <w:noProof/>
            <w:sz w:val="28"/>
          </w:rPr>
          <w:delText>S5-241626</w:delText>
        </w:r>
      </w:del>
    </w:p>
    <w:p w14:paraId="46399ADE" w14:textId="3D085C19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9D3553" w:rsidRPr="009D3553">
        <w:rPr>
          <w:noProof/>
          <w:sz w:val="18"/>
        </w:rPr>
        <w:t>S5-241626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5381723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28.203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E53D58F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FB25E8">
              <w:rPr>
                <w:b/>
                <w:noProof/>
                <w:sz w:val="28"/>
              </w:rPr>
              <w:t>003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A0368A9" w:rsidR="00BA2A2C" w:rsidRPr="00410371" w:rsidRDefault="009D355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C47D379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916374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EF1A7B7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D3A02">
              <w:rPr>
                <w:noProof/>
                <w:lang w:eastAsia="zh-CN"/>
              </w:rPr>
              <w:t>28</w:t>
            </w:r>
            <w:r w:rsidR="002B77E7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203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NSACF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8F0F194" w:rsidR="00BA2A2C" w:rsidRDefault="0029691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9691F"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FD0FF9A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9D3553">
              <w:rPr>
                <w:noProof/>
              </w:rPr>
              <w:t>1</w:t>
            </w:r>
            <w:r w:rsidR="00F14005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B62265" w:rsidRPr="001A39BA" w:rsidRDefault="00B62265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122BB594" w:rsidR="00B62265" w:rsidRPr="00B62265" w:rsidRDefault="009B1D66" w:rsidP="00A9563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  <w:r w:rsidR="00A9563A">
              <w:rPr>
                <w:noProof/>
                <w:lang w:eastAsia="zh-CN"/>
              </w:rPr>
              <w:t>The triggers for SCUR are required to be reported to CHF.</w:t>
            </w:r>
          </w:p>
        </w:tc>
      </w:tr>
      <w:tr w:rsidR="00B62265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B62265" w:rsidRDefault="00B62265" w:rsidP="00B6226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64B4008D" w:rsidR="00B62265" w:rsidRDefault="00B62265" w:rsidP="00B6226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B62265" w:rsidRDefault="00B62265" w:rsidP="00B622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10879218" w:rsidR="00B62265" w:rsidRDefault="00B62265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NSACF message content.</w:t>
            </w:r>
          </w:p>
        </w:tc>
      </w:tr>
      <w:tr w:rsidR="00B62265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B62265" w:rsidRDefault="00B62265" w:rsidP="00B6226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779B7F5E" w:rsidR="00B62265" w:rsidRDefault="00B62265" w:rsidP="00B6226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B62265" w:rsidRDefault="00B62265" w:rsidP="00B622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559D5FD" w:rsidR="00B62265" w:rsidRDefault="00B62265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NSACF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A6001E2" w:rsidR="00CC0FB6" w:rsidRDefault="00B62265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.1.2,6.1.3,6.2.2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3"/>
    </w:tbl>
    <w:p w14:paraId="07F2DF26" w14:textId="4CCA032B" w:rsidR="00CA0F32" w:rsidRDefault="00CA0F32" w:rsidP="00CA0F32">
      <w:pPr>
        <w:pStyle w:val="PL"/>
      </w:pPr>
    </w:p>
    <w:p w14:paraId="552B1E9A" w14:textId="77777777" w:rsidR="006B1221" w:rsidRPr="008542CC" w:rsidRDefault="006B1221" w:rsidP="006B1221">
      <w:pPr>
        <w:pStyle w:val="40"/>
        <w:rPr>
          <w:lang w:bidi="ar-IQ"/>
        </w:rPr>
      </w:pPr>
      <w:bookmarkStart w:id="4" w:name="_Toc157775221"/>
      <w:bookmarkStart w:id="5" w:name="_Toc158274848"/>
      <w:bookmarkStart w:id="6" w:name="_Toc158274859"/>
      <w:r w:rsidRPr="008542CC">
        <w:rPr>
          <w:lang w:bidi="ar-IQ"/>
        </w:rPr>
        <w:t>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.2</w:t>
      </w:r>
      <w:r w:rsidRPr="008542CC">
        <w:rPr>
          <w:lang w:bidi="ar-IQ"/>
        </w:rPr>
        <w:tab/>
        <w:t>Charging Data Request message</w:t>
      </w:r>
      <w:bookmarkEnd w:id="4"/>
      <w:bookmarkEnd w:id="5"/>
    </w:p>
    <w:p w14:paraId="7241EAB6" w14:textId="77777777" w:rsidR="006B1221" w:rsidRPr="008542CC" w:rsidRDefault="006B1221" w:rsidP="006B1221">
      <w:pPr>
        <w:keepNext/>
        <w:rPr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1.2-</w:t>
      </w:r>
      <w:r w:rsidRPr="008542CC">
        <w:rPr>
          <w:lang w:bidi="ar-IQ"/>
        </w:rPr>
        <w:t xml:space="preserve">1 illustrates the basic structure of a Charging Data Request message from the NSACF </w:t>
      </w:r>
      <w:r w:rsidRPr="008542CC">
        <w:rPr>
          <w:lang w:eastAsia="zh-CN"/>
        </w:rPr>
        <w:t xml:space="preserve">as used for </w:t>
      </w:r>
      <w:r w:rsidRPr="008542CC">
        <w:rPr>
          <w:lang w:bidi="ar-IQ"/>
        </w:rPr>
        <w:t>network slice admission control.</w:t>
      </w:r>
    </w:p>
    <w:p w14:paraId="65D6301E" w14:textId="77777777" w:rsidR="006B1221" w:rsidRPr="008542CC" w:rsidRDefault="006B1221" w:rsidP="006B1221">
      <w:pPr>
        <w:pStyle w:val="TH"/>
        <w:rPr>
          <w:rFonts w:eastAsia="MS Mincho"/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.2-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: Charging Data Request</w:t>
      </w:r>
      <w:r w:rsidRPr="008542CC">
        <w:rPr>
          <w:rFonts w:eastAsia="MS Mincho"/>
          <w:lang w:bidi="ar-IQ"/>
        </w:rPr>
        <w:t xml:space="preserve"> message contents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684"/>
        <w:gridCol w:w="2127"/>
        <w:gridCol w:w="13"/>
        <w:gridCol w:w="3381"/>
        <w:gridCol w:w="8"/>
      </w:tblGrid>
      <w:tr w:rsidR="006B1221" w:rsidRPr="008542CC" w14:paraId="22919603" w14:textId="77777777" w:rsidTr="008E059A">
        <w:trPr>
          <w:tblHeader/>
          <w:jc w:val="center"/>
        </w:trPr>
        <w:tc>
          <w:tcPr>
            <w:tcW w:w="2684" w:type="dxa"/>
            <w:shd w:val="clear" w:color="auto" w:fill="CCCCCC"/>
            <w:hideMark/>
          </w:tcPr>
          <w:p w14:paraId="6500CD3B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140" w:type="dxa"/>
            <w:gridSpan w:val="2"/>
            <w:shd w:val="clear" w:color="auto" w:fill="CCCCCC"/>
            <w:hideMark/>
          </w:tcPr>
          <w:p w14:paraId="6ACE4492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Converged Charging</w:t>
            </w:r>
          </w:p>
          <w:p w14:paraId="062983B6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Category</w:t>
            </w:r>
          </w:p>
        </w:tc>
        <w:tc>
          <w:tcPr>
            <w:tcW w:w="3389" w:type="dxa"/>
            <w:gridSpan w:val="2"/>
            <w:shd w:val="clear" w:color="auto" w:fill="CCCCCC"/>
            <w:hideMark/>
          </w:tcPr>
          <w:p w14:paraId="01AE9B89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Description</w:t>
            </w:r>
          </w:p>
        </w:tc>
      </w:tr>
      <w:tr w:rsidR="006B1221" w:rsidRPr="008542CC" w14:paraId="063A9680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4634B042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Session Identifier</w:t>
            </w:r>
          </w:p>
        </w:tc>
        <w:tc>
          <w:tcPr>
            <w:tcW w:w="2140" w:type="dxa"/>
            <w:gridSpan w:val="2"/>
            <w:hideMark/>
          </w:tcPr>
          <w:p w14:paraId="6E5AA32C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2632CEF7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</w:t>
            </w:r>
          </w:p>
        </w:tc>
      </w:tr>
      <w:tr w:rsidR="006B1221" w:rsidRPr="008542CC" w:rsidDel="006F7971" w14:paraId="33FA3BB9" w14:textId="294527B4" w:rsidTr="008E059A">
        <w:trPr>
          <w:cantSplit/>
          <w:jc w:val="center"/>
          <w:del w:id="7" w:author="Huawei-rev1" w:date="2024-04-17T21:42:00Z"/>
        </w:trPr>
        <w:tc>
          <w:tcPr>
            <w:tcW w:w="2684" w:type="dxa"/>
            <w:hideMark/>
          </w:tcPr>
          <w:p w14:paraId="10AC6BE4" w14:textId="0DDC11FC" w:rsidR="006B1221" w:rsidRPr="008542CC" w:rsidDel="006F7971" w:rsidRDefault="006B1221" w:rsidP="008E059A">
            <w:pPr>
              <w:pStyle w:val="TAL"/>
              <w:rPr>
                <w:del w:id="8" w:author="Huawei-rev1" w:date="2024-04-17T21:42:00Z"/>
                <w:rFonts w:cs="Arial"/>
                <w:szCs w:val="18"/>
                <w:lang w:bidi="ar-IQ"/>
              </w:rPr>
            </w:pPr>
            <w:del w:id="9" w:author="Huawei-rev1" w:date="2024-04-17T21:42:00Z">
              <w:r w:rsidRPr="008542CC" w:rsidDel="006F7971">
                <w:delText>Subscriber Identifier</w:delText>
              </w:r>
            </w:del>
          </w:p>
        </w:tc>
        <w:tc>
          <w:tcPr>
            <w:tcW w:w="2140" w:type="dxa"/>
            <w:gridSpan w:val="2"/>
            <w:hideMark/>
          </w:tcPr>
          <w:p w14:paraId="41B3D6EE" w14:textId="036BEB78" w:rsidR="006B1221" w:rsidRPr="008542CC" w:rsidDel="006F7971" w:rsidRDefault="006B1221" w:rsidP="008E059A">
            <w:pPr>
              <w:pStyle w:val="TAL"/>
              <w:jc w:val="center"/>
              <w:rPr>
                <w:del w:id="10" w:author="Huawei-rev1" w:date="2024-04-17T21:42:00Z"/>
                <w:rFonts w:cs="Arial"/>
                <w:szCs w:val="18"/>
                <w:lang w:bidi="ar-IQ"/>
              </w:rPr>
            </w:pPr>
            <w:del w:id="11" w:author="Huawei-rev1" w:date="2024-04-17T21:42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2B493EC8" w14:textId="327E1054" w:rsidR="006B1221" w:rsidRPr="008542CC" w:rsidDel="006F7971" w:rsidRDefault="006B1221" w:rsidP="008E059A">
            <w:pPr>
              <w:pStyle w:val="TAL"/>
              <w:rPr>
                <w:del w:id="12" w:author="Huawei-rev1" w:date="2024-04-17T21:42:00Z"/>
                <w:lang w:bidi="ar-IQ"/>
              </w:rPr>
            </w:pPr>
            <w:del w:id="13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0F6E99B1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21D20379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NF Consumer Identification</w:t>
            </w:r>
          </w:p>
        </w:tc>
        <w:tc>
          <w:tcPr>
            <w:tcW w:w="2140" w:type="dxa"/>
            <w:gridSpan w:val="2"/>
            <w:hideMark/>
          </w:tcPr>
          <w:p w14:paraId="10DBF594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6168E037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 and holds the identifier of the NSACF</w:t>
            </w:r>
          </w:p>
        </w:tc>
      </w:tr>
      <w:tr w:rsidR="006B1221" w:rsidRPr="008542CC" w14:paraId="72F5E1ED" w14:textId="77777777" w:rsidTr="008E059A">
        <w:trPr>
          <w:cantSplit/>
          <w:jc w:val="center"/>
        </w:trPr>
        <w:tc>
          <w:tcPr>
            <w:tcW w:w="2684" w:type="dxa"/>
          </w:tcPr>
          <w:p w14:paraId="210ACA82" w14:textId="77777777" w:rsidR="006B1221" w:rsidRPr="008542CC" w:rsidRDefault="006B1221" w:rsidP="008E059A">
            <w:pPr>
              <w:pStyle w:val="TAL"/>
              <w:ind w:left="284"/>
              <w:rPr>
                <w:lang w:eastAsia="zh-CN"/>
              </w:rPr>
            </w:pPr>
            <w:r w:rsidRPr="008542CC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140" w:type="dxa"/>
            <w:gridSpan w:val="2"/>
          </w:tcPr>
          <w:p w14:paraId="3607A156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DC53E5A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E31DFE5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DE93C21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cs="Arial"/>
                <w:lang w:bidi="ar-IQ"/>
              </w:rPr>
              <w:t>NF Name</w:t>
            </w:r>
          </w:p>
        </w:tc>
        <w:tc>
          <w:tcPr>
            <w:tcW w:w="2140" w:type="dxa"/>
            <w:gridSpan w:val="2"/>
            <w:hideMark/>
          </w:tcPr>
          <w:p w14:paraId="57B4A1B7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47ACE09E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FA93056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6A672D81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bidi="ar-IQ"/>
              </w:rPr>
              <w:t>NF Address</w:t>
            </w:r>
          </w:p>
        </w:tc>
        <w:tc>
          <w:tcPr>
            <w:tcW w:w="2140" w:type="dxa"/>
            <w:gridSpan w:val="2"/>
            <w:hideMark/>
          </w:tcPr>
          <w:p w14:paraId="13499B7D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9DEB3E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A2DB1C0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8B037A5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NF PLMN ID</w:t>
            </w:r>
          </w:p>
        </w:tc>
        <w:tc>
          <w:tcPr>
            <w:tcW w:w="2140" w:type="dxa"/>
            <w:gridSpan w:val="2"/>
            <w:hideMark/>
          </w:tcPr>
          <w:p w14:paraId="7B539E10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51E3C5F2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AB14806" w14:textId="77777777" w:rsidTr="008E059A">
        <w:trPr>
          <w:cantSplit/>
          <w:jc w:val="center"/>
        </w:trPr>
        <w:tc>
          <w:tcPr>
            <w:tcW w:w="2684" w:type="dxa"/>
          </w:tcPr>
          <w:p w14:paraId="3608EE9D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Charging Identifier</w:t>
            </w:r>
          </w:p>
        </w:tc>
        <w:tc>
          <w:tcPr>
            <w:tcW w:w="2140" w:type="dxa"/>
            <w:gridSpan w:val="2"/>
          </w:tcPr>
          <w:p w14:paraId="0FB6CB0A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7297F57A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7221BBEB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0E24EE04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140" w:type="dxa"/>
            <w:gridSpan w:val="2"/>
            <w:hideMark/>
          </w:tcPr>
          <w:p w14:paraId="39CBCF25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AD6810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93D348F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13330B4D" w14:textId="77777777" w:rsidR="006B1221" w:rsidRPr="008542CC" w:rsidRDefault="006B1221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8542CC">
              <w:t>Invocation Sequence Number</w:t>
            </w:r>
          </w:p>
        </w:tc>
        <w:tc>
          <w:tcPr>
            <w:tcW w:w="2140" w:type="dxa"/>
            <w:gridSpan w:val="2"/>
            <w:hideMark/>
          </w:tcPr>
          <w:p w14:paraId="2845563A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0709ACF7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B54949C" w14:textId="77777777" w:rsidTr="008E059A">
        <w:trPr>
          <w:cantSplit/>
          <w:jc w:val="center"/>
        </w:trPr>
        <w:tc>
          <w:tcPr>
            <w:tcW w:w="2684" w:type="dxa"/>
          </w:tcPr>
          <w:p w14:paraId="5C160799" w14:textId="77777777" w:rsidR="006B1221" w:rsidRPr="008542CC" w:rsidRDefault="006B1221" w:rsidP="008E059A">
            <w:pPr>
              <w:pStyle w:val="TAL"/>
            </w:pPr>
            <w:r w:rsidRPr="008542CC">
              <w:t>Retransmission Indicator</w:t>
            </w:r>
          </w:p>
        </w:tc>
        <w:tc>
          <w:tcPr>
            <w:tcW w:w="2140" w:type="dxa"/>
            <w:gridSpan w:val="2"/>
          </w:tcPr>
          <w:p w14:paraId="542E5485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389" w:type="dxa"/>
            <w:gridSpan w:val="2"/>
          </w:tcPr>
          <w:p w14:paraId="106D474A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5FB1D91E" w14:textId="77777777" w:rsidTr="008E059A">
        <w:trPr>
          <w:cantSplit/>
          <w:jc w:val="center"/>
        </w:trPr>
        <w:tc>
          <w:tcPr>
            <w:tcW w:w="2684" w:type="dxa"/>
          </w:tcPr>
          <w:p w14:paraId="06D5FD64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One-time Event</w:t>
            </w:r>
          </w:p>
        </w:tc>
        <w:tc>
          <w:tcPr>
            <w:tcW w:w="2140" w:type="dxa"/>
            <w:gridSpan w:val="2"/>
          </w:tcPr>
          <w:p w14:paraId="5A669B33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2D5CE45F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99D594E" w14:textId="77777777" w:rsidTr="008E059A">
        <w:trPr>
          <w:cantSplit/>
          <w:jc w:val="center"/>
        </w:trPr>
        <w:tc>
          <w:tcPr>
            <w:tcW w:w="2684" w:type="dxa"/>
          </w:tcPr>
          <w:p w14:paraId="44E32E1D" w14:textId="77777777" w:rsidR="006B1221" w:rsidRPr="008542CC" w:rsidRDefault="006B1221" w:rsidP="008E059A">
            <w:pPr>
              <w:pStyle w:val="TAL"/>
              <w:rPr>
                <w:lang w:eastAsia="zh-CN"/>
              </w:rPr>
            </w:pPr>
            <w:r w:rsidRPr="008542CC">
              <w:rPr>
                <w:rFonts w:cs="Arial"/>
              </w:rPr>
              <w:t>O</w:t>
            </w:r>
            <w:r w:rsidRPr="008542CC">
              <w:rPr>
                <w:rFonts w:cs="Arial" w:hint="eastAsia"/>
              </w:rPr>
              <w:t>ne</w:t>
            </w:r>
            <w:r w:rsidRPr="008542CC">
              <w:rPr>
                <w:rFonts w:cs="Arial"/>
              </w:rPr>
              <w:t>-time Event Type</w:t>
            </w:r>
          </w:p>
        </w:tc>
        <w:tc>
          <w:tcPr>
            <w:tcW w:w="2140" w:type="dxa"/>
            <w:gridSpan w:val="2"/>
          </w:tcPr>
          <w:p w14:paraId="5A6CDCAF" w14:textId="77777777" w:rsidR="006B1221" w:rsidRPr="008542CC" w:rsidRDefault="006B1221" w:rsidP="008E059A">
            <w:pPr>
              <w:pStyle w:val="TAL"/>
              <w:jc w:val="center"/>
              <w:rPr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1D5B10B9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67EA1AD" w14:textId="77777777" w:rsidTr="008E059A">
        <w:trPr>
          <w:cantSplit/>
          <w:jc w:val="center"/>
        </w:trPr>
        <w:tc>
          <w:tcPr>
            <w:tcW w:w="2684" w:type="dxa"/>
          </w:tcPr>
          <w:p w14:paraId="3477E5D8" w14:textId="77777777" w:rsidR="006B1221" w:rsidRPr="008542CC" w:rsidRDefault="006B1221" w:rsidP="008E059A">
            <w:pPr>
              <w:pStyle w:val="TAL"/>
            </w:pPr>
            <w:r w:rsidRPr="008542CC">
              <w:t>Notify URI</w:t>
            </w:r>
          </w:p>
        </w:tc>
        <w:tc>
          <w:tcPr>
            <w:tcW w:w="2140" w:type="dxa"/>
            <w:gridSpan w:val="2"/>
          </w:tcPr>
          <w:p w14:paraId="76B96782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41C4D07A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6D92BFF" w14:textId="77777777" w:rsidTr="008E059A">
        <w:trPr>
          <w:cantSplit/>
          <w:jc w:val="center"/>
        </w:trPr>
        <w:tc>
          <w:tcPr>
            <w:tcW w:w="2684" w:type="dxa"/>
          </w:tcPr>
          <w:p w14:paraId="330D3D05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140" w:type="dxa"/>
            <w:gridSpan w:val="2"/>
          </w:tcPr>
          <w:p w14:paraId="1DEAB41F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89" w:type="dxa"/>
            <w:gridSpan w:val="2"/>
          </w:tcPr>
          <w:p w14:paraId="500CD1CB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176ECB1" w14:textId="77777777" w:rsidTr="008E059A">
        <w:trPr>
          <w:cantSplit/>
          <w:jc w:val="center"/>
        </w:trPr>
        <w:tc>
          <w:tcPr>
            <w:tcW w:w="2684" w:type="dxa"/>
          </w:tcPr>
          <w:p w14:paraId="2479818C" w14:textId="77777777" w:rsidR="006B1221" w:rsidRPr="008542CC" w:rsidRDefault="006B1221" w:rsidP="008E059A">
            <w:pPr>
              <w:pStyle w:val="TAL"/>
            </w:pPr>
            <w:r w:rsidRPr="008542CC">
              <w:t>Service Specification Information</w:t>
            </w:r>
          </w:p>
        </w:tc>
        <w:tc>
          <w:tcPr>
            <w:tcW w:w="2140" w:type="dxa"/>
            <w:gridSpan w:val="2"/>
          </w:tcPr>
          <w:p w14:paraId="646B9C44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F56D6B1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:rsidDel="006F7971" w14:paraId="6F89268C" w14:textId="737D8584" w:rsidTr="008E059A">
        <w:trPr>
          <w:cantSplit/>
          <w:jc w:val="center"/>
          <w:del w:id="14" w:author="Huawei-rev1" w:date="2024-04-17T21:43:00Z"/>
        </w:trPr>
        <w:tc>
          <w:tcPr>
            <w:tcW w:w="2684" w:type="dxa"/>
            <w:hideMark/>
          </w:tcPr>
          <w:p w14:paraId="1A62F21C" w14:textId="16BC82A1" w:rsidR="006B1221" w:rsidRPr="008542CC" w:rsidDel="006F7971" w:rsidRDefault="006B1221" w:rsidP="008E059A">
            <w:pPr>
              <w:pStyle w:val="TAL"/>
              <w:rPr>
                <w:del w:id="15" w:author="Huawei-rev1" w:date="2024-04-17T21:43:00Z"/>
                <w:lang w:eastAsia="zh-CN"/>
              </w:rPr>
            </w:pPr>
            <w:del w:id="16" w:author="Huawei-rev1" w:date="2024-04-17T21:43:00Z">
              <w:r w:rsidRPr="008542CC" w:rsidDel="006F797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140" w:type="dxa"/>
            <w:gridSpan w:val="2"/>
            <w:hideMark/>
          </w:tcPr>
          <w:p w14:paraId="60EECB4D" w14:textId="7008A489" w:rsidR="006B1221" w:rsidRPr="008542CC" w:rsidDel="006F7971" w:rsidRDefault="006B1221" w:rsidP="008E059A">
            <w:pPr>
              <w:pStyle w:val="TAL"/>
              <w:jc w:val="center"/>
              <w:rPr>
                <w:del w:id="17" w:author="Huawei-rev1" w:date="2024-04-17T21:43:00Z"/>
                <w:szCs w:val="18"/>
                <w:lang w:bidi="ar-IQ"/>
              </w:rPr>
            </w:pPr>
            <w:del w:id="18" w:author="Huawei-rev1" w:date="2024-04-17T21:43:00Z">
              <w:r w:rsidRPr="008542CC" w:rsidDel="006F7971">
                <w:rPr>
                  <w:lang w:eastAsia="zh-CN"/>
                </w:rPr>
                <w:delText>O</w:delText>
              </w:r>
              <w:r w:rsidRPr="008542CC" w:rsidDel="006F797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389" w:type="dxa"/>
            <w:gridSpan w:val="2"/>
          </w:tcPr>
          <w:p w14:paraId="43FA2C7A" w14:textId="292109B1" w:rsidR="006B1221" w:rsidRPr="008542CC" w:rsidDel="006F7971" w:rsidRDefault="006B1221" w:rsidP="008E059A">
            <w:pPr>
              <w:pStyle w:val="TAL"/>
              <w:rPr>
                <w:del w:id="19" w:author="Huawei-rev1" w:date="2024-04-17T21:43:00Z"/>
                <w:lang w:eastAsia="zh-CN" w:bidi="ar-IQ"/>
              </w:rPr>
            </w:pPr>
            <w:del w:id="20" w:author="Huawei-rev1" w:date="2024-04-17T21:43:00Z">
              <w:r w:rsidRPr="008542CC" w:rsidDel="006F7971">
                <w:rPr>
                  <w:lang w:bidi="ar-IQ"/>
                </w:rPr>
                <w:delText>Described in 3GPP TS 32.290 [5] and holds the network slice admission control specific triggers described in clause 5.2.1.</w:delText>
              </w:r>
            </w:del>
          </w:p>
        </w:tc>
      </w:tr>
      <w:tr w:rsidR="006B1221" w:rsidRPr="008542CC" w14:paraId="4EF65A26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7B98CE14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t xml:space="preserve">Multiple </w:t>
            </w:r>
            <w:r w:rsidRPr="008542CC">
              <w:rPr>
                <w:rFonts w:hint="eastAsia"/>
                <w:lang w:eastAsia="zh-CN"/>
              </w:rPr>
              <w:t>Unit</w:t>
            </w:r>
            <w:r w:rsidRPr="008542CC">
              <w:t xml:space="preserve"> Usage </w:t>
            </w:r>
          </w:p>
        </w:tc>
        <w:tc>
          <w:tcPr>
            <w:tcW w:w="2140" w:type="dxa"/>
            <w:gridSpan w:val="2"/>
            <w:hideMark/>
          </w:tcPr>
          <w:p w14:paraId="3026D3F8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C9EB0E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F2EA0C9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BED4CC7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hint="eastAsia"/>
                <w:lang w:eastAsia="zh-CN" w:bidi="ar-IQ"/>
              </w:rPr>
              <w:t>Rating</w:t>
            </w:r>
            <w:r w:rsidRPr="008542CC">
              <w:rPr>
                <w:lang w:eastAsia="zh-CN" w:bidi="ar-IQ"/>
              </w:rPr>
              <w:t xml:space="preserve"> Group</w:t>
            </w:r>
          </w:p>
        </w:tc>
        <w:tc>
          <w:tcPr>
            <w:tcW w:w="2140" w:type="dxa"/>
            <w:gridSpan w:val="2"/>
            <w:hideMark/>
          </w:tcPr>
          <w:p w14:paraId="39A75A7D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64475256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:rsidDel="006F7971" w14:paraId="144A9969" w14:textId="68275E1D" w:rsidTr="008E059A">
        <w:trPr>
          <w:cantSplit/>
          <w:jc w:val="center"/>
          <w:del w:id="21" w:author="Huawei-rev1" w:date="2024-04-17T21:42:00Z"/>
        </w:trPr>
        <w:tc>
          <w:tcPr>
            <w:tcW w:w="2684" w:type="dxa"/>
            <w:hideMark/>
          </w:tcPr>
          <w:p w14:paraId="5ADAF5F1" w14:textId="701E2D4B" w:rsidR="006B1221" w:rsidRPr="008542CC" w:rsidDel="006F7971" w:rsidRDefault="006B1221" w:rsidP="008E059A">
            <w:pPr>
              <w:pStyle w:val="TAL"/>
              <w:ind w:left="284"/>
              <w:rPr>
                <w:del w:id="22" w:author="Huawei-rev1" w:date="2024-04-17T21:42:00Z"/>
              </w:rPr>
            </w:pPr>
            <w:del w:id="23" w:author="Huawei-rev1" w:date="2024-04-17T21:42:00Z">
              <w:r w:rsidRPr="008542CC" w:rsidDel="006F7971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140" w:type="dxa"/>
            <w:gridSpan w:val="2"/>
            <w:hideMark/>
          </w:tcPr>
          <w:p w14:paraId="1D19FDDD" w14:textId="6AEDADAA" w:rsidR="006B1221" w:rsidRPr="008542CC" w:rsidDel="006F7971" w:rsidRDefault="006B1221" w:rsidP="008E059A">
            <w:pPr>
              <w:pStyle w:val="TAL"/>
              <w:jc w:val="center"/>
              <w:rPr>
                <w:del w:id="24" w:author="Huawei-rev1" w:date="2024-04-17T21:42:00Z"/>
                <w:szCs w:val="18"/>
                <w:lang w:bidi="ar-IQ"/>
              </w:rPr>
            </w:pPr>
            <w:del w:id="25" w:author="Huawei-rev1" w:date="2024-04-17T21:42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092CBC90" w14:textId="2BC2B85C" w:rsidR="006B1221" w:rsidRPr="008542CC" w:rsidDel="006F7971" w:rsidRDefault="006B1221" w:rsidP="008E059A">
            <w:pPr>
              <w:pStyle w:val="TAL"/>
              <w:rPr>
                <w:del w:id="26" w:author="Huawei-rev1" w:date="2024-04-17T21:42:00Z"/>
              </w:rPr>
            </w:pPr>
            <w:del w:id="27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720C5549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0CEC145C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Allocate Unit</w:t>
            </w:r>
          </w:p>
        </w:tc>
        <w:tc>
          <w:tcPr>
            <w:tcW w:w="2127" w:type="dxa"/>
          </w:tcPr>
          <w:p w14:paraId="57D5BE46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4" w:type="dxa"/>
            <w:gridSpan w:val="2"/>
          </w:tcPr>
          <w:p w14:paraId="3DF16DC1" w14:textId="77777777" w:rsidR="006B1221" w:rsidRPr="008542CC" w:rsidRDefault="006B1221" w:rsidP="008E059A">
            <w:pPr>
              <w:pStyle w:val="TAL"/>
            </w:pPr>
            <w:r w:rsidRPr="008542CC">
              <w:t xml:space="preserve">This field holds the new allowed units to be allocated, overriding previous allowed units. </w:t>
            </w:r>
          </w:p>
        </w:tc>
      </w:tr>
      <w:tr w:rsidR="006B1221" w:rsidRPr="008542CC" w14:paraId="065BE332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5E30B8FE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t>Allocate Unit Indicator</w:t>
            </w:r>
          </w:p>
        </w:tc>
        <w:tc>
          <w:tcPr>
            <w:tcW w:w="2127" w:type="dxa"/>
          </w:tcPr>
          <w:p w14:paraId="0E35E2A2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94" w:type="dxa"/>
            <w:gridSpan w:val="2"/>
          </w:tcPr>
          <w:p w14:paraId="44442C14" w14:textId="77777777" w:rsidR="006B1221" w:rsidRPr="008542CC" w:rsidRDefault="006B1221" w:rsidP="008E059A">
            <w:pPr>
              <w:pStyle w:val="TAL"/>
            </w:pPr>
            <w:r w:rsidRPr="008542CC">
              <w:t>This field indicates on whether the allowed units to be allocated are determined by CHF or supplied by the NSACF.</w:t>
            </w:r>
          </w:p>
        </w:tc>
      </w:tr>
      <w:tr w:rsidR="006B1221" w:rsidRPr="008542CC" w14:paraId="5B09501C" w14:textId="77777777" w:rsidTr="008E059A">
        <w:trPr>
          <w:cantSplit/>
          <w:jc w:val="center"/>
        </w:trPr>
        <w:tc>
          <w:tcPr>
            <w:tcW w:w="2684" w:type="dxa"/>
          </w:tcPr>
          <w:p w14:paraId="0E27A62C" w14:textId="77777777" w:rsidR="006B1221" w:rsidRPr="008542CC" w:rsidRDefault="006B1221" w:rsidP="008E059A">
            <w:pPr>
              <w:pStyle w:val="TAL"/>
              <w:ind w:left="568"/>
              <w:rPr>
                <w:highlight w:val="yellow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40" w:type="dxa"/>
            <w:gridSpan w:val="2"/>
          </w:tcPr>
          <w:p w14:paraId="221E9185" w14:textId="77777777" w:rsidR="006B1221" w:rsidRPr="008542CC" w:rsidRDefault="006B1221" w:rsidP="008E059A">
            <w:pPr>
              <w:pStyle w:val="TAL"/>
              <w:jc w:val="center"/>
              <w:rPr>
                <w:highlight w:val="yellow"/>
                <w:lang w:eastAsia="zh-CN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9C16340" w14:textId="77777777" w:rsidR="006B1221" w:rsidRPr="008542CC" w:rsidRDefault="006B1221" w:rsidP="008E059A">
            <w:pPr>
              <w:pStyle w:val="TAL"/>
              <w:rPr>
                <w:highlight w:val="yellow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Allocate Unit described in clause 6. 2.1.3.</w:t>
            </w:r>
          </w:p>
        </w:tc>
      </w:tr>
      <w:tr w:rsidR="006B1221" w:rsidRPr="008542CC" w:rsidDel="006F7971" w14:paraId="29365466" w14:textId="3AEEC9C7" w:rsidTr="008E059A">
        <w:trPr>
          <w:cantSplit/>
          <w:jc w:val="center"/>
          <w:del w:id="28" w:author="Huawei-rev1" w:date="2024-04-17T21:42:00Z"/>
        </w:trPr>
        <w:tc>
          <w:tcPr>
            <w:tcW w:w="2684" w:type="dxa"/>
            <w:hideMark/>
          </w:tcPr>
          <w:p w14:paraId="0F53356A" w14:textId="70821D08" w:rsidR="006B1221" w:rsidRPr="008542CC" w:rsidDel="006F7971" w:rsidRDefault="006B1221" w:rsidP="008E059A">
            <w:pPr>
              <w:pStyle w:val="TAL"/>
              <w:ind w:left="284"/>
              <w:rPr>
                <w:del w:id="29" w:author="Huawei-rev1" w:date="2024-04-17T21:42:00Z"/>
                <w:lang w:eastAsia="zh-CN"/>
              </w:rPr>
            </w:pPr>
            <w:del w:id="30" w:author="Huawei-rev1" w:date="2024-04-17T21:42:00Z">
              <w:r w:rsidRPr="008542CC" w:rsidDel="006F7971">
                <w:rPr>
                  <w:rFonts w:hint="eastAsia"/>
                  <w:lang w:eastAsia="zh-CN"/>
                </w:rPr>
                <w:delText>Used Unit</w:delText>
              </w:r>
              <w:r w:rsidRPr="008542CC" w:rsidDel="006F7971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140" w:type="dxa"/>
            <w:gridSpan w:val="2"/>
            <w:hideMark/>
          </w:tcPr>
          <w:p w14:paraId="0634E4ED" w14:textId="0F977B60" w:rsidR="006B1221" w:rsidRPr="008542CC" w:rsidDel="006F7971" w:rsidRDefault="006B1221" w:rsidP="008E059A">
            <w:pPr>
              <w:pStyle w:val="TAL"/>
              <w:jc w:val="center"/>
              <w:rPr>
                <w:del w:id="31" w:author="Huawei-rev1" w:date="2024-04-17T21:42:00Z"/>
                <w:szCs w:val="18"/>
                <w:lang w:bidi="ar-IQ"/>
              </w:rPr>
            </w:pPr>
            <w:del w:id="32" w:author="Huawei-rev1" w:date="2024-04-17T21:42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363EFB2A" w14:textId="5377EDE8" w:rsidR="006B1221" w:rsidRPr="008542CC" w:rsidDel="006F7971" w:rsidRDefault="006B1221" w:rsidP="008E059A">
            <w:pPr>
              <w:pStyle w:val="TAL"/>
              <w:rPr>
                <w:del w:id="33" w:author="Huawei-rev1" w:date="2024-04-17T21:42:00Z"/>
              </w:rPr>
            </w:pPr>
            <w:del w:id="34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23A86396" w14:textId="77777777" w:rsidTr="008E059A">
        <w:trPr>
          <w:cantSplit/>
          <w:jc w:val="center"/>
        </w:trPr>
        <w:tc>
          <w:tcPr>
            <w:tcW w:w="2684" w:type="dxa"/>
          </w:tcPr>
          <w:p w14:paraId="2450943D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Allocated Unit</w:t>
            </w:r>
          </w:p>
        </w:tc>
        <w:tc>
          <w:tcPr>
            <w:tcW w:w="2127" w:type="dxa"/>
          </w:tcPr>
          <w:p w14:paraId="4253B111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2" w:type="dxa"/>
            <w:gridSpan w:val="3"/>
          </w:tcPr>
          <w:p w14:paraId="1FBCA8E7" w14:textId="77777777" w:rsidR="006B1221" w:rsidRPr="008542CC" w:rsidRDefault="006B1221" w:rsidP="008E059A">
            <w:pPr>
              <w:pStyle w:val="TAL"/>
            </w:pPr>
            <w:r w:rsidRPr="008542CC">
              <w:t>This field holds the Allocated Unit.</w:t>
            </w:r>
          </w:p>
        </w:tc>
      </w:tr>
      <w:tr w:rsidR="006B1221" w:rsidRPr="008542CC" w14:paraId="554F5756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0E0137C7" w14:textId="77777777" w:rsidR="006B1221" w:rsidRPr="008542CC" w:rsidRDefault="006B1221" w:rsidP="008E059A">
            <w:pPr>
              <w:pStyle w:val="TAL"/>
              <w:ind w:left="568"/>
              <w:rPr>
                <w:lang w:eastAsia="zh-CN"/>
              </w:rPr>
            </w:pPr>
            <w:r w:rsidRPr="008542CC">
              <w:rPr>
                <w:lang w:eastAsia="zh-CN" w:bidi="ar-IQ"/>
              </w:rPr>
              <w:t>Quota management Indicator</w:t>
            </w:r>
          </w:p>
        </w:tc>
        <w:tc>
          <w:tcPr>
            <w:tcW w:w="2127" w:type="dxa"/>
          </w:tcPr>
          <w:p w14:paraId="5FC58F4E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39177E26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6CF4973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5FD66EC8" w14:textId="77777777" w:rsidR="006B1221" w:rsidRPr="008542CC" w:rsidRDefault="006B1221" w:rsidP="008E059A">
            <w:pPr>
              <w:pStyle w:val="TAL"/>
              <w:ind w:left="568"/>
              <w:rPr>
                <w:lang w:eastAsia="zh-CN"/>
              </w:rPr>
            </w:pPr>
            <w:r w:rsidRPr="008542CC"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2127" w:type="dxa"/>
          </w:tcPr>
          <w:p w14:paraId="4064E81E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7A298B3B" w14:textId="75BFB1BA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E139DC6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794193B8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Trigger Timestamp</w:t>
            </w:r>
          </w:p>
        </w:tc>
        <w:tc>
          <w:tcPr>
            <w:tcW w:w="2127" w:type="dxa"/>
          </w:tcPr>
          <w:p w14:paraId="63CCFCF7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4A118B23" w14:textId="561235FD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F32FF41" w14:textId="77777777" w:rsidTr="008E059A">
        <w:trPr>
          <w:cantSplit/>
          <w:jc w:val="center"/>
        </w:trPr>
        <w:tc>
          <w:tcPr>
            <w:tcW w:w="2684" w:type="dxa"/>
          </w:tcPr>
          <w:p w14:paraId="71988985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140" w:type="dxa"/>
            <w:gridSpan w:val="2"/>
          </w:tcPr>
          <w:p w14:paraId="03E0B64C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5EBE2234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8B965F3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22773CB4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27" w:type="dxa"/>
          </w:tcPr>
          <w:p w14:paraId="536081EF" w14:textId="77777777" w:rsidR="006B1221" w:rsidRPr="008542CC" w:rsidRDefault="006B1221" w:rsidP="008E059A">
            <w:pPr>
              <w:pStyle w:val="TAL"/>
              <w:jc w:val="center"/>
              <w:rPr>
                <w:szCs w:val="18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4" w:type="dxa"/>
            <w:gridSpan w:val="2"/>
          </w:tcPr>
          <w:p w14:paraId="38657EAC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units in use described in clause 6.2.1.3.</w:t>
            </w:r>
          </w:p>
        </w:tc>
      </w:tr>
      <w:tr w:rsidR="006B1221" w:rsidRPr="008542CC" w14:paraId="129808B1" w14:textId="77777777" w:rsidTr="008E059A">
        <w:trPr>
          <w:cantSplit/>
          <w:jc w:val="center"/>
        </w:trPr>
        <w:tc>
          <w:tcPr>
            <w:tcW w:w="2684" w:type="dxa"/>
          </w:tcPr>
          <w:p w14:paraId="6B88F078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</w:rPr>
            </w:pPr>
            <w:r w:rsidRPr="008542CC">
              <w:rPr>
                <w:color w:val="000000"/>
              </w:rPr>
              <w:t>S NSSAI</w:t>
            </w:r>
          </w:p>
        </w:tc>
        <w:tc>
          <w:tcPr>
            <w:tcW w:w="2140" w:type="dxa"/>
            <w:gridSpan w:val="2"/>
          </w:tcPr>
          <w:p w14:paraId="7F7E1996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M</w:t>
            </w:r>
          </w:p>
        </w:tc>
        <w:tc>
          <w:tcPr>
            <w:tcW w:w="3389" w:type="dxa"/>
            <w:gridSpan w:val="2"/>
          </w:tcPr>
          <w:p w14:paraId="23A88236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This field holds the Single Network Slice Selection Assistance Information identifying the network slice.</w:t>
            </w:r>
          </w:p>
        </w:tc>
      </w:tr>
      <w:tr w:rsidR="006B1221" w:rsidRPr="008542CC" w14:paraId="25A860E0" w14:textId="77777777" w:rsidTr="008E059A">
        <w:trPr>
          <w:cantSplit/>
          <w:jc w:val="center"/>
        </w:trPr>
        <w:tc>
          <w:tcPr>
            <w:tcW w:w="2684" w:type="dxa"/>
          </w:tcPr>
          <w:p w14:paraId="6D92352E" w14:textId="77777777" w:rsidR="006B1221" w:rsidRPr="008542CC" w:rsidRDefault="006B1221" w:rsidP="008E059A">
            <w:pPr>
              <w:pStyle w:val="TAL"/>
            </w:pPr>
            <w:r w:rsidRPr="008542CC">
              <w:rPr>
                <w:rFonts w:cs="Arial"/>
                <w:szCs w:val="18"/>
              </w:rPr>
              <w:t xml:space="preserve">NSAC </w:t>
            </w:r>
            <w:r w:rsidRPr="008542CC">
              <w:t>Charging Information</w:t>
            </w:r>
          </w:p>
        </w:tc>
        <w:tc>
          <w:tcPr>
            <w:tcW w:w="2140" w:type="dxa"/>
            <w:gridSpan w:val="2"/>
          </w:tcPr>
          <w:p w14:paraId="1D0F1F79" w14:textId="77777777" w:rsidR="006B1221" w:rsidRPr="008542CC" w:rsidRDefault="006B1221" w:rsidP="008E059A">
            <w:pPr>
              <w:pStyle w:val="TAL"/>
              <w:jc w:val="center"/>
              <w:rPr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68371EE0" w14:textId="77777777" w:rsidR="006B1221" w:rsidRPr="008542CC" w:rsidRDefault="006B1221" w:rsidP="008E059A">
            <w:pPr>
              <w:pStyle w:val="TAL"/>
            </w:pPr>
            <w:r w:rsidRPr="008542CC">
              <w:t>This field holds NSAC specific information described in clause 6.2.1.2</w:t>
            </w:r>
          </w:p>
        </w:tc>
      </w:tr>
    </w:tbl>
    <w:p w14:paraId="479941A0" w14:textId="3F87769C" w:rsidR="006B1221" w:rsidRDefault="006B1221" w:rsidP="006B1221">
      <w:pPr>
        <w:rPr>
          <w:rFonts w:eastAsia="MS Mincho"/>
          <w:lang w:bidi="ar-IQ"/>
        </w:rPr>
      </w:pPr>
    </w:p>
    <w:p w14:paraId="6E170572" w14:textId="3BC63923" w:rsidR="00DB5A43" w:rsidRPr="007215AA" w:rsidRDefault="00DB5A43" w:rsidP="00DB5A4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A43" w:rsidRPr="007215AA" w14:paraId="112E6430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38C6C7" w14:textId="77777777" w:rsidR="00DB5A43" w:rsidRPr="007215AA" w:rsidRDefault="00DB5A43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9315D89" w14:textId="77777777" w:rsidR="001C41F2" w:rsidRPr="008542CC" w:rsidRDefault="001C41F2" w:rsidP="001C41F2">
      <w:pPr>
        <w:pStyle w:val="40"/>
        <w:rPr>
          <w:lang w:bidi="ar-IQ"/>
        </w:rPr>
      </w:pPr>
      <w:bookmarkStart w:id="35" w:name="_Toc157775222"/>
      <w:bookmarkStart w:id="36" w:name="_Toc158274849"/>
      <w:r w:rsidRPr="008542CC">
        <w:rPr>
          <w:lang w:bidi="ar-IQ"/>
        </w:rPr>
        <w:lastRenderedPageBreak/>
        <w:t>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</w:t>
      </w:r>
      <w:r w:rsidRPr="008542CC">
        <w:rPr>
          <w:lang w:bidi="ar-IQ"/>
        </w:rPr>
        <w:tab/>
      </w:r>
      <w:r w:rsidRPr="008542CC">
        <w:t>Charging data response</w:t>
      </w:r>
      <w:r w:rsidRPr="008542CC">
        <w:rPr>
          <w:lang w:bidi="ar-IQ"/>
        </w:rPr>
        <w:t xml:space="preserve"> message</w:t>
      </w:r>
      <w:bookmarkEnd w:id="35"/>
      <w:bookmarkEnd w:id="36"/>
    </w:p>
    <w:p w14:paraId="15DE0A64" w14:textId="77777777" w:rsidR="001C41F2" w:rsidRPr="008542CC" w:rsidRDefault="001C41F2" w:rsidP="001C41F2">
      <w:pPr>
        <w:keepNext/>
        <w:rPr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 xml:space="preserve"> illustrates the basic structure of a </w:t>
      </w:r>
      <w:r w:rsidRPr="008542CC">
        <w:t>Charging Data Response</w:t>
      </w:r>
      <w:r w:rsidRPr="008542CC">
        <w:rPr>
          <w:lang w:bidi="ar-IQ"/>
        </w:rPr>
        <w:t xml:space="preserve"> message from the </w:t>
      </w:r>
      <w:r w:rsidRPr="008542CC">
        <w:rPr>
          <w:lang w:eastAsia="zh-CN" w:bidi="ar-IQ"/>
        </w:rPr>
        <w:t xml:space="preserve">CHF to </w:t>
      </w:r>
      <w:r w:rsidRPr="008542CC">
        <w:rPr>
          <w:lang w:bidi="ar-IQ"/>
        </w:rPr>
        <w:t xml:space="preserve">the NSACF as used for network slice admission control. </w:t>
      </w:r>
    </w:p>
    <w:p w14:paraId="02416BF5" w14:textId="77777777" w:rsidR="001C41F2" w:rsidRPr="008542CC" w:rsidRDefault="001C41F2" w:rsidP="001C41F2">
      <w:pPr>
        <w:pStyle w:val="TH"/>
        <w:rPr>
          <w:rFonts w:eastAsia="MS Mincho"/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 xml:space="preserve">: </w:t>
      </w:r>
      <w:r w:rsidRPr="008542CC">
        <w:t>Charging Data Response</w:t>
      </w:r>
      <w:r w:rsidRPr="008542CC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480"/>
        <w:gridCol w:w="2268"/>
        <w:gridCol w:w="3898"/>
      </w:tblGrid>
      <w:tr w:rsidR="001C41F2" w:rsidRPr="008542CC" w14:paraId="45C62B92" w14:textId="77777777" w:rsidTr="008E059A">
        <w:trPr>
          <w:tblHeader/>
          <w:jc w:val="center"/>
        </w:trPr>
        <w:tc>
          <w:tcPr>
            <w:tcW w:w="2480" w:type="dxa"/>
            <w:shd w:val="clear" w:color="auto" w:fill="CCCCCC"/>
            <w:hideMark/>
          </w:tcPr>
          <w:p w14:paraId="22D75060" w14:textId="77777777" w:rsidR="001C41F2" w:rsidRPr="008542CC" w:rsidRDefault="001C41F2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268" w:type="dxa"/>
            <w:shd w:val="clear" w:color="auto" w:fill="CCCCCC"/>
            <w:hideMark/>
          </w:tcPr>
          <w:p w14:paraId="39333976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Converged Charging</w:t>
            </w:r>
          </w:p>
          <w:p w14:paraId="7D303263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Category</w:t>
            </w:r>
          </w:p>
        </w:tc>
        <w:tc>
          <w:tcPr>
            <w:tcW w:w="3898" w:type="dxa"/>
            <w:shd w:val="clear" w:color="auto" w:fill="CCCCCC"/>
            <w:hideMark/>
          </w:tcPr>
          <w:p w14:paraId="3D0A0DF4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Description</w:t>
            </w:r>
          </w:p>
        </w:tc>
      </w:tr>
      <w:tr w:rsidR="001C41F2" w:rsidRPr="008542CC" w14:paraId="50189EF7" w14:textId="77777777" w:rsidTr="008E059A">
        <w:trPr>
          <w:cantSplit/>
          <w:jc w:val="center"/>
        </w:trPr>
        <w:tc>
          <w:tcPr>
            <w:tcW w:w="2480" w:type="dxa"/>
          </w:tcPr>
          <w:p w14:paraId="5E826963" w14:textId="77777777" w:rsidR="001C41F2" w:rsidRPr="008542CC" w:rsidRDefault="001C41F2" w:rsidP="008E059A">
            <w:pPr>
              <w:pStyle w:val="TAL"/>
            </w:pPr>
            <w:r w:rsidRPr="008542CC">
              <w:t>Session Identifier</w:t>
            </w:r>
          </w:p>
        </w:tc>
        <w:tc>
          <w:tcPr>
            <w:tcW w:w="2268" w:type="dxa"/>
          </w:tcPr>
          <w:p w14:paraId="4C11E3A4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898" w:type="dxa"/>
          </w:tcPr>
          <w:p w14:paraId="6556DAE6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7F8ACEF1" w14:textId="77777777" w:rsidTr="008E059A">
        <w:trPr>
          <w:cantSplit/>
          <w:jc w:val="center"/>
        </w:trPr>
        <w:tc>
          <w:tcPr>
            <w:tcW w:w="2480" w:type="dxa"/>
          </w:tcPr>
          <w:p w14:paraId="5B975BC5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268" w:type="dxa"/>
          </w:tcPr>
          <w:p w14:paraId="58A87FF0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eastAsia="zh-CN"/>
              </w:rPr>
              <w:t>M</w:t>
            </w:r>
          </w:p>
        </w:tc>
        <w:tc>
          <w:tcPr>
            <w:tcW w:w="3898" w:type="dxa"/>
          </w:tcPr>
          <w:p w14:paraId="5340FF31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4786C853" w14:textId="77777777" w:rsidTr="008E059A">
        <w:trPr>
          <w:cantSplit/>
          <w:jc w:val="center"/>
        </w:trPr>
        <w:tc>
          <w:tcPr>
            <w:tcW w:w="2480" w:type="dxa"/>
          </w:tcPr>
          <w:p w14:paraId="0B31F315" w14:textId="77777777" w:rsidR="001C41F2" w:rsidRPr="008542CC" w:rsidRDefault="001C41F2" w:rsidP="008E059A">
            <w:pPr>
              <w:pStyle w:val="TAL"/>
            </w:pPr>
            <w:r w:rsidRPr="008542CC">
              <w:t>Invocation Result</w:t>
            </w:r>
          </w:p>
        </w:tc>
        <w:tc>
          <w:tcPr>
            <w:tcW w:w="2268" w:type="dxa"/>
          </w:tcPr>
          <w:p w14:paraId="1647261A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</w:tcPr>
          <w:p w14:paraId="428D7322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4B5E273D" w14:textId="77777777" w:rsidTr="008E059A">
        <w:trPr>
          <w:cantSplit/>
          <w:jc w:val="center"/>
        </w:trPr>
        <w:tc>
          <w:tcPr>
            <w:tcW w:w="2480" w:type="dxa"/>
          </w:tcPr>
          <w:p w14:paraId="18C0045A" w14:textId="77777777" w:rsidR="001C41F2" w:rsidRPr="008542CC" w:rsidRDefault="001C41F2" w:rsidP="008E059A">
            <w:pPr>
              <w:pStyle w:val="TAL"/>
            </w:pPr>
            <w:r w:rsidRPr="008542CC">
              <w:t>Invocation Sequence Number</w:t>
            </w:r>
          </w:p>
        </w:tc>
        <w:tc>
          <w:tcPr>
            <w:tcW w:w="2268" w:type="dxa"/>
          </w:tcPr>
          <w:p w14:paraId="1973AF43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898" w:type="dxa"/>
          </w:tcPr>
          <w:p w14:paraId="06176A85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205FC75A" w14:textId="77777777" w:rsidTr="008E059A">
        <w:trPr>
          <w:cantSplit/>
          <w:jc w:val="center"/>
        </w:trPr>
        <w:tc>
          <w:tcPr>
            <w:tcW w:w="2480" w:type="dxa"/>
          </w:tcPr>
          <w:p w14:paraId="76142E77" w14:textId="77777777" w:rsidR="001C41F2" w:rsidRPr="008542CC" w:rsidRDefault="001C41F2" w:rsidP="008E059A">
            <w:pPr>
              <w:pStyle w:val="TAL"/>
            </w:pPr>
            <w:r w:rsidRPr="008542CC">
              <w:t>Session Failover</w:t>
            </w:r>
          </w:p>
        </w:tc>
        <w:tc>
          <w:tcPr>
            <w:tcW w:w="2268" w:type="dxa"/>
          </w:tcPr>
          <w:p w14:paraId="7F478D3A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</w:tcPr>
          <w:p w14:paraId="7701EFF7" w14:textId="77777777" w:rsidR="001C41F2" w:rsidRPr="008542CC" w:rsidRDefault="001C41F2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7C0A4458" w14:textId="77777777" w:rsidTr="008E059A">
        <w:trPr>
          <w:cantSplit/>
          <w:jc w:val="center"/>
        </w:trPr>
        <w:tc>
          <w:tcPr>
            <w:tcW w:w="2480" w:type="dxa"/>
          </w:tcPr>
          <w:p w14:paraId="156F7B79" w14:textId="77777777" w:rsidR="001C41F2" w:rsidRPr="008542CC" w:rsidRDefault="001C41F2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268" w:type="dxa"/>
          </w:tcPr>
          <w:p w14:paraId="70E09823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733965FB" w14:textId="77777777" w:rsidR="001C41F2" w:rsidRPr="008542CC" w:rsidRDefault="001C41F2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498A212B" w14:textId="03AA1907" w:rsidTr="008E059A">
        <w:trPr>
          <w:cantSplit/>
          <w:jc w:val="center"/>
          <w:del w:id="37" w:author="Huawei-rev1" w:date="2024-04-17T21:44:00Z"/>
        </w:trPr>
        <w:tc>
          <w:tcPr>
            <w:tcW w:w="2480" w:type="dxa"/>
          </w:tcPr>
          <w:p w14:paraId="30ECCF0B" w14:textId="17D9FCD1" w:rsidR="001C41F2" w:rsidRPr="008542CC" w:rsidDel="006F7971" w:rsidRDefault="001C41F2" w:rsidP="008E059A">
            <w:pPr>
              <w:pStyle w:val="TAL"/>
              <w:rPr>
                <w:del w:id="38" w:author="Huawei-rev1" w:date="2024-04-17T21:44:00Z"/>
              </w:rPr>
            </w:pPr>
            <w:del w:id="39" w:author="Huawei-rev1" w:date="2024-04-17T21:44:00Z">
              <w:r w:rsidRPr="008542CC" w:rsidDel="006F7971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268" w:type="dxa"/>
          </w:tcPr>
          <w:p w14:paraId="07CFA234" w14:textId="335DC7CF" w:rsidR="001C41F2" w:rsidRPr="008542CC" w:rsidDel="006F7971" w:rsidRDefault="001C41F2" w:rsidP="008E059A">
            <w:pPr>
              <w:pStyle w:val="TAC"/>
              <w:keepNext w:val="0"/>
              <w:keepLines w:val="0"/>
              <w:rPr>
                <w:del w:id="40" w:author="Huawei-rev1" w:date="2024-04-17T21:44:00Z"/>
                <w:szCs w:val="18"/>
              </w:rPr>
            </w:pPr>
            <w:del w:id="41" w:author="Huawei-rev1" w:date="2024-04-17T21:44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438E6A20" w14:textId="3F5D91AB" w:rsidR="001C41F2" w:rsidRPr="008542CC" w:rsidDel="006F7971" w:rsidRDefault="001C41F2" w:rsidP="008E059A">
            <w:pPr>
              <w:pStyle w:val="TAL"/>
              <w:rPr>
                <w:del w:id="42" w:author="Huawei-rev1" w:date="2024-04-17T21:44:00Z"/>
                <w:rFonts w:cs="Arial"/>
              </w:rPr>
            </w:pPr>
            <w:del w:id="43" w:author="Huawei-rev1" w:date="2024-04-17T21:44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14:paraId="6598BCDA" w14:textId="77777777" w:rsidTr="008E059A">
        <w:trPr>
          <w:cantSplit/>
          <w:jc w:val="center"/>
        </w:trPr>
        <w:tc>
          <w:tcPr>
            <w:tcW w:w="2480" w:type="dxa"/>
          </w:tcPr>
          <w:p w14:paraId="53275CC4" w14:textId="77777777" w:rsidR="001C41F2" w:rsidRPr="008542CC" w:rsidRDefault="001C41F2" w:rsidP="008E059A">
            <w:pPr>
              <w:pStyle w:val="TAL"/>
            </w:pPr>
            <w:r w:rsidRPr="008542CC">
              <w:t xml:space="preserve">Multiple </w:t>
            </w:r>
            <w:r w:rsidRPr="008542CC">
              <w:rPr>
                <w:lang w:eastAsia="zh-CN"/>
              </w:rPr>
              <w:t>Unit</w:t>
            </w:r>
            <w:r w:rsidRPr="008542CC">
              <w:t xml:space="preserve"> Information</w:t>
            </w:r>
          </w:p>
        </w:tc>
        <w:tc>
          <w:tcPr>
            <w:tcW w:w="2268" w:type="dxa"/>
          </w:tcPr>
          <w:p w14:paraId="281EA57E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3ABFA7E5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621D973F" w14:textId="77777777" w:rsidTr="008E059A">
        <w:trPr>
          <w:cantSplit/>
          <w:jc w:val="center"/>
        </w:trPr>
        <w:tc>
          <w:tcPr>
            <w:tcW w:w="2480" w:type="dxa"/>
          </w:tcPr>
          <w:p w14:paraId="2F91EE08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Result Code</w:t>
            </w:r>
          </w:p>
        </w:tc>
        <w:tc>
          <w:tcPr>
            <w:tcW w:w="2268" w:type="dxa"/>
          </w:tcPr>
          <w:p w14:paraId="0C6585E5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2DCE65A1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2E9A8363" w14:textId="77777777" w:rsidTr="008E059A">
        <w:trPr>
          <w:cantSplit/>
          <w:jc w:val="center"/>
        </w:trPr>
        <w:tc>
          <w:tcPr>
            <w:tcW w:w="2480" w:type="dxa"/>
          </w:tcPr>
          <w:p w14:paraId="244029D9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Rating Group</w:t>
            </w:r>
          </w:p>
        </w:tc>
        <w:tc>
          <w:tcPr>
            <w:tcW w:w="2268" w:type="dxa"/>
          </w:tcPr>
          <w:p w14:paraId="4C923B21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M</w:t>
            </w:r>
          </w:p>
        </w:tc>
        <w:tc>
          <w:tcPr>
            <w:tcW w:w="3898" w:type="dxa"/>
          </w:tcPr>
          <w:p w14:paraId="20F33DE7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6638B261" w14:textId="612A2821" w:rsidTr="008E059A">
        <w:trPr>
          <w:cantSplit/>
          <w:jc w:val="center"/>
          <w:del w:id="44" w:author="Huawei-rev1" w:date="2024-04-17T21:44:00Z"/>
        </w:trPr>
        <w:tc>
          <w:tcPr>
            <w:tcW w:w="2480" w:type="dxa"/>
          </w:tcPr>
          <w:p w14:paraId="78AF36D7" w14:textId="0D661227" w:rsidR="001C41F2" w:rsidRPr="008542CC" w:rsidDel="006F7971" w:rsidRDefault="001C41F2" w:rsidP="008E059A">
            <w:pPr>
              <w:pStyle w:val="TAL"/>
              <w:ind w:left="284"/>
              <w:rPr>
                <w:del w:id="45" w:author="Huawei-rev1" w:date="2024-04-17T21:44:00Z"/>
                <w:lang w:eastAsia="zh-CN" w:bidi="ar-IQ"/>
              </w:rPr>
            </w:pPr>
            <w:del w:id="46" w:author="Huawei-rev1" w:date="2024-04-17T21:44:00Z">
              <w:r w:rsidRPr="008542CC" w:rsidDel="006F7971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268" w:type="dxa"/>
          </w:tcPr>
          <w:p w14:paraId="74D7DA0D" w14:textId="0087A5E4" w:rsidR="001C41F2" w:rsidRPr="008542CC" w:rsidDel="006F7971" w:rsidRDefault="001C41F2" w:rsidP="008E059A">
            <w:pPr>
              <w:pStyle w:val="TAC"/>
              <w:rPr>
                <w:del w:id="47" w:author="Huawei-rev1" w:date="2024-04-17T21:44:00Z"/>
                <w:lang w:eastAsia="zh-CN"/>
              </w:rPr>
            </w:pPr>
            <w:del w:id="48" w:author="Huawei-rev1" w:date="2024-04-17T21:44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17D51FFC" w14:textId="1CB4DA5F" w:rsidR="001C41F2" w:rsidRPr="008542CC" w:rsidDel="006F7971" w:rsidRDefault="001C41F2" w:rsidP="008E059A">
            <w:pPr>
              <w:pStyle w:val="TAL"/>
              <w:rPr>
                <w:del w:id="49" w:author="Huawei-rev1" w:date="2024-04-17T21:44:00Z"/>
              </w:rPr>
            </w:pPr>
            <w:del w:id="50" w:author="Huawei-rev1" w:date="2024-04-17T21:44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14:paraId="1726C81D" w14:textId="77777777" w:rsidTr="008E059A">
        <w:trPr>
          <w:cantSplit/>
          <w:jc w:val="center"/>
        </w:trPr>
        <w:tc>
          <w:tcPr>
            <w:tcW w:w="2480" w:type="dxa"/>
          </w:tcPr>
          <w:p w14:paraId="2820170B" w14:textId="77777777" w:rsidR="001C41F2" w:rsidRPr="008542CC" w:rsidRDefault="001C41F2" w:rsidP="008E059A">
            <w:pPr>
              <w:pStyle w:val="TAL"/>
              <w:ind w:left="284"/>
            </w:pPr>
            <w:r w:rsidRPr="008542CC">
              <w:t>Allocated Unit</w:t>
            </w:r>
          </w:p>
        </w:tc>
        <w:tc>
          <w:tcPr>
            <w:tcW w:w="2268" w:type="dxa"/>
          </w:tcPr>
          <w:p w14:paraId="7220D8BC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71279908" w14:textId="77777777" w:rsidR="001C41F2" w:rsidRPr="008542CC" w:rsidRDefault="001C41F2" w:rsidP="008E059A">
            <w:pPr>
              <w:pStyle w:val="TAL"/>
              <w:rPr>
                <w:lang w:bidi="ar-IQ"/>
              </w:rPr>
            </w:pPr>
            <w:r w:rsidRPr="008542CC">
              <w:t>This field holds the Allocated Unit.</w:t>
            </w:r>
          </w:p>
        </w:tc>
      </w:tr>
      <w:tr w:rsidR="001C41F2" w:rsidRPr="008542CC" w14:paraId="564D41D5" w14:textId="77777777" w:rsidTr="008E059A">
        <w:trPr>
          <w:cantSplit/>
          <w:jc w:val="center"/>
        </w:trPr>
        <w:tc>
          <w:tcPr>
            <w:tcW w:w="2480" w:type="dxa"/>
          </w:tcPr>
          <w:p w14:paraId="45D7ABEB" w14:textId="77777777" w:rsidR="001C41F2" w:rsidRPr="008542CC" w:rsidRDefault="001C41F2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268" w:type="dxa"/>
          </w:tcPr>
          <w:p w14:paraId="7DEB36BA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439F6E0A" w14:textId="77777777" w:rsidR="001C41F2" w:rsidRPr="008542CC" w:rsidRDefault="001C41F2" w:rsidP="008E059A">
            <w:pPr>
              <w:pStyle w:val="TAL"/>
              <w:rPr>
                <w:lang w:bidi="ar-IQ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Allocated Unit described in clause 6.2.1.3.</w:t>
            </w:r>
          </w:p>
        </w:tc>
      </w:tr>
      <w:tr w:rsidR="001C41F2" w:rsidRPr="008542CC" w14:paraId="7DB5A245" w14:textId="77777777" w:rsidTr="008E059A">
        <w:trPr>
          <w:cantSplit/>
          <w:jc w:val="center"/>
        </w:trPr>
        <w:tc>
          <w:tcPr>
            <w:tcW w:w="2480" w:type="dxa"/>
          </w:tcPr>
          <w:p w14:paraId="6CE37E2A" w14:textId="77777777" w:rsidR="001C41F2" w:rsidRPr="008542CC" w:rsidRDefault="001C41F2" w:rsidP="008E059A">
            <w:pPr>
              <w:pStyle w:val="TAL"/>
              <w:ind w:left="284"/>
            </w:pPr>
            <w:r w:rsidRPr="008542CC">
              <w:rPr>
                <w:lang w:eastAsia="zh-CN" w:bidi="ar-IQ"/>
              </w:rPr>
              <w:t>Validity Time</w:t>
            </w:r>
          </w:p>
        </w:tc>
        <w:tc>
          <w:tcPr>
            <w:tcW w:w="2268" w:type="dxa"/>
          </w:tcPr>
          <w:p w14:paraId="6E6BFFC6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40404C23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11516661" w14:textId="61676DDA" w:rsidTr="008E059A">
        <w:trPr>
          <w:cantSplit/>
          <w:jc w:val="center"/>
          <w:del w:id="51" w:author="Huawei-rev1" w:date="2024-04-17T21:45:00Z"/>
        </w:trPr>
        <w:tc>
          <w:tcPr>
            <w:tcW w:w="2480" w:type="dxa"/>
          </w:tcPr>
          <w:p w14:paraId="3C1F1CD0" w14:textId="5A51F08D" w:rsidR="001C41F2" w:rsidRPr="008542CC" w:rsidDel="006F7971" w:rsidRDefault="001C41F2" w:rsidP="008E059A">
            <w:pPr>
              <w:pStyle w:val="TAL"/>
              <w:ind w:left="284"/>
              <w:rPr>
                <w:del w:id="52" w:author="Huawei-rev1" w:date="2024-04-17T21:45:00Z"/>
                <w:lang w:eastAsia="zh-CN" w:bidi="ar-IQ"/>
              </w:rPr>
            </w:pPr>
            <w:del w:id="53" w:author="Huawei-rev1" w:date="2024-04-17T21:45:00Z">
              <w:r w:rsidRPr="008542CC" w:rsidDel="006F7971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268" w:type="dxa"/>
          </w:tcPr>
          <w:p w14:paraId="10A13933" w14:textId="7D0BD581" w:rsidR="001C41F2" w:rsidRPr="008542CC" w:rsidDel="006F7971" w:rsidRDefault="001C41F2" w:rsidP="008E059A">
            <w:pPr>
              <w:pStyle w:val="TAC"/>
              <w:rPr>
                <w:del w:id="54" w:author="Huawei-rev1" w:date="2024-04-17T21:45:00Z"/>
                <w:lang w:eastAsia="zh-CN"/>
              </w:rPr>
            </w:pPr>
            <w:del w:id="55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141C00A5" w14:textId="15A4769F" w:rsidR="001C41F2" w:rsidRPr="008542CC" w:rsidDel="006F7971" w:rsidRDefault="001C41F2" w:rsidP="008E059A">
            <w:pPr>
              <w:pStyle w:val="TAL"/>
              <w:rPr>
                <w:del w:id="56" w:author="Huawei-rev1" w:date="2024-04-17T21:45:00Z"/>
                <w:szCs w:val="18"/>
              </w:rPr>
            </w:pPr>
            <w:del w:id="57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02A87B3E" w14:textId="5B33FC91" w:rsidTr="008E059A">
        <w:trPr>
          <w:cantSplit/>
          <w:jc w:val="center"/>
          <w:del w:id="58" w:author="Huawei-rev1" w:date="2024-04-17T21:45:00Z"/>
        </w:trPr>
        <w:tc>
          <w:tcPr>
            <w:tcW w:w="2480" w:type="dxa"/>
          </w:tcPr>
          <w:p w14:paraId="7AD13FB2" w14:textId="68E5A431" w:rsidR="001C41F2" w:rsidRPr="008542CC" w:rsidDel="006F7971" w:rsidRDefault="001C41F2" w:rsidP="008E059A">
            <w:pPr>
              <w:pStyle w:val="TAL"/>
              <w:ind w:left="284"/>
              <w:rPr>
                <w:del w:id="59" w:author="Huawei-rev1" w:date="2024-04-17T21:45:00Z"/>
                <w:lang w:eastAsia="zh-CN" w:bidi="ar-IQ"/>
              </w:rPr>
            </w:pPr>
            <w:del w:id="60" w:author="Huawei-rev1" w:date="2024-04-17T21:45:00Z">
              <w:r w:rsidRPr="008542CC" w:rsidDel="006F7971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268" w:type="dxa"/>
          </w:tcPr>
          <w:p w14:paraId="4885932A" w14:textId="37DA3FEF" w:rsidR="001C41F2" w:rsidRPr="008542CC" w:rsidDel="006F7971" w:rsidRDefault="001C41F2" w:rsidP="008E059A">
            <w:pPr>
              <w:pStyle w:val="TAC"/>
              <w:rPr>
                <w:del w:id="61" w:author="Huawei-rev1" w:date="2024-04-17T21:45:00Z"/>
                <w:lang w:eastAsia="zh-CN"/>
              </w:rPr>
            </w:pPr>
            <w:del w:id="62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476B83B4" w14:textId="3030CCF7" w:rsidR="001C41F2" w:rsidRPr="008542CC" w:rsidDel="006F7971" w:rsidRDefault="001C41F2" w:rsidP="008E059A">
            <w:pPr>
              <w:pStyle w:val="TAL"/>
              <w:rPr>
                <w:del w:id="63" w:author="Huawei-rev1" w:date="2024-04-17T21:45:00Z"/>
                <w:szCs w:val="18"/>
              </w:rPr>
            </w:pPr>
            <w:del w:id="64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5F823713" w14:textId="10E09424" w:rsidTr="008E059A">
        <w:trPr>
          <w:cantSplit/>
          <w:jc w:val="center"/>
          <w:del w:id="65" w:author="Huawei-rev1" w:date="2024-04-17T21:45:00Z"/>
        </w:trPr>
        <w:tc>
          <w:tcPr>
            <w:tcW w:w="2480" w:type="dxa"/>
          </w:tcPr>
          <w:p w14:paraId="148CADC0" w14:textId="19D2D623" w:rsidR="001C41F2" w:rsidRPr="008542CC" w:rsidDel="006F7971" w:rsidRDefault="001C41F2" w:rsidP="008E059A">
            <w:pPr>
              <w:pStyle w:val="TAL"/>
              <w:ind w:left="284"/>
              <w:rPr>
                <w:del w:id="66" w:author="Huawei-rev1" w:date="2024-04-17T21:45:00Z"/>
                <w:lang w:eastAsia="zh-CN" w:bidi="ar-IQ"/>
              </w:rPr>
            </w:pPr>
            <w:del w:id="67" w:author="Huawei-rev1" w:date="2024-04-17T21:45:00Z">
              <w:r w:rsidRPr="008542CC" w:rsidDel="006F7971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268" w:type="dxa"/>
          </w:tcPr>
          <w:p w14:paraId="73F26961" w14:textId="33915386" w:rsidR="001C41F2" w:rsidRPr="008542CC" w:rsidDel="006F7971" w:rsidRDefault="001C41F2" w:rsidP="008E059A">
            <w:pPr>
              <w:pStyle w:val="TAC"/>
              <w:rPr>
                <w:del w:id="68" w:author="Huawei-rev1" w:date="2024-04-17T21:45:00Z"/>
                <w:lang w:eastAsia="zh-CN"/>
              </w:rPr>
            </w:pPr>
            <w:del w:id="69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35C19BC9" w14:textId="2CFA1411" w:rsidR="001C41F2" w:rsidRPr="008542CC" w:rsidDel="006F7971" w:rsidRDefault="001C41F2" w:rsidP="008E059A">
            <w:pPr>
              <w:pStyle w:val="TAL"/>
              <w:rPr>
                <w:del w:id="70" w:author="Huawei-rev1" w:date="2024-04-17T21:45:00Z"/>
                <w:szCs w:val="18"/>
              </w:rPr>
            </w:pPr>
            <w:del w:id="71" w:author="Huawei-rev1" w:date="2024-04-17T21:45:00Z">
              <w:r w:rsidRPr="008542CC" w:rsidDel="006F7971">
                <w:rPr>
                  <w:lang w:eastAsia="zh-CN"/>
                </w:rPr>
                <w:delText>This field is not applicable</w:delText>
              </w:r>
              <w:r w:rsidRPr="008542CC" w:rsidDel="006F7971">
                <w:rPr>
                  <w:lang w:bidi="ar-IQ"/>
                </w:rPr>
                <w:delText>.</w:delText>
              </w:r>
            </w:del>
          </w:p>
        </w:tc>
      </w:tr>
      <w:tr w:rsidR="001C41F2" w:rsidRPr="008542CC" w:rsidDel="006F7971" w14:paraId="415E0AA7" w14:textId="6839D3EB" w:rsidTr="008E059A">
        <w:trPr>
          <w:cantSplit/>
          <w:jc w:val="center"/>
          <w:del w:id="72" w:author="Huawei-rev1" w:date="2024-04-17T21:45:00Z"/>
        </w:trPr>
        <w:tc>
          <w:tcPr>
            <w:tcW w:w="2480" w:type="dxa"/>
          </w:tcPr>
          <w:p w14:paraId="2187B191" w14:textId="3DA43279" w:rsidR="001C41F2" w:rsidRPr="008542CC" w:rsidDel="006F7971" w:rsidRDefault="001C41F2" w:rsidP="008E059A">
            <w:pPr>
              <w:pStyle w:val="TAL"/>
              <w:ind w:left="284"/>
              <w:rPr>
                <w:del w:id="73" w:author="Huawei-rev1" w:date="2024-04-17T21:45:00Z"/>
                <w:lang w:eastAsia="zh-CN" w:bidi="ar-IQ"/>
              </w:rPr>
            </w:pPr>
            <w:del w:id="74" w:author="Huawei-rev1" w:date="2024-04-17T21:45:00Z">
              <w:r w:rsidRPr="008542CC" w:rsidDel="006F7971">
                <w:rPr>
                  <w:lang w:bidi="ar-IQ"/>
                </w:rPr>
                <w:delText>Unit Quota Threshold</w:delText>
              </w:r>
              <w:r w:rsidRPr="008542CC" w:rsidDel="006F7971">
                <w:delText xml:space="preserve"> </w:delText>
              </w:r>
            </w:del>
          </w:p>
        </w:tc>
        <w:tc>
          <w:tcPr>
            <w:tcW w:w="2268" w:type="dxa"/>
          </w:tcPr>
          <w:p w14:paraId="6DB3BD19" w14:textId="7847FA06" w:rsidR="001C41F2" w:rsidRPr="008542CC" w:rsidDel="006F7971" w:rsidRDefault="001C41F2" w:rsidP="008E059A">
            <w:pPr>
              <w:pStyle w:val="TAC"/>
              <w:rPr>
                <w:del w:id="75" w:author="Huawei-rev1" w:date="2024-04-17T21:45:00Z"/>
                <w:lang w:eastAsia="zh-CN"/>
              </w:rPr>
            </w:pPr>
            <w:del w:id="76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236A557B" w14:textId="18F41E44" w:rsidR="001C41F2" w:rsidRPr="008542CC" w:rsidDel="006F7971" w:rsidRDefault="001C41F2" w:rsidP="008E059A">
            <w:pPr>
              <w:pStyle w:val="TAL"/>
              <w:rPr>
                <w:del w:id="77" w:author="Huawei-rev1" w:date="2024-04-17T21:45:00Z"/>
                <w:szCs w:val="18"/>
              </w:rPr>
            </w:pPr>
            <w:del w:id="78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39CE8312" w14:textId="7EE33592" w:rsidTr="008E059A">
        <w:trPr>
          <w:cantSplit/>
          <w:jc w:val="center"/>
          <w:del w:id="79" w:author="Huawei-rev1" w:date="2024-04-17T21:45:00Z"/>
        </w:trPr>
        <w:tc>
          <w:tcPr>
            <w:tcW w:w="2480" w:type="dxa"/>
          </w:tcPr>
          <w:p w14:paraId="4FCB80A2" w14:textId="138C06C8" w:rsidR="001C41F2" w:rsidRPr="008542CC" w:rsidDel="006F7971" w:rsidRDefault="001C41F2" w:rsidP="008E059A">
            <w:pPr>
              <w:pStyle w:val="TAL"/>
              <w:ind w:left="284"/>
              <w:rPr>
                <w:del w:id="80" w:author="Huawei-rev1" w:date="2024-04-17T21:45:00Z"/>
                <w:lang w:eastAsia="zh-CN" w:bidi="ar-IQ"/>
              </w:rPr>
            </w:pPr>
            <w:del w:id="81" w:author="Huawei-rev1" w:date="2024-04-17T21:45:00Z">
              <w:r w:rsidRPr="008542CC" w:rsidDel="006F7971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268" w:type="dxa"/>
          </w:tcPr>
          <w:p w14:paraId="4D12AA22" w14:textId="02483E3A" w:rsidR="001C41F2" w:rsidRPr="008542CC" w:rsidDel="006F7971" w:rsidRDefault="001C41F2" w:rsidP="008E059A">
            <w:pPr>
              <w:pStyle w:val="TAC"/>
              <w:rPr>
                <w:del w:id="82" w:author="Huawei-rev1" w:date="2024-04-17T21:45:00Z"/>
                <w:lang w:eastAsia="zh-CN"/>
              </w:rPr>
            </w:pPr>
            <w:del w:id="83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6015A7AD" w14:textId="3D4E4614" w:rsidR="001C41F2" w:rsidRPr="008542CC" w:rsidDel="006F7971" w:rsidRDefault="001C41F2" w:rsidP="008E059A">
            <w:pPr>
              <w:pStyle w:val="TAL"/>
              <w:rPr>
                <w:del w:id="84" w:author="Huawei-rev1" w:date="2024-04-17T21:45:00Z"/>
                <w:szCs w:val="18"/>
              </w:rPr>
            </w:pPr>
            <w:del w:id="85" w:author="Huawei-rev1" w:date="2024-04-17T21:45:00Z">
              <w:r w:rsidRPr="008542CC" w:rsidDel="006F7971">
                <w:rPr>
                  <w:lang w:eastAsia="zh-CN"/>
                </w:rPr>
                <w:delText>This field is not applicable</w:delText>
              </w:r>
              <w:r w:rsidRPr="008542CC" w:rsidDel="006F7971">
                <w:rPr>
                  <w:lang w:bidi="ar-IQ"/>
                </w:rPr>
                <w:delText>.</w:delText>
              </w:r>
            </w:del>
          </w:p>
        </w:tc>
      </w:tr>
      <w:tr w:rsidR="001C41F2" w:rsidRPr="008542CC" w14:paraId="71601CFD" w14:textId="77777777" w:rsidTr="008E059A">
        <w:trPr>
          <w:cantSplit/>
          <w:jc w:val="center"/>
        </w:trPr>
        <w:tc>
          <w:tcPr>
            <w:tcW w:w="2480" w:type="dxa"/>
          </w:tcPr>
          <w:p w14:paraId="4287209B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Triggers</w:t>
            </w:r>
          </w:p>
        </w:tc>
        <w:tc>
          <w:tcPr>
            <w:tcW w:w="2268" w:type="dxa"/>
          </w:tcPr>
          <w:p w14:paraId="54FAB6B2" w14:textId="2F8ED518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313FA315" w14:textId="163FE8B1" w:rsidR="001C41F2" w:rsidRPr="008542CC" w:rsidRDefault="001C41F2" w:rsidP="008E059A">
            <w:pPr>
              <w:pStyle w:val="TAL"/>
              <w:rPr>
                <w:szCs w:val="18"/>
              </w:rPr>
            </w:pPr>
            <w:r w:rsidRPr="008542CC">
              <w:rPr>
                <w:lang w:bidi="ar-IQ"/>
              </w:rPr>
              <w:t>Described in 3GPP TS 32.290 [5] and holds the network slice admission control specific triggers described in clause 5.2.1.</w:t>
            </w:r>
          </w:p>
        </w:tc>
      </w:tr>
    </w:tbl>
    <w:p w14:paraId="0F45173D" w14:textId="77777777" w:rsidR="001C41F2" w:rsidRPr="008542CC" w:rsidRDefault="001C41F2" w:rsidP="001C41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3570" w:rsidRPr="007215AA" w14:paraId="3C28DCF7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F12519" w14:textId="73527019" w:rsidR="00C53570" w:rsidRPr="007215AA" w:rsidRDefault="00C53570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42FA1A3" w14:textId="4C6C16D5" w:rsidR="006B1221" w:rsidRPr="008542CC" w:rsidRDefault="006B1221" w:rsidP="006B1221">
      <w:pPr>
        <w:pStyle w:val="30"/>
      </w:pPr>
      <w:r w:rsidRPr="008542CC">
        <w:t>6.2.2</w:t>
      </w:r>
      <w:r w:rsidRPr="008542CC">
        <w:tab/>
        <w:t>Detailed message format for converged charging</w:t>
      </w:r>
      <w:bookmarkEnd w:id="6"/>
    </w:p>
    <w:p w14:paraId="5258AE53" w14:textId="77777777" w:rsidR="006B1221" w:rsidRPr="008542CC" w:rsidRDefault="006B1221" w:rsidP="006B1221">
      <w:pPr>
        <w:keepNext/>
      </w:pPr>
      <w:r w:rsidRPr="008542CC">
        <w:t xml:space="preserve">The following clause specifies per Operation Type the charging data that are sent by NSACF for Network Slice Admission Control </w:t>
      </w:r>
      <w:r w:rsidRPr="008542CC">
        <w:rPr>
          <w:lang w:bidi="ar-IQ"/>
        </w:rPr>
        <w:t>converged charging</w:t>
      </w:r>
      <w:r w:rsidRPr="008542CC">
        <w:t>.</w:t>
      </w:r>
    </w:p>
    <w:p w14:paraId="2F248443" w14:textId="77777777" w:rsidR="006B1221" w:rsidRPr="008542CC" w:rsidRDefault="006B1221" w:rsidP="006B1221">
      <w:pPr>
        <w:rPr>
          <w:rFonts w:eastAsia="MS Mincho"/>
        </w:rPr>
      </w:pPr>
      <w:r w:rsidRPr="008542CC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26F2DD93" w14:textId="77777777" w:rsidR="006B1221" w:rsidRPr="008542CC" w:rsidRDefault="006B1221" w:rsidP="006B1221">
      <w:pPr>
        <w:keepNext/>
        <w:rPr>
          <w:lang w:eastAsia="zh-CN"/>
        </w:rPr>
      </w:pPr>
      <w:r w:rsidRPr="008542CC">
        <w:lastRenderedPageBreak/>
        <w:t xml:space="preserve">Table 6.2.2-1 defines the basic structure of the supported fields in the </w:t>
      </w:r>
      <w:r w:rsidRPr="008542CC">
        <w:rPr>
          <w:rFonts w:eastAsia="MS Mincho"/>
          <w:i/>
          <w:iCs/>
        </w:rPr>
        <w:t>Charging Data Request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4E2B2512" w14:textId="77777777" w:rsidR="006B1221" w:rsidRPr="008542CC" w:rsidRDefault="006B1221" w:rsidP="006B1221">
      <w:pPr>
        <w:pStyle w:val="TH"/>
        <w:rPr>
          <w:rFonts w:eastAsia="MS Mincho"/>
        </w:rPr>
      </w:pPr>
      <w:r w:rsidRPr="008542CC">
        <w:t xml:space="preserve">Table 6.2.2-1: </w:t>
      </w:r>
      <w:r w:rsidRPr="008542CC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6B1221" w:rsidRPr="008542CC" w14:paraId="3CF6B0DB" w14:textId="77777777" w:rsidTr="008E059A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683A071E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152FF31A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6B8DE0D1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Network Slice Admission Control</w:t>
            </w:r>
          </w:p>
        </w:tc>
      </w:tr>
      <w:tr w:rsidR="006B1221" w:rsidRPr="008542CC" w14:paraId="29F155C6" w14:textId="77777777" w:rsidTr="008E059A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5EEB9002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0E007D63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43D6FE94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t>I/U/T/E</w:t>
            </w:r>
          </w:p>
        </w:tc>
      </w:tr>
      <w:tr w:rsidR="006B1221" w:rsidRPr="008542CC" w14:paraId="4EC3FDB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A7456E3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4C3600A8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:rsidDel="006F7971" w14:paraId="10CE5D39" w14:textId="26C565C8" w:rsidTr="008E059A">
        <w:trPr>
          <w:cantSplit/>
          <w:jc w:val="center"/>
          <w:del w:id="86" w:author="Huawei-rev1" w:date="2024-04-17T21:45:00Z"/>
        </w:trPr>
        <w:tc>
          <w:tcPr>
            <w:tcW w:w="4861" w:type="dxa"/>
            <w:gridSpan w:val="2"/>
            <w:hideMark/>
          </w:tcPr>
          <w:p w14:paraId="4FE9BA76" w14:textId="0BB66CD5" w:rsidR="006B1221" w:rsidRPr="008542CC" w:rsidDel="006F7971" w:rsidRDefault="006B1221" w:rsidP="008E059A">
            <w:pPr>
              <w:pStyle w:val="TAL"/>
              <w:rPr>
                <w:del w:id="87" w:author="Huawei-rev1" w:date="2024-04-17T21:45:00Z"/>
                <w:rFonts w:cs="Arial"/>
                <w:szCs w:val="18"/>
                <w:lang w:bidi="ar-IQ"/>
              </w:rPr>
            </w:pPr>
            <w:del w:id="88" w:author="Huawei-rev1" w:date="2024-04-17T21:45:00Z">
              <w:r w:rsidRPr="008542CC" w:rsidDel="006F7971">
                <w:delText>Subscriber Identifier</w:delText>
              </w:r>
            </w:del>
          </w:p>
        </w:tc>
        <w:tc>
          <w:tcPr>
            <w:tcW w:w="2967" w:type="dxa"/>
          </w:tcPr>
          <w:p w14:paraId="54A31E4D" w14:textId="0C976333" w:rsidR="006B1221" w:rsidRPr="008542CC" w:rsidDel="006F7971" w:rsidRDefault="006B1221" w:rsidP="008E059A">
            <w:pPr>
              <w:pStyle w:val="TAL"/>
              <w:jc w:val="center"/>
              <w:rPr>
                <w:del w:id="89" w:author="Huawei-rev1" w:date="2024-04-17T21:45:00Z"/>
              </w:rPr>
            </w:pPr>
            <w:del w:id="90" w:author="Huawei-rev1" w:date="2024-04-17T21:45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14:paraId="4084512E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7DB00BD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NF Consumer Identification</w:t>
            </w:r>
          </w:p>
        </w:tc>
        <w:tc>
          <w:tcPr>
            <w:tcW w:w="2967" w:type="dxa"/>
          </w:tcPr>
          <w:p w14:paraId="07B832DF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0AFFA591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2F2B2615" w14:textId="77777777" w:rsidR="006B1221" w:rsidRPr="008542CC" w:rsidRDefault="006B1221" w:rsidP="008E059A">
            <w:pPr>
              <w:pStyle w:val="TAL"/>
              <w:ind w:left="284"/>
              <w:rPr>
                <w:lang w:eastAsia="zh-CN"/>
              </w:rPr>
            </w:pPr>
            <w:r w:rsidRPr="008542CC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2560BB5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7DFBBE5E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C7F5E8E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0D5B2DE1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97798DC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3DC30DBD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7EF2F395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29A3295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C3001F9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NF PLMN ID</w:t>
            </w:r>
          </w:p>
        </w:tc>
        <w:tc>
          <w:tcPr>
            <w:tcW w:w="2967" w:type="dxa"/>
          </w:tcPr>
          <w:p w14:paraId="28C85CF7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28FF0457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73762F51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18023D8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14:paraId="3FD7654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A563C18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394C514A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0F313CB2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4555A6D1" w14:textId="77777777" w:rsidR="006B1221" w:rsidRPr="008542CC" w:rsidRDefault="006B1221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01ED7F17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13C0C75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EF23A00" w14:textId="77777777" w:rsidR="006B1221" w:rsidRPr="008542CC" w:rsidRDefault="006B1221" w:rsidP="008E059A">
            <w:pPr>
              <w:pStyle w:val="TAL"/>
            </w:pPr>
            <w:r w:rsidRPr="008542CC">
              <w:t>Retransmission Indicator</w:t>
            </w:r>
          </w:p>
        </w:tc>
        <w:tc>
          <w:tcPr>
            <w:tcW w:w="2967" w:type="dxa"/>
          </w:tcPr>
          <w:p w14:paraId="5DA811D4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14:paraId="5BD282B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5ACE9FD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35997962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E</w:t>
            </w:r>
          </w:p>
        </w:tc>
      </w:tr>
      <w:tr w:rsidR="006B1221" w:rsidRPr="008542CC" w14:paraId="5332D75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5ED5F5A" w14:textId="77777777" w:rsidR="006B1221" w:rsidRPr="008542CC" w:rsidRDefault="006B1221" w:rsidP="008E059A">
            <w:pPr>
              <w:pStyle w:val="TAL"/>
              <w:rPr>
                <w:lang w:eastAsia="zh-CN"/>
              </w:rPr>
            </w:pPr>
            <w:r w:rsidRPr="008542CC">
              <w:rPr>
                <w:rFonts w:cs="Arial"/>
              </w:rPr>
              <w:t>O</w:t>
            </w:r>
            <w:r w:rsidRPr="008542CC">
              <w:rPr>
                <w:rFonts w:cs="Arial" w:hint="eastAsia"/>
              </w:rPr>
              <w:t>ne</w:t>
            </w:r>
            <w:r w:rsidRPr="008542CC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6E6FD45D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E</w:t>
            </w:r>
          </w:p>
        </w:tc>
      </w:tr>
      <w:tr w:rsidR="006B1221" w:rsidRPr="008542CC" w14:paraId="3CB763F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07CF40F" w14:textId="77777777" w:rsidR="006B1221" w:rsidRPr="008542CC" w:rsidRDefault="006B1221" w:rsidP="008E059A">
            <w:pPr>
              <w:pStyle w:val="TAL"/>
            </w:pPr>
            <w:r w:rsidRPr="008542CC">
              <w:t>Notify URI</w:t>
            </w:r>
          </w:p>
        </w:tc>
        <w:tc>
          <w:tcPr>
            <w:tcW w:w="2967" w:type="dxa"/>
          </w:tcPr>
          <w:p w14:paraId="34ABC528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14:paraId="2FEAF3DC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2833C7E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5FB4A35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73DE776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399FBB0" w14:textId="77777777" w:rsidR="006B1221" w:rsidRPr="008542CC" w:rsidRDefault="006B1221" w:rsidP="008E059A">
            <w:pPr>
              <w:pStyle w:val="TAL"/>
            </w:pPr>
            <w:r w:rsidRPr="008542CC">
              <w:t>Service Specification Information</w:t>
            </w:r>
          </w:p>
        </w:tc>
        <w:tc>
          <w:tcPr>
            <w:tcW w:w="2967" w:type="dxa"/>
          </w:tcPr>
          <w:p w14:paraId="255974B1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:rsidDel="006F7971" w14:paraId="59C0ADD5" w14:textId="7FF0408C" w:rsidTr="008E059A">
        <w:trPr>
          <w:cantSplit/>
          <w:jc w:val="center"/>
          <w:del w:id="91" w:author="Huawei-rev1" w:date="2024-04-17T21:46:00Z"/>
        </w:trPr>
        <w:tc>
          <w:tcPr>
            <w:tcW w:w="4861" w:type="dxa"/>
            <w:gridSpan w:val="2"/>
            <w:hideMark/>
          </w:tcPr>
          <w:p w14:paraId="389780BC" w14:textId="3E3F3E79" w:rsidR="006B1221" w:rsidRPr="008542CC" w:rsidDel="006F7971" w:rsidRDefault="006B1221" w:rsidP="008E059A">
            <w:pPr>
              <w:pStyle w:val="TAL"/>
              <w:rPr>
                <w:del w:id="92" w:author="Huawei-rev1" w:date="2024-04-17T21:46:00Z"/>
                <w:lang w:eastAsia="zh-CN"/>
              </w:rPr>
            </w:pPr>
            <w:del w:id="93" w:author="Huawei-rev1" w:date="2024-04-17T21:46:00Z">
              <w:r w:rsidRPr="008542CC" w:rsidDel="006F797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7328FBB" w14:textId="62E82C16" w:rsidR="006B1221" w:rsidRPr="008542CC" w:rsidDel="006F7971" w:rsidRDefault="006B1221" w:rsidP="008E059A">
            <w:pPr>
              <w:pStyle w:val="TAL"/>
              <w:jc w:val="center"/>
              <w:rPr>
                <w:del w:id="94" w:author="Huawei-rev1" w:date="2024-04-17T21:46:00Z"/>
              </w:rPr>
            </w:pPr>
            <w:del w:id="95" w:author="Huawei-rev1" w:date="2024-04-17T21:46:00Z">
              <w:r w:rsidRPr="008542CC" w:rsidDel="006F7971">
                <w:delText>IUTE</w:delText>
              </w:r>
            </w:del>
          </w:p>
        </w:tc>
      </w:tr>
      <w:tr w:rsidR="006B1221" w:rsidRPr="008542CC" w14:paraId="62D79580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4FD9A75C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t xml:space="preserve">Multiple </w:t>
            </w:r>
            <w:r w:rsidRPr="008542CC">
              <w:rPr>
                <w:rFonts w:hint="eastAsia"/>
                <w:lang w:eastAsia="zh-CN"/>
              </w:rPr>
              <w:t>Unit</w:t>
            </w:r>
            <w:r w:rsidRPr="008542CC">
              <w:t xml:space="preserve"> Usage </w:t>
            </w:r>
          </w:p>
        </w:tc>
        <w:tc>
          <w:tcPr>
            <w:tcW w:w="2967" w:type="dxa"/>
          </w:tcPr>
          <w:p w14:paraId="6BF64C3C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B16DB53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38F4B83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hint="eastAsia"/>
                <w:lang w:eastAsia="zh-CN" w:bidi="ar-IQ"/>
              </w:rPr>
              <w:t>Rating</w:t>
            </w:r>
            <w:r w:rsidRPr="008542CC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2B50854E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:rsidDel="006F7971" w14:paraId="718A4BE2" w14:textId="036EB262" w:rsidTr="008E059A">
        <w:trPr>
          <w:cantSplit/>
          <w:jc w:val="center"/>
          <w:del w:id="96" w:author="Huawei-rev1" w:date="2024-04-17T21:45:00Z"/>
        </w:trPr>
        <w:tc>
          <w:tcPr>
            <w:tcW w:w="4861" w:type="dxa"/>
            <w:gridSpan w:val="2"/>
            <w:hideMark/>
          </w:tcPr>
          <w:p w14:paraId="46E8DEC3" w14:textId="5C70106B" w:rsidR="006B1221" w:rsidRPr="008542CC" w:rsidDel="006F7971" w:rsidRDefault="006B1221" w:rsidP="008E059A">
            <w:pPr>
              <w:pStyle w:val="TAL"/>
              <w:ind w:left="284"/>
              <w:rPr>
                <w:del w:id="97" w:author="Huawei-rev1" w:date="2024-04-17T21:45:00Z"/>
              </w:rPr>
            </w:pPr>
            <w:del w:id="98" w:author="Huawei-rev1" w:date="2024-04-17T21:45:00Z">
              <w:r w:rsidRPr="008542CC" w:rsidDel="006F7971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6EB6AFFC" w14:textId="01D5D590" w:rsidR="006B1221" w:rsidRPr="008542CC" w:rsidDel="006F7971" w:rsidRDefault="006B1221" w:rsidP="008E059A">
            <w:pPr>
              <w:pStyle w:val="TAL"/>
              <w:jc w:val="center"/>
              <w:rPr>
                <w:del w:id="99" w:author="Huawei-rev1" w:date="2024-04-17T21:45:00Z"/>
              </w:rPr>
            </w:pPr>
            <w:del w:id="100" w:author="Huawei-rev1" w:date="2024-04-17T21:45:00Z">
              <w:r w:rsidRPr="008542CC" w:rsidDel="006F7971">
                <w:delText>-</w:delText>
              </w:r>
            </w:del>
          </w:p>
        </w:tc>
      </w:tr>
      <w:tr w:rsidR="006B1221" w:rsidRPr="008542CC" w14:paraId="203D339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18E0852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 Units </w:t>
            </w:r>
          </w:p>
        </w:tc>
        <w:tc>
          <w:tcPr>
            <w:tcW w:w="2967" w:type="dxa"/>
          </w:tcPr>
          <w:p w14:paraId="20E22F4C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14:paraId="1B3E07C9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6F16F3D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57455E43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:rsidDel="006411BC" w14:paraId="78B75802" w14:textId="143AB2B8" w:rsidTr="008E059A">
        <w:trPr>
          <w:cantSplit/>
          <w:jc w:val="center"/>
          <w:del w:id="101" w:author="Huawei-rev1" w:date="2024-04-17T21:52:00Z"/>
        </w:trPr>
        <w:tc>
          <w:tcPr>
            <w:tcW w:w="4861" w:type="dxa"/>
            <w:gridSpan w:val="2"/>
            <w:hideMark/>
          </w:tcPr>
          <w:p w14:paraId="35BD5C86" w14:textId="63D052A1" w:rsidR="006B1221" w:rsidRPr="008542CC" w:rsidDel="006411BC" w:rsidRDefault="006B1221" w:rsidP="008E059A">
            <w:pPr>
              <w:pStyle w:val="TAL"/>
              <w:ind w:left="284"/>
              <w:rPr>
                <w:del w:id="102" w:author="Huawei-rev1" w:date="2024-04-17T21:52:00Z"/>
                <w:lang w:eastAsia="zh-CN"/>
              </w:rPr>
            </w:pPr>
            <w:del w:id="103" w:author="Huawei-rev1" w:date="2024-04-17T21:52:00Z">
              <w:r w:rsidRPr="008542CC" w:rsidDel="006411BC">
                <w:rPr>
                  <w:rFonts w:hint="eastAsia"/>
                  <w:lang w:eastAsia="zh-CN"/>
                </w:rPr>
                <w:delText>Used Unit</w:delText>
              </w:r>
              <w:r w:rsidRPr="008542CC" w:rsidDel="006411BC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3C93447E" w14:textId="4F3736B6" w:rsidR="006B1221" w:rsidRPr="008542CC" w:rsidDel="006411BC" w:rsidRDefault="006B1221" w:rsidP="008E059A">
            <w:pPr>
              <w:pStyle w:val="TAL"/>
              <w:jc w:val="center"/>
              <w:rPr>
                <w:del w:id="104" w:author="Huawei-rev1" w:date="2024-04-17T21:52:00Z"/>
              </w:rPr>
            </w:pPr>
            <w:del w:id="105" w:author="Huawei-rev1" w:date="2024-04-17T21:52:00Z">
              <w:r w:rsidRPr="008542CC" w:rsidDel="006411BC">
                <w:delText>-</w:delText>
              </w:r>
            </w:del>
          </w:p>
        </w:tc>
      </w:tr>
      <w:tr w:rsidR="006B1221" w:rsidRPr="008542CC" w14:paraId="4C7841A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2CB83472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Allocated Unit </w:t>
            </w:r>
          </w:p>
        </w:tc>
        <w:tc>
          <w:tcPr>
            <w:tcW w:w="2967" w:type="dxa"/>
          </w:tcPr>
          <w:p w14:paraId="31C0CCA9" w14:textId="5440FF5E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BD36F8" w:rsidRPr="008542CC" w14:paraId="1C7CDF5D" w14:textId="77777777" w:rsidTr="008E059A">
        <w:trPr>
          <w:cantSplit/>
          <w:jc w:val="center"/>
          <w:ins w:id="106" w:author="Huawei-rev1" w:date="2024-04-17T21:47:00Z"/>
        </w:trPr>
        <w:tc>
          <w:tcPr>
            <w:tcW w:w="4861" w:type="dxa"/>
            <w:gridSpan w:val="2"/>
          </w:tcPr>
          <w:p w14:paraId="1C773397" w14:textId="16EAFD5D" w:rsidR="00BD36F8" w:rsidRPr="00BD36F8" w:rsidRDefault="00BD36F8">
            <w:pPr>
              <w:pStyle w:val="TAL"/>
              <w:ind w:left="568"/>
              <w:rPr>
                <w:ins w:id="107" w:author="Huawei-rev1" w:date="2024-04-17T21:47:00Z"/>
                <w:rFonts w:cs="Arial"/>
                <w:szCs w:val="18"/>
                <w:rPrChange w:id="108" w:author="Huawei-rev1" w:date="2024-04-17T21:48:00Z">
                  <w:rPr>
                    <w:ins w:id="109" w:author="Huawei-rev1" w:date="2024-04-17T21:47:00Z"/>
                  </w:rPr>
                </w:rPrChange>
              </w:rPr>
              <w:pPrChange w:id="110" w:author="Huawei-rev1" w:date="2024-04-17T21:48:00Z">
                <w:pPr>
                  <w:pStyle w:val="TAL"/>
                  <w:ind w:left="284"/>
                </w:pPr>
              </w:pPrChange>
            </w:pPr>
            <w:ins w:id="111" w:author="Huawei-rev1" w:date="2024-04-17T21:47:00Z">
              <w:r w:rsidRPr="00BD36F8">
                <w:rPr>
                  <w:rFonts w:cs="Arial"/>
                  <w:szCs w:val="18"/>
                  <w:rPrChange w:id="112" w:author="Huawei-rev1" w:date="2024-04-17T21:48:00Z">
                    <w:rPr>
                      <w:lang w:eastAsia="zh-CN" w:bidi="ar-IQ"/>
                    </w:rPr>
                  </w:rPrChange>
                </w:rPr>
                <w:t>Quota management Indicator</w:t>
              </w:r>
            </w:ins>
          </w:p>
        </w:tc>
        <w:tc>
          <w:tcPr>
            <w:tcW w:w="2967" w:type="dxa"/>
          </w:tcPr>
          <w:p w14:paraId="2402DA49" w14:textId="7AD85B03" w:rsidR="00BD36F8" w:rsidRPr="008542CC" w:rsidRDefault="006411BC" w:rsidP="00BD36F8">
            <w:pPr>
              <w:pStyle w:val="TAL"/>
              <w:jc w:val="center"/>
              <w:rPr>
                <w:ins w:id="113" w:author="Huawei-rev1" w:date="2024-04-17T21:47:00Z"/>
              </w:rPr>
            </w:pPr>
            <w:ins w:id="114" w:author="Huawei-rev1" w:date="2024-04-17T21:52:00Z">
              <w:r>
                <w:t>-</w:t>
              </w:r>
            </w:ins>
            <w:ins w:id="115" w:author="Huawei-rev1" w:date="2024-04-17T21:47:00Z">
              <w:r w:rsidR="00BD36F8" w:rsidRPr="008542CC">
                <w:t>UT</w:t>
              </w:r>
            </w:ins>
            <w:ins w:id="116" w:author="Huawei-rev1" w:date="2024-04-17T21:48:00Z">
              <w:r w:rsidR="00BD36F8">
                <w:t>-</w:t>
              </w:r>
            </w:ins>
          </w:p>
        </w:tc>
      </w:tr>
      <w:tr w:rsidR="00BD36F8" w:rsidRPr="008542CC" w14:paraId="7C987440" w14:textId="77777777" w:rsidTr="008E059A">
        <w:trPr>
          <w:cantSplit/>
          <w:jc w:val="center"/>
          <w:ins w:id="117" w:author="Huawei-rev1" w:date="2024-04-17T21:47:00Z"/>
        </w:trPr>
        <w:tc>
          <w:tcPr>
            <w:tcW w:w="4861" w:type="dxa"/>
            <w:gridSpan w:val="2"/>
          </w:tcPr>
          <w:p w14:paraId="6DCE41CF" w14:textId="28E059C0" w:rsidR="00BD36F8" w:rsidRPr="00BD36F8" w:rsidRDefault="00BD36F8">
            <w:pPr>
              <w:pStyle w:val="TAL"/>
              <w:ind w:left="568"/>
              <w:rPr>
                <w:ins w:id="118" w:author="Huawei-rev1" w:date="2024-04-17T21:47:00Z"/>
                <w:rFonts w:cs="Arial"/>
                <w:szCs w:val="18"/>
                <w:rPrChange w:id="119" w:author="Huawei-rev1" w:date="2024-04-17T21:48:00Z">
                  <w:rPr>
                    <w:ins w:id="120" w:author="Huawei-rev1" w:date="2024-04-17T21:47:00Z"/>
                  </w:rPr>
                </w:rPrChange>
              </w:rPr>
              <w:pPrChange w:id="121" w:author="Huawei-rev1" w:date="2024-04-17T21:48:00Z">
                <w:pPr>
                  <w:pStyle w:val="TAL"/>
                  <w:ind w:left="284"/>
                </w:pPr>
              </w:pPrChange>
            </w:pPr>
            <w:ins w:id="122" w:author="Huawei-rev1" w:date="2024-04-17T21:47:00Z">
              <w:r w:rsidRPr="00BD36F8">
                <w:rPr>
                  <w:rFonts w:cs="Arial"/>
                  <w:szCs w:val="18"/>
                  <w:rPrChange w:id="123" w:author="Huawei-rev1" w:date="2024-04-17T21:48:00Z">
                    <w:rPr>
                      <w:lang w:eastAsia="zh-CN" w:bidi="ar-IQ"/>
                    </w:rPr>
                  </w:rPrChange>
                </w:rPr>
                <w:t>Triggers</w:t>
              </w:r>
            </w:ins>
          </w:p>
        </w:tc>
        <w:tc>
          <w:tcPr>
            <w:tcW w:w="2967" w:type="dxa"/>
          </w:tcPr>
          <w:p w14:paraId="1CBF93DE" w14:textId="74EB33F1" w:rsidR="00BD36F8" w:rsidRPr="008542CC" w:rsidRDefault="000E7A52" w:rsidP="00BD36F8">
            <w:pPr>
              <w:pStyle w:val="TAL"/>
              <w:jc w:val="center"/>
              <w:rPr>
                <w:ins w:id="124" w:author="Huawei-rev1" w:date="2024-04-17T21:47:00Z"/>
              </w:rPr>
            </w:pPr>
            <w:ins w:id="125" w:author="Huawei-rev1" w:date="2024-04-17T21:53:00Z">
              <w:r>
                <w:t>I</w:t>
              </w:r>
            </w:ins>
            <w:ins w:id="126" w:author="Huawei-rev1" w:date="2024-04-17T21:47:00Z">
              <w:r w:rsidR="00BD36F8" w:rsidRPr="008542CC">
                <w:t>UT</w:t>
              </w:r>
            </w:ins>
            <w:ins w:id="127" w:author="Huawei-rev1" w:date="2024-04-17T21:53:00Z">
              <w:r>
                <w:t>E</w:t>
              </w:r>
            </w:ins>
          </w:p>
        </w:tc>
      </w:tr>
      <w:tr w:rsidR="00BD36F8" w:rsidRPr="008542CC" w14:paraId="12F3A324" w14:textId="77777777" w:rsidTr="008E059A">
        <w:trPr>
          <w:cantSplit/>
          <w:jc w:val="center"/>
          <w:ins w:id="128" w:author="Huawei-rev1" w:date="2024-04-17T21:47:00Z"/>
        </w:trPr>
        <w:tc>
          <w:tcPr>
            <w:tcW w:w="4861" w:type="dxa"/>
            <w:gridSpan w:val="2"/>
          </w:tcPr>
          <w:p w14:paraId="58E8707B" w14:textId="1900A2BF" w:rsidR="00BD36F8" w:rsidRPr="00BD36F8" w:rsidRDefault="00BD36F8">
            <w:pPr>
              <w:pStyle w:val="TAL"/>
              <w:ind w:left="568"/>
              <w:rPr>
                <w:ins w:id="129" w:author="Huawei-rev1" w:date="2024-04-17T21:47:00Z"/>
                <w:rFonts w:cs="Arial"/>
                <w:szCs w:val="18"/>
              </w:rPr>
              <w:pPrChange w:id="130" w:author="Huawei-rev1" w:date="2024-04-17T21:48:00Z">
                <w:pPr>
                  <w:pStyle w:val="TAL"/>
                  <w:ind w:left="284"/>
                </w:pPr>
              </w:pPrChange>
            </w:pPr>
            <w:ins w:id="131" w:author="Huawei-rev1" w:date="2024-04-17T21:47:00Z">
              <w:r w:rsidRPr="008542CC"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2967" w:type="dxa"/>
          </w:tcPr>
          <w:p w14:paraId="682FF5C0" w14:textId="4046040A" w:rsidR="00BD36F8" w:rsidRPr="008542CC" w:rsidRDefault="000E7A52" w:rsidP="00BD36F8">
            <w:pPr>
              <w:pStyle w:val="TAL"/>
              <w:jc w:val="center"/>
              <w:rPr>
                <w:ins w:id="132" w:author="Huawei-rev1" w:date="2024-04-17T21:47:00Z"/>
              </w:rPr>
            </w:pPr>
            <w:ins w:id="133" w:author="Huawei-rev1" w:date="2024-04-17T21:53:00Z">
              <w:r>
                <w:t>I</w:t>
              </w:r>
            </w:ins>
            <w:ins w:id="134" w:author="Huawei-rev1" w:date="2024-04-17T21:47:00Z">
              <w:r w:rsidR="00BD36F8" w:rsidRPr="008542CC">
                <w:t>UTE</w:t>
              </w:r>
            </w:ins>
          </w:p>
        </w:tc>
      </w:tr>
      <w:tr w:rsidR="006B1221" w:rsidRPr="008542CC" w14:paraId="2D15E54B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C7C0188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7C53920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1A55896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C0A447D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967" w:type="dxa"/>
          </w:tcPr>
          <w:p w14:paraId="70F24BDE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6FDEB7C0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5E84CA5F" w14:textId="77777777" w:rsidR="006B1221" w:rsidRPr="008542CC" w:rsidRDefault="006B1221" w:rsidP="008E059A">
            <w:pPr>
              <w:pStyle w:val="TAL"/>
            </w:pPr>
            <w:r w:rsidRPr="008542CC">
              <w:rPr>
                <w:color w:val="000000"/>
              </w:rPr>
              <w:t>S NSSAI</w:t>
            </w:r>
          </w:p>
        </w:tc>
        <w:tc>
          <w:tcPr>
            <w:tcW w:w="2967" w:type="dxa"/>
          </w:tcPr>
          <w:p w14:paraId="275480D2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DFB969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4E3C3B2F" w14:textId="77777777" w:rsidR="006B1221" w:rsidRPr="008542CC" w:rsidRDefault="006B1221" w:rsidP="008E059A">
            <w:pPr>
              <w:pStyle w:val="TAL"/>
            </w:pPr>
            <w:r w:rsidRPr="008542CC">
              <w:rPr>
                <w:rFonts w:cs="Arial"/>
                <w:szCs w:val="18"/>
              </w:rPr>
              <w:t xml:space="preserve">NSAC </w:t>
            </w:r>
            <w:r w:rsidRPr="008542CC">
              <w:t>Charging Information</w:t>
            </w:r>
          </w:p>
        </w:tc>
        <w:tc>
          <w:tcPr>
            <w:tcW w:w="2967" w:type="dxa"/>
          </w:tcPr>
          <w:p w14:paraId="77B74C6B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</w:tbl>
    <w:p w14:paraId="47CDD4AF" w14:textId="77777777" w:rsidR="006B1221" w:rsidRPr="008542CC" w:rsidRDefault="006B1221" w:rsidP="006B1221"/>
    <w:p w14:paraId="3E651AA3" w14:textId="77777777" w:rsidR="006B1221" w:rsidRPr="008542CC" w:rsidRDefault="006B1221" w:rsidP="006B1221">
      <w:pPr>
        <w:rPr>
          <w:lang w:eastAsia="zh-CN"/>
        </w:rPr>
      </w:pPr>
      <w:r w:rsidRPr="008542CC">
        <w:t xml:space="preserve">Table 6.2.2-2 defines the basic structure of the supported fields in the </w:t>
      </w:r>
      <w:r w:rsidRPr="008542CC">
        <w:rPr>
          <w:rFonts w:eastAsia="MS Mincho"/>
          <w:i/>
          <w:iCs/>
        </w:rPr>
        <w:t>Charging Data Response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47BBA99E" w14:textId="77777777" w:rsidR="006B1221" w:rsidRPr="008542CC" w:rsidRDefault="006B1221" w:rsidP="006B1221">
      <w:pPr>
        <w:pStyle w:val="TH"/>
        <w:rPr>
          <w:rFonts w:eastAsia="MS Mincho"/>
        </w:rPr>
      </w:pPr>
      <w:r w:rsidRPr="008542CC">
        <w:t xml:space="preserve">Table 6.2.2-2: </w:t>
      </w:r>
      <w:r w:rsidRPr="008542CC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6B1221" w:rsidRPr="008542CC" w14:paraId="5B5DB71D" w14:textId="77777777" w:rsidTr="008E059A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0566FA67" w14:textId="77777777" w:rsidR="006B1221" w:rsidRPr="008542CC" w:rsidRDefault="006B1221" w:rsidP="008E059A">
            <w:pPr>
              <w:pStyle w:val="TAH"/>
            </w:pPr>
            <w:r w:rsidRPr="008542CC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5AA0F963" w14:textId="77777777" w:rsidR="006B1221" w:rsidRPr="008542CC" w:rsidRDefault="006B1221" w:rsidP="008E059A">
            <w:pPr>
              <w:pStyle w:val="TAH"/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6C8C3F1A" w14:textId="77777777" w:rsidR="006B1221" w:rsidRPr="008542CC" w:rsidRDefault="006B1221" w:rsidP="008E059A">
            <w:pPr>
              <w:pStyle w:val="TAH"/>
            </w:pPr>
            <w:r w:rsidRPr="008542CC">
              <w:t>Network Slice Admission Control</w:t>
            </w:r>
          </w:p>
        </w:tc>
      </w:tr>
      <w:tr w:rsidR="006B1221" w:rsidRPr="008542CC" w14:paraId="5FA75C27" w14:textId="77777777" w:rsidTr="008E059A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3546B851" w14:textId="77777777" w:rsidR="006B1221" w:rsidRPr="008542CC" w:rsidRDefault="006B1221" w:rsidP="008E059A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7519BAAA" w14:textId="77777777" w:rsidR="006B1221" w:rsidRPr="008542CC" w:rsidRDefault="006B1221" w:rsidP="008E059A">
            <w:pPr>
              <w:pStyle w:val="TAH"/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771AF148" w14:textId="77777777" w:rsidR="006B1221" w:rsidRPr="008542CC" w:rsidRDefault="006B1221" w:rsidP="008E059A">
            <w:pPr>
              <w:pStyle w:val="TAH"/>
            </w:pPr>
            <w:r w:rsidRPr="008542CC">
              <w:t>I/U/T/E</w:t>
            </w:r>
          </w:p>
        </w:tc>
      </w:tr>
      <w:tr w:rsidR="006B1221" w:rsidRPr="008542CC" w14:paraId="02E0474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2872DE5" w14:textId="77777777" w:rsidR="006B1221" w:rsidRPr="008542CC" w:rsidRDefault="006B1221" w:rsidP="008E059A">
            <w:pPr>
              <w:pStyle w:val="TAL"/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06F868FC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IUT-</w:t>
            </w:r>
          </w:p>
        </w:tc>
      </w:tr>
      <w:tr w:rsidR="006B1221" w:rsidRPr="008542CC" w14:paraId="3A87B406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11ACC9F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2C28F690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047ACF1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03122F7D" w14:textId="77777777" w:rsidR="006B1221" w:rsidRPr="008542CC" w:rsidRDefault="006B1221" w:rsidP="008E059A">
            <w:pPr>
              <w:pStyle w:val="TAL"/>
            </w:pPr>
            <w:r w:rsidRPr="008542CC">
              <w:t>Invocation Result</w:t>
            </w:r>
          </w:p>
        </w:tc>
        <w:tc>
          <w:tcPr>
            <w:tcW w:w="2967" w:type="dxa"/>
          </w:tcPr>
          <w:p w14:paraId="6BB471B3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39D65CA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666DDCC" w14:textId="77777777" w:rsidR="006B1221" w:rsidRPr="008542CC" w:rsidRDefault="006B1221" w:rsidP="008E059A">
            <w:pPr>
              <w:pStyle w:val="TAL"/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6357C967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762279E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6FACF2D1" w14:textId="77777777" w:rsidR="006B1221" w:rsidRPr="008542CC" w:rsidRDefault="006B1221" w:rsidP="008E059A">
            <w:pPr>
              <w:pStyle w:val="TAL"/>
            </w:pPr>
            <w:r w:rsidRPr="008542CC">
              <w:t>Session Failover</w:t>
            </w:r>
          </w:p>
        </w:tc>
        <w:tc>
          <w:tcPr>
            <w:tcW w:w="2967" w:type="dxa"/>
          </w:tcPr>
          <w:p w14:paraId="58EC23B3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047CBA8E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23AB274D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780F7808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6B1221" w:rsidRPr="008542CC" w:rsidDel="006F7971" w14:paraId="270AAA1E" w14:textId="329751A4" w:rsidTr="008E059A">
        <w:trPr>
          <w:cantSplit/>
          <w:jc w:val="center"/>
          <w:del w:id="135" w:author="Huawei-rev1" w:date="2024-04-17T21:46:00Z"/>
        </w:trPr>
        <w:tc>
          <w:tcPr>
            <w:tcW w:w="4863" w:type="dxa"/>
            <w:gridSpan w:val="2"/>
          </w:tcPr>
          <w:p w14:paraId="400D7F93" w14:textId="7CAFFCE8" w:rsidR="006B1221" w:rsidRPr="008542CC" w:rsidDel="006F7971" w:rsidRDefault="006B1221" w:rsidP="008E059A">
            <w:pPr>
              <w:pStyle w:val="TAL"/>
              <w:rPr>
                <w:del w:id="136" w:author="Huawei-rev1" w:date="2024-04-17T21:46:00Z"/>
              </w:rPr>
            </w:pPr>
            <w:del w:id="137" w:author="Huawei-rev1" w:date="2024-04-17T21:46:00Z">
              <w:r w:rsidRPr="008542CC" w:rsidDel="006F7971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2967" w:type="dxa"/>
          </w:tcPr>
          <w:p w14:paraId="60E407C3" w14:textId="6B12280C" w:rsidR="006B1221" w:rsidRPr="008542CC" w:rsidDel="006F7971" w:rsidRDefault="006B1221" w:rsidP="008E059A">
            <w:pPr>
              <w:pStyle w:val="TAC"/>
              <w:keepNext w:val="0"/>
              <w:keepLines w:val="0"/>
              <w:rPr>
                <w:del w:id="138" w:author="Huawei-rev1" w:date="2024-04-17T21:46:00Z"/>
                <w:szCs w:val="18"/>
              </w:rPr>
            </w:pPr>
            <w:del w:id="139" w:author="Huawei-rev1" w:date="2024-04-17T21:46:00Z">
              <w:r w:rsidRPr="008542CC" w:rsidDel="006F7971">
                <w:delText>IU--</w:delText>
              </w:r>
            </w:del>
          </w:p>
        </w:tc>
      </w:tr>
      <w:tr w:rsidR="006B1221" w:rsidRPr="008542CC" w14:paraId="267841A9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5F2D186A" w14:textId="77777777" w:rsidR="006B1221" w:rsidRPr="008542CC" w:rsidRDefault="006B1221" w:rsidP="008E059A">
            <w:pPr>
              <w:pStyle w:val="TAL"/>
            </w:pPr>
            <w:r w:rsidRPr="008542CC">
              <w:t xml:space="preserve">Multiple </w:t>
            </w:r>
            <w:r w:rsidRPr="008542CC">
              <w:rPr>
                <w:lang w:eastAsia="zh-CN"/>
              </w:rPr>
              <w:t>Unit</w:t>
            </w:r>
            <w:r w:rsidRPr="008542CC">
              <w:t xml:space="preserve"> Information</w:t>
            </w:r>
          </w:p>
        </w:tc>
        <w:tc>
          <w:tcPr>
            <w:tcW w:w="2967" w:type="dxa"/>
          </w:tcPr>
          <w:p w14:paraId="600E7A57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7ED467E0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6E7BB301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1A8F1990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14:paraId="1372F94D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5A1EFEA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Rating Group</w:t>
            </w:r>
          </w:p>
        </w:tc>
        <w:tc>
          <w:tcPr>
            <w:tcW w:w="2967" w:type="dxa"/>
          </w:tcPr>
          <w:p w14:paraId="207DC172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:rsidDel="006F7971" w14:paraId="7C26FD91" w14:textId="3467A0E6" w:rsidTr="008E059A">
        <w:trPr>
          <w:cantSplit/>
          <w:jc w:val="center"/>
          <w:del w:id="140" w:author="Huawei-rev1" w:date="2024-04-17T21:46:00Z"/>
        </w:trPr>
        <w:tc>
          <w:tcPr>
            <w:tcW w:w="4863" w:type="dxa"/>
            <w:gridSpan w:val="2"/>
          </w:tcPr>
          <w:p w14:paraId="3CD2AC01" w14:textId="62CA2033" w:rsidR="006B1221" w:rsidRPr="008542CC" w:rsidDel="006F7971" w:rsidRDefault="006B1221" w:rsidP="008E059A">
            <w:pPr>
              <w:pStyle w:val="TAL"/>
              <w:ind w:left="284"/>
              <w:rPr>
                <w:del w:id="141" w:author="Huawei-rev1" w:date="2024-04-17T21:46:00Z"/>
                <w:lang w:eastAsia="zh-CN" w:bidi="ar-IQ"/>
              </w:rPr>
            </w:pPr>
            <w:del w:id="142" w:author="Huawei-rev1" w:date="2024-04-17T21:46:00Z">
              <w:r w:rsidRPr="008542CC" w:rsidDel="006F7971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791D8291" w14:textId="286B389D" w:rsidR="006B1221" w:rsidRPr="008542CC" w:rsidDel="006F7971" w:rsidRDefault="006B1221" w:rsidP="008E059A">
            <w:pPr>
              <w:pStyle w:val="TAC"/>
              <w:rPr>
                <w:del w:id="143" w:author="Huawei-rev1" w:date="2024-04-17T21:46:00Z"/>
                <w:lang w:eastAsia="zh-CN"/>
              </w:rPr>
            </w:pPr>
            <w:del w:id="144" w:author="Huawei-rev1" w:date="2024-04-17T21:46:00Z">
              <w:r w:rsidRPr="008542CC" w:rsidDel="006F7971">
                <w:delText>-</w:delText>
              </w:r>
            </w:del>
          </w:p>
        </w:tc>
      </w:tr>
      <w:tr w:rsidR="006B1221" w:rsidRPr="008542CC" w14:paraId="00906D5B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EDA9E7B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Allocated Units </w:t>
            </w:r>
          </w:p>
        </w:tc>
        <w:tc>
          <w:tcPr>
            <w:tcW w:w="2967" w:type="dxa"/>
          </w:tcPr>
          <w:p w14:paraId="23FEC9CC" w14:textId="77777777" w:rsidR="006B1221" w:rsidRPr="008542CC" w:rsidRDefault="006B1221" w:rsidP="008E059A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0F374A1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FBFF228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41B9C7EB" w14:textId="77777777" w:rsidR="006B1221" w:rsidRPr="008542CC" w:rsidRDefault="006B1221" w:rsidP="008E059A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4CAA6796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5721B496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eastAsia="zh-CN" w:bidi="ar-IQ"/>
              </w:rPr>
              <w:t>Validity Time</w:t>
            </w:r>
          </w:p>
        </w:tc>
        <w:tc>
          <w:tcPr>
            <w:tcW w:w="2967" w:type="dxa"/>
          </w:tcPr>
          <w:p w14:paraId="4319B7BB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:rsidDel="006F7971" w14:paraId="39974424" w14:textId="2F10DAD7" w:rsidTr="008E059A">
        <w:trPr>
          <w:cantSplit/>
          <w:jc w:val="center"/>
          <w:del w:id="145" w:author="Huawei-rev1" w:date="2024-04-17T21:46:00Z"/>
        </w:trPr>
        <w:tc>
          <w:tcPr>
            <w:tcW w:w="4863" w:type="dxa"/>
            <w:gridSpan w:val="2"/>
          </w:tcPr>
          <w:p w14:paraId="4054B97D" w14:textId="1609F549" w:rsidR="006B1221" w:rsidRPr="008542CC" w:rsidDel="006F7971" w:rsidRDefault="006B1221" w:rsidP="008E059A">
            <w:pPr>
              <w:pStyle w:val="TAL"/>
              <w:ind w:left="284"/>
              <w:rPr>
                <w:del w:id="146" w:author="Huawei-rev1" w:date="2024-04-17T21:46:00Z"/>
                <w:lang w:eastAsia="zh-CN" w:bidi="ar-IQ"/>
              </w:rPr>
            </w:pPr>
            <w:del w:id="147" w:author="Huawei-rev1" w:date="2024-04-17T21:46:00Z">
              <w:r w:rsidRPr="008542CC" w:rsidDel="006F7971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0D5CBBA4" w14:textId="6BB58DE1" w:rsidR="006B1221" w:rsidRPr="008542CC" w:rsidDel="006F7971" w:rsidRDefault="006B1221" w:rsidP="008E059A">
            <w:pPr>
              <w:pStyle w:val="TAC"/>
              <w:rPr>
                <w:del w:id="148" w:author="Huawei-rev1" w:date="2024-04-17T21:46:00Z"/>
                <w:lang w:eastAsia="zh-CN"/>
              </w:rPr>
            </w:pPr>
            <w:del w:id="149" w:author="Huawei-rev1" w:date="2024-04-17T21:46:00Z">
              <w:r w:rsidRPr="008542CC" w:rsidDel="006F7971">
                <w:delText>-</w:delText>
              </w:r>
            </w:del>
          </w:p>
        </w:tc>
      </w:tr>
      <w:tr w:rsidR="006B1221" w:rsidRPr="008542CC" w:rsidDel="006F7971" w14:paraId="39F12012" w14:textId="67F2E6B7" w:rsidTr="008E059A">
        <w:trPr>
          <w:cantSplit/>
          <w:jc w:val="center"/>
          <w:del w:id="150" w:author="Huawei-rev1" w:date="2024-04-17T21:46:00Z"/>
        </w:trPr>
        <w:tc>
          <w:tcPr>
            <w:tcW w:w="4863" w:type="dxa"/>
            <w:gridSpan w:val="2"/>
          </w:tcPr>
          <w:p w14:paraId="7B1DF071" w14:textId="31AEA15A" w:rsidR="006B1221" w:rsidRPr="008542CC" w:rsidDel="006F7971" w:rsidRDefault="006B1221" w:rsidP="008E059A">
            <w:pPr>
              <w:pStyle w:val="TAL"/>
              <w:ind w:left="284"/>
              <w:rPr>
                <w:del w:id="151" w:author="Huawei-rev1" w:date="2024-04-17T21:46:00Z"/>
                <w:lang w:eastAsia="zh-CN" w:bidi="ar-IQ"/>
              </w:rPr>
            </w:pPr>
            <w:del w:id="152" w:author="Huawei-rev1" w:date="2024-04-17T21:46:00Z">
              <w:r w:rsidRPr="008542CC" w:rsidDel="006F7971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469E1750" w14:textId="6961CC99" w:rsidR="006B1221" w:rsidRPr="008542CC" w:rsidDel="006F7971" w:rsidRDefault="006B1221" w:rsidP="008E059A">
            <w:pPr>
              <w:pStyle w:val="TAC"/>
              <w:rPr>
                <w:del w:id="153" w:author="Huawei-rev1" w:date="2024-04-17T21:46:00Z"/>
                <w:lang w:eastAsia="zh-CN"/>
              </w:rPr>
            </w:pPr>
            <w:del w:id="154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4B521CEE" w14:textId="577DD0C4" w:rsidTr="008E059A">
        <w:trPr>
          <w:cantSplit/>
          <w:jc w:val="center"/>
          <w:del w:id="155" w:author="Huawei-rev1" w:date="2024-04-17T21:46:00Z"/>
        </w:trPr>
        <w:tc>
          <w:tcPr>
            <w:tcW w:w="4863" w:type="dxa"/>
            <w:gridSpan w:val="2"/>
          </w:tcPr>
          <w:p w14:paraId="72681B5E" w14:textId="031E0BDD" w:rsidR="006B1221" w:rsidRPr="008542CC" w:rsidDel="006F7971" w:rsidRDefault="006B1221" w:rsidP="008E059A">
            <w:pPr>
              <w:pStyle w:val="TAL"/>
              <w:ind w:left="284"/>
              <w:rPr>
                <w:del w:id="156" w:author="Huawei-rev1" w:date="2024-04-17T21:46:00Z"/>
                <w:lang w:eastAsia="zh-CN" w:bidi="ar-IQ"/>
              </w:rPr>
            </w:pPr>
            <w:del w:id="157" w:author="Huawei-rev1" w:date="2024-04-17T21:46:00Z">
              <w:r w:rsidRPr="008542CC" w:rsidDel="006F7971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1EEED445" w14:textId="1E4851FB" w:rsidR="006B1221" w:rsidRPr="008542CC" w:rsidDel="006F7971" w:rsidRDefault="006B1221" w:rsidP="008E059A">
            <w:pPr>
              <w:pStyle w:val="TAC"/>
              <w:rPr>
                <w:del w:id="158" w:author="Huawei-rev1" w:date="2024-04-17T21:46:00Z"/>
                <w:lang w:eastAsia="zh-CN"/>
              </w:rPr>
            </w:pPr>
            <w:del w:id="159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63F1433F" w14:textId="331EBD6F" w:rsidTr="008E059A">
        <w:trPr>
          <w:cantSplit/>
          <w:jc w:val="center"/>
          <w:del w:id="160" w:author="Huawei-rev1" w:date="2024-04-17T21:46:00Z"/>
        </w:trPr>
        <w:tc>
          <w:tcPr>
            <w:tcW w:w="4863" w:type="dxa"/>
            <w:gridSpan w:val="2"/>
          </w:tcPr>
          <w:p w14:paraId="282CA357" w14:textId="4F1CDB9B" w:rsidR="006B1221" w:rsidRPr="008542CC" w:rsidDel="006F7971" w:rsidRDefault="006B1221" w:rsidP="008E059A">
            <w:pPr>
              <w:pStyle w:val="TAL"/>
              <w:ind w:left="284"/>
              <w:rPr>
                <w:del w:id="161" w:author="Huawei-rev1" w:date="2024-04-17T21:46:00Z"/>
                <w:lang w:eastAsia="zh-CN" w:bidi="ar-IQ"/>
              </w:rPr>
            </w:pPr>
            <w:del w:id="162" w:author="Huawei-rev1" w:date="2024-04-17T21:46:00Z">
              <w:r w:rsidRPr="008542CC" w:rsidDel="006F7971">
                <w:rPr>
                  <w:lang w:bidi="ar-IQ"/>
                </w:rPr>
                <w:delText>Unit Quota Threshold</w:delText>
              </w:r>
              <w:r w:rsidRPr="008542CC" w:rsidDel="006F7971">
                <w:delText xml:space="preserve"> </w:delText>
              </w:r>
            </w:del>
          </w:p>
        </w:tc>
        <w:tc>
          <w:tcPr>
            <w:tcW w:w="2967" w:type="dxa"/>
          </w:tcPr>
          <w:p w14:paraId="53830204" w14:textId="23C7629C" w:rsidR="006B1221" w:rsidRPr="008542CC" w:rsidDel="006F7971" w:rsidRDefault="006B1221" w:rsidP="008E059A">
            <w:pPr>
              <w:pStyle w:val="TAC"/>
              <w:rPr>
                <w:del w:id="163" w:author="Huawei-rev1" w:date="2024-04-17T21:46:00Z"/>
                <w:lang w:eastAsia="zh-CN"/>
              </w:rPr>
            </w:pPr>
            <w:del w:id="164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546E817A" w14:textId="6DF86719" w:rsidTr="008E059A">
        <w:trPr>
          <w:cantSplit/>
          <w:jc w:val="center"/>
          <w:del w:id="165" w:author="Huawei-rev1" w:date="2024-04-17T21:46:00Z"/>
        </w:trPr>
        <w:tc>
          <w:tcPr>
            <w:tcW w:w="4863" w:type="dxa"/>
            <w:gridSpan w:val="2"/>
          </w:tcPr>
          <w:p w14:paraId="39ADA207" w14:textId="2BF3B868" w:rsidR="006B1221" w:rsidRPr="008542CC" w:rsidDel="006F7971" w:rsidRDefault="006B1221" w:rsidP="008E059A">
            <w:pPr>
              <w:pStyle w:val="TAL"/>
              <w:ind w:left="284"/>
              <w:rPr>
                <w:del w:id="166" w:author="Huawei-rev1" w:date="2024-04-17T21:46:00Z"/>
                <w:lang w:eastAsia="zh-CN" w:bidi="ar-IQ"/>
              </w:rPr>
            </w:pPr>
            <w:del w:id="167" w:author="Huawei-rev1" w:date="2024-04-17T21:46:00Z">
              <w:r w:rsidRPr="008542CC" w:rsidDel="006F7971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552DADB9" w14:textId="645D64FF" w:rsidR="006B1221" w:rsidRPr="008542CC" w:rsidDel="006F7971" w:rsidRDefault="006B1221" w:rsidP="008E059A">
            <w:pPr>
              <w:pStyle w:val="TAC"/>
              <w:rPr>
                <w:del w:id="168" w:author="Huawei-rev1" w:date="2024-04-17T21:46:00Z"/>
                <w:lang w:eastAsia="zh-CN"/>
              </w:rPr>
            </w:pPr>
            <w:del w:id="169" w:author="Huawei-rev1" w:date="2024-04-17T21:46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</w:tr>
      <w:tr w:rsidR="006B1221" w:rsidRPr="008542CC" w14:paraId="0DE451D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2E69F50C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Triggers</w:t>
            </w:r>
          </w:p>
        </w:tc>
        <w:tc>
          <w:tcPr>
            <w:tcW w:w="2967" w:type="dxa"/>
          </w:tcPr>
          <w:p w14:paraId="31EA8B07" w14:textId="0694646F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14:paraId="55D00197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0B23F408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7D558B5A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</w:tbl>
    <w:p w14:paraId="27D9EE79" w14:textId="77777777" w:rsidR="006B1221" w:rsidRPr="008542CC" w:rsidRDefault="006B1221" w:rsidP="006B1221">
      <w:pPr>
        <w:rPr>
          <w:lang w:eastAsia="zh-CN"/>
        </w:rPr>
      </w:pPr>
    </w:p>
    <w:p w14:paraId="0B675806" w14:textId="72FBC6F0" w:rsidR="00CA0F32" w:rsidRDefault="00CA0F32" w:rsidP="00CA0F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0F32" w:rsidRPr="007215AA" w14:paraId="32B70135" w14:textId="77777777" w:rsidTr="00B8197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95962" w14:textId="4F7EB7FF" w:rsidR="00CA0F32" w:rsidRPr="007215AA" w:rsidRDefault="00CA0F32" w:rsidP="00B819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B13705" w:rsidRDefault="00863B92" w:rsidP="008934A7">
      <w:pPr>
        <w:pStyle w:val="2"/>
      </w:pPr>
    </w:p>
    <w:sectPr w:rsidR="00863B92" w:rsidRPr="00B1370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2CE5" w14:textId="77777777" w:rsidR="00E40E6F" w:rsidRDefault="00E40E6F">
      <w:r>
        <w:separator/>
      </w:r>
    </w:p>
  </w:endnote>
  <w:endnote w:type="continuationSeparator" w:id="0">
    <w:p w14:paraId="6D2E8275" w14:textId="77777777" w:rsidR="00E40E6F" w:rsidRDefault="00E4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1A41" w14:textId="77777777" w:rsidR="00E40E6F" w:rsidRDefault="00E40E6F">
      <w:r>
        <w:separator/>
      </w:r>
    </w:p>
  </w:footnote>
  <w:footnote w:type="continuationSeparator" w:id="0">
    <w:p w14:paraId="52F63785" w14:textId="77777777" w:rsidR="00E40E6F" w:rsidRDefault="00E4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1128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E7A52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691F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7E7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86471"/>
    <w:rsid w:val="00390020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436B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4819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11BC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6F7971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5D8C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67C06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1D66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553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6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265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36F8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67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E6F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005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25E8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D0EB-0CEA-40F3-B2CF-A324015D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42</cp:revision>
  <cp:lastPrinted>1899-12-31T23:00:00Z</cp:lastPrinted>
  <dcterms:created xsi:type="dcterms:W3CDTF">2024-03-11T08:46:00Z</dcterms:created>
  <dcterms:modified xsi:type="dcterms:W3CDTF">2024-04-17T15:22:00Z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(3)2pwFqX14/QGpPYZUflYIzRiBlELJmXm++r1JQih4fYHB7I2519ACl6FvWH3NknVQT4za/uau
BAj3ph662z4VO7pgW81Nk7uKPN1CRvvXZ2f4YBsnCAKRE3QRe9S2ozzyDFxfcgX0IhcBZIOT
1eqpTQrwRY9UnqXB0Cj/qfoEongdT3r1K7W+axU0nYa+X428c7pKiIgJsRSaFbargLA+iwS/
IU+Ac/ULIhIGAMhGqB</vt:lpwstr>
  </property>
  <property fmtid="{D5CDD505-2E9C-101B-9397-08002B2CF9AE}" pid="22" name="_2015_ms_pID_7253431">
    <vt:lpwstr>CSD8I+h53GYEu/UpSCzINFEvqNWqyBdxy0MFE8/6pKoa7hfSlTfxmo
jZ5L+f7uC4RVsPW5AaXloyPvkvFr0TKUdU03amgRkB+xC7ul+do8OigZyzF2D9nGx9S96qRW
/mud0Z4SSHIfSKHNvsTV1SVCFN8yeX75Qh9yNTn7jEvJ+gG3doqAf5pw+07rSHf1XN2m/8fN
8/AMai+BtKw0WlFX5YGaOMry2kWfaoJ37cVW</vt:lpwstr>
  </property>
  <property fmtid="{D5CDD505-2E9C-101B-9397-08002B2CF9AE}" pid="23" name="_2015_ms_pID_7253432">
    <vt:lpwstr>ZVGLKOdv6BdGR9PjNDwmFBw=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