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0FD054B9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D13568" w:rsidRPr="00D13568">
        <w:rPr>
          <w:b/>
          <w:i/>
          <w:noProof/>
          <w:sz w:val="28"/>
        </w:rPr>
        <w:t>S5-241860</w:t>
      </w:r>
    </w:p>
    <w:p w14:paraId="46399ADE" w14:textId="025D82A3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7161FD" w:rsidRPr="007161FD">
        <w:rPr>
          <w:noProof/>
          <w:sz w:val="18"/>
        </w:rPr>
        <w:t>S5-241625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6D79FE37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167ABE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6FCE26BB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57182C">
              <w:rPr>
                <w:b/>
                <w:noProof/>
                <w:sz w:val="28"/>
              </w:rPr>
              <w:t>005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C6D0E1D" w:rsidR="00BA2A2C" w:rsidRPr="00410371" w:rsidRDefault="007161FD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71D7EBD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EE5280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EE5280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5FE2A55C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>Rel-1</w:t>
            </w:r>
            <w:r w:rsidR="00EE5280">
              <w:rPr>
                <w:noProof/>
                <w:lang w:eastAsia="zh-CN"/>
              </w:rPr>
              <w:t>8</w:t>
            </w:r>
            <w:r w:rsidRPr="00E16064">
              <w:rPr>
                <w:noProof/>
                <w:lang w:eastAsia="zh-CN"/>
              </w:rPr>
              <w:t xml:space="preserve"> CR </w:t>
            </w:r>
            <w:r w:rsidR="00ED3A02">
              <w:rPr>
                <w:noProof/>
                <w:lang w:eastAsia="zh-CN"/>
              </w:rPr>
              <w:t>28</w:t>
            </w:r>
            <w:r w:rsidR="00E2224D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</w:t>
            </w:r>
            <w:r w:rsidR="00E2224D">
              <w:rPr>
                <w:noProof/>
                <w:lang w:eastAsia="zh-CN"/>
              </w:rPr>
              <w:t>2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</w:t>
            </w:r>
            <w:r w:rsidR="00E2224D">
              <w:rPr>
                <w:noProof/>
                <w:lang w:eastAsia="zh-CN"/>
              </w:rPr>
              <w:t>M</w:t>
            </w:r>
            <w:r w:rsidR="00150BC0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CEF2134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EE5280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4E1BADF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7161FD">
              <w:rPr>
                <w:noProof/>
              </w:rPr>
              <w:t>1</w:t>
            </w:r>
            <w:r w:rsidR="00113BDD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2865FD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EE5280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402562" w:rsidRPr="001A39BA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402562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01B940" w14:textId="531290A4" w:rsidR="006429F1" w:rsidRDefault="006429F1" w:rsidP="006429F1">
            <w:pPr>
              <w:pStyle w:val="CRCoverPage"/>
              <w:spacing w:after="0"/>
              <w:ind w:left="100"/>
              <w:rPr>
                <w:ins w:id="0" w:author="Huawei-rev1" w:date="2024-04-18T12:11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0A43D1BA" w14:textId="77777777" w:rsidR="0001123F" w:rsidRPr="0001123F" w:rsidRDefault="0001123F" w:rsidP="006429F1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732C7F80" w14:textId="77777777" w:rsidR="006429F1" w:rsidRDefault="006429F1" w:rsidP="006429F1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53A47344" w14:textId="66D1807E" w:rsidR="00402562" w:rsidRDefault="006429F1" w:rsidP="006429F1">
            <w:pPr>
              <w:pStyle w:val="CRCoverPage"/>
              <w:spacing w:after="0"/>
              <w:ind w:left="100"/>
              <w:rPr>
                <w:ins w:id="1" w:author="Huawei-rev1" w:date="2024-04-18T12:11:00Z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0E3B5D42" w14:textId="77777777" w:rsidR="0001123F" w:rsidRDefault="0001123F" w:rsidP="006429F1">
            <w:pPr>
              <w:pStyle w:val="CRCoverPage"/>
              <w:spacing w:after="0"/>
              <w:ind w:left="100"/>
            </w:pPr>
          </w:p>
          <w:p w14:paraId="2BCDD935" w14:textId="2E144441" w:rsidR="00D7465E" w:rsidRPr="00D7465E" w:rsidRDefault="00D7465E" w:rsidP="006429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" w:author="Huawei-rev1" w:date="2024-04-18T12:02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402562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402562" w:rsidRDefault="00402562" w:rsidP="004025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402562" w:rsidRDefault="00402562" w:rsidP="004025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402562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2D3A0E3" w14:textId="16756DA4" w:rsidR="00402562" w:rsidRDefault="00402562" w:rsidP="00402562">
            <w:pPr>
              <w:pStyle w:val="CRCoverPage"/>
              <w:spacing w:after="0"/>
              <w:ind w:left="100"/>
              <w:rPr>
                <w:ins w:id="3" w:author="Huawei-rev1" w:date="2024-04-18T12:11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triggers in the </w:t>
            </w:r>
            <w:r w:rsidR="000E221B">
              <w:rPr>
                <w:noProof/>
                <w:lang w:eastAsia="zh-CN"/>
              </w:rPr>
              <w:t>NSM</w:t>
            </w:r>
            <w:r>
              <w:rPr>
                <w:noProof/>
                <w:lang w:eastAsia="zh-CN"/>
              </w:rPr>
              <w:t xml:space="preserve"> message content.</w:t>
            </w:r>
          </w:p>
          <w:p w14:paraId="31FBFD0D" w14:textId="77777777" w:rsidR="0001123F" w:rsidRDefault="0001123F" w:rsidP="00402562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59E348B2" w14:textId="2B27B8B6" w:rsidR="00063014" w:rsidRDefault="00063014" w:rsidP="00402562">
            <w:pPr>
              <w:pStyle w:val="CRCoverPage"/>
              <w:spacing w:after="0"/>
              <w:ind w:left="100"/>
              <w:rPr>
                <w:ins w:id="4" w:author="Huawei-rev1" w:date="2024-04-18T12:11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Session Identifier in the NSM message content.</w:t>
            </w:r>
          </w:p>
          <w:p w14:paraId="2DE5E18E" w14:textId="77777777" w:rsidR="0001123F" w:rsidRDefault="0001123F" w:rsidP="00402562">
            <w:pPr>
              <w:pStyle w:val="CRCoverPage"/>
              <w:spacing w:after="0"/>
              <w:ind w:left="100"/>
              <w:rPr>
                <w:ins w:id="5" w:author="Huawei-rev1" w:date="2024-04-18T12:03:00Z"/>
                <w:rFonts w:hint="eastAsia"/>
                <w:noProof/>
                <w:lang w:eastAsia="zh-CN"/>
              </w:rPr>
            </w:pPr>
            <w:bookmarkStart w:id="6" w:name="_GoBack"/>
            <w:bookmarkEnd w:id="6"/>
          </w:p>
          <w:p w14:paraId="5A61F758" w14:textId="7F68C50E" w:rsidR="00D7465E" w:rsidRDefault="00D7465E" w:rsidP="004025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7" w:author="Huawei-rev1" w:date="2024-04-18T12:03:00Z">
              <w:r>
                <w:rPr>
                  <w:lang w:bidi="ar-IQ"/>
                </w:rPr>
                <w:t xml:space="preserve">Remove not applicable IEs and </w:t>
              </w:r>
              <w:r>
                <w:t>Expand the sub-fields in the message content.</w:t>
              </w:r>
            </w:ins>
          </w:p>
        </w:tc>
      </w:tr>
      <w:tr w:rsidR="00402562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402562" w:rsidRDefault="00402562" w:rsidP="0040256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402562" w:rsidRPr="000E221B" w:rsidRDefault="00402562" w:rsidP="0040256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2562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402562" w:rsidRDefault="00402562" w:rsidP="0040256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296D89E" w:rsidR="00402562" w:rsidRDefault="00402562" w:rsidP="0040256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triggers for </w:t>
            </w:r>
            <w:r w:rsidR="000E221B">
              <w:rPr>
                <w:noProof/>
                <w:lang w:eastAsia="zh-CN"/>
              </w:rPr>
              <w:t>NSM</w:t>
            </w:r>
            <w:r>
              <w:rPr>
                <w:noProof/>
                <w:lang w:eastAsia="zh-CN"/>
              </w:rPr>
              <w:t xml:space="preserve">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D59F88B" w:rsidR="00CC0FB6" w:rsidRDefault="001029BC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.1.1.2,6.1.1.3,6.1.3.2,6.2.3</w:t>
            </w:r>
            <w:r w:rsidR="00A033A8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B73BC15" w14:textId="77777777" w:rsidR="002B6C58" w:rsidRPr="00FD5F19" w:rsidRDefault="002B6C58" w:rsidP="002B6C58">
      <w:pPr>
        <w:pStyle w:val="40"/>
        <w:rPr>
          <w:lang w:bidi="ar-IQ"/>
        </w:rPr>
      </w:pPr>
      <w:bookmarkStart w:id="9" w:name="_Toc50556909"/>
      <w:bookmarkStart w:id="10" w:name="_Toc50646064"/>
      <w:bookmarkEnd w:id="8"/>
      <w:r w:rsidRPr="00FD5F19">
        <w:rPr>
          <w:lang w:bidi="ar-IQ"/>
        </w:rPr>
        <w:t>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.2</w:t>
      </w:r>
      <w:r w:rsidRPr="00FD5F19">
        <w:rPr>
          <w:lang w:bidi="ar-IQ"/>
        </w:rPr>
        <w:tab/>
        <w:t>Charging Data Request message</w:t>
      </w:r>
      <w:bookmarkEnd w:id="9"/>
      <w:bookmarkEnd w:id="10"/>
    </w:p>
    <w:p w14:paraId="12034EC5" w14:textId="77777777" w:rsidR="002B6C58" w:rsidRPr="00FD5F19" w:rsidRDefault="002B6C58" w:rsidP="002B6C58">
      <w:pPr>
        <w:keepNext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1.2</w:t>
      </w:r>
      <w:r w:rsidRPr="00FD5F19">
        <w:rPr>
          <w:lang w:bidi="ar-IQ"/>
        </w:rPr>
        <w:t xml:space="preserve">.1 illustrates the basic structure of a Charging Data Request message from the CEF or </w:t>
      </w:r>
      <w:proofErr w:type="spellStart"/>
      <w:r w:rsidRPr="00FD5F19">
        <w:rPr>
          <w:lang w:eastAsia="zh-CN"/>
        </w:rPr>
        <w:t>MnS</w:t>
      </w:r>
      <w:proofErr w:type="spellEnd"/>
      <w:r w:rsidRPr="00FD5F19">
        <w:rPr>
          <w:lang w:eastAsia="zh-CN"/>
        </w:rPr>
        <w:t xml:space="preserve"> producer as used for </w:t>
      </w:r>
      <w:r w:rsidRPr="00FD5F19">
        <w:rPr>
          <w:lang w:bidi="ar-IQ"/>
        </w:rPr>
        <w:t>N</w:t>
      </w:r>
      <w:r w:rsidRPr="00FD5F19">
        <w:t>etwork slice management charging</w:t>
      </w:r>
      <w:r w:rsidRPr="00FD5F19">
        <w:rPr>
          <w:lang w:bidi="ar-IQ"/>
        </w:rPr>
        <w:t>.</w:t>
      </w:r>
    </w:p>
    <w:p w14:paraId="23F18694" w14:textId="77777777" w:rsidR="002B6C58" w:rsidRPr="00FD5F19" w:rsidRDefault="002B6C58" w:rsidP="002B6C58">
      <w:pPr>
        <w:pStyle w:val="TH"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.2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>: Charging Data Request</w:t>
      </w:r>
      <w:r w:rsidRPr="00FD5F19">
        <w:rPr>
          <w:rFonts w:eastAsia="MS Mincho"/>
          <w:lang w:bidi="ar-IQ"/>
        </w:rPr>
        <w:t xml:space="preserve"> message contents</w:t>
      </w:r>
    </w:p>
    <w:tbl>
      <w:tblPr>
        <w:tblW w:w="7675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09"/>
        <w:gridCol w:w="1111"/>
        <w:gridCol w:w="3555"/>
      </w:tblGrid>
      <w:tr w:rsidR="002B6C58" w:rsidRPr="00FD5F19" w14:paraId="2AF872FC" w14:textId="77777777" w:rsidTr="00B030B4">
        <w:trPr>
          <w:tblHeader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C49949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FD5F19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393DDE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Category for converged charging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0737E7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6C58" w:rsidRPr="00FD5F19" w:rsidDel="006429F1" w14:paraId="28789330" w14:textId="0987C442" w:rsidTr="00B030B4">
        <w:trPr>
          <w:cantSplit/>
          <w:jc w:val="center"/>
          <w:del w:id="11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FEDC3" w14:textId="163849CE" w:rsidR="002B6C58" w:rsidRPr="00FD5F19" w:rsidDel="006429F1" w:rsidRDefault="002B6C58" w:rsidP="00B030B4">
            <w:pPr>
              <w:pStyle w:val="TAL"/>
              <w:rPr>
                <w:del w:id="12" w:author="Huawei-rev1" w:date="2024-04-17T21:57:00Z"/>
                <w:rFonts w:cs="Arial"/>
                <w:szCs w:val="18"/>
                <w:lang w:bidi="ar-IQ"/>
              </w:rPr>
            </w:pPr>
            <w:del w:id="13" w:author="Huawei-rev1" w:date="2024-04-17T21:57:00Z">
              <w:r w:rsidRPr="00FD5F19" w:rsidDel="006429F1">
                <w:delText>Session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11EDE" w14:textId="465416E8" w:rsidR="002B6C58" w:rsidRPr="00FD5F19" w:rsidDel="006429F1" w:rsidRDefault="002B6C58" w:rsidP="00B030B4">
            <w:pPr>
              <w:pStyle w:val="TAC"/>
              <w:rPr>
                <w:del w:id="14" w:author="Huawei-rev1" w:date="2024-04-17T21:57:00Z"/>
                <w:rFonts w:cs="Arial"/>
                <w:lang w:bidi="ar-IQ"/>
              </w:rPr>
            </w:pPr>
            <w:del w:id="15" w:author="Huawei-rev1" w:date="2024-04-17T21:57:00Z">
              <w:r w:rsidRPr="00FD5F19" w:rsidDel="006429F1">
                <w:rPr>
                  <w:lang w:bidi="ar-IQ"/>
                </w:rPr>
                <w:delText>O</w:delText>
              </w:r>
              <w:r w:rsidRPr="00FD5F19" w:rsidDel="006429F1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9F9FE" w14:textId="413AD846" w:rsidR="002B6C58" w:rsidRPr="00FD5F19" w:rsidDel="006429F1" w:rsidRDefault="002B6C58" w:rsidP="00B030B4">
            <w:pPr>
              <w:pStyle w:val="TAL"/>
              <w:rPr>
                <w:del w:id="16" w:author="Huawei-rev1" w:date="2024-04-17T21:57:00Z"/>
                <w:lang w:bidi="ar-IQ"/>
              </w:rPr>
            </w:pPr>
            <w:del w:id="17" w:author="Huawei-rev1" w:date="2024-04-17T21:57:00Z">
              <w:r w:rsidRPr="00FD5F19" w:rsidDel="006429F1">
                <w:rPr>
                  <w:lang w:bidi="ar-IQ"/>
                </w:rPr>
                <w:delText>Described in TS 32.290 [57]</w:delText>
              </w:r>
            </w:del>
          </w:p>
        </w:tc>
      </w:tr>
      <w:tr w:rsidR="002B6C58" w:rsidRPr="00FD5F19" w:rsidDel="006429F1" w14:paraId="483FF23B" w14:textId="208A2D5F" w:rsidTr="00B030B4">
        <w:trPr>
          <w:cantSplit/>
          <w:jc w:val="center"/>
          <w:del w:id="18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3737A" w14:textId="40886D1F" w:rsidR="002B6C58" w:rsidRPr="00FD5F19" w:rsidDel="006429F1" w:rsidRDefault="002B6C58" w:rsidP="00B030B4">
            <w:pPr>
              <w:pStyle w:val="TAL"/>
              <w:rPr>
                <w:del w:id="19" w:author="Huawei-rev1" w:date="2024-04-17T21:57:00Z"/>
                <w:rFonts w:cs="Arial"/>
                <w:szCs w:val="18"/>
                <w:lang w:bidi="ar-IQ"/>
              </w:rPr>
            </w:pPr>
            <w:del w:id="20" w:author="Huawei-rev1" w:date="2024-04-17T21:57:00Z">
              <w:r w:rsidRPr="00FD5F19" w:rsidDel="006429F1">
                <w:delText>Subscriber Identifier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1DD65" w14:textId="415D9DCA" w:rsidR="002B6C58" w:rsidRPr="00FD5F19" w:rsidDel="006429F1" w:rsidRDefault="002B6C58" w:rsidP="00B030B4">
            <w:pPr>
              <w:pStyle w:val="TAC"/>
              <w:rPr>
                <w:del w:id="21" w:author="Huawei-rev1" w:date="2024-04-17T21:57:00Z"/>
                <w:rFonts w:cs="Arial"/>
                <w:lang w:bidi="ar-IQ"/>
              </w:rPr>
            </w:pPr>
            <w:del w:id="22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74FDF" w14:textId="706CFF47" w:rsidR="002B6C58" w:rsidRPr="00FD5F19" w:rsidDel="006429F1" w:rsidRDefault="002B6C58" w:rsidP="00B030B4">
            <w:pPr>
              <w:pStyle w:val="TAL"/>
              <w:rPr>
                <w:del w:id="23" w:author="Huawei-rev1" w:date="2024-04-17T21:57:00Z"/>
              </w:rPr>
            </w:pPr>
            <w:del w:id="24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40674500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A191" w14:textId="77777777" w:rsidR="002B6C58" w:rsidRPr="00FD5F19" w:rsidRDefault="002B6C58" w:rsidP="00B030B4">
            <w:pPr>
              <w:pStyle w:val="TAL"/>
            </w:pPr>
            <w:r w:rsidRPr="00FD5F19">
              <w:t>Tenant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133D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E3A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tenant </w:t>
            </w:r>
            <w:r w:rsidRPr="00FD5F19">
              <w:t>the network slice instance is created for</w:t>
            </w:r>
            <w:r w:rsidRPr="00FD5F19">
              <w:rPr>
                <w:lang w:bidi="ar-IQ"/>
              </w:rPr>
              <w:t>.</w:t>
            </w:r>
          </w:p>
        </w:tc>
      </w:tr>
      <w:tr w:rsidR="002B6C58" w:rsidRPr="00FD5F19" w14:paraId="44F841B0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E7D7" w14:textId="77777777" w:rsidR="002B6C58" w:rsidRPr="00FD5F19" w:rsidRDefault="002B6C58" w:rsidP="00B030B4">
            <w:pPr>
              <w:pStyle w:val="TAL"/>
            </w:pPr>
            <w:proofErr w:type="spellStart"/>
            <w:r w:rsidRPr="00FD5F19">
              <w:t>MnS</w:t>
            </w:r>
            <w:proofErr w:type="spellEnd"/>
            <w:r w:rsidRPr="00FD5F19">
              <w:t xml:space="preserve"> Consumer Identifier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10F4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F0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proofErr w:type="spellStart"/>
            <w:r w:rsidRPr="00FD5F19">
              <w:t>MnS</w:t>
            </w:r>
            <w:proofErr w:type="spellEnd"/>
            <w:r w:rsidRPr="00FD5F19">
              <w:t xml:space="preserve"> Consumer </w:t>
            </w:r>
            <w:r w:rsidRPr="00FD5F19">
              <w:rPr>
                <w:lang w:bidi="ar-IQ"/>
              </w:rPr>
              <w:t xml:space="preserve">of Provisioning </w:t>
            </w:r>
            <w:proofErr w:type="spellStart"/>
            <w:r w:rsidRPr="00FD5F19">
              <w:rPr>
                <w:lang w:bidi="ar-IQ"/>
              </w:rPr>
              <w:t>MnS</w:t>
            </w:r>
            <w:proofErr w:type="spellEnd"/>
            <w:r w:rsidRPr="00FD5F19">
              <w:rPr>
                <w:lang w:bidi="ar-IQ"/>
              </w:rPr>
              <w:t>.</w:t>
            </w:r>
          </w:p>
        </w:tc>
      </w:tr>
      <w:tr w:rsidR="002B6C58" w:rsidRPr="00FD5F19" w14:paraId="496EDC1F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CE278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NF Consumer Identification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8CDCA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BA11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Described in TS 32.290 [57] and holds the identifier of the CEF or </w:t>
            </w:r>
            <w:proofErr w:type="spellStart"/>
            <w:r w:rsidRPr="00FD5F19">
              <w:rPr>
                <w:lang w:eastAsia="zh-CN"/>
              </w:rPr>
              <w:t>MnS</w:t>
            </w:r>
            <w:proofErr w:type="spellEnd"/>
            <w:r w:rsidRPr="00FD5F19">
              <w:rPr>
                <w:lang w:eastAsia="zh-CN"/>
              </w:rPr>
              <w:t xml:space="preserve"> producer.</w:t>
            </w:r>
          </w:p>
        </w:tc>
      </w:tr>
      <w:tr w:rsidR="002B6C58" w:rsidRPr="00FD5F19" w14:paraId="11E4DB05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F6E06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B113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1F80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5354548A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30451" w14:textId="77777777" w:rsidR="002B6C58" w:rsidRPr="00FD5F19" w:rsidRDefault="002B6C58" w:rsidP="00B030B4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FD5F19">
              <w:t>Invocation Sequence Number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9656D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E3CF" w14:textId="77777777" w:rsidR="002B6C58" w:rsidRPr="00FD5F19" w:rsidRDefault="002B6C58" w:rsidP="00B030B4">
            <w:pPr>
              <w:pStyle w:val="TAL"/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487BBF7B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1E4" w14:textId="77777777" w:rsidR="002B6C58" w:rsidRPr="00FD5F19" w:rsidRDefault="002B6C58" w:rsidP="00B030B4">
            <w:pPr>
              <w:pStyle w:val="TAL"/>
            </w:pPr>
            <w:r w:rsidRPr="00FD5F19">
              <w:t>One-time Event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6E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5BD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3A31ACF6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BA35" w14:textId="77777777" w:rsidR="002B6C58" w:rsidRPr="00FD5F19" w:rsidRDefault="002B6C58" w:rsidP="00B030B4">
            <w:pPr>
              <w:pStyle w:val="TAL"/>
            </w:pPr>
            <w:r w:rsidRPr="00FD5F19">
              <w:t>One-time Event Type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6C00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39A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51DDFE53" w14:textId="18614190" w:rsidTr="00B030B4">
        <w:trPr>
          <w:cantSplit/>
          <w:jc w:val="center"/>
          <w:del w:id="25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56C" w14:textId="1A02F75B" w:rsidR="002B6C58" w:rsidRPr="00FD5F19" w:rsidDel="006429F1" w:rsidRDefault="002B6C58" w:rsidP="00B030B4">
            <w:pPr>
              <w:pStyle w:val="TAL"/>
              <w:rPr>
                <w:del w:id="26" w:author="Huawei-rev1" w:date="2024-04-17T21:57:00Z"/>
              </w:rPr>
            </w:pPr>
            <w:del w:id="27" w:author="Huawei-rev1" w:date="2024-04-17T21:57:00Z">
              <w:r w:rsidRPr="00FD5F19" w:rsidDel="006429F1">
                <w:delText>Notify URI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1BA" w14:textId="439575E3" w:rsidR="002B6C58" w:rsidRPr="00FD5F19" w:rsidDel="006429F1" w:rsidRDefault="002B6C58" w:rsidP="00B030B4">
            <w:pPr>
              <w:pStyle w:val="TAC"/>
              <w:rPr>
                <w:del w:id="28" w:author="Huawei-rev1" w:date="2024-04-17T21:57:00Z"/>
                <w:lang w:bidi="ar-IQ"/>
              </w:rPr>
            </w:pPr>
            <w:del w:id="29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C69C" w14:textId="243174F9" w:rsidR="002B6C58" w:rsidRPr="00FD5F19" w:rsidDel="006429F1" w:rsidRDefault="002B6C58" w:rsidP="00B030B4">
            <w:pPr>
              <w:pStyle w:val="TAL"/>
              <w:rPr>
                <w:del w:id="30" w:author="Huawei-rev1" w:date="2024-04-17T21:57:00Z"/>
                <w:lang w:bidi="ar-IQ"/>
              </w:rPr>
            </w:pPr>
            <w:del w:id="31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5F2671E7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A412" w14:textId="77777777" w:rsidR="002B6C58" w:rsidRPr="00FD5F19" w:rsidRDefault="002B6C58" w:rsidP="00B030B4">
            <w:pPr>
              <w:pStyle w:val="TAL"/>
            </w:pPr>
            <w:r w:rsidRPr="00FD5F19">
              <w:t>Service Specification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324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FC0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3B2E66B6" w14:textId="6144D91E" w:rsidTr="00B030B4">
        <w:trPr>
          <w:cantSplit/>
          <w:jc w:val="center"/>
          <w:del w:id="32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85F4" w14:textId="7CFAD121" w:rsidR="002B6C58" w:rsidRPr="00FD5F19" w:rsidDel="006429F1" w:rsidRDefault="002B6C58" w:rsidP="00B030B4">
            <w:pPr>
              <w:pStyle w:val="TAL"/>
              <w:rPr>
                <w:del w:id="33" w:author="Huawei-rev1" w:date="2024-04-17T21:57:00Z"/>
                <w:lang w:eastAsia="zh-CN"/>
              </w:rPr>
            </w:pPr>
            <w:del w:id="34" w:author="Huawei-rev1" w:date="2024-04-17T21:57:00Z">
              <w:r w:rsidRPr="00FD5F19" w:rsidDel="006429F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BD614" w14:textId="56F6CA2A" w:rsidR="002B6C58" w:rsidRPr="00FD5F19" w:rsidDel="006429F1" w:rsidRDefault="002B6C58" w:rsidP="00B030B4">
            <w:pPr>
              <w:pStyle w:val="TAC"/>
              <w:rPr>
                <w:del w:id="35" w:author="Huawei-rev1" w:date="2024-04-17T21:57:00Z"/>
                <w:lang w:bidi="ar-IQ"/>
              </w:rPr>
            </w:pPr>
            <w:del w:id="36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0A172" w14:textId="7B32A730" w:rsidR="002B6C58" w:rsidRPr="00FD5F19" w:rsidDel="006429F1" w:rsidRDefault="002B6C58" w:rsidP="00B030B4">
            <w:pPr>
              <w:pStyle w:val="TAL"/>
              <w:rPr>
                <w:del w:id="37" w:author="Huawei-rev1" w:date="2024-04-17T21:57:00Z"/>
                <w:lang w:eastAsia="zh-CN" w:bidi="ar-IQ"/>
              </w:rPr>
            </w:pPr>
            <w:del w:id="38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74ED7554" w14:textId="7470E668" w:rsidTr="00B030B4">
        <w:trPr>
          <w:cantSplit/>
          <w:jc w:val="center"/>
          <w:del w:id="39" w:author="Huawei-rev1" w:date="2024-04-17T21:57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714DA" w14:textId="4D4AE23F" w:rsidR="002B6C58" w:rsidRPr="00FD5F19" w:rsidDel="006429F1" w:rsidRDefault="002B6C58" w:rsidP="00B030B4">
            <w:pPr>
              <w:pStyle w:val="TAL"/>
              <w:rPr>
                <w:del w:id="40" w:author="Huawei-rev1" w:date="2024-04-17T21:57:00Z"/>
                <w:rFonts w:eastAsia="MS Mincho"/>
              </w:rPr>
            </w:pPr>
            <w:del w:id="41" w:author="Huawei-rev1" w:date="2024-04-17T21:57:00Z">
              <w:r w:rsidRPr="00FD5F19" w:rsidDel="006429F1">
                <w:delText xml:space="preserve">Multiple </w:delText>
              </w:r>
              <w:r w:rsidRPr="00FD5F19" w:rsidDel="006429F1">
                <w:rPr>
                  <w:rFonts w:hint="eastAsia"/>
                  <w:lang w:eastAsia="zh-CN"/>
                </w:rPr>
                <w:delText>Unit</w:delText>
              </w:r>
              <w:r w:rsidRPr="00FD5F19" w:rsidDel="006429F1">
                <w:delText xml:space="preserve"> Usage </w:delText>
              </w:r>
            </w:del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7ED00" w14:textId="57368D00" w:rsidR="002B6C58" w:rsidRPr="00FD5F19" w:rsidDel="006429F1" w:rsidRDefault="002B6C58" w:rsidP="00B030B4">
            <w:pPr>
              <w:pStyle w:val="TAC"/>
              <w:rPr>
                <w:del w:id="42" w:author="Huawei-rev1" w:date="2024-04-17T21:57:00Z"/>
                <w:lang w:bidi="ar-IQ"/>
              </w:rPr>
            </w:pPr>
            <w:del w:id="43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BF1F1" w14:textId="4C79B711" w:rsidR="002B6C58" w:rsidRPr="00FD5F19" w:rsidDel="006429F1" w:rsidRDefault="002B6C58" w:rsidP="00B030B4">
            <w:pPr>
              <w:pStyle w:val="TAL"/>
              <w:rPr>
                <w:del w:id="44" w:author="Huawei-rev1" w:date="2024-04-17T21:57:00Z"/>
                <w:lang w:bidi="ar-IQ"/>
              </w:rPr>
            </w:pPr>
            <w:del w:id="45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14:paraId="7EFEF10F" w14:textId="77777777" w:rsidTr="00B030B4">
        <w:trPr>
          <w:cantSplit/>
          <w:jc w:val="center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FBFE" w14:textId="77777777" w:rsidR="002B6C58" w:rsidRPr="00FD5F19" w:rsidRDefault="002B6C58" w:rsidP="00B030B4">
            <w:pPr>
              <w:pStyle w:val="TAL"/>
            </w:pPr>
            <w:r w:rsidRPr="00FD5F19">
              <w:t>NSM Charging information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2F71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D8AA" w14:textId="77777777" w:rsidR="002B6C58" w:rsidRPr="00FD5F19" w:rsidRDefault="002B6C58" w:rsidP="00B030B4">
            <w:pPr>
              <w:pStyle w:val="TAL"/>
            </w:pPr>
            <w:r w:rsidRPr="00FD5F19">
              <w:t>This field holds NSM specific information described in clause 6.2.1.2</w:t>
            </w:r>
          </w:p>
        </w:tc>
      </w:tr>
    </w:tbl>
    <w:p w14:paraId="1572BD98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03742" w:rsidRPr="007215AA" w14:paraId="5D72DF35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EA66B5" w14:textId="183B44BA" w:rsidR="00B03742" w:rsidRPr="007215AA" w:rsidRDefault="00B03742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59C0A6" w14:textId="77777777" w:rsidR="002B6C58" w:rsidRPr="00FD5F19" w:rsidRDefault="002B6C58" w:rsidP="002B6C58">
      <w:pPr>
        <w:pStyle w:val="40"/>
        <w:rPr>
          <w:lang w:bidi="ar-IQ"/>
        </w:rPr>
      </w:pPr>
      <w:bookmarkStart w:id="46" w:name="_Toc50556910"/>
      <w:bookmarkStart w:id="47" w:name="_Toc50646065"/>
      <w:r w:rsidRPr="00FD5F19">
        <w:rPr>
          <w:lang w:bidi="ar-IQ"/>
        </w:rPr>
        <w:t>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bidi="ar-IQ"/>
        </w:rPr>
        <w:tab/>
      </w:r>
      <w:r w:rsidRPr="00FD5F19">
        <w:t>Charging data response</w:t>
      </w:r>
      <w:r w:rsidRPr="00FD5F19">
        <w:rPr>
          <w:lang w:bidi="ar-IQ"/>
        </w:rPr>
        <w:t xml:space="preserve"> message</w:t>
      </w:r>
      <w:bookmarkEnd w:id="46"/>
      <w:bookmarkEnd w:id="47"/>
    </w:p>
    <w:p w14:paraId="36407D71" w14:textId="77777777" w:rsidR="002B6C58" w:rsidRPr="00FD5F19" w:rsidRDefault="002B6C58" w:rsidP="002B6C58">
      <w:pPr>
        <w:keepNext/>
        <w:rPr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 xml:space="preserve"> illustrates the basic structure of a </w:t>
      </w:r>
      <w:r w:rsidRPr="00FD5F19">
        <w:t>Charging Data Response</w:t>
      </w:r>
      <w:r w:rsidRPr="00FD5F19">
        <w:rPr>
          <w:lang w:bidi="ar-IQ"/>
        </w:rPr>
        <w:t xml:space="preserve"> message from the </w:t>
      </w:r>
      <w:r w:rsidRPr="00FD5F19">
        <w:rPr>
          <w:lang w:eastAsia="zh-CN" w:bidi="ar-IQ"/>
        </w:rPr>
        <w:t xml:space="preserve">CHF to </w:t>
      </w:r>
      <w:r w:rsidRPr="00FD5F19">
        <w:rPr>
          <w:lang w:bidi="ar-IQ"/>
        </w:rPr>
        <w:t xml:space="preserve">the </w:t>
      </w:r>
      <w:proofErr w:type="spellStart"/>
      <w:r w:rsidRPr="00FD5F19">
        <w:rPr>
          <w:lang w:eastAsia="zh-CN"/>
        </w:rPr>
        <w:t>MnS</w:t>
      </w:r>
      <w:proofErr w:type="spellEnd"/>
      <w:r w:rsidRPr="00FD5F19">
        <w:rPr>
          <w:lang w:eastAsia="zh-CN"/>
        </w:rPr>
        <w:t xml:space="preserve"> producer or CEF </w:t>
      </w:r>
      <w:r w:rsidRPr="00FD5F19">
        <w:rPr>
          <w:lang w:bidi="ar-IQ"/>
        </w:rPr>
        <w:t>as used for N</w:t>
      </w:r>
      <w:r w:rsidRPr="00FD5F19">
        <w:t>etwork slice management charging</w:t>
      </w:r>
      <w:r w:rsidRPr="00FD5F19">
        <w:rPr>
          <w:lang w:bidi="ar-IQ"/>
        </w:rPr>
        <w:t xml:space="preserve">. </w:t>
      </w:r>
    </w:p>
    <w:p w14:paraId="6319296C" w14:textId="77777777" w:rsidR="002B6C58" w:rsidRPr="00FD5F19" w:rsidRDefault="002B6C58" w:rsidP="002B6C58">
      <w:pPr>
        <w:pStyle w:val="TH"/>
        <w:rPr>
          <w:rFonts w:eastAsia="MS Mincho"/>
          <w:lang w:bidi="ar-IQ"/>
        </w:rPr>
      </w:pPr>
      <w:r w:rsidRPr="00FD5F19">
        <w:rPr>
          <w:lang w:bidi="ar-IQ"/>
        </w:rPr>
        <w:t>Table 6.1.</w:t>
      </w:r>
      <w:r w:rsidRPr="00FD5F19">
        <w:rPr>
          <w:lang w:eastAsia="zh-CN" w:bidi="ar-IQ"/>
        </w:rPr>
        <w:t>1</w:t>
      </w:r>
      <w:r w:rsidRPr="00FD5F19">
        <w:rPr>
          <w:lang w:bidi="ar-IQ"/>
        </w:rPr>
        <w:t>.3</w:t>
      </w:r>
      <w:r w:rsidRPr="00FD5F19">
        <w:rPr>
          <w:lang w:eastAsia="zh-CN" w:bidi="ar-IQ"/>
        </w:rPr>
        <w:t>.1</w:t>
      </w:r>
      <w:r w:rsidRPr="00FD5F19">
        <w:rPr>
          <w:lang w:bidi="ar-IQ"/>
        </w:rPr>
        <w:t xml:space="preserve">: </w:t>
      </w:r>
      <w:r w:rsidRPr="00FD5F19">
        <w:t>Charging Data Response</w:t>
      </w:r>
      <w:r w:rsidRPr="00FD5F19">
        <w:rPr>
          <w:rFonts w:eastAsia="MS Mincho"/>
          <w:lang w:bidi="ar-IQ"/>
        </w:rPr>
        <w:t xml:space="preserve"> message contents</w:t>
      </w:r>
    </w:p>
    <w:tbl>
      <w:tblPr>
        <w:tblW w:w="8500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44"/>
        <w:gridCol w:w="1577"/>
        <w:gridCol w:w="4179"/>
      </w:tblGrid>
      <w:tr w:rsidR="002B6C58" w:rsidRPr="00FD5F19" w14:paraId="4C79B524" w14:textId="77777777" w:rsidTr="00B030B4">
        <w:trPr>
          <w:tblHeader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6F81D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FD5F19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794F3F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Category for converged charging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EE1EE24" w14:textId="77777777" w:rsidR="002B6C58" w:rsidRPr="00FD5F19" w:rsidRDefault="002B6C58" w:rsidP="00B030B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FD5F19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6C58" w:rsidRPr="00FD5F19" w14:paraId="363E15A9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70CA7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Session Identifier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D560F" w14:textId="2A441ED1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B4CCD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5B05859C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CF49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9E3A9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074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7CA6113F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398D8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Invocation Result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B9B3E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F6E44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14:paraId="47ED52E9" w14:textId="77777777" w:rsidTr="00B030B4">
        <w:trPr>
          <w:cantSplit/>
          <w:jc w:val="center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0A97B" w14:textId="77777777" w:rsidR="002B6C58" w:rsidRPr="00FD5F19" w:rsidRDefault="002B6C58" w:rsidP="00B030B4">
            <w:pPr>
              <w:pStyle w:val="TAL"/>
              <w:rPr>
                <w:rFonts w:cs="Arial"/>
                <w:szCs w:val="18"/>
                <w:lang w:bidi="ar-IQ"/>
              </w:rPr>
            </w:pPr>
            <w:r w:rsidRPr="00FD5F19">
              <w:t>Invocation Sequence Number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9671" w14:textId="77777777" w:rsidR="002B6C58" w:rsidRPr="00FD5F19" w:rsidRDefault="002B6C58" w:rsidP="00B030B4">
            <w:pPr>
              <w:pStyle w:val="TAC"/>
              <w:rPr>
                <w:rFonts w:cs="Arial"/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673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32.290 [57]</w:t>
            </w:r>
          </w:p>
        </w:tc>
      </w:tr>
      <w:tr w:rsidR="002B6C58" w:rsidRPr="00FD5F19" w:rsidDel="006429F1" w14:paraId="3F9E3971" w14:textId="0CF36FB5" w:rsidTr="00B030B4">
        <w:trPr>
          <w:cantSplit/>
          <w:jc w:val="center"/>
          <w:del w:id="48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29081" w14:textId="574E0550" w:rsidR="002B6C58" w:rsidRPr="00FD5F19" w:rsidDel="006429F1" w:rsidRDefault="002B6C58" w:rsidP="00B030B4">
            <w:pPr>
              <w:pStyle w:val="TAL"/>
              <w:rPr>
                <w:del w:id="49" w:author="Huawei-rev1" w:date="2024-04-17T21:57:00Z"/>
              </w:rPr>
            </w:pPr>
            <w:del w:id="50" w:author="Huawei-rev1" w:date="2024-04-17T21:57:00Z">
              <w:r w:rsidRPr="00FD5F19" w:rsidDel="006429F1">
                <w:delText>Session Failover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9939" w14:textId="03D7FB80" w:rsidR="002B6C58" w:rsidRPr="00FD5F19" w:rsidDel="006429F1" w:rsidRDefault="002B6C58" w:rsidP="00B030B4">
            <w:pPr>
              <w:pStyle w:val="TAC"/>
              <w:rPr>
                <w:del w:id="51" w:author="Huawei-rev1" w:date="2024-04-17T21:57:00Z"/>
                <w:lang w:bidi="ar-IQ"/>
              </w:rPr>
            </w:pPr>
            <w:del w:id="52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9235A" w14:textId="6D91C9B1" w:rsidR="002B6C58" w:rsidRPr="00FD5F19" w:rsidDel="006429F1" w:rsidRDefault="002B6C58" w:rsidP="00B030B4">
            <w:pPr>
              <w:pStyle w:val="TAL"/>
              <w:rPr>
                <w:del w:id="53" w:author="Huawei-rev1" w:date="2024-04-17T21:57:00Z"/>
                <w:lang w:bidi="ar-IQ"/>
              </w:rPr>
            </w:pPr>
            <w:del w:id="54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24E8C8FB" w14:textId="41018241" w:rsidTr="00B724BE">
        <w:trPr>
          <w:cantSplit/>
          <w:trHeight w:val="51"/>
          <w:jc w:val="center"/>
          <w:del w:id="55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86BB" w14:textId="193EDCBA" w:rsidR="002B6C58" w:rsidRPr="00FD5F19" w:rsidDel="006429F1" w:rsidRDefault="002B6C58" w:rsidP="00B030B4">
            <w:pPr>
              <w:pStyle w:val="TAL"/>
              <w:rPr>
                <w:del w:id="56" w:author="Huawei-rev1" w:date="2024-04-17T21:57:00Z"/>
              </w:rPr>
            </w:pPr>
            <w:del w:id="57" w:author="Huawei-rev1" w:date="2024-04-17T21:57:00Z">
              <w:r w:rsidRPr="00FD5F19" w:rsidDel="006429F1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963E" w14:textId="5DD7BBDB" w:rsidR="002B6C58" w:rsidRPr="00FD5F19" w:rsidDel="006429F1" w:rsidRDefault="002B6C58" w:rsidP="00B030B4">
            <w:pPr>
              <w:pStyle w:val="TAC"/>
              <w:rPr>
                <w:del w:id="58" w:author="Huawei-rev1" w:date="2024-04-17T21:57:00Z"/>
                <w:lang w:bidi="ar-IQ"/>
              </w:rPr>
            </w:pPr>
            <w:del w:id="59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87FD" w14:textId="3E7F9EF2" w:rsidR="002B6C58" w:rsidRPr="00FD5F19" w:rsidDel="006429F1" w:rsidRDefault="002B6C58" w:rsidP="00B030B4">
            <w:pPr>
              <w:pStyle w:val="TAL"/>
              <w:rPr>
                <w:del w:id="60" w:author="Huawei-rev1" w:date="2024-04-17T21:57:00Z"/>
                <w:lang w:bidi="ar-IQ"/>
              </w:rPr>
            </w:pPr>
            <w:del w:id="61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  <w:tr w:rsidR="002B6C58" w:rsidRPr="00FD5F19" w:rsidDel="006429F1" w14:paraId="27339209" w14:textId="1CEC306D" w:rsidTr="00B030B4">
        <w:trPr>
          <w:cantSplit/>
          <w:jc w:val="center"/>
          <w:del w:id="62" w:author="Huawei-rev1" w:date="2024-04-17T21:57:00Z"/>
        </w:trPr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31762" w14:textId="72C93698" w:rsidR="002B6C58" w:rsidRPr="00FD5F19" w:rsidDel="006429F1" w:rsidRDefault="002B6C58" w:rsidP="00B030B4">
            <w:pPr>
              <w:pStyle w:val="TAL"/>
              <w:rPr>
                <w:del w:id="63" w:author="Huawei-rev1" w:date="2024-04-17T21:57:00Z"/>
              </w:rPr>
            </w:pPr>
            <w:del w:id="64" w:author="Huawei-rev1" w:date="2024-04-17T21:57:00Z">
              <w:r w:rsidRPr="00FD5F19" w:rsidDel="006429F1">
                <w:delText>Multiple Unit Information</w:delText>
              </w:r>
            </w:del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4C80C" w14:textId="3AA592D5" w:rsidR="002B6C58" w:rsidRPr="00FD5F19" w:rsidDel="006429F1" w:rsidRDefault="002B6C58" w:rsidP="00B030B4">
            <w:pPr>
              <w:pStyle w:val="TAC"/>
              <w:rPr>
                <w:del w:id="65" w:author="Huawei-rev1" w:date="2024-04-17T21:57:00Z"/>
                <w:lang w:bidi="ar-IQ"/>
              </w:rPr>
            </w:pPr>
            <w:del w:id="66" w:author="Huawei-rev1" w:date="2024-04-17T21:57:00Z">
              <w:r w:rsidRPr="00FD5F19" w:rsidDel="006429F1">
                <w:rPr>
                  <w:lang w:bidi="ar-IQ"/>
                </w:rPr>
                <w:delText>-</w:delText>
              </w:r>
            </w:del>
          </w:p>
        </w:tc>
        <w:tc>
          <w:tcPr>
            <w:tcW w:w="4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B25BC" w14:textId="533E6D19" w:rsidR="002B6C58" w:rsidRPr="00FD5F19" w:rsidDel="006429F1" w:rsidRDefault="002B6C58" w:rsidP="00B030B4">
            <w:pPr>
              <w:pStyle w:val="TAL"/>
              <w:rPr>
                <w:del w:id="67" w:author="Huawei-rev1" w:date="2024-04-17T21:57:00Z"/>
                <w:lang w:bidi="ar-IQ"/>
              </w:rPr>
            </w:pPr>
            <w:del w:id="68" w:author="Huawei-rev1" w:date="2024-04-17T21:57:00Z">
              <w:r w:rsidRPr="00FD5F19" w:rsidDel="006429F1">
                <w:rPr>
                  <w:lang w:bidi="ar-IQ"/>
                </w:rPr>
                <w:delText>This field is not applicable.</w:delText>
              </w:r>
            </w:del>
          </w:p>
        </w:tc>
      </w:tr>
    </w:tbl>
    <w:p w14:paraId="00763CF7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F79" w:rsidRPr="007215AA" w14:paraId="3F819DF8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9C7D59" w14:textId="77777777" w:rsidR="00DA3F79" w:rsidRPr="007215AA" w:rsidRDefault="00DA3F79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8C819F1" w14:textId="77777777" w:rsidR="002B6C58" w:rsidRPr="00FD5F19" w:rsidRDefault="002B6C58" w:rsidP="002B6C58">
      <w:pPr>
        <w:pStyle w:val="40"/>
        <w:rPr>
          <w:lang w:bidi="ar-IQ"/>
        </w:rPr>
      </w:pPr>
      <w:bookmarkStart w:id="69" w:name="_Toc50646069"/>
      <w:bookmarkStart w:id="70" w:name="_Toc50556914"/>
      <w:r w:rsidRPr="00FD5F19">
        <w:rPr>
          <w:lang w:bidi="ar-IQ"/>
        </w:rPr>
        <w:t>6.1.</w:t>
      </w:r>
      <w:r>
        <w:rPr>
          <w:lang w:bidi="ar-IQ"/>
        </w:rPr>
        <w:t>3</w:t>
      </w:r>
      <w:r w:rsidRPr="00FD5F19">
        <w:rPr>
          <w:lang w:bidi="ar-IQ"/>
        </w:rPr>
        <w:t>.2</w:t>
      </w:r>
      <w:r w:rsidRPr="00FD5F19">
        <w:rPr>
          <w:lang w:bidi="ar-IQ"/>
        </w:rPr>
        <w:tab/>
      </w:r>
      <w:r w:rsidRPr="00FD5F19">
        <w:t xml:space="preserve">Network Slice Management charging </w:t>
      </w:r>
      <w:r w:rsidRPr="00FD5F19">
        <w:rPr>
          <w:lang w:bidi="ar-IQ"/>
        </w:rPr>
        <w:t>CHF CDR data</w:t>
      </w:r>
      <w:bookmarkEnd w:id="69"/>
      <w:r w:rsidRPr="00FD5F19">
        <w:rPr>
          <w:lang w:bidi="ar-IQ"/>
        </w:rPr>
        <w:t xml:space="preserve"> </w:t>
      </w:r>
      <w:bookmarkEnd w:id="70"/>
    </w:p>
    <w:p w14:paraId="4F97E786" w14:textId="77777777" w:rsidR="002B6C58" w:rsidRPr="00FD5F19" w:rsidRDefault="002B6C58" w:rsidP="002B6C58">
      <w:pPr>
        <w:rPr>
          <w:lang w:eastAsia="zh-CN" w:bidi="ar-IQ"/>
        </w:rPr>
      </w:pPr>
      <w:r w:rsidRPr="00FD5F19">
        <w:rPr>
          <w:lang w:bidi="ar-IQ"/>
        </w:rPr>
        <w:t xml:space="preserve">If enabled, CHF CDRs for </w:t>
      </w:r>
      <w:r w:rsidRPr="00FD5F19">
        <w:t>Network Slice Management</w:t>
      </w:r>
      <w:r w:rsidRPr="00FD5F19">
        <w:rPr>
          <w:lang w:bidi="ar-IQ"/>
        </w:rPr>
        <w:t xml:space="preserve"> charging </w:t>
      </w:r>
      <w:r w:rsidRPr="00FD5F19">
        <w:rPr>
          <w:lang w:eastAsia="zh-CN" w:bidi="ar-IQ"/>
        </w:rPr>
        <w:t xml:space="preserve">shall be produced for each </w:t>
      </w:r>
      <w:r w:rsidRPr="00FD5F19">
        <w:t>Network Slice Management</w:t>
      </w:r>
      <w:r w:rsidRPr="00FD5F19">
        <w:rPr>
          <w:lang w:eastAsia="zh-CN" w:bidi="ar-IQ"/>
        </w:rPr>
        <w:t xml:space="preserve"> operations.</w:t>
      </w:r>
    </w:p>
    <w:p w14:paraId="1199E9A2" w14:textId="77777777" w:rsidR="002B6C58" w:rsidRPr="00FD5F19" w:rsidRDefault="002B6C58" w:rsidP="002B6C58">
      <w:pPr>
        <w:rPr>
          <w:lang w:bidi="ar-IQ"/>
        </w:rPr>
      </w:pPr>
      <w:r w:rsidRPr="00FD5F19">
        <w:rPr>
          <w:lang w:bidi="ar-IQ"/>
        </w:rPr>
        <w:lastRenderedPageBreak/>
        <w:t xml:space="preserve">The fields of </w:t>
      </w:r>
      <w:r w:rsidRPr="00FD5F19">
        <w:t xml:space="preserve">Network Slice Management charging </w:t>
      </w:r>
      <w:r w:rsidRPr="00FD5F19">
        <w:rPr>
          <w:lang w:bidi="ar-IQ"/>
        </w:rPr>
        <w:t>CHF CDR are specified in table 6.1.</w:t>
      </w:r>
      <w:r>
        <w:rPr>
          <w:lang w:bidi="ar-IQ"/>
        </w:rPr>
        <w:t>3</w:t>
      </w:r>
      <w:r w:rsidRPr="00FD5F19">
        <w:rPr>
          <w:lang w:eastAsia="zh-CN" w:bidi="ar-IQ"/>
        </w:rPr>
        <w:t>.2.1</w:t>
      </w:r>
      <w:r w:rsidRPr="00FD5F19">
        <w:rPr>
          <w:lang w:bidi="ar-IQ"/>
        </w:rPr>
        <w:t>.</w:t>
      </w:r>
    </w:p>
    <w:p w14:paraId="58A4992F" w14:textId="77777777" w:rsidR="002B6C58" w:rsidRPr="00FD5F19" w:rsidRDefault="002B6C58" w:rsidP="002B6C58">
      <w:pPr>
        <w:pStyle w:val="TH"/>
        <w:rPr>
          <w:lang w:bidi="ar-IQ"/>
        </w:rPr>
      </w:pPr>
      <w:r w:rsidRPr="00FD5F19">
        <w:rPr>
          <w:lang w:bidi="ar-IQ"/>
        </w:rPr>
        <w:t>Table 6.1.</w:t>
      </w:r>
      <w:r>
        <w:rPr>
          <w:lang w:bidi="ar-IQ"/>
        </w:rPr>
        <w:t>3</w:t>
      </w:r>
      <w:r w:rsidRPr="00FD5F19">
        <w:rPr>
          <w:lang w:bidi="ar-IQ"/>
        </w:rPr>
        <w:t xml:space="preserve">.2.1: </w:t>
      </w:r>
      <w:r w:rsidRPr="00FD5F19">
        <w:t xml:space="preserve">Network Slice Management charging </w:t>
      </w:r>
      <w:r w:rsidRPr="00FD5F19">
        <w:rPr>
          <w:lang w:bidi="ar-IQ"/>
        </w:rPr>
        <w:t xml:space="preserve">CHF record data </w:t>
      </w:r>
    </w:p>
    <w:tbl>
      <w:tblPr>
        <w:tblW w:w="96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850"/>
        <w:gridCol w:w="5388"/>
      </w:tblGrid>
      <w:tr w:rsidR="002B6C58" w:rsidRPr="00FD5F19" w14:paraId="0FD03206" w14:textId="77777777" w:rsidTr="00B030B4">
        <w:trPr>
          <w:cantSplit/>
          <w:tblHeader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3D9575CB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Field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29D4BECB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Category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1A8479D" w14:textId="77777777" w:rsidR="002B6C58" w:rsidRPr="00FD5F19" w:rsidRDefault="002B6C58" w:rsidP="00B030B4">
            <w:pPr>
              <w:pStyle w:val="TAH"/>
              <w:keepLines w:val="0"/>
              <w:rPr>
                <w:lang w:bidi="ar-IQ"/>
              </w:rPr>
            </w:pPr>
            <w:r w:rsidRPr="00FD5F19">
              <w:rPr>
                <w:lang w:bidi="ar-IQ"/>
              </w:rPr>
              <w:t>Description</w:t>
            </w:r>
          </w:p>
        </w:tc>
      </w:tr>
      <w:tr w:rsidR="002B6C58" w:rsidRPr="00FD5F19" w14:paraId="56743CD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BB77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Record Type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94AC8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C799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CHF record.</w:t>
            </w:r>
          </w:p>
        </w:tc>
      </w:tr>
      <w:tr w:rsidR="002B6C58" w:rsidRPr="00FD5F19" w14:paraId="36E947ED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E81C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Recording Network Function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5BDA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B45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recording entity, i.e. the CHF id.</w:t>
            </w:r>
          </w:p>
        </w:tc>
      </w:tr>
      <w:tr w:rsidR="002B6C58" w:rsidRPr="00FD5F19" w:rsidDel="00EC5CC8" w14:paraId="609538EA" w14:textId="5D73CE99" w:rsidTr="00B030B4">
        <w:trPr>
          <w:cantSplit/>
          <w:jc w:val="center"/>
          <w:del w:id="71" w:author="Huawei" w:date="2024-04-01T15:38:00Z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1768" w14:textId="54A59440" w:rsidR="002B6C58" w:rsidRPr="00FD5F19" w:rsidDel="00EC5CC8" w:rsidRDefault="002B6C58" w:rsidP="00B030B4">
            <w:pPr>
              <w:pStyle w:val="TAL"/>
              <w:rPr>
                <w:del w:id="72" w:author="Huawei" w:date="2024-04-01T15:38:00Z"/>
                <w:lang w:bidi="ar-IQ"/>
              </w:rPr>
            </w:pPr>
            <w:del w:id="73" w:author="Huawei" w:date="2024-04-01T15:38:00Z">
              <w:r w:rsidRPr="00FD5F19" w:rsidDel="00EC5CC8">
                <w:delText>Subscriber Identifier</w:delText>
              </w:r>
            </w:del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AF1E" w14:textId="6B55F614" w:rsidR="002B6C58" w:rsidRPr="00FD5F19" w:rsidDel="00EC5CC8" w:rsidRDefault="002B6C58" w:rsidP="00B030B4">
            <w:pPr>
              <w:pStyle w:val="TAC"/>
              <w:rPr>
                <w:del w:id="74" w:author="Huawei" w:date="2024-04-01T15:38:00Z"/>
                <w:lang w:bidi="ar-IQ"/>
              </w:rPr>
            </w:pPr>
            <w:del w:id="75" w:author="Huawei" w:date="2024-04-01T15:38:00Z">
              <w:r w:rsidDel="00EC5CC8">
                <w:rPr>
                  <w:lang w:bidi="ar-IQ"/>
                </w:rPr>
                <w:delText>-</w:delText>
              </w:r>
            </w:del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6E6" w14:textId="3C748735" w:rsidR="002B6C58" w:rsidRPr="00FD5F19" w:rsidDel="00EC5CC8" w:rsidRDefault="002B6C58" w:rsidP="00B030B4">
            <w:pPr>
              <w:pStyle w:val="TAL"/>
              <w:rPr>
                <w:del w:id="76" w:author="Huawei" w:date="2024-04-01T15:38:00Z"/>
                <w:lang w:bidi="ar-IQ"/>
              </w:rPr>
            </w:pPr>
            <w:del w:id="77" w:author="Huawei" w:date="2024-04-01T15:38:00Z">
              <w:r w:rsidRPr="00FD5F19" w:rsidDel="00EC5CC8">
                <w:rPr>
                  <w:lang w:bidi="ar-IQ"/>
                </w:rPr>
                <w:delText xml:space="preserve">This field is not applicable.    </w:delText>
              </w:r>
              <w:r w:rsidRPr="00FD5F19" w:rsidDel="00EC5CC8">
                <w:delText xml:space="preserve"> </w:delText>
              </w:r>
            </w:del>
          </w:p>
        </w:tc>
      </w:tr>
      <w:tr w:rsidR="002B6C58" w:rsidRPr="00FD5F19" w14:paraId="5FCF607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4E29" w14:textId="77777777" w:rsidR="002B6C58" w:rsidRPr="00FD5F19" w:rsidRDefault="002B6C58" w:rsidP="00B030B4">
            <w:pPr>
              <w:pStyle w:val="TAL"/>
            </w:pPr>
            <w:r w:rsidRPr="00FD5F19">
              <w:t>Tenant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5CF9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B3BF" w14:textId="2A293EE2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identifier of the tenant the network slice instance is created for.</w:t>
            </w:r>
            <w:del w:id="78" w:author="Huawei" w:date="2024-04-01T15:41:00Z">
              <w:r w:rsidRPr="00FD5F19" w:rsidDel="00C633C5">
                <w:rPr>
                  <w:lang w:bidi="ar-IQ"/>
                </w:rPr>
                <w:delText xml:space="preserve">    </w:delText>
              </w:r>
            </w:del>
            <w:r w:rsidRPr="00FD5F19">
              <w:t xml:space="preserve"> </w:t>
            </w:r>
          </w:p>
        </w:tc>
      </w:tr>
      <w:tr w:rsidR="002B6C58" w:rsidRPr="00FD5F19" w14:paraId="6F2E9F98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3994" w14:textId="77777777" w:rsidR="002B6C58" w:rsidRPr="00FD5F19" w:rsidRDefault="002B6C58" w:rsidP="00B030B4">
            <w:pPr>
              <w:pStyle w:val="TAL"/>
            </w:pPr>
            <w:proofErr w:type="spellStart"/>
            <w:r w:rsidRPr="00FD5F19">
              <w:t>MnS</w:t>
            </w:r>
            <w:proofErr w:type="spellEnd"/>
            <w:r w:rsidRPr="00FD5F19">
              <w:t xml:space="preserve"> Consumer Identifier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AAC5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36C3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This fields holds the identifier of the </w:t>
            </w:r>
            <w:proofErr w:type="spellStart"/>
            <w:r w:rsidRPr="00FD5F19">
              <w:t>MnS</w:t>
            </w:r>
            <w:proofErr w:type="spellEnd"/>
            <w:r w:rsidRPr="00FD5F19">
              <w:t xml:space="preserve"> Consumer </w:t>
            </w:r>
            <w:r w:rsidRPr="00FD5F19">
              <w:rPr>
                <w:lang w:bidi="ar-IQ"/>
              </w:rPr>
              <w:t xml:space="preserve">of Provisioning </w:t>
            </w:r>
            <w:proofErr w:type="spellStart"/>
            <w:r w:rsidRPr="00FD5F19">
              <w:rPr>
                <w:lang w:bidi="ar-IQ"/>
              </w:rPr>
              <w:t>MnS</w:t>
            </w:r>
            <w:proofErr w:type="spellEnd"/>
            <w:r w:rsidRPr="00FD5F19">
              <w:rPr>
                <w:lang w:bidi="ar-IQ"/>
              </w:rPr>
              <w:t>.</w:t>
            </w:r>
          </w:p>
        </w:tc>
      </w:tr>
      <w:tr w:rsidR="002B6C58" w:rsidRPr="00FD5F19" w:rsidDel="00CE5670" w14:paraId="6095926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725E" w14:textId="77777777" w:rsidR="002B6C58" w:rsidRPr="00FD5F19" w:rsidDel="00CE5670" w:rsidRDefault="002B6C58" w:rsidP="00B030B4">
            <w:pPr>
              <w:pStyle w:val="TAL"/>
            </w:pPr>
            <w:r w:rsidRPr="00FD5F19">
              <w:rPr>
                <w:lang w:bidi="ar-IQ"/>
              </w:rPr>
              <w:t>NF Consumer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6C92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F082" w14:textId="77777777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information of the entity that used the charging service (i.e. Service Producer (CTF), CEF).</w:t>
            </w:r>
          </w:p>
        </w:tc>
      </w:tr>
      <w:tr w:rsidR="002B6C58" w:rsidRPr="00FD5F19" w:rsidDel="00CE5670" w14:paraId="01658843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7D3" w14:textId="77777777" w:rsidR="002B6C58" w:rsidRPr="00FD5F19" w:rsidDel="00CE5670" w:rsidRDefault="002B6C58" w:rsidP="00B030B4">
            <w:pPr>
              <w:pStyle w:val="TAL"/>
              <w:ind w:left="284"/>
            </w:pPr>
            <w:r w:rsidRPr="00FD5F19">
              <w:rPr>
                <w:rFonts w:cs="Arial"/>
              </w:rPr>
              <w:t>NF Functionality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34C2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szCs w:val="18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E106" w14:textId="23150F54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eastAsia="zh-CN"/>
              </w:rPr>
              <w:t xml:space="preserve">This field contains the function of the entity: </w:t>
            </w:r>
            <w:r w:rsidRPr="00FD5F19">
              <w:rPr>
                <w:lang w:bidi="ar-IQ"/>
              </w:rPr>
              <w:t xml:space="preserve">Service Producer (CTF) </w:t>
            </w:r>
            <w:r w:rsidRPr="00FD5F19">
              <w:rPr>
                <w:lang w:eastAsia="zh-CN"/>
              </w:rPr>
              <w:t>or CEF</w:t>
            </w:r>
            <w:ins w:id="79" w:author="Huawei" w:date="2024-04-01T15:42:00Z">
              <w:r w:rsidR="00C633C5">
                <w:rPr>
                  <w:lang w:eastAsia="zh-CN"/>
                </w:rPr>
                <w:t>.</w:t>
              </w:r>
            </w:ins>
            <w:del w:id="80" w:author="Huawei" w:date="2024-04-01T15:42:00Z">
              <w:r w:rsidRPr="00FD5F19" w:rsidDel="00C633C5">
                <w:rPr>
                  <w:lang w:eastAsia="zh-CN"/>
                </w:rPr>
                <w:delText xml:space="preserve"> </w:delText>
              </w:r>
            </w:del>
            <w:r w:rsidRPr="00FD5F19">
              <w:rPr>
                <w:lang w:eastAsia="zh-CN"/>
              </w:rPr>
              <w:t xml:space="preserve"> </w:t>
            </w:r>
          </w:p>
        </w:tc>
      </w:tr>
      <w:tr w:rsidR="002B6C58" w:rsidRPr="00FD5F19" w:rsidDel="00CE5670" w14:paraId="1893D03E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2717" w14:textId="77777777" w:rsidR="002B6C58" w:rsidRPr="00FD5F19" w:rsidDel="00CE5670" w:rsidRDefault="002B6C58" w:rsidP="00B030B4">
            <w:pPr>
              <w:pStyle w:val="TAL"/>
              <w:ind w:left="284"/>
            </w:pPr>
            <w:r w:rsidRPr="00FD5F19">
              <w:t>NF Name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7266" w14:textId="77777777" w:rsidR="002B6C58" w:rsidRPr="00FD5F19" w:rsidDel="00CE5670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9E9D" w14:textId="77777777" w:rsidR="002B6C58" w:rsidRPr="00FD5F19" w:rsidDel="00CE5670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name of the entity.</w:t>
            </w:r>
          </w:p>
        </w:tc>
      </w:tr>
      <w:tr w:rsidR="002B6C58" w:rsidRPr="00FD5F19" w14:paraId="2E8CB471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8A0E1" w14:textId="77777777" w:rsidR="002B6C58" w:rsidRPr="00FD5F19" w:rsidRDefault="002B6C58" w:rsidP="00B030B4">
            <w:pPr>
              <w:pStyle w:val="TAL"/>
              <w:ind w:left="284"/>
              <w:rPr>
                <w:lang w:bidi="ar-IQ"/>
              </w:rPr>
            </w:pPr>
            <w:r w:rsidRPr="00FD5F19">
              <w:rPr>
                <w:lang w:bidi="ar-IQ"/>
              </w:rPr>
              <w:t>NF Address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0C715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24778" w14:textId="381F47DF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IP Address of the entity</w:t>
            </w:r>
            <w:ins w:id="81" w:author="Huawei" w:date="2024-04-01T15:42:00Z">
              <w:r w:rsidR="00C633C5">
                <w:rPr>
                  <w:lang w:bidi="ar-IQ"/>
                </w:rPr>
                <w:t>.</w:t>
              </w:r>
            </w:ins>
          </w:p>
        </w:tc>
      </w:tr>
      <w:tr w:rsidR="002B6C58" w:rsidRPr="00FD5F19" w14:paraId="4CD091D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1177" w14:textId="77777777" w:rsidR="002B6C58" w:rsidRPr="00FD5F19" w:rsidRDefault="002B6C58" w:rsidP="00B030B4">
            <w:pPr>
              <w:pStyle w:val="TAL"/>
              <w:ind w:left="284"/>
              <w:rPr>
                <w:rFonts w:ascii="Courier New" w:hAnsi="Courier New"/>
                <w:sz w:val="20"/>
                <w:lang w:bidi="ar-IQ"/>
              </w:rPr>
            </w:pPr>
            <w:r w:rsidRPr="00FD5F19">
              <w:rPr>
                <w:lang w:bidi="ar-IQ"/>
              </w:rPr>
              <w:t>NF PLMN ID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1E7D6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proofErr w:type="spellStart"/>
            <w:r w:rsidRPr="00FD5F19">
              <w:rPr>
                <w:lang w:bidi="ar-IQ"/>
              </w:rPr>
              <w:t>Oc</w:t>
            </w:r>
            <w:proofErr w:type="spellEnd"/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7BBE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This field holds the PLMN identifier (MCC MNC) of the entity.</w:t>
            </w:r>
          </w:p>
        </w:tc>
      </w:tr>
      <w:tr w:rsidR="002B6C58" w:rsidRPr="00FD5F19" w14:paraId="02F25E67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7C7EF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Opening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E0C12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1C5E9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E479224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585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Duration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5703A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F262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28035A1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E3F1B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7A1FC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E1CB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238730C2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2E37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 xml:space="preserve">Cause for Record Closing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7CDD2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FC2F5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1B2711F5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650C8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Diagnostics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35B504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E225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16E4B8E5" w14:textId="77777777" w:rsidTr="00B030B4">
        <w:trPr>
          <w:cantSplit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B50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Local Record Sequence Number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4A867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D445E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3E63B333" w14:textId="77777777" w:rsidTr="00B030B4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5EE80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 w:rsidRPr="00FD5F19">
              <w:rPr>
                <w:lang w:bidi="ar-IQ"/>
              </w:rPr>
              <w:t>Record Extensions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7F04" w14:textId="77777777" w:rsidR="002B6C58" w:rsidRPr="00FD5F19" w:rsidRDefault="002B6C58" w:rsidP="00B030B4">
            <w:pPr>
              <w:pStyle w:val="TAC"/>
            </w:pPr>
            <w:r w:rsidRPr="00FD5F19">
              <w:rPr>
                <w:lang w:bidi="ar-IQ"/>
              </w:rPr>
              <w:t>O</w:t>
            </w:r>
            <w:r w:rsidRPr="00FD5F19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4801E" w14:textId="77777777" w:rsidR="002B6C58" w:rsidRPr="00FD5F19" w:rsidRDefault="002B6C58" w:rsidP="00B030B4">
            <w:pPr>
              <w:pStyle w:val="TAL"/>
            </w:pPr>
            <w:r w:rsidRPr="00FD5F19">
              <w:rPr>
                <w:lang w:bidi="ar-IQ"/>
              </w:rPr>
              <w:t>Described in TS 32.298 [57]</w:t>
            </w:r>
          </w:p>
        </w:tc>
      </w:tr>
      <w:tr w:rsidR="002B6C58" w:rsidRPr="00FD5F19" w14:paraId="7166D021" w14:textId="77777777" w:rsidTr="00B030B4">
        <w:trPr>
          <w:cantSplit/>
          <w:trHeight w:val="180"/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21" w14:textId="77777777" w:rsidR="002B6C58" w:rsidRPr="00FD5F19" w:rsidRDefault="002B6C58" w:rsidP="00B030B4">
            <w:pPr>
              <w:pStyle w:val="TAL"/>
              <w:rPr>
                <w:lang w:bidi="ar-IQ"/>
              </w:rPr>
            </w:pPr>
            <w:r>
              <w:t>NSM</w:t>
            </w:r>
            <w:r w:rsidRPr="00FD5F19">
              <w:t xml:space="preserve"> Charging information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070C" w14:textId="77777777" w:rsidR="002B6C58" w:rsidRPr="00FD5F19" w:rsidRDefault="002B6C58" w:rsidP="00B030B4">
            <w:pPr>
              <w:pStyle w:val="TAC"/>
              <w:rPr>
                <w:lang w:bidi="ar-IQ"/>
              </w:rPr>
            </w:pPr>
            <w:r w:rsidRPr="00FD5F19">
              <w:rPr>
                <w:rFonts w:cs="Arial"/>
                <w:szCs w:val="18"/>
                <w:lang w:bidi="ar-IQ"/>
              </w:rPr>
              <w:t>O</w:t>
            </w:r>
            <w:r w:rsidRPr="00FD5F19">
              <w:rPr>
                <w:rFonts w:cs="Arial"/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9B5" w14:textId="77777777" w:rsidR="002B6C58" w:rsidRPr="00FD5F19" w:rsidRDefault="002B6C58" w:rsidP="00B030B4">
            <w:pPr>
              <w:pStyle w:val="TAL"/>
            </w:pPr>
            <w:r w:rsidRPr="00FD5F19">
              <w:rPr>
                <w:rFonts w:cs="Arial"/>
                <w:szCs w:val="18"/>
              </w:rPr>
              <w:t xml:space="preserve">This field holds the </w:t>
            </w:r>
            <w:r w:rsidRPr="00FD5F19">
              <w:t>Network Slice Management Charging information</w:t>
            </w:r>
            <w:r w:rsidRPr="00FD5F19">
              <w:rPr>
                <w:rFonts w:cs="Arial"/>
                <w:szCs w:val="18"/>
              </w:rPr>
              <w:t xml:space="preserve"> defined in clause 6.2.1.2.</w:t>
            </w:r>
          </w:p>
        </w:tc>
      </w:tr>
    </w:tbl>
    <w:p w14:paraId="104B77DB" w14:textId="77777777" w:rsidR="002B6C58" w:rsidRPr="00FD5F19" w:rsidRDefault="002B6C58" w:rsidP="002B6C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F79" w:rsidRPr="007215AA" w14:paraId="10231F8E" w14:textId="77777777" w:rsidTr="0091145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DDA581" w14:textId="77777777" w:rsidR="00DA3F79" w:rsidRPr="007215AA" w:rsidRDefault="00DA3F79" w:rsidP="009114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EBF8DC" w14:textId="77777777" w:rsidR="00B15919" w:rsidRPr="00CC1CDE" w:rsidRDefault="00B15919" w:rsidP="00B15919">
      <w:pPr>
        <w:pStyle w:val="30"/>
        <w:rPr>
          <w:ins w:id="82" w:author="Huawei" w:date="2024-04-01T14:32:00Z"/>
        </w:rPr>
      </w:pPr>
      <w:bookmarkStart w:id="83" w:name="_Toc50542261"/>
      <w:bookmarkStart w:id="84" w:name="_Toc50550925"/>
      <w:bookmarkStart w:id="85" w:name="_Toc58407669"/>
      <w:ins w:id="86" w:author="Huawei" w:date="2024-04-01T14:32:00Z">
        <w:r w:rsidRPr="00CC1CDE">
          <w:t>6.2.3</w:t>
        </w:r>
        <w:r w:rsidRPr="00CC1CDE">
          <w:tab/>
          <w:t>Detailed message format for converged charging</w:t>
        </w:r>
        <w:bookmarkEnd w:id="83"/>
        <w:bookmarkEnd w:id="84"/>
        <w:bookmarkEnd w:id="85"/>
      </w:ins>
    </w:p>
    <w:p w14:paraId="21B6D41C" w14:textId="6083D73B" w:rsidR="00B15919" w:rsidRPr="00CC1CDE" w:rsidRDefault="00B15919" w:rsidP="00B15919">
      <w:pPr>
        <w:keepNext/>
        <w:rPr>
          <w:ins w:id="87" w:author="Huawei" w:date="2024-04-01T14:32:00Z"/>
        </w:rPr>
      </w:pPr>
      <w:ins w:id="88" w:author="Huawei" w:date="2024-04-01T14:32:00Z">
        <w:r w:rsidRPr="00CC1CDE">
          <w:t xml:space="preserve">The following clause specifies per Operation Type the charging data that are sent by </w:t>
        </w:r>
      </w:ins>
      <w:ins w:id="89" w:author="Huawei" w:date="2024-04-01T14:37:00Z">
        <w:r w:rsidR="00BE39B1">
          <w:t>CTF/</w:t>
        </w:r>
      </w:ins>
      <w:ins w:id="90" w:author="Huawei" w:date="2024-04-01T14:32:00Z">
        <w:r w:rsidRPr="00CC1CDE">
          <w:t xml:space="preserve">CEF for </w:t>
        </w:r>
        <w:r w:rsidRPr="00CC1CDE">
          <w:rPr>
            <w:lang w:bidi="ar-IQ"/>
          </w:rPr>
          <w:t xml:space="preserve">network slice </w:t>
        </w:r>
      </w:ins>
      <w:ins w:id="91" w:author="Huawei" w:date="2024-04-01T14:34:00Z">
        <w:r w:rsidR="003E21B0">
          <w:rPr>
            <w:lang w:bidi="ar-IQ"/>
          </w:rPr>
          <w:t>management</w:t>
        </w:r>
      </w:ins>
      <w:ins w:id="92" w:author="Huawei" w:date="2024-04-01T14:32:00Z">
        <w:r w:rsidRPr="00CC1CDE">
          <w:t xml:space="preserve"> </w:t>
        </w:r>
        <w:r w:rsidRPr="00CC1CDE">
          <w:rPr>
            <w:lang w:bidi="ar-IQ"/>
          </w:rPr>
          <w:t>converged charging</w:t>
        </w:r>
        <w:r w:rsidRPr="00CC1CDE">
          <w:t xml:space="preserve">. </w:t>
        </w:r>
      </w:ins>
    </w:p>
    <w:p w14:paraId="7DF3F4E2" w14:textId="77777777" w:rsidR="00B15919" w:rsidRPr="00CC1CDE" w:rsidRDefault="00B15919" w:rsidP="00B15919">
      <w:pPr>
        <w:rPr>
          <w:ins w:id="93" w:author="Huawei" w:date="2024-04-01T14:32:00Z"/>
          <w:rFonts w:eastAsia="MS Mincho"/>
        </w:rPr>
      </w:pPr>
      <w:ins w:id="94" w:author="Huawei" w:date="2024-04-01T14:32:00Z">
        <w:r w:rsidRPr="00CC1CDE">
          <w:rPr>
            <w:rFonts w:eastAsia="MS Mincho"/>
          </w:rPr>
          <w:t xml:space="preserve">The Operation Types are listed in the following order: I (Initial)/T (Termination)/E (Event). Therefore, when all Operation Types are possible it is marked as ITE. If only some Operation Types are allowed for a node, only the appropriate letters are used (i.e. IT or E) as indicated in the table heading. The omission of an Operation Type for a particular field is marked with "-" (i.e. I-E). Also, when an entire field is not allowed in a node the entire cell is marked as "-". </w:t>
        </w:r>
      </w:ins>
    </w:p>
    <w:p w14:paraId="13068395" w14:textId="2BE88B40" w:rsidR="00B15919" w:rsidRPr="00CC1CDE" w:rsidRDefault="00B15919" w:rsidP="00B15919">
      <w:pPr>
        <w:keepNext/>
        <w:rPr>
          <w:ins w:id="95" w:author="Huawei" w:date="2024-04-01T14:32:00Z"/>
          <w:lang w:eastAsia="zh-CN"/>
        </w:rPr>
      </w:pPr>
      <w:ins w:id="96" w:author="Huawei" w:date="2024-04-01T14:32:00Z">
        <w:r w:rsidRPr="00CC1CDE">
          <w:lastRenderedPageBreak/>
          <w:t xml:space="preserve">Table 6.2.3-1 defines the basic structure of the supported fields in the </w:t>
        </w:r>
        <w:r w:rsidRPr="00CC1CDE">
          <w:rPr>
            <w:rFonts w:eastAsia="MS Mincho"/>
            <w:i/>
            <w:iCs/>
          </w:rPr>
          <w:t>Charging Data Request</w:t>
        </w:r>
        <w:r w:rsidRPr="00CC1CDE">
          <w:t xml:space="preserve"> message for </w:t>
        </w:r>
      </w:ins>
      <w:ins w:id="97" w:author="Huawei" w:date="2024-04-01T14:39:00Z">
        <w:r w:rsidR="00BE39B1">
          <w:t>CTF/</w:t>
        </w:r>
      </w:ins>
      <w:ins w:id="98" w:author="Huawei" w:date="2024-04-01T14:32:00Z">
        <w:r w:rsidRPr="00CC1CDE">
          <w:rPr>
            <w:lang w:bidi="ar-IQ"/>
          </w:rPr>
          <w:t xml:space="preserve">CEF </w:t>
        </w:r>
        <w:r w:rsidRPr="00CC1CDE">
          <w:t xml:space="preserve">converged </w:t>
        </w:r>
        <w:r w:rsidRPr="00CC1CDE">
          <w:rPr>
            <w:lang w:bidi="ar-IQ"/>
          </w:rPr>
          <w:t>charging</w:t>
        </w:r>
        <w:r w:rsidRPr="00CC1CDE">
          <w:t>.</w:t>
        </w:r>
        <w:r w:rsidRPr="00CC1CDE">
          <w:rPr>
            <w:lang w:eastAsia="zh-CN"/>
          </w:rPr>
          <w:t xml:space="preserve"> </w:t>
        </w:r>
      </w:ins>
    </w:p>
    <w:p w14:paraId="7BF299CE" w14:textId="77777777" w:rsidR="00B15919" w:rsidRPr="00CC1CDE" w:rsidRDefault="00B15919" w:rsidP="00B15919">
      <w:pPr>
        <w:pStyle w:val="TH"/>
        <w:rPr>
          <w:ins w:id="99" w:author="Huawei" w:date="2024-04-01T14:32:00Z"/>
        </w:rPr>
      </w:pPr>
      <w:ins w:id="100" w:author="Huawei" w:date="2024-04-01T14:32:00Z">
        <w:r w:rsidRPr="00CC1CDE">
          <w:t>Table 6.2.3-</w:t>
        </w:r>
        <w:r w:rsidRPr="00CC1CDE">
          <w:rPr>
            <w:lang w:eastAsia="zh-CN"/>
          </w:rPr>
          <w:t>1</w:t>
        </w:r>
        <w:r w:rsidRPr="00CC1CDE">
          <w:t xml:space="preserve">: </w:t>
        </w:r>
        <w:r w:rsidRPr="00CC1CDE">
          <w:rPr>
            <w:rFonts w:eastAsia="MS Mincho"/>
          </w:rPr>
          <w:t xml:space="preserve">Supported fields in </w:t>
        </w:r>
        <w:r w:rsidRPr="00CC1CDE">
          <w:rPr>
            <w:rFonts w:eastAsia="MS Mincho"/>
            <w:i/>
            <w:iCs/>
          </w:rPr>
          <w:t xml:space="preserve">Charging Data Request </w:t>
        </w:r>
        <w:r w:rsidRPr="00CC1CDE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6"/>
        <w:gridCol w:w="2704"/>
        <w:gridCol w:w="749"/>
        <w:gridCol w:w="749"/>
      </w:tblGrid>
      <w:tr w:rsidR="00BE39B1" w:rsidRPr="00CC1CDE" w14:paraId="4C6F2468" w14:textId="4656A75F" w:rsidTr="00A649E6">
        <w:trPr>
          <w:tblHeader/>
          <w:jc w:val="center"/>
          <w:ins w:id="101" w:author="Huawei" w:date="2024-04-01T14:32:00Z"/>
        </w:trPr>
        <w:tc>
          <w:tcPr>
            <w:tcW w:w="2036" w:type="dxa"/>
            <w:vMerge w:val="restart"/>
            <w:shd w:val="clear" w:color="auto" w:fill="D9D9D9"/>
          </w:tcPr>
          <w:p w14:paraId="25037A42" w14:textId="77777777" w:rsidR="00BE39B1" w:rsidRPr="00CC1CDE" w:rsidRDefault="00BE39B1" w:rsidP="00B030B4">
            <w:pPr>
              <w:pStyle w:val="TAH"/>
              <w:rPr>
                <w:ins w:id="102" w:author="Huawei" w:date="2024-04-01T14:32:00Z"/>
              </w:rPr>
            </w:pPr>
            <w:ins w:id="103" w:author="Huawei" w:date="2024-04-01T14:32:00Z">
              <w:r w:rsidRPr="00CC1CDE">
                <w:t>Information Element</w:t>
              </w:r>
            </w:ins>
          </w:p>
        </w:tc>
        <w:tc>
          <w:tcPr>
            <w:tcW w:w="2704" w:type="dxa"/>
            <w:shd w:val="clear" w:color="auto" w:fill="D9D9D9"/>
            <w:hideMark/>
          </w:tcPr>
          <w:p w14:paraId="11760AB9" w14:textId="7FB77586" w:rsidR="00BE39B1" w:rsidRPr="00CC1CDE" w:rsidRDefault="00135B68" w:rsidP="00B030B4">
            <w:pPr>
              <w:pStyle w:val="TAH"/>
              <w:rPr>
                <w:ins w:id="104" w:author="Huawei" w:date="2024-04-01T14:32:00Z"/>
              </w:rPr>
            </w:pPr>
            <w:ins w:id="105" w:author="Huawei-rev1" w:date="2024-04-17T21:58:00Z">
              <w:r>
                <w:t>N</w:t>
              </w:r>
              <w:r w:rsidRPr="00135B68">
                <w:t xml:space="preserve">etwork </w:t>
              </w:r>
              <w:r>
                <w:t>S</w:t>
              </w:r>
              <w:r w:rsidRPr="00135B68">
                <w:t xml:space="preserve">lice </w:t>
              </w:r>
              <w:r>
                <w:t>M</w:t>
              </w:r>
              <w:r w:rsidRPr="00135B68">
                <w:t>anagement</w:t>
              </w:r>
            </w:ins>
          </w:p>
        </w:tc>
        <w:tc>
          <w:tcPr>
            <w:tcW w:w="749" w:type="dxa"/>
            <w:shd w:val="clear" w:color="auto" w:fill="D9D9D9"/>
          </w:tcPr>
          <w:p w14:paraId="78861F63" w14:textId="1B526895" w:rsidR="00BE39B1" w:rsidRPr="00CC1CDE" w:rsidRDefault="00BE39B1" w:rsidP="00B030B4">
            <w:pPr>
              <w:pStyle w:val="TAH"/>
              <w:rPr>
                <w:ins w:id="106" w:author="Huawei" w:date="2024-04-01T14:32:00Z"/>
                <w:lang w:eastAsia="zh-CN"/>
              </w:rPr>
            </w:pPr>
            <w:ins w:id="107" w:author="Huawei" w:date="2024-04-01T14:41:00Z">
              <w:r>
                <w:rPr>
                  <w:lang w:eastAsia="zh-CN"/>
                </w:rPr>
                <w:t>CTF</w:t>
              </w:r>
            </w:ins>
          </w:p>
        </w:tc>
        <w:tc>
          <w:tcPr>
            <w:tcW w:w="749" w:type="dxa"/>
            <w:shd w:val="clear" w:color="auto" w:fill="D9D9D9"/>
          </w:tcPr>
          <w:p w14:paraId="055FC70D" w14:textId="63C43905" w:rsidR="00BE39B1" w:rsidRPr="00CC1CDE" w:rsidRDefault="00BE39B1" w:rsidP="00B030B4">
            <w:pPr>
              <w:pStyle w:val="TAH"/>
              <w:rPr>
                <w:ins w:id="108" w:author="Huawei" w:date="2024-04-01T14:41:00Z"/>
                <w:lang w:eastAsia="zh-CN"/>
              </w:rPr>
            </w:pPr>
            <w:ins w:id="109" w:author="Huawei" w:date="2024-04-01T14:41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EF</w:t>
              </w:r>
            </w:ins>
          </w:p>
        </w:tc>
      </w:tr>
      <w:tr w:rsidR="00BE39B1" w:rsidRPr="00CC1CDE" w14:paraId="6292A95B" w14:textId="4663E18A" w:rsidTr="00A649E6">
        <w:trPr>
          <w:tblHeader/>
          <w:jc w:val="center"/>
          <w:ins w:id="110" w:author="Huawei" w:date="2024-04-01T14:32:00Z"/>
        </w:trPr>
        <w:tc>
          <w:tcPr>
            <w:tcW w:w="2036" w:type="dxa"/>
            <w:vMerge/>
            <w:shd w:val="clear" w:color="auto" w:fill="D9D9D9"/>
          </w:tcPr>
          <w:p w14:paraId="5ED484F8" w14:textId="77777777" w:rsidR="00BE39B1" w:rsidRPr="00CC1CDE" w:rsidRDefault="00BE39B1" w:rsidP="00B030B4">
            <w:pPr>
              <w:pStyle w:val="TAH"/>
              <w:rPr>
                <w:ins w:id="111" w:author="Huawei" w:date="2024-04-01T14:32:00Z"/>
              </w:rPr>
            </w:pPr>
          </w:p>
        </w:tc>
        <w:tc>
          <w:tcPr>
            <w:tcW w:w="2704" w:type="dxa"/>
            <w:shd w:val="clear" w:color="auto" w:fill="D9D9D9"/>
          </w:tcPr>
          <w:p w14:paraId="19FDFA1C" w14:textId="77777777" w:rsidR="00BE39B1" w:rsidRPr="00CC1CDE" w:rsidRDefault="00BE39B1" w:rsidP="00B030B4">
            <w:pPr>
              <w:pStyle w:val="TAH100"/>
              <w:ind w:left="0"/>
              <w:rPr>
                <w:ins w:id="112" w:author="Huawei" w:date="2024-04-01T14:32:00Z"/>
                <w:rFonts w:cs="Times New Roman"/>
                <w:bCs w:val="0"/>
              </w:rPr>
            </w:pPr>
            <w:ins w:id="113" w:author="Huawei" w:date="2024-04-01T14:32:00Z">
              <w:r w:rsidRPr="00CC1CDE">
                <w:rPr>
                  <w:rFonts w:cs="Times New Roman"/>
                  <w:bCs w:val="0"/>
                </w:rPr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</w:tcPr>
          <w:p w14:paraId="3F70B9BF" w14:textId="77777777" w:rsidR="00BE39B1" w:rsidRPr="00CC1CDE" w:rsidRDefault="00BE39B1" w:rsidP="00EC5CC8">
            <w:pPr>
              <w:pStyle w:val="TAH"/>
              <w:tabs>
                <w:tab w:val="center" w:pos="346"/>
              </w:tabs>
              <w:ind w:firstLineChars="100" w:firstLine="181"/>
              <w:rPr>
                <w:ins w:id="114" w:author="Huawei" w:date="2024-04-01T14:32:00Z"/>
              </w:rPr>
            </w:pPr>
            <w:ins w:id="115" w:author="Huawei" w:date="2024-04-01T14:32:00Z">
              <w:r w:rsidRPr="00CC1CDE">
                <w:t>E</w:t>
              </w:r>
            </w:ins>
          </w:p>
        </w:tc>
        <w:tc>
          <w:tcPr>
            <w:tcW w:w="749" w:type="dxa"/>
            <w:shd w:val="clear" w:color="auto" w:fill="D9D9D9"/>
          </w:tcPr>
          <w:p w14:paraId="00D03E3C" w14:textId="46594C27" w:rsidR="00BE39B1" w:rsidRPr="00CC1CDE" w:rsidRDefault="00EC5CC8" w:rsidP="00EC5CC8">
            <w:pPr>
              <w:pStyle w:val="TAH"/>
              <w:tabs>
                <w:tab w:val="center" w:pos="346"/>
              </w:tabs>
              <w:ind w:firstLineChars="100" w:firstLine="181"/>
              <w:rPr>
                <w:ins w:id="116" w:author="Huawei" w:date="2024-04-01T14:41:00Z"/>
              </w:rPr>
            </w:pPr>
            <w:ins w:id="117" w:author="Huawei" w:date="2024-04-01T15:39:00Z">
              <w:r w:rsidRPr="00CC1CDE">
                <w:t>E</w:t>
              </w:r>
            </w:ins>
          </w:p>
        </w:tc>
      </w:tr>
      <w:tr w:rsidR="00EC5CC8" w:rsidRPr="00CC1CDE" w:rsidDel="00AC4FA9" w14:paraId="5695958D" w14:textId="0118F44C" w:rsidTr="00A649E6">
        <w:trPr>
          <w:jc w:val="center"/>
          <w:ins w:id="118" w:author="Huawei" w:date="2024-04-01T14:32:00Z"/>
          <w:del w:id="119" w:author="Huawei-rev1" w:date="2024-04-17T21:58:00Z"/>
        </w:trPr>
        <w:tc>
          <w:tcPr>
            <w:tcW w:w="4740" w:type="dxa"/>
            <w:gridSpan w:val="2"/>
          </w:tcPr>
          <w:p w14:paraId="2F77E126" w14:textId="40DFBFC0" w:rsidR="00EC5CC8" w:rsidRPr="00CC1CDE" w:rsidDel="00AC4FA9" w:rsidRDefault="00EC5CC8" w:rsidP="00EC5CC8">
            <w:pPr>
              <w:pStyle w:val="TAL"/>
              <w:rPr>
                <w:ins w:id="120" w:author="Huawei" w:date="2024-04-01T14:32:00Z"/>
                <w:del w:id="121" w:author="Huawei-rev1" w:date="2024-04-17T21:58:00Z"/>
                <w:lang w:eastAsia="zh-CN"/>
              </w:rPr>
            </w:pPr>
            <w:ins w:id="122" w:author="Huawei" w:date="2024-04-01T14:32:00Z">
              <w:del w:id="123" w:author="Huawei-rev1" w:date="2024-04-17T21:58:00Z">
                <w:r w:rsidRPr="00CC1CDE" w:rsidDel="00AC4FA9">
                  <w:rPr>
                    <w:rFonts w:eastAsia="MS Mincho"/>
                  </w:rPr>
                  <w:delText>Session Identifier</w:delText>
                </w:r>
              </w:del>
            </w:ins>
          </w:p>
        </w:tc>
        <w:tc>
          <w:tcPr>
            <w:tcW w:w="749" w:type="dxa"/>
          </w:tcPr>
          <w:p w14:paraId="25054786" w14:textId="47B46AB7" w:rsidR="00EC5CC8" w:rsidRPr="00CC1CDE" w:rsidDel="00AC4FA9" w:rsidRDefault="00EC5CC8" w:rsidP="00EC5CC8">
            <w:pPr>
              <w:pStyle w:val="TAC"/>
              <w:ind w:left="200"/>
              <w:rPr>
                <w:ins w:id="124" w:author="Huawei" w:date="2024-04-01T14:32:00Z"/>
                <w:del w:id="125" w:author="Huawei-rev1" w:date="2024-04-17T21:58:00Z"/>
              </w:rPr>
            </w:pPr>
            <w:ins w:id="126" w:author="Huawei" w:date="2024-04-01T14:32:00Z">
              <w:del w:id="127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A4C4F38" w14:textId="0AD0A364" w:rsidR="00EC5CC8" w:rsidRPr="00CC1CDE" w:rsidDel="00AC4FA9" w:rsidRDefault="00EC5CC8" w:rsidP="00EC5CC8">
            <w:pPr>
              <w:pStyle w:val="TAC"/>
              <w:ind w:left="200"/>
              <w:rPr>
                <w:ins w:id="128" w:author="Huawei" w:date="2024-04-01T14:41:00Z"/>
                <w:del w:id="129" w:author="Huawei-rev1" w:date="2024-04-17T21:58:00Z"/>
                <w:lang w:eastAsia="zh-CN" w:bidi="ar-IQ"/>
              </w:rPr>
            </w:pPr>
            <w:ins w:id="130" w:author="Huawei" w:date="2024-04-01T14:32:00Z">
              <w:del w:id="131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:rsidDel="00AC4FA9" w14:paraId="759261DE" w14:textId="04053F82" w:rsidTr="00A649E6">
        <w:trPr>
          <w:jc w:val="center"/>
          <w:ins w:id="132" w:author="Huawei" w:date="2024-04-01T14:32:00Z"/>
          <w:del w:id="133" w:author="Huawei-rev1" w:date="2024-04-17T21:58:00Z"/>
        </w:trPr>
        <w:tc>
          <w:tcPr>
            <w:tcW w:w="4740" w:type="dxa"/>
            <w:gridSpan w:val="2"/>
          </w:tcPr>
          <w:p w14:paraId="43973311" w14:textId="57FC4EEF" w:rsidR="00EC5CC8" w:rsidRPr="00CC1CDE" w:rsidDel="00AC4FA9" w:rsidRDefault="00EC5CC8" w:rsidP="00EC5CC8">
            <w:pPr>
              <w:pStyle w:val="TAL"/>
              <w:rPr>
                <w:ins w:id="134" w:author="Huawei" w:date="2024-04-01T14:32:00Z"/>
                <w:del w:id="135" w:author="Huawei-rev1" w:date="2024-04-17T21:58:00Z"/>
                <w:lang w:eastAsia="zh-CN"/>
              </w:rPr>
            </w:pPr>
            <w:ins w:id="136" w:author="Huawei" w:date="2024-04-01T14:32:00Z">
              <w:del w:id="137" w:author="Huawei-rev1" w:date="2024-04-17T21:58:00Z">
                <w:r w:rsidRPr="00CC1CDE" w:rsidDel="00AC4FA9">
                  <w:delText>Subscriber Identifier</w:delText>
                </w:r>
              </w:del>
            </w:ins>
          </w:p>
        </w:tc>
        <w:tc>
          <w:tcPr>
            <w:tcW w:w="749" w:type="dxa"/>
          </w:tcPr>
          <w:p w14:paraId="1A8EDBC9" w14:textId="46164968" w:rsidR="00EC5CC8" w:rsidRPr="00CC1CDE" w:rsidDel="00AC4FA9" w:rsidRDefault="00EC5CC8" w:rsidP="00EC5CC8">
            <w:pPr>
              <w:pStyle w:val="TAC"/>
              <w:ind w:left="200"/>
              <w:rPr>
                <w:ins w:id="138" w:author="Huawei" w:date="2024-04-01T14:32:00Z"/>
                <w:del w:id="139" w:author="Huawei-rev1" w:date="2024-04-17T21:58:00Z"/>
              </w:rPr>
            </w:pPr>
            <w:ins w:id="140" w:author="Huawei" w:date="2024-04-01T14:32:00Z">
              <w:del w:id="141" w:author="Huawei-rev1" w:date="2024-04-17T21:58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36E8E1FD" w14:textId="2184F059" w:rsidR="00EC5CC8" w:rsidDel="00AC4FA9" w:rsidRDefault="00EC5CC8" w:rsidP="00EC5CC8">
            <w:pPr>
              <w:pStyle w:val="TAC"/>
              <w:ind w:left="200"/>
              <w:rPr>
                <w:ins w:id="142" w:author="Huawei" w:date="2024-04-01T14:41:00Z"/>
                <w:del w:id="143" w:author="Huawei-rev1" w:date="2024-04-17T21:58:00Z"/>
                <w:lang w:eastAsia="zh-CN" w:bidi="ar-IQ"/>
              </w:rPr>
            </w:pPr>
            <w:ins w:id="144" w:author="Huawei" w:date="2024-04-01T14:32:00Z">
              <w:del w:id="145" w:author="Huawei-rev1" w:date="2024-04-17T21:58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5E61CBF7" w14:textId="1F326F5E" w:rsidTr="00A649E6">
        <w:trPr>
          <w:jc w:val="center"/>
          <w:ins w:id="146" w:author="Huawei" w:date="2024-04-01T14:32:00Z"/>
        </w:trPr>
        <w:tc>
          <w:tcPr>
            <w:tcW w:w="4740" w:type="dxa"/>
            <w:gridSpan w:val="2"/>
          </w:tcPr>
          <w:p w14:paraId="0BC1762A" w14:textId="77777777" w:rsidR="00EC5CC8" w:rsidRPr="00CC1CDE" w:rsidRDefault="00EC5CC8" w:rsidP="00EC5CC8">
            <w:pPr>
              <w:pStyle w:val="TAL"/>
              <w:rPr>
                <w:ins w:id="147" w:author="Huawei" w:date="2024-04-01T14:32:00Z"/>
              </w:rPr>
            </w:pPr>
            <w:ins w:id="148" w:author="Huawei" w:date="2024-04-01T14:32:00Z">
              <w:r>
                <w:rPr>
                  <w:lang w:val="fr-FR"/>
                </w:rPr>
                <w:t>Tenant Identifier</w:t>
              </w:r>
            </w:ins>
          </w:p>
        </w:tc>
        <w:tc>
          <w:tcPr>
            <w:tcW w:w="749" w:type="dxa"/>
          </w:tcPr>
          <w:p w14:paraId="17DEEE1F" w14:textId="77777777" w:rsidR="00EC5CC8" w:rsidRDefault="00EC5CC8" w:rsidP="00EC5CC8">
            <w:pPr>
              <w:pStyle w:val="TAC"/>
              <w:ind w:left="200"/>
              <w:rPr>
                <w:ins w:id="149" w:author="Huawei" w:date="2024-04-01T14:32:00Z"/>
                <w:lang w:eastAsia="zh-CN" w:bidi="ar-IQ"/>
              </w:rPr>
            </w:pPr>
            <w:ins w:id="150" w:author="Huawei" w:date="2024-04-01T14:32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6CE7356C" w14:textId="1DEE22FF" w:rsidR="00EC5CC8" w:rsidRDefault="00EC5CC8" w:rsidP="00EC5CC8">
            <w:pPr>
              <w:pStyle w:val="TAC"/>
              <w:ind w:left="200"/>
              <w:rPr>
                <w:ins w:id="151" w:author="Huawei" w:date="2024-04-01T14:41:00Z"/>
                <w:lang w:val="fr-FR" w:eastAsia="zh-CN"/>
              </w:rPr>
            </w:pPr>
            <w:ins w:id="152" w:author="Huawei" w:date="2024-04-01T14:32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14:paraId="36E66180" w14:textId="77777777" w:rsidTr="00A649E6">
        <w:trPr>
          <w:jc w:val="center"/>
          <w:ins w:id="153" w:author="Huawei" w:date="2024-04-01T14:43:00Z"/>
        </w:trPr>
        <w:tc>
          <w:tcPr>
            <w:tcW w:w="4740" w:type="dxa"/>
            <w:gridSpan w:val="2"/>
          </w:tcPr>
          <w:p w14:paraId="7C111EE7" w14:textId="56D84D9B" w:rsidR="00EC5CC8" w:rsidRDefault="00EC5CC8" w:rsidP="00EC5CC8">
            <w:pPr>
              <w:pStyle w:val="TAL"/>
              <w:rPr>
                <w:ins w:id="154" w:author="Huawei" w:date="2024-04-01T14:43:00Z"/>
                <w:lang w:val="fr-FR"/>
              </w:rPr>
            </w:pPr>
            <w:proofErr w:type="spellStart"/>
            <w:ins w:id="155" w:author="Huawei" w:date="2024-04-01T14:43:00Z">
              <w:r w:rsidRPr="00FD5F19">
                <w:t>MnS</w:t>
              </w:r>
              <w:proofErr w:type="spellEnd"/>
              <w:r w:rsidRPr="00FD5F19">
                <w:t xml:space="preserve"> Consumer Identifier</w:t>
              </w:r>
            </w:ins>
          </w:p>
        </w:tc>
        <w:tc>
          <w:tcPr>
            <w:tcW w:w="749" w:type="dxa"/>
          </w:tcPr>
          <w:p w14:paraId="37DB7EF3" w14:textId="22CC520C" w:rsidR="00EC5CC8" w:rsidRDefault="00EC5CC8" w:rsidP="00EC5CC8">
            <w:pPr>
              <w:pStyle w:val="TAC"/>
              <w:ind w:left="200"/>
              <w:rPr>
                <w:ins w:id="156" w:author="Huawei" w:date="2024-04-01T14:43:00Z"/>
                <w:lang w:val="fr-FR" w:eastAsia="zh-CN"/>
              </w:rPr>
            </w:pPr>
            <w:ins w:id="157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7AA21401" w14:textId="53C153B2" w:rsidR="00EC5CC8" w:rsidRDefault="00EC5CC8" w:rsidP="00EC5CC8">
            <w:pPr>
              <w:pStyle w:val="TAC"/>
              <w:ind w:left="200"/>
              <w:rPr>
                <w:ins w:id="158" w:author="Huawei" w:date="2024-04-01T14:43:00Z"/>
                <w:lang w:val="fr-FR" w:eastAsia="zh-CN"/>
              </w:rPr>
            </w:pPr>
            <w:ins w:id="159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14:paraId="5F5955CA" w14:textId="7CF96CFD" w:rsidTr="00A649E6">
        <w:trPr>
          <w:jc w:val="center"/>
          <w:ins w:id="160" w:author="Huawei" w:date="2024-04-01T14:32:00Z"/>
        </w:trPr>
        <w:tc>
          <w:tcPr>
            <w:tcW w:w="4740" w:type="dxa"/>
            <w:gridSpan w:val="2"/>
          </w:tcPr>
          <w:p w14:paraId="68DA9F1D" w14:textId="77777777" w:rsidR="00EC5CC8" w:rsidRPr="00CC1CDE" w:rsidRDefault="00EC5CC8" w:rsidP="00EC5CC8">
            <w:pPr>
              <w:pStyle w:val="TAL"/>
              <w:rPr>
                <w:ins w:id="161" w:author="Huawei" w:date="2024-04-01T14:32:00Z"/>
                <w:lang w:eastAsia="zh-CN"/>
              </w:rPr>
            </w:pPr>
            <w:ins w:id="162" w:author="Huawei" w:date="2024-04-01T14:32:00Z">
              <w:r w:rsidRPr="00CC1CDE">
                <w:t>NF Consumer Identification</w:t>
              </w:r>
            </w:ins>
          </w:p>
        </w:tc>
        <w:tc>
          <w:tcPr>
            <w:tcW w:w="749" w:type="dxa"/>
          </w:tcPr>
          <w:p w14:paraId="26171A51" w14:textId="77777777" w:rsidR="00EC5CC8" w:rsidRPr="00CC1CDE" w:rsidRDefault="00EC5CC8" w:rsidP="00EC5CC8">
            <w:pPr>
              <w:pStyle w:val="TAC"/>
              <w:ind w:left="200"/>
              <w:rPr>
                <w:ins w:id="163" w:author="Huawei" w:date="2024-04-01T14:32:00Z"/>
                <w:lang w:eastAsia="zh-CN"/>
              </w:rPr>
            </w:pPr>
            <w:ins w:id="164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07D71063" w14:textId="3AB4C34F" w:rsidR="00EC5CC8" w:rsidRPr="00CC1CDE" w:rsidRDefault="00EC5CC8" w:rsidP="00EC5CC8">
            <w:pPr>
              <w:pStyle w:val="TAC"/>
              <w:ind w:left="200"/>
              <w:rPr>
                <w:ins w:id="165" w:author="Huawei" w:date="2024-04-01T14:41:00Z"/>
                <w:lang w:eastAsia="zh-CN"/>
              </w:rPr>
            </w:pPr>
            <w:ins w:id="166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158B02FE" w14:textId="609C5DC9" w:rsidTr="00A649E6">
        <w:trPr>
          <w:jc w:val="center"/>
          <w:ins w:id="167" w:author="Huawei" w:date="2024-04-01T14:32:00Z"/>
        </w:trPr>
        <w:tc>
          <w:tcPr>
            <w:tcW w:w="4740" w:type="dxa"/>
            <w:gridSpan w:val="2"/>
          </w:tcPr>
          <w:p w14:paraId="013D015A" w14:textId="77777777" w:rsidR="00EC5CC8" w:rsidRPr="00CC1CDE" w:rsidRDefault="00EC5CC8" w:rsidP="00EC5CC8">
            <w:pPr>
              <w:pStyle w:val="TAL"/>
              <w:rPr>
                <w:ins w:id="168" w:author="Huawei" w:date="2024-04-01T14:32:00Z"/>
                <w:lang w:eastAsia="zh-CN"/>
              </w:rPr>
            </w:pPr>
            <w:ins w:id="169" w:author="Huawei" w:date="2024-04-01T14:32:00Z">
              <w:r w:rsidRPr="00CC1CDE">
                <w:rPr>
                  <w:lang w:bidi="ar-IQ"/>
                </w:rPr>
                <w:t>Invocation Timestamp</w:t>
              </w:r>
            </w:ins>
          </w:p>
        </w:tc>
        <w:tc>
          <w:tcPr>
            <w:tcW w:w="749" w:type="dxa"/>
          </w:tcPr>
          <w:p w14:paraId="1C697A71" w14:textId="77777777" w:rsidR="00EC5CC8" w:rsidRPr="00CC1CDE" w:rsidRDefault="00EC5CC8" w:rsidP="00EC5CC8">
            <w:pPr>
              <w:pStyle w:val="TAC"/>
              <w:ind w:left="200"/>
              <w:rPr>
                <w:ins w:id="170" w:author="Huawei" w:date="2024-04-01T14:32:00Z"/>
                <w:lang w:eastAsia="zh-CN"/>
              </w:rPr>
            </w:pPr>
            <w:ins w:id="171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69C6CE38" w14:textId="43B579E7" w:rsidR="00EC5CC8" w:rsidRPr="00CC1CDE" w:rsidRDefault="00EC5CC8" w:rsidP="00EC5CC8">
            <w:pPr>
              <w:pStyle w:val="TAC"/>
              <w:ind w:left="200"/>
              <w:rPr>
                <w:ins w:id="172" w:author="Huawei" w:date="2024-04-01T14:41:00Z"/>
                <w:lang w:eastAsia="zh-CN"/>
              </w:rPr>
            </w:pPr>
            <w:ins w:id="173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BF36F96" w14:textId="0AE23142" w:rsidTr="00A649E6">
        <w:trPr>
          <w:jc w:val="center"/>
          <w:ins w:id="174" w:author="Huawei" w:date="2024-04-01T14:32:00Z"/>
        </w:trPr>
        <w:tc>
          <w:tcPr>
            <w:tcW w:w="4740" w:type="dxa"/>
            <w:gridSpan w:val="2"/>
          </w:tcPr>
          <w:p w14:paraId="10FE8342" w14:textId="77777777" w:rsidR="00EC5CC8" w:rsidRPr="00CC1CDE" w:rsidRDefault="00EC5CC8" w:rsidP="00EC5CC8">
            <w:pPr>
              <w:pStyle w:val="TAL"/>
              <w:rPr>
                <w:ins w:id="175" w:author="Huawei" w:date="2024-04-01T14:32:00Z"/>
                <w:lang w:eastAsia="zh-CN"/>
              </w:rPr>
            </w:pPr>
            <w:ins w:id="176" w:author="Huawei" w:date="2024-04-01T14:32:00Z">
              <w:r>
                <w:t>Invocation Sequence Number</w:t>
              </w:r>
            </w:ins>
          </w:p>
        </w:tc>
        <w:tc>
          <w:tcPr>
            <w:tcW w:w="749" w:type="dxa"/>
          </w:tcPr>
          <w:p w14:paraId="0EFE46EB" w14:textId="77777777" w:rsidR="00EC5CC8" w:rsidRPr="00CC1CDE" w:rsidRDefault="00EC5CC8" w:rsidP="00EC5CC8">
            <w:pPr>
              <w:pStyle w:val="TAC"/>
              <w:ind w:left="200"/>
              <w:rPr>
                <w:ins w:id="177" w:author="Huawei" w:date="2024-04-01T14:32:00Z"/>
              </w:rPr>
            </w:pPr>
            <w:ins w:id="178" w:author="Huawei" w:date="2024-04-01T14:32:00Z">
              <w:r>
                <w:rPr>
                  <w:lang w:eastAsia="zh-CN" w:bidi="ar-IQ"/>
                </w:rPr>
                <w:t>E</w:t>
              </w:r>
            </w:ins>
          </w:p>
        </w:tc>
        <w:tc>
          <w:tcPr>
            <w:tcW w:w="749" w:type="dxa"/>
          </w:tcPr>
          <w:p w14:paraId="22886E92" w14:textId="24126258" w:rsidR="00EC5CC8" w:rsidRDefault="00EC5CC8" w:rsidP="00EC5CC8">
            <w:pPr>
              <w:pStyle w:val="TAC"/>
              <w:ind w:left="200"/>
              <w:rPr>
                <w:ins w:id="179" w:author="Huawei" w:date="2024-04-01T14:41:00Z"/>
                <w:lang w:eastAsia="zh-CN" w:bidi="ar-IQ"/>
              </w:rPr>
            </w:pPr>
            <w:ins w:id="180" w:author="Huawei" w:date="2024-04-01T14:32:00Z">
              <w:r>
                <w:rPr>
                  <w:lang w:eastAsia="zh-CN" w:bidi="ar-IQ"/>
                </w:rPr>
                <w:t>E</w:t>
              </w:r>
            </w:ins>
          </w:p>
        </w:tc>
      </w:tr>
      <w:tr w:rsidR="00EC5CC8" w:rsidRPr="00CC1CDE" w14:paraId="4B53285F" w14:textId="0A2C1D3E" w:rsidTr="00A649E6">
        <w:trPr>
          <w:jc w:val="center"/>
          <w:ins w:id="181" w:author="Huawei" w:date="2024-04-01T14:32:00Z"/>
        </w:trPr>
        <w:tc>
          <w:tcPr>
            <w:tcW w:w="4740" w:type="dxa"/>
            <w:gridSpan w:val="2"/>
          </w:tcPr>
          <w:p w14:paraId="0EEB4668" w14:textId="77777777" w:rsidR="00EC5CC8" w:rsidRPr="00CC1CDE" w:rsidRDefault="00EC5CC8" w:rsidP="00EC5CC8">
            <w:pPr>
              <w:pStyle w:val="TAL"/>
              <w:rPr>
                <w:ins w:id="182" w:author="Huawei" w:date="2024-04-01T14:32:00Z"/>
                <w:lang w:eastAsia="zh-CN"/>
              </w:rPr>
            </w:pPr>
            <w:ins w:id="183" w:author="Huawei" w:date="2024-04-01T14:32:00Z">
              <w:r w:rsidRPr="00CC1CDE">
                <w:rPr>
                  <w:lang w:eastAsia="zh-CN"/>
                </w:rPr>
                <w:t>One-time Event</w:t>
              </w:r>
            </w:ins>
          </w:p>
        </w:tc>
        <w:tc>
          <w:tcPr>
            <w:tcW w:w="749" w:type="dxa"/>
          </w:tcPr>
          <w:p w14:paraId="72F8BC0D" w14:textId="77777777" w:rsidR="00EC5CC8" w:rsidRPr="00CC1CDE" w:rsidRDefault="00EC5CC8" w:rsidP="00EC5CC8">
            <w:pPr>
              <w:pStyle w:val="TAC"/>
              <w:ind w:left="200"/>
              <w:rPr>
                <w:ins w:id="184" w:author="Huawei" w:date="2024-04-01T14:32:00Z"/>
              </w:rPr>
            </w:pPr>
            <w:ins w:id="185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596A9037" w14:textId="7053921F" w:rsidR="00EC5CC8" w:rsidRPr="00CC1CDE" w:rsidRDefault="00EC5CC8" w:rsidP="00EC5CC8">
            <w:pPr>
              <w:pStyle w:val="TAC"/>
              <w:ind w:left="200"/>
              <w:rPr>
                <w:ins w:id="186" w:author="Huawei" w:date="2024-04-01T14:41:00Z"/>
                <w:lang w:eastAsia="zh-CN"/>
              </w:rPr>
            </w:pPr>
            <w:ins w:id="187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D2024FA" w14:textId="682B83C2" w:rsidTr="00A649E6">
        <w:trPr>
          <w:jc w:val="center"/>
          <w:ins w:id="188" w:author="Huawei" w:date="2024-04-01T14:32:00Z"/>
        </w:trPr>
        <w:tc>
          <w:tcPr>
            <w:tcW w:w="4740" w:type="dxa"/>
            <w:gridSpan w:val="2"/>
          </w:tcPr>
          <w:p w14:paraId="5040A2D9" w14:textId="77777777" w:rsidR="00EC5CC8" w:rsidRPr="00CC1CDE" w:rsidRDefault="00EC5CC8" w:rsidP="00EC5CC8">
            <w:pPr>
              <w:pStyle w:val="TAL"/>
              <w:rPr>
                <w:ins w:id="189" w:author="Huawei" w:date="2024-04-01T14:32:00Z"/>
                <w:lang w:eastAsia="zh-CN"/>
              </w:rPr>
            </w:pPr>
            <w:ins w:id="190" w:author="Huawei" w:date="2024-04-01T14:32:00Z">
              <w:r w:rsidRPr="00CC1CDE">
                <w:rPr>
                  <w:rFonts w:cs="Arial"/>
                </w:rPr>
                <w:t>O</w:t>
              </w:r>
              <w:r w:rsidRPr="00CC1CDE">
                <w:rPr>
                  <w:rFonts w:cs="Arial" w:hint="eastAsia"/>
                </w:rPr>
                <w:t>ne</w:t>
              </w:r>
              <w:r w:rsidRPr="00CC1CDE">
                <w:rPr>
                  <w:rFonts w:cs="Arial"/>
                </w:rPr>
                <w:t>-time Event Type</w:t>
              </w:r>
            </w:ins>
          </w:p>
        </w:tc>
        <w:tc>
          <w:tcPr>
            <w:tcW w:w="749" w:type="dxa"/>
          </w:tcPr>
          <w:p w14:paraId="5AB42C9B" w14:textId="77777777" w:rsidR="00EC5CC8" w:rsidRPr="00CC1CDE" w:rsidRDefault="00EC5CC8" w:rsidP="00EC5CC8">
            <w:pPr>
              <w:pStyle w:val="TAC"/>
              <w:ind w:left="200"/>
              <w:rPr>
                <w:ins w:id="191" w:author="Huawei" w:date="2024-04-01T14:32:00Z"/>
              </w:rPr>
            </w:pPr>
            <w:ins w:id="192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</w:tcPr>
          <w:p w14:paraId="686A88B5" w14:textId="5119AC64" w:rsidR="00EC5CC8" w:rsidRPr="00CC1CDE" w:rsidRDefault="00EC5CC8" w:rsidP="00EC5CC8">
            <w:pPr>
              <w:pStyle w:val="TAC"/>
              <w:ind w:left="200"/>
              <w:rPr>
                <w:ins w:id="193" w:author="Huawei" w:date="2024-04-01T14:41:00Z"/>
                <w:lang w:eastAsia="zh-CN"/>
              </w:rPr>
            </w:pPr>
            <w:ins w:id="194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:rsidDel="00AC4FA9" w14:paraId="109C54B7" w14:textId="225C228B" w:rsidTr="00A649E6">
        <w:trPr>
          <w:jc w:val="center"/>
          <w:ins w:id="195" w:author="Huawei" w:date="2024-04-01T14:32:00Z"/>
          <w:del w:id="196" w:author="Huawei-rev1" w:date="2024-04-17T21:58:00Z"/>
        </w:trPr>
        <w:tc>
          <w:tcPr>
            <w:tcW w:w="4740" w:type="dxa"/>
            <w:gridSpan w:val="2"/>
          </w:tcPr>
          <w:p w14:paraId="65376F86" w14:textId="42F53317" w:rsidR="00EC5CC8" w:rsidRPr="00CC1CDE" w:rsidDel="00AC4FA9" w:rsidRDefault="00EC5CC8" w:rsidP="00EC5CC8">
            <w:pPr>
              <w:pStyle w:val="TAL"/>
              <w:rPr>
                <w:ins w:id="197" w:author="Huawei" w:date="2024-04-01T14:32:00Z"/>
                <w:del w:id="198" w:author="Huawei-rev1" w:date="2024-04-17T21:58:00Z"/>
                <w:lang w:eastAsia="zh-CN"/>
              </w:rPr>
            </w:pPr>
            <w:ins w:id="199" w:author="Huawei" w:date="2024-04-01T14:32:00Z">
              <w:del w:id="200" w:author="Huawei-rev1" w:date="2024-04-17T21:58:00Z">
                <w:r w:rsidRPr="00CC1CDE" w:rsidDel="00AC4FA9">
                  <w:delText>Notify URI</w:delText>
                </w:r>
              </w:del>
            </w:ins>
          </w:p>
        </w:tc>
        <w:tc>
          <w:tcPr>
            <w:tcW w:w="749" w:type="dxa"/>
          </w:tcPr>
          <w:p w14:paraId="1ABE4651" w14:textId="03FAB9BE" w:rsidR="00EC5CC8" w:rsidRPr="00CC1CDE" w:rsidDel="00AC4FA9" w:rsidRDefault="00EC5CC8" w:rsidP="00EC5CC8">
            <w:pPr>
              <w:pStyle w:val="TAC"/>
              <w:ind w:left="200"/>
              <w:rPr>
                <w:ins w:id="201" w:author="Huawei" w:date="2024-04-01T14:32:00Z"/>
                <w:del w:id="202" w:author="Huawei-rev1" w:date="2024-04-17T21:58:00Z"/>
              </w:rPr>
            </w:pPr>
            <w:ins w:id="203" w:author="Huawei" w:date="2024-04-01T14:32:00Z">
              <w:del w:id="204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06A53C9A" w14:textId="5601E933" w:rsidR="00EC5CC8" w:rsidRPr="00CC1CDE" w:rsidDel="00AC4FA9" w:rsidRDefault="00EC5CC8" w:rsidP="00EC5CC8">
            <w:pPr>
              <w:pStyle w:val="TAC"/>
              <w:ind w:left="200"/>
              <w:rPr>
                <w:ins w:id="205" w:author="Huawei" w:date="2024-04-01T14:41:00Z"/>
                <w:del w:id="206" w:author="Huawei-rev1" w:date="2024-04-17T21:58:00Z"/>
                <w:lang w:eastAsia="zh-CN" w:bidi="ar-IQ"/>
              </w:rPr>
            </w:pPr>
            <w:ins w:id="207" w:author="Huawei" w:date="2024-04-01T14:32:00Z">
              <w:del w:id="208" w:author="Huawei-rev1" w:date="2024-04-17T21:58:00Z">
                <w:r w:rsidRPr="00CC1CDE" w:rsidDel="00AC4FA9">
                  <w:rPr>
                    <w:rFonts w:hint="eastAsia"/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4D715AE7" w14:textId="77777777" w:rsidTr="00A649E6">
        <w:trPr>
          <w:jc w:val="center"/>
          <w:ins w:id="209" w:author="Huawei" w:date="2024-04-01T14:44:00Z"/>
        </w:trPr>
        <w:tc>
          <w:tcPr>
            <w:tcW w:w="4740" w:type="dxa"/>
            <w:gridSpan w:val="2"/>
          </w:tcPr>
          <w:p w14:paraId="36F3A180" w14:textId="7C282CD7" w:rsidR="00EC5CC8" w:rsidRPr="00CC1CDE" w:rsidRDefault="00EC5CC8" w:rsidP="00EC5CC8">
            <w:pPr>
              <w:pStyle w:val="TAL"/>
              <w:rPr>
                <w:ins w:id="210" w:author="Huawei" w:date="2024-04-01T14:44:00Z"/>
              </w:rPr>
            </w:pPr>
            <w:ins w:id="211" w:author="Huawei" w:date="2024-04-01T14:44:00Z">
              <w:r w:rsidRPr="00FD5F19">
                <w:t>Service Specification Information</w:t>
              </w:r>
            </w:ins>
          </w:p>
        </w:tc>
        <w:tc>
          <w:tcPr>
            <w:tcW w:w="749" w:type="dxa"/>
          </w:tcPr>
          <w:p w14:paraId="3B878C62" w14:textId="1374500F" w:rsidR="00EC5CC8" w:rsidRPr="00CC1CDE" w:rsidRDefault="00EC5CC8" w:rsidP="00EC5CC8">
            <w:pPr>
              <w:pStyle w:val="TAC"/>
              <w:ind w:left="200"/>
              <w:rPr>
                <w:ins w:id="212" w:author="Huawei" w:date="2024-04-01T14:44:00Z"/>
                <w:lang w:eastAsia="zh-CN" w:bidi="ar-IQ"/>
              </w:rPr>
            </w:pPr>
            <w:ins w:id="213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5A21601F" w14:textId="0D11F689" w:rsidR="00EC5CC8" w:rsidRPr="00CC1CDE" w:rsidRDefault="00EC5CC8" w:rsidP="00EC5CC8">
            <w:pPr>
              <w:pStyle w:val="TAC"/>
              <w:ind w:left="200"/>
              <w:rPr>
                <w:ins w:id="214" w:author="Huawei" w:date="2024-04-01T14:44:00Z"/>
                <w:lang w:eastAsia="zh-CN" w:bidi="ar-IQ"/>
              </w:rPr>
            </w:pPr>
            <w:ins w:id="215" w:author="Huawei" w:date="2024-04-01T15:39:00Z">
              <w:r>
                <w:rPr>
                  <w:lang w:val="fr-FR" w:eastAsia="zh-CN"/>
                </w:rPr>
                <w:t>E</w:t>
              </w:r>
            </w:ins>
          </w:p>
        </w:tc>
      </w:tr>
      <w:tr w:rsidR="00EC5CC8" w:rsidRPr="00CC1CDE" w:rsidDel="00AC4FA9" w14:paraId="155A26E6" w14:textId="1DBCA7F7" w:rsidTr="00A649E6">
        <w:trPr>
          <w:jc w:val="center"/>
          <w:ins w:id="216" w:author="Huawei" w:date="2024-04-01T14:32:00Z"/>
          <w:del w:id="217" w:author="Huawei-rev1" w:date="2024-04-17T21:59:00Z"/>
        </w:trPr>
        <w:tc>
          <w:tcPr>
            <w:tcW w:w="4740" w:type="dxa"/>
            <w:gridSpan w:val="2"/>
          </w:tcPr>
          <w:p w14:paraId="586AA84D" w14:textId="52642AE1" w:rsidR="00EC5CC8" w:rsidRPr="00CC1CDE" w:rsidDel="00AC4FA9" w:rsidRDefault="00EC5CC8" w:rsidP="00EC5CC8">
            <w:pPr>
              <w:pStyle w:val="TAL"/>
              <w:rPr>
                <w:ins w:id="218" w:author="Huawei" w:date="2024-04-01T14:32:00Z"/>
                <w:del w:id="219" w:author="Huawei-rev1" w:date="2024-04-17T21:59:00Z"/>
                <w:lang w:eastAsia="zh-CN"/>
              </w:rPr>
            </w:pPr>
            <w:ins w:id="220" w:author="Huawei" w:date="2024-04-01T14:32:00Z">
              <w:del w:id="221" w:author="Huawei-rev1" w:date="2024-04-17T21:59:00Z">
                <w:r w:rsidRPr="00CC1CDE" w:rsidDel="00AC4FA9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749" w:type="dxa"/>
          </w:tcPr>
          <w:p w14:paraId="0EC7782E" w14:textId="619EBF61" w:rsidR="00EC5CC8" w:rsidRPr="00CC1CDE" w:rsidDel="00AC4FA9" w:rsidRDefault="00EC5CC8" w:rsidP="00EC5CC8">
            <w:pPr>
              <w:pStyle w:val="TAC"/>
              <w:ind w:left="200"/>
              <w:rPr>
                <w:ins w:id="222" w:author="Huawei" w:date="2024-04-01T14:32:00Z"/>
                <w:del w:id="223" w:author="Huawei-rev1" w:date="2024-04-17T21:59:00Z"/>
              </w:rPr>
            </w:pPr>
            <w:ins w:id="224" w:author="Huawei" w:date="2024-04-01T14:32:00Z">
              <w:del w:id="225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1FBAD65" w14:textId="61809AB9" w:rsidR="00EC5CC8" w:rsidDel="00AC4FA9" w:rsidRDefault="00EC5CC8" w:rsidP="00EC5CC8">
            <w:pPr>
              <w:pStyle w:val="TAC"/>
              <w:ind w:left="200"/>
              <w:rPr>
                <w:ins w:id="226" w:author="Huawei" w:date="2024-04-01T14:41:00Z"/>
                <w:del w:id="227" w:author="Huawei-rev1" w:date="2024-04-17T21:59:00Z"/>
                <w:lang w:eastAsia="zh-CN" w:bidi="ar-IQ"/>
              </w:rPr>
            </w:pPr>
            <w:ins w:id="228" w:author="Huawei" w:date="2024-04-01T14:32:00Z">
              <w:del w:id="229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:rsidDel="00AC4FA9" w14:paraId="152ED366" w14:textId="1B6C5865" w:rsidTr="00A649E6">
        <w:trPr>
          <w:jc w:val="center"/>
          <w:ins w:id="230" w:author="Huawei" w:date="2024-04-01T14:32:00Z"/>
          <w:del w:id="231" w:author="Huawei-rev1" w:date="2024-04-17T21:59:00Z"/>
        </w:trPr>
        <w:tc>
          <w:tcPr>
            <w:tcW w:w="4740" w:type="dxa"/>
            <w:gridSpan w:val="2"/>
          </w:tcPr>
          <w:p w14:paraId="3E930325" w14:textId="190CCB73" w:rsidR="00EC5CC8" w:rsidRPr="00CC1CDE" w:rsidDel="00AC4FA9" w:rsidRDefault="00EC5CC8" w:rsidP="00EC5CC8">
            <w:pPr>
              <w:pStyle w:val="TAL"/>
              <w:rPr>
                <w:ins w:id="232" w:author="Huawei" w:date="2024-04-01T14:32:00Z"/>
                <w:del w:id="233" w:author="Huawei-rev1" w:date="2024-04-17T21:59:00Z"/>
                <w:lang w:eastAsia="zh-CN"/>
              </w:rPr>
            </w:pPr>
            <w:ins w:id="234" w:author="Huawei" w:date="2024-04-01T14:32:00Z">
              <w:del w:id="235" w:author="Huawei-rev1" w:date="2024-04-17T21:59:00Z">
                <w:r w:rsidRPr="00CC1CDE" w:rsidDel="00AC4FA9">
                  <w:delText xml:space="preserve">Multiple </w:delText>
                </w:r>
                <w:r w:rsidRPr="00CC1CDE" w:rsidDel="00AC4FA9">
                  <w:rPr>
                    <w:lang w:eastAsia="zh-CN"/>
                  </w:rPr>
                  <w:delText>Unit</w:delText>
                </w:r>
                <w:r w:rsidRPr="00CC1CDE" w:rsidDel="00AC4FA9">
                  <w:delText xml:space="preserve"> Usage</w:delText>
                </w:r>
              </w:del>
            </w:ins>
          </w:p>
        </w:tc>
        <w:tc>
          <w:tcPr>
            <w:tcW w:w="749" w:type="dxa"/>
          </w:tcPr>
          <w:p w14:paraId="28EC881F" w14:textId="7A5A6E43" w:rsidR="00EC5CC8" w:rsidRPr="00CC1CDE" w:rsidDel="00AC4FA9" w:rsidRDefault="00EC5CC8" w:rsidP="00EC5CC8">
            <w:pPr>
              <w:pStyle w:val="TAC"/>
              <w:ind w:left="200"/>
              <w:rPr>
                <w:ins w:id="236" w:author="Huawei" w:date="2024-04-01T14:32:00Z"/>
                <w:del w:id="237" w:author="Huawei-rev1" w:date="2024-04-17T21:59:00Z"/>
              </w:rPr>
            </w:pPr>
            <w:ins w:id="238" w:author="Huawei" w:date="2024-04-01T15:39:00Z">
              <w:del w:id="239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  <w:tc>
          <w:tcPr>
            <w:tcW w:w="749" w:type="dxa"/>
          </w:tcPr>
          <w:p w14:paraId="4BD6B647" w14:textId="436F2F0A" w:rsidR="00EC5CC8" w:rsidRPr="00CC1CDE" w:rsidDel="00AC4FA9" w:rsidRDefault="00EC5CC8" w:rsidP="00EC5CC8">
            <w:pPr>
              <w:pStyle w:val="TAC"/>
              <w:ind w:left="200"/>
              <w:rPr>
                <w:ins w:id="240" w:author="Huawei" w:date="2024-04-01T14:41:00Z"/>
                <w:del w:id="241" w:author="Huawei-rev1" w:date="2024-04-17T21:59:00Z"/>
              </w:rPr>
            </w:pPr>
            <w:ins w:id="242" w:author="Huawei" w:date="2024-04-01T15:39:00Z">
              <w:del w:id="243" w:author="Huawei-rev1" w:date="2024-04-17T21:59:00Z">
                <w:r w:rsidDel="00AC4FA9">
                  <w:rPr>
                    <w:lang w:eastAsia="zh-CN" w:bidi="ar-IQ"/>
                  </w:rPr>
                  <w:delText>-</w:delText>
                </w:r>
              </w:del>
            </w:ins>
          </w:p>
        </w:tc>
      </w:tr>
      <w:tr w:rsidR="00EC5CC8" w:rsidRPr="00CC1CDE" w14:paraId="2DD8CB8A" w14:textId="77777777" w:rsidTr="00A649E6">
        <w:trPr>
          <w:jc w:val="center"/>
          <w:ins w:id="244" w:author="Huawei" w:date="2024-04-01T15:39:00Z"/>
        </w:trPr>
        <w:tc>
          <w:tcPr>
            <w:tcW w:w="4740" w:type="dxa"/>
            <w:gridSpan w:val="2"/>
          </w:tcPr>
          <w:p w14:paraId="4A9F1C99" w14:textId="510B1C69" w:rsidR="00EC5CC8" w:rsidRPr="00CC1CDE" w:rsidRDefault="00EC5CC8" w:rsidP="00EC5CC8">
            <w:pPr>
              <w:pStyle w:val="TAL"/>
              <w:rPr>
                <w:ins w:id="245" w:author="Huawei" w:date="2024-04-01T15:39:00Z"/>
              </w:rPr>
            </w:pPr>
            <w:ins w:id="246" w:author="Huawei" w:date="2024-04-01T15:39:00Z">
              <w:r w:rsidRPr="00CC1CDE">
                <w:rPr>
                  <w:lang w:eastAsia="zh-CN"/>
                </w:rPr>
                <w:t>NS</w:t>
              </w:r>
              <w:r>
                <w:rPr>
                  <w:lang w:eastAsia="zh-CN"/>
                </w:rPr>
                <w:t>M</w:t>
              </w:r>
              <w:r w:rsidRPr="00CC1CDE">
                <w:rPr>
                  <w:lang w:eastAsia="zh-CN"/>
                </w:rPr>
                <w:t xml:space="preserve"> Charging Information</w:t>
              </w:r>
            </w:ins>
          </w:p>
        </w:tc>
        <w:tc>
          <w:tcPr>
            <w:tcW w:w="749" w:type="dxa"/>
          </w:tcPr>
          <w:p w14:paraId="55190088" w14:textId="369015F3" w:rsidR="00EC5CC8" w:rsidRDefault="00EC5CC8" w:rsidP="00EC5CC8">
            <w:pPr>
              <w:pStyle w:val="TAC"/>
              <w:ind w:left="200"/>
              <w:rPr>
                <w:ins w:id="247" w:author="Huawei" w:date="2024-04-01T15:39:00Z"/>
                <w:lang w:eastAsia="zh-CN" w:bidi="ar-IQ"/>
              </w:rPr>
            </w:pPr>
            <w:ins w:id="248" w:author="Huawei" w:date="2024-04-01T15:40:00Z">
              <w:r>
                <w:rPr>
                  <w:lang w:val="fr-FR" w:eastAsia="zh-CN"/>
                </w:rPr>
                <w:t>E</w:t>
              </w:r>
            </w:ins>
          </w:p>
        </w:tc>
        <w:tc>
          <w:tcPr>
            <w:tcW w:w="749" w:type="dxa"/>
          </w:tcPr>
          <w:p w14:paraId="3B365146" w14:textId="3DC1C1BF" w:rsidR="00EC5CC8" w:rsidRPr="00CC1CDE" w:rsidRDefault="00EC5CC8" w:rsidP="00EC5CC8">
            <w:pPr>
              <w:pStyle w:val="TAC"/>
              <w:ind w:left="200"/>
              <w:rPr>
                <w:ins w:id="249" w:author="Huawei" w:date="2024-04-01T15:39:00Z"/>
              </w:rPr>
            </w:pPr>
            <w:ins w:id="250" w:author="Huawei" w:date="2024-04-01T15:40:00Z">
              <w:r>
                <w:rPr>
                  <w:lang w:val="fr-FR" w:eastAsia="zh-CN"/>
                </w:rPr>
                <w:t>E</w:t>
              </w:r>
            </w:ins>
          </w:p>
        </w:tc>
      </w:tr>
    </w:tbl>
    <w:p w14:paraId="0AADAC37" w14:textId="77777777" w:rsidR="00B15919" w:rsidRPr="00CC1CDE" w:rsidRDefault="00B15919" w:rsidP="00B15919">
      <w:pPr>
        <w:keepNext/>
        <w:rPr>
          <w:ins w:id="251" w:author="Huawei" w:date="2024-04-01T14:32:00Z"/>
        </w:rPr>
      </w:pPr>
    </w:p>
    <w:p w14:paraId="43B46391" w14:textId="2453E2D4" w:rsidR="00B15919" w:rsidRPr="00CC1CDE" w:rsidRDefault="00B15919" w:rsidP="00B15919">
      <w:pPr>
        <w:keepNext/>
        <w:rPr>
          <w:ins w:id="252" w:author="Huawei" w:date="2024-04-01T14:32:00Z"/>
          <w:lang w:eastAsia="zh-CN"/>
        </w:rPr>
      </w:pPr>
      <w:ins w:id="253" w:author="Huawei" w:date="2024-04-01T14:32:00Z">
        <w:r w:rsidRPr="00CC1CDE">
          <w:t xml:space="preserve">Table 6.2.3-2 defines the basic structure of the supported fields in the </w:t>
        </w:r>
        <w:r w:rsidRPr="00CC1CDE">
          <w:rPr>
            <w:rFonts w:eastAsia="MS Mincho"/>
            <w:i/>
            <w:iCs/>
          </w:rPr>
          <w:t>Charging Data Response</w:t>
        </w:r>
        <w:r w:rsidRPr="00CC1CDE">
          <w:t xml:space="preserve"> message for </w:t>
        </w:r>
      </w:ins>
      <w:ins w:id="254" w:author="Huawei" w:date="2024-04-01T14:46:00Z">
        <w:r w:rsidR="001C6A29">
          <w:t>CTF/</w:t>
        </w:r>
      </w:ins>
      <w:ins w:id="255" w:author="Huawei" w:date="2024-04-01T14:32:00Z">
        <w:r w:rsidRPr="00CC1CDE">
          <w:rPr>
            <w:lang w:bidi="ar-IQ"/>
          </w:rPr>
          <w:t xml:space="preserve">CEF </w:t>
        </w:r>
        <w:r w:rsidRPr="00CC1CDE">
          <w:t xml:space="preserve">converged </w:t>
        </w:r>
        <w:r w:rsidRPr="00CC1CDE">
          <w:rPr>
            <w:lang w:bidi="ar-IQ"/>
          </w:rPr>
          <w:t>charging</w:t>
        </w:r>
        <w:r w:rsidRPr="00CC1CDE">
          <w:t>.</w:t>
        </w:r>
        <w:r w:rsidRPr="00CC1CDE">
          <w:rPr>
            <w:lang w:eastAsia="zh-CN"/>
          </w:rPr>
          <w:t xml:space="preserve"> </w:t>
        </w:r>
      </w:ins>
    </w:p>
    <w:p w14:paraId="7A5C843E" w14:textId="77777777" w:rsidR="00B15919" w:rsidRPr="00CC1CDE" w:rsidRDefault="00B15919" w:rsidP="00B15919">
      <w:pPr>
        <w:pStyle w:val="TH"/>
        <w:rPr>
          <w:ins w:id="256" w:author="Huawei" w:date="2024-04-01T14:32:00Z"/>
        </w:rPr>
      </w:pPr>
      <w:ins w:id="257" w:author="Huawei" w:date="2024-04-01T14:32:00Z">
        <w:r w:rsidRPr="00CC1CDE">
          <w:t>Table 6.2.3-</w:t>
        </w:r>
        <w:r w:rsidRPr="00CC1CDE">
          <w:rPr>
            <w:lang w:eastAsia="zh-CN"/>
          </w:rPr>
          <w:t>2</w:t>
        </w:r>
        <w:r w:rsidRPr="00CC1CDE">
          <w:t xml:space="preserve">: </w:t>
        </w:r>
        <w:r w:rsidRPr="00CC1CDE">
          <w:rPr>
            <w:rFonts w:eastAsia="MS Mincho"/>
          </w:rPr>
          <w:t xml:space="preserve">Supported fields in </w:t>
        </w:r>
        <w:r w:rsidRPr="00CC1CDE">
          <w:rPr>
            <w:rFonts w:eastAsia="MS Mincho"/>
            <w:i/>
            <w:iCs/>
          </w:rPr>
          <w:t xml:space="preserve">Charging Data Response </w:t>
        </w:r>
        <w:r w:rsidRPr="00CC1CDE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2562"/>
        <w:gridCol w:w="749"/>
        <w:gridCol w:w="749"/>
      </w:tblGrid>
      <w:tr w:rsidR="00BE39B1" w:rsidRPr="00CC1CDE" w14:paraId="3FD92090" w14:textId="0E0CAA73" w:rsidTr="00AA6193">
        <w:trPr>
          <w:tblHeader/>
          <w:jc w:val="center"/>
          <w:ins w:id="258" w:author="Huawei" w:date="2024-04-01T14:32:00Z"/>
        </w:trPr>
        <w:tc>
          <w:tcPr>
            <w:tcW w:w="2178" w:type="dxa"/>
            <w:vMerge w:val="restart"/>
            <w:shd w:val="clear" w:color="auto" w:fill="D9D9D9"/>
          </w:tcPr>
          <w:p w14:paraId="4A4A452B" w14:textId="77777777" w:rsidR="00BE39B1" w:rsidRPr="00CC1CDE" w:rsidRDefault="00BE39B1" w:rsidP="00B030B4">
            <w:pPr>
              <w:pStyle w:val="TAH"/>
              <w:rPr>
                <w:ins w:id="259" w:author="Huawei" w:date="2024-04-01T14:32:00Z"/>
              </w:rPr>
            </w:pPr>
            <w:ins w:id="260" w:author="Huawei" w:date="2024-04-01T14:32:00Z">
              <w:r w:rsidRPr="00CC1CDE">
                <w:t>Information Element</w:t>
              </w:r>
            </w:ins>
          </w:p>
        </w:tc>
        <w:tc>
          <w:tcPr>
            <w:tcW w:w="2562" w:type="dxa"/>
            <w:shd w:val="clear" w:color="auto" w:fill="D9D9D9"/>
            <w:hideMark/>
          </w:tcPr>
          <w:p w14:paraId="1E4C6C33" w14:textId="532F9C2B" w:rsidR="00BE39B1" w:rsidRPr="00CC1CDE" w:rsidRDefault="005219B9" w:rsidP="00B030B4">
            <w:pPr>
              <w:pStyle w:val="TAL"/>
              <w:jc w:val="center"/>
              <w:rPr>
                <w:ins w:id="261" w:author="Huawei" w:date="2024-04-01T14:32:00Z"/>
                <w:b/>
              </w:rPr>
            </w:pPr>
            <w:ins w:id="262" w:author="Huawei-rev1" w:date="2024-04-17T22:00:00Z">
              <w:r w:rsidRPr="005219B9">
                <w:rPr>
                  <w:b/>
                </w:rPr>
                <w:t>Network Slice Management</w:t>
              </w:r>
            </w:ins>
          </w:p>
        </w:tc>
        <w:tc>
          <w:tcPr>
            <w:tcW w:w="749" w:type="dxa"/>
            <w:shd w:val="clear" w:color="auto" w:fill="D9D9D9"/>
          </w:tcPr>
          <w:p w14:paraId="74DF9161" w14:textId="2EDB2A3B" w:rsidR="00BE39B1" w:rsidRPr="00CC1CDE" w:rsidRDefault="00BE39B1" w:rsidP="00B030B4">
            <w:pPr>
              <w:pStyle w:val="TAH100"/>
              <w:ind w:left="0"/>
              <w:rPr>
                <w:ins w:id="263" w:author="Huawei" w:date="2024-04-01T14:32:00Z"/>
                <w:rFonts w:cs="Times New Roman"/>
                <w:bCs w:val="0"/>
              </w:rPr>
            </w:pPr>
            <w:ins w:id="264" w:author="Huawei" w:date="2024-04-01T14:32:00Z">
              <w:r w:rsidRPr="00CC1CDE">
                <w:rPr>
                  <w:rFonts w:cs="Times New Roman"/>
                  <w:bCs w:val="0"/>
                  <w:lang w:eastAsia="zh-CN"/>
                </w:rPr>
                <w:t>C</w:t>
              </w:r>
            </w:ins>
            <w:ins w:id="265" w:author="Huawei" w:date="2024-04-01T14:41:00Z">
              <w:r>
                <w:rPr>
                  <w:rFonts w:cs="Times New Roman"/>
                  <w:bCs w:val="0"/>
                  <w:lang w:eastAsia="zh-CN"/>
                </w:rPr>
                <w:t>T</w:t>
              </w:r>
            </w:ins>
            <w:ins w:id="266" w:author="Huawei" w:date="2024-04-01T14:32:00Z">
              <w:r w:rsidRPr="00CC1CDE">
                <w:rPr>
                  <w:rFonts w:cs="Times New Roman"/>
                  <w:bCs w:val="0"/>
                  <w:lang w:eastAsia="zh-CN"/>
                </w:rPr>
                <w:t>F</w:t>
              </w:r>
            </w:ins>
          </w:p>
        </w:tc>
        <w:tc>
          <w:tcPr>
            <w:tcW w:w="749" w:type="dxa"/>
            <w:shd w:val="clear" w:color="auto" w:fill="D9D9D9"/>
          </w:tcPr>
          <w:p w14:paraId="16F3AAAA" w14:textId="33F0ACA2" w:rsidR="00BE39B1" w:rsidRPr="00CC1CDE" w:rsidRDefault="00BE39B1" w:rsidP="00B030B4">
            <w:pPr>
              <w:pStyle w:val="TAH100"/>
              <w:ind w:left="0"/>
              <w:rPr>
                <w:ins w:id="267" w:author="Huawei" w:date="2024-04-01T14:41:00Z"/>
                <w:rFonts w:cs="Times New Roman"/>
                <w:bCs w:val="0"/>
                <w:lang w:eastAsia="zh-CN"/>
              </w:rPr>
            </w:pPr>
            <w:ins w:id="268" w:author="Huawei" w:date="2024-04-01T14:41:00Z">
              <w:r>
                <w:rPr>
                  <w:rFonts w:cs="Times New Roman" w:hint="eastAsia"/>
                  <w:bCs w:val="0"/>
                  <w:lang w:eastAsia="zh-CN"/>
                </w:rPr>
                <w:t>C</w:t>
              </w:r>
              <w:r>
                <w:rPr>
                  <w:rFonts w:cs="Times New Roman"/>
                  <w:bCs w:val="0"/>
                  <w:lang w:eastAsia="zh-CN"/>
                </w:rPr>
                <w:t>EF</w:t>
              </w:r>
            </w:ins>
          </w:p>
        </w:tc>
      </w:tr>
      <w:tr w:rsidR="00BE39B1" w:rsidRPr="00CC1CDE" w14:paraId="3807E069" w14:textId="1CE6E7AB" w:rsidTr="00AA6193">
        <w:trPr>
          <w:tblHeader/>
          <w:jc w:val="center"/>
          <w:ins w:id="269" w:author="Huawei" w:date="2024-04-01T14:32:00Z"/>
        </w:trPr>
        <w:tc>
          <w:tcPr>
            <w:tcW w:w="2178" w:type="dxa"/>
            <w:vMerge/>
            <w:shd w:val="clear" w:color="auto" w:fill="D9D9D9"/>
          </w:tcPr>
          <w:p w14:paraId="07C30491" w14:textId="77777777" w:rsidR="00BE39B1" w:rsidRPr="00CC1CDE" w:rsidRDefault="00BE39B1" w:rsidP="00B030B4">
            <w:pPr>
              <w:pStyle w:val="TAH"/>
              <w:rPr>
                <w:ins w:id="270" w:author="Huawei" w:date="2024-04-01T14:32:00Z"/>
              </w:rPr>
            </w:pPr>
          </w:p>
        </w:tc>
        <w:tc>
          <w:tcPr>
            <w:tcW w:w="2562" w:type="dxa"/>
            <w:shd w:val="clear" w:color="auto" w:fill="D9D9D9"/>
          </w:tcPr>
          <w:p w14:paraId="5F92D064" w14:textId="77777777" w:rsidR="00BE39B1" w:rsidRPr="00CC1CDE" w:rsidRDefault="00BE39B1" w:rsidP="00B030B4">
            <w:pPr>
              <w:pStyle w:val="TAH100"/>
              <w:ind w:left="0"/>
              <w:rPr>
                <w:ins w:id="271" w:author="Huawei" w:date="2024-04-01T14:32:00Z"/>
                <w:rFonts w:cs="Times New Roman"/>
                <w:bCs w:val="0"/>
              </w:rPr>
            </w:pPr>
            <w:ins w:id="272" w:author="Huawei" w:date="2024-04-01T14:32:00Z">
              <w:r w:rsidRPr="00CC1CDE">
                <w:rPr>
                  <w:rFonts w:cs="Times New Roman"/>
                  <w:bCs w:val="0"/>
                </w:rPr>
                <w:t>Supported Operation Types</w:t>
              </w:r>
            </w:ins>
          </w:p>
        </w:tc>
        <w:tc>
          <w:tcPr>
            <w:tcW w:w="749" w:type="dxa"/>
            <w:shd w:val="clear" w:color="auto" w:fill="D9D9D9"/>
          </w:tcPr>
          <w:p w14:paraId="1E51827E" w14:textId="64A586F9" w:rsidR="00BE39B1" w:rsidRPr="00CC1CDE" w:rsidRDefault="00384EA2" w:rsidP="00B030B4">
            <w:pPr>
              <w:pStyle w:val="TAH100"/>
              <w:ind w:left="0"/>
              <w:rPr>
                <w:ins w:id="273" w:author="Huawei" w:date="2024-04-01T14:32:00Z"/>
                <w:rFonts w:cs="Times New Roman"/>
                <w:bCs w:val="0"/>
                <w:lang w:eastAsia="zh-CN"/>
              </w:rPr>
            </w:pPr>
            <w:ins w:id="274" w:author="Huawei" w:date="2024-04-01T15:36:00Z">
              <w:r>
                <w:rPr>
                  <w:rFonts w:cs="Times New Roman"/>
                  <w:bCs w:val="0"/>
                  <w:lang w:eastAsia="zh-CN"/>
                </w:rPr>
                <w:t>E</w:t>
              </w:r>
            </w:ins>
          </w:p>
        </w:tc>
        <w:tc>
          <w:tcPr>
            <w:tcW w:w="749" w:type="dxa"/>
            <w:shd w:val="clear" w:color="auto" w:fill="D9D9D9"/>
          </w:tcPr>
          <w:p w14:paraId="61524F87" w14:textId="275A881E" w:rsidR="00BE39B1" w:rsidRPr="00CC1CDE" w:rsidRDefault="00AD4C72" w:rsidP="00B030B4">
            <w:pPr>
              <w:pStyle w:val="TAH100"/>
              <w:ind w:left="0"/>
              <w:rPr>
                <w:ins w:id="275" w:author="Huawei" w:date="2024-04-01T14:41:00Z"/>
                <w:rFonts w:cs="Times New Roman"/>
                <w:bCs w:val="0"/>
              </w:rPr>
            </w:pPr>
            <w:ins w:id="276" w:author="Huawei" w:date="2024-04-01T14:42:00Z">
              <w:r w:rsidRPr="00CC1CDE">
                <w:rPr>
                  <w:rFonts w:cs="Times New Roman"/>
                  <w:bCs w:val="0"/>
                </w:rPr>
                <w:t>E</w:t>
              </w:r>
            </w:ins>
          </w:p>
        </w:tc>
      </w:tr>
      <w:tr w:rsidR="00EC5CC8" w:rsidRPr="00CC1CDE" w14:paraId="4D420648" w14:textId="2DC1E807" w:rsidTr="009E418D">
        <w:trPr>
          <w:jc w:val="center"/>
          <w:ins w:id="277" w:author="Huawei" w:date="2024-04-01T14:32:00Z"/>
        </w:trPr>
        <w:tc>
          <w:tcPr>
            <w:tcW w:w="4740" w:type="dxa"/>
            <w:gridSpan w:val="2"/>
          </w:tcPr>
          <w:p w14:paraId="2138DE4F" w14:textId="77777777" w:rsidR="00EC5CC8" w:rsidRPr="00CC1CDE" w:rsidRDefault="00EC5CC8" w:rsidP="00EC5CC8">
            <w:pPr>
              <w:pStyle w:val="TAL"/>
              <w:rPr>
                <w:ins w:id="278" w:author="Huawei" w:date="2024-04-01T14:32:00Z"/>
                <w:lang w:eastAsia="zh-CN"/>
              </w:rPr>
            </w:pPr>
            <w:ins w:id="279" w:author="Huawei" w:date="2024-04-01T14:32:00Z">
              <w:r w:rsidRPr="00CC1CDE">
                <w:rPr>
                  <w:lang w:eastAsia="zh-CN"/>
                </w:rPr>
                <w:t>Session Identifier</w:t>
              </w:r>
            </w:ins>
          </w:p>
        </w:tc>
        <w:tc>
          <w:tcPr>
            <w:tcW w:w="749" w:type="dxa"/>
            <w:vAlign w:val="center"/>
          </w:tcPr>
          <w:p w14:paraId="1DB53F17" w14:textId="486853CD" w:rsidR="00EC5CC8" w:rsidRPr="00CC1CDE" w:rsidRDefault="00EC5CC8" w:rsidP="00EC5CC8">
            <w:pPr>
              <w:pStyle w:val="TAC"/>
              <w:ind w:left="200"/>
              <w:rPr>
                <w:ins w:id="280" w:author="Huawei" w:date="2024-04-01T14:32:00Z"/>
                <w:lang w:eastAsia="zh-CN"/>
              </w:rPr>
            </w:pPr>
            <w:ins w:id="281" w:author="Huawei" w:date="2024-04-01T14:32:00Z">
              <w:del w:id="282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  <w:ins w:id="283" w:author="Huawei-rev1" w:date="2024-04-17T21:59:00Z">
              <w:r w:rsidR="00AC4FA9">
                <w:rPr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02EF234C" w14:textId="40B4621C" w:rsidR="00EC5CC8" w:rsidRDefault="00EC5CC8" w:rsidP="00EC5CC8">
            <w:pPr>
              <w:pStyle w:val="TAC"/>
              <w:ind w:left="200"/>
              <w:rPr>
                <w:ins w:id="284" w:author="Huawei" w:date="2024-04-01T14:41:00Z"/>
                <w:lang w:eastAsia="zh-CN"/>
              </w:rPr>
            </w:pPr>
            <w:ins w:id="285" w:author="Huawei" w:date="2024-04-01T14:32:00Z">
              <w:del w:id="286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  <w:ins w:id="287" w:author="Huawei-rev1" w:date="2024-04-17T21:59:00Z">
              <w:r w:rsidR="00AC4FA9">
                <w:rPr>
                  <w:lang w:eastAsia="zh-CN"/>
                </w:rPr>
                <w:t>E</w:t>
              </w:r>
            </w:ins>
          </w:p>
        </w:tc>
      </w:tr>
      <w:tr w:rsidR="00EC5CC8" w:rsidRPr="00CC1CDE" w14:paraId="42CA28F1" w14:textId="2B29CA6A" w:rsidTr="009E418D">
        <w:trPr>
          <w:jc w:val="center"/>
          <w:ins w:id="288" w:author="Huawei" w:date="2024-04-01T14:32:00Z"/>
        </w:trPr>
        <w:tc>
          <w:tcPr>
            <w:tcW w:w="4740" w:type="dxa"/>
            <w:gridSpan w:val="2"/>
          </w:tcPr>
          <w:p w14:paraId="78F7E972" w14:textId="77777777" w:rsidR="00EC5CC8" w:rsidRPr="00CC1CDE" w:rsidRDefault="00EC5CC8" w:rsidP="00EC5CC8">
            <w:pPr>
              <w:pStyle w:val="TAL"/>
              <w:rPr>
                <w:ins w:id="289" w:author="Huawei" w:date="2024-04-01T14:32:00Z"/>
                <w:lang w:eastAsia="zh-CN"/>
              </w:rPr>
            </w:pPr>
            <w:ins w:id="290" w:author="Huawei" w:date="2024-04-01T14:32:00Z">
              <w:r w:rsidRPr="00CC1CDE">
                <w:rPr>
                  <w:lang w:eastAsia="zh-CN"/>
                </w:rPr>
                <w:t>Invocation Timestamp</w:t>
              </w:r>
            </w:ins>
          </w:p>
        </w:tc>
        <w:tc>
          <w:tcPr>
            <w:tcW w:w="749" w:type="dxa"/>
            <w:vAlign w:val="center"/>
          </w:tcPr>
          <w:p w14:paraId="59C3ACD4" w14:textId="77777777" w:rsidR="00EC5CC8" w:rsidRPr="00CC1CDE" w:rsidRDefault="00EC5CC8" w:rsidP="00EC5CC8">
            <w:pPr>
              <w:pStyle w:val="TAC"/>
              <w:ind w:left="200"/>
              <w:rPr>
                <w:ins w:id="291" w:author="Huawei" w:date="2024-04-01T14:32:00Z"/>
                <w:lang w:eastAsia="zh-CN"/>
              </w:rPr>
            </w:pPr>
            <w:ins w:id="292" w:author="Huawei" w:date="2024-04-01T14:32:00Z">
              <w:r w:rsidRPr="00CC1CDE">
                <w:rPr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7D471A00" w14:textId="484CB373" w:rsidR="00EC5CC8" w:rsidRPr="00CC1CDE" w:rsidRDefault="00EC5CC8" w:rsidP="00EC5CC8">
            <w:pPr>
              <w:pStyle w:val="TAC"/>
              <w:ind w:left="200"/>
              <w:rPr>
                <w:ins w:id="293" w:author="Huawei" w:date="2024-04-01T14:41:00Z"/>
                <w:lang w:eastAsia="zh-CN"/>
              </w:rPr>
            </w:pPr>
            <w:ins w:id="294" w:author="Huawei" w:date="2024-04-01T14:32:00Z">
              <w:r w:rsidRPr="00CC1CDE">
                <w:rPr>
                  <w:lang w:eastAsia="zh-CN"/>
                </w:rPr>
                <w:t>E</w:t>
              </w:r>
            </w:ins>
          </w:p>
        </w:tc>
      </w:tr>
      <w:tr w:rsidR="00EC5CC8" w:rsidRPr="00CC1CDE" w14:paraId="5BA6BFFF" w14:textId="2BBD6C82" w:rsidTr="009E418D">
        <w:trPr>
          <w:jc w:val="center"/>
          <w:ins w:id="295" w:author="Huawei" w:date="2024-04-01T14:32:00Z"/>
        </w:trPr>
        <w:tc>
          <w:tcPr>
            <w:tcW w:w="4740" w:type="dxa"/>
            <w:gridSpan w:val="2"/>
          </w:tcPr>
          <w:p w14:paraId="60917CEA" w14:textId="77777777" w:rsidR="00EC5CC8" w:rsidRPr="00CC1CDE" w:rsidRDefault="00EC5CC8" w:rsidP="00EC5CC8">
            <w:pPr>
              <w:pStyle w:val="TAL"/>
              <w:rPr>
                <w:ins w:id="296" w:author="Huawei" w:date="2024-04-01T14:32:00Z"/>
                <w:lang w:eastAsia="zh-CN"/>
              </w:rPr>
            </w:pPr>
            <w:ins w:id="297" w:author="Huawei" w:date="2024-04-01T14:32:00Z">
              <w:r w:rsidRPr="00CC1CDE">
                <w:rPr>
                  <w:lang w:eastAsia="zh-CN"/>
                </w:rPr>
                <w:t>Invocation Result</w:t>
              </w:r>
            </w:ins>
          </w:p>
        </w:tc>
        <w:tc>
          <w:tcPr>
            <w:tcW w:w="749" w:type="dxa"/>
            <w:vAlign w:val="center"/>
          </w:tcPr>
          <w:p w14:paraId="48721544" w14:textId="77777777" w:rsidR="00EC5CC8" w:rsidRPr="00CC1CDE" w:rsidRDefault="00EC5CC8" w:rsidP="00EC5CC8">
            <w:pPr>
              <w:pStyle w:val="TAC"/>
              <w:ind w:left="200"/>
              <w:rPr>
                <w:ins w:id="298" w:author="Huawei" w:date="2024-04-01T14:32:00Z"/>
                <w:lang w:eastAsia="zh-CN"/>
              </w:rPr>
            </w:pPr>
            <w:ins w:id="299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1CF89078" w14:textId="418D28E8" w:rsidR="00EC5CC8" w:rsidRPr="00CC1CDE" w:rsidRDefault="00EC5CC8" w:rsidP="00EC5CC8">
            <w:pPr>
              <w:pStyle w:val="TAC"/>
              <w:ind w:left="200"/>
              <w:rPr>
                <w:ins w:id="300" w:author="Huawei" w:date="2024-04-01T14:41:00Z"/>
                <w:lang w:eastAsia="zh-CN"/>
              </w:rPr>
            </w:pPr>
            <w:ins w:id="301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14:paraId="4265B4AC" w14:textId="06CB0BE3" w:rsidTr="009E418D">
        <w:trPr>
          <w:jc w:val="center"/>
          <w:ins w:id="302" w:author="Huawei" w:date="2024-04-01T14:32:00Z"/>
        </w:trPr>
        <w:tc>
          <w:tcPr>
            <w:tcW w:w="4740" w:type="dxa"/>
            <w:gridSpan w:val="2"/>
          </w:tcPr>
          <w:p w14:paraId="272081DD" w14:textId="77777777" w:rsidR="00EC5CC8" w:rsidRPr="00CC1CDE" w:rsidRDefault="00EC5CC8" w:rsidP="00EC5CC8">
            <w:pPr>
              <w:pStyle w:val="TAL"/>
              <w:rPr>
                <w:ins w:id="303" w:author="Huawei" w:date="2024-04-01T14:32:00Z"/>
                <w:lang w:eastAsia="zh-CN"/>
              </w:rPr>
            </w:pPr>
            <w:ins w:id="304" w:author="Huawei" w:date="2024-04-01T14:32:00Z">
              <w:r w:rsidRPr="00CC1CDE">
                <w:rPr>
                  <w:lang w:eastAsia="zh-CN"/>
                </w:rPr>
                <w:t>Invocation Sequence Number</w:t>
              </w:r>
            </w:ins>
          </w:p>
        </w:tc>
        <w:tc>
          <w:tcPr>
            <w:tcW w:w="749" w:type="dxa"/>
            <w:vAlign w:val="center"/>
          </w:tcPr>
          <w:p w14:paraId="2522C82A" w14:textId="22227C4B" w:rsidR="00EC5CC8" w:rsidRPr="00CC1CDE" w:rsidRDefault="00EC5CC8" w:rsidP="00EC5CC8">
            <w:pPr>
              <w:pStyle w:val="TAC"/>
              <w:ind w:left="200"/>
              <w:rPr>
                <w:ins w:id="305" w:author="Huawei" w:date="2024-04-01T14:32:00Z"/>
              </w:rPr>
            </w:pPr>
            <w:ins w:id="306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  <w:tc>
          <w:tcPr>
            <w:tcW w:w="749" w:type="dxa"/>
            <w:vAlign w:val="center"/>
          </w:tcPr>
          <w:p w14:paraId="3693B119" w14:textId="5F6715DC" w:rsidR="00EC5CC8" w:rsidRPr="00CC1CDE" w:rsidRDefault="00EC5CC8" w:rsidP="00EC5CC8">
            <w:pPr>
              <w:pStyle w:val="TAC"/>
              <w:ind w:left="200"/>
              <w:rPr>
                <w:ins w:id="307" w:author="Huawei" w:date="2024-04-01T14:41:00Z"/>
                <w:lang w:eastAsia="zh-CN"/>
              </w:rPr>
            </w:pPr>
            <w:ins w:id="308" w:author="Huawei" w:date="2024-04-01T14:32:00Z">
              <w:r w:rsidRPr="00CC1CDE">
                <w:rPr>
                  <w:rFonts w:hint="eastAsia"/>
                  <w:lang w:eastAsia="zh-CN"/>
                </w:rPr>
                <w:t>E</w:t>
              </w:r>
            </w:ins>
          </w:p>
        </w:tc>
      </w:tr>
      <w:tr w:rsidR="00EC5CC8" w:rsidRPr="00CC1CDE" w:rsidDel="00AC4FA9" w14:paraId="2ED2A2FD" w14:textId="186562F1" w:rsidTr="009E418D">
        <w:trPr>
          <w:jc w:val="center"/>
          <w:ins w:id="309" w:author="Huawei" w:date="2024-04-01T14:32:00Z"/>
          <w:del w:id="310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52D0F3EA" w14:textId="439B322E" w:rsidR="00EC5CC8" w:rsidRPr="00CC1CDE" w:rsidDel="00AC4FA9" w:rsidRDefault="00EC5CC8" w:rsidP="00EC5CC8">
            <w:pPr>
              <w:pStyle w:val="TAL"/>
              <w:rPr>
                <w:ins w:id="311" w:author="Huawei" w:date="2024-04-01T14:32:00Z"/>
                <w:del w:id="312" w:author="Huawei-rev1" w:date="2024-04-17T21:59:00Z"/>
                <w:lang w:eastAsia="zh-CN"/>
              </w:rPr>
            </w:pPr>
            <w:ins w:id="313" w:author="Huawei" w:date="2024-04-01T14:32:00Z">
              <w:del w:id="314" w:author="Huawei-rev1" w:date="2024-04-17T21:59:00Z">
                <w:r w:rsidRPr="00CC1CDE" w:rsidDel="00AC4FA9">
                  <w:rPr>
                    <w:lang w:eastAsia="zh-CN"/>
                  </w:rPr>
                  <w:delText>Session Failover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352A3226" w14:textId="56BC1597" w:rsidR="00EC5CC8" w:rsidRPr="00CC1CDE" w:rsidDel="00AC4FA9" w:rsidRDefault="00EC5CC8" w:rsidP="00EC5CC8">
            <w:pPr>
              <w:pStyle w:val="TAC"/>
              <w:ind w:left="200"/>
              <w:rPr>
                <w:ins w:id="315" w:author="Huawei" w:date="2024-04-01T14:32:00Z"/>
                <w:del w:id="316" w:author="Huawei-rev1" w:date="2024-04-17T21:59:00Z"/>
              </w:rPr>
            </w:pPr>
            <w:ins w:id="317" w:author="Huawei" w:date="2024-04-01T14:32:00Z">
              <w:del w:id="318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5739D9A0" w14:textId="5EAFC6AA" w:rsidR="00EC5CC8" w:rsidDel="00AC4FA9" w:rsidRDefault="00EC5CC8" w:rsidP="00EC5CC8">
            <w:pPr>
              <w:pStyle w:val="TAC"/>
              <w:ind w:left="200"/>
              <w:rPr>
                <w:ins w:id="319" w:author="Huawei" w:date="2024-04-01T14:41:00Z"/>
                <w:del w:id="320" w:author="Huawei-rev1" w:date="2024-04-17T21:59:00Z"/>
                <w:lang w:eastAsia="zh-CN"/>
              </w:rPr>
            </w:pPr>
            <w:ins w:id="321" w:author="Huawei" w:date="2024-04-01T14:32:00Z">
              <w:del w:id="322" w:author="Huawei-rev1" w:date="2024-04-17T21:59:00Z">
                <w:r w:rsidDel="00AC4FA9">
                  <w:rPr>
                    <w:lang w:eastAsia="zh-CN"/>
                  </w:rPr>
                  <w:delText>-</w:delText>
                </w:r>
              </w:del>
            </w:ins>
          </w:p>
        </w:tc>
      </w:tr>
      <w:tr w:rsidR="00EC5CC8" w:rsidRPr="00CC1CDE" w:rsidDel="00AC4FA9" w14:paraId="1BF8AD56" w14:textId="613C5CBC" w:rsidTr="009E418D">
        <w:trPr>
          <w:jc w:val="center"/>
          <w:ins w:id="323" w:author="Huawei" w:date="2024-04-01T14:32:00Z"/>
          <w:del w:id="324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61C38CD0" w14:textId="5D501459" w:rsidR="00EC5CC8" w:rsidRPr="00CC1CDE" w:rsidDel="00AC4FA9" w:rsidRDefault="00EC5CC8" w:rsidP="00EC5CC8">
            <w:pPr>
              <w:pStyle w:val="TAL"/>
              <w:rPr>
                <w:ins w:id="325" w:author="Huawei" w:date="2024-04-01T14:32:00Z"/>
                <w:del w:id="326" w:author="Huawei-rev1" w:date="2024-04-17T21:59:00Z"/>
                <w:lang w:eastAsia="zh-CN"/>
              </w:rPr>
            </w:pPr>
            <w:ins w:id="327" w:author="Huawei" w:date="2024-04-01T14:32:00Z">
              <w:del w:id="328" w:author="Huawei-rev1" w:date="2024-04-17T21:59:00Z">
                <w:r w:rsidRPr="00CC1CDE" w:rsidDel="00AC4FA9">
                  <w:rPr>
                    <w:lang w:eastAsia="zh-CN"/>
                  </w:rPr>
                  <w:delText xml:space="preserve">Triggers 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25FDFDA7" w14:textId="2599CAD0" w:rsidR="00EC5CC8" w:rsidRPr="00CC1CDE" w:rsidDel="00AC4FA9" w:rsidRDefault="00EC5CC8" w:rsidP="00EC5CC8">
            <w:pPr>
              <w:pStyle w:val="TAC"/>
              <w:ind w:left="200"/>
              <w:rPr>
                <w:ins w:id="329" w:author="Huawei" w:date="2024-04-01T14:32:00Z"/>
                <w:del w:id="330" w:author="Huawei-rev1" w:date="2024-04-17T21:59:00Z"/>
              </w:rPr>
            </w:pPr>
            <w:ins w:id="331" w:author="Huawei" w:date="2024-04-01T14:32:00Z">
              <w:del w:id="332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072601AD" w14:textId="4691C4EC" w:rsidR="00EC5CC8" w:rsidRPr="00CC1CDE" w:rsidDel="00AC4FA9" w:rsidRDefault="00EC5CC8" w:rsidP="00EC5CC8">
            <w:pPr>
              <w:pStyle w:val="TAC"/>
              <w:ind w:left="200"/>
              <w:rPr>
                <w:ins w:id="333" w:author="Huawei" w:date="2024-04-01T14:41:00Z"/>
                <w:del w:id="334" w:author="Huawei-rev1" w:date="2024-04-17T21:59:00Z"/>
                <w:lang w:eastAsia="zh-CN"/>
              </w:rPr>
            </w:pPr>
            <w:ins w:id="335" w:author="Huawei" w:date="2024-04-01T14:32:00Z">
              <w:del w:id="336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  <w:tr w:rsidR="00EC5CC8" w:rsidRPr="00CC1CDE" w:rsidDel="00AC4FA9" w14:paraId="1586EEE7" w14:textId="2DBE0895" w:rsidTr="009E418D">
        <w:trPr>
          <w:jc w:val="center"/>
          <w:ins w:id="337" w:author="Huawei" w:date="2024-04-01T14:32:00Z"/>
          <w:del w:id="338" w:author="Huawei-rev1" w:date="2024-04-17T21:59:00Z"/>
        </w:trPr>
        <w:tc>
          <w:tcPr>
            <w:tcW w:w="4740" w:type="dxa"/>
            <w:gridSpan w:val="2"/>
            <w:shd w:val="clear" w:color="auto" w:fill="auto"/>
          </w:tcPr>
          <w:p w14:paraId="2E1E8287" w14:textId="20E7A3F1" w:rsidR="00EC5CC8" w:rsidRPr="00CC1CDE" w:rsidDel="00AC4FA9" w:rsidRDefault="00EC5CC8" w:rsidP="00EC5CC8">
            <w:pPr>
              <w:pStyle w:val="TAL"/>
              <w:rPr>
                <w:ins w:id="339" w:author="Huawei" w:date="2024-04-01T14:32:00Z"/>
                <w:del w:id="340" w:author="Huawei-rev1" w:date="2024-04-17T21:59:00Z"/>
                <w:lang w:eastAsia="zh-CN"/>
              </w:rPr>
            </w:pPr>
            <w:ins w:id="341" w:author="Huawei" w:date="2024-04-01T14:32:00Z">
              <w:del w:id="342" w:author="Huawei-rev1" w:date="2024-04-17T21:59:00Z">
                <w:r w:rsidRPr="00CC1CDE" w:rsidDel="00AC4FA9">
                  <w:rPr>
                    <w:lang w:eastAsia="zh-CN"/>
                  </w:rPr>
                  <w:delText>Multiple Unit information</w:delText>
                </w:r>
              </w:del>
            </w:ins>
          </w:p>
        </w:tc>
        <w:tc>
          <w:tcPr>
            <w:tcW w:w="749" w:type="dxa"/>
            <w:shd w:val="clear" w:color="auto" w:fill="auto"/>
            <w:vAlign w:val="center"/>
          </w:tcPr>
          <w:p w14:paraId="6382370E" w14:textId="3569B3A6" w:rsidR="00EC5CC8" w:rsidRPr="00CC1CDE" w:rsidDel="00AC4FA9" w:rsidRDefault="00EC5CC8" w:rsidP="00EC5CC8">
            <w:pPr>
              <w:pStyle w:val="TAC"/>
              <w:ind w:left="200"/>
              <w:rPr>
                <w:ins w:id="343" w:author="Huawei" w:date="2024-04-01T14:32:00Z"/>
                <w:del w:id="344" w:author="Huawei-rev1" w:date="2024-04-17T21:59:00Z"/>
              </w:rPr>
            </w:pPr>
            <w:ins w:id="345" w:author="Huawei" w:date="2024-04-01T14:32:00Z">
              <w:del w:id="346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  <w:tc>
          <w:tcPr>
            <w:tcW w:w="749" w:type="dxa"/>
            <w:vAlign w:val="center"/>
          </w:tcPr>
          <w:p w14:paraId="1BC629BC" w14:textId="17763AE4" w:rsidR="00EC5CC8" w:rsidRPr="00CC1CDE" w:rsidDel="00AC4FA9" w:rsidRDefault="00EC5CC8" w:rsidP="00EC5CC8">
            <w:pPr>
              <w:pStyle w:val="TAC"/>
              <w:ind w:left="200"/>
              <w:rPr>
                <w:ins w:id="347" w:author="Huawei" w:date="2024-04-01T14:41:00Z"/>
                <w:del w:id="348" w:author="Huawei-rev1" w:date="2024-04-17T21:59:00Z"/>
                <w:lang w:eastAsia="zh-CN"/>
              </w:rPr>
            </w:pPr>
            <w:ins w:id="349" w:author="Huawei" w:date="2024-04-01T14:32:00Z">
              <w:del w:id="350" w:author="Huawei-rev1" w:date="2024-04-17T21:59:00Z">
                <w:r w:rsidRPr="00CC1CDE" w:rsidDel="00AC4FA9">
                  <w:rPr>
                    <w:rFonts w:hint="eastAsia"/>
                    <w:lang w:eastAsia="zh-CN"/>
                  </w:rPr>
                  <w:delText>-</w:delText>
                </w:r>
              </w:del>
            </w:ins>
          </w:p>
        </w:tc>
      </w:tr>
    </w:tbl>
    <w:p w14:paraId="7487CD16" w14:textId="77777777" w:rsidR="00B15919" w:rsidRPr="00CC1CDE" w:rsidRDefault="00B15919" w:rsidP="00B15919">
      <w:pPr>
        <w:rPr>
          <w:ins w:id="351" w:author="Huawei" w:date="2024-04-01T14:32:00Z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15919" w:rsidRPr="007215AA" w14:paraId="1333AF05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079D8A" w14:textId="479D674F" w:rsidR="00B15919" w:rsidRPr="007215AA" w:rsidRDefault="00B15919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178E73D" w14:textId="77777777" w:rsidR="00DA3F79" w:rsidRPr="00B03742" w:rsidRDefault="00DA3F79" w:rsidP="00B03742"/>
    <w:sectPr w:rsidR="00DA3F79" w:rsidRPr="00B0374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7DA2" w14:textId="77777777" w:rsidR="006F4DCB" w:rsidRDefault="006F4DCB">
      <w:r>
        <w:separator/>
      </w:r>
    </w:p>
  </w:endnote>
  <w:endnote w:type="continuationSeparator" w:id="0">
    <w:p w14:paraId="11A48E2E" w14:textId="77777777" w:rsidR="006F4DCB" w:rsidRDefault="006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27A6" w14:textId="77777777" w:rsidR="006F4DCB" w:rsidRDefault="006F4DCB">
      <w:r>
        <w:separator/>
      </w:r>
    </w:p>
  </w:footnote>
  <w:footnote w:type="continuationSeparator" w:id="0">
    <w:p w14:paraId="49BDE0F0" w14:textId="77777777" w:rsidR="006F4DCB" w:rsidRDefault="006F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3F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3014"/>
    <w:rsid w:val="00064006"/>
    <w:rsid w:val="000651E8"/>
    <w:rsid w:val="0007051A"/>
    <w:rsid w:val="0007055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221B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29BC"/>
    <w:rsid w:val="00103204"/>
    <w:rsid w:val="00103D1C"/>
    <w:rsid w:val="001048FC"/>
    <w:rsid w:val="00105B39"/>
    <w:rsid w:val="00111DDE"/>
    <w:rsid w:val="00113BDD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B68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66B9D"/>
    <w:rsid w:val="00167ABE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C6A29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2FBF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994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6C58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A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B7D71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21B0"/>
    <w:rsid w:val="003E4197"/>
    <w:rsid w:val="003E59C6"/>
    <w:rsid w:val="003E5ED8"/>
    <w:rsid w:val="003E6535"/>
    <w:rsid w:val="003F23CD"/>
    <w:rsid w:val="003F2540"/>
    <w:rsid w:val="003F4687"/>
    <w:rsid w:val="003F5B97"/>
    <w:rsid w:val="00402562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19B9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7F86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5826"/>
    <w:rsid w:val="005678B2"/>
    <w:rsid w:val="0057163E"/>
    <w:rsid w:val="0057182C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9F1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E4151"/>
    <w:rsid w:val="006F2C05"/>
    <w:rsid w:val="006F393E"/>
    <w:rsid w:val="006F4DCB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61FD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3A8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24EA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50CB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4FA9"/>
    <w:rsid w:val="00AC5820"/>
    <w:rsid w:val="00AC649F"/>
    <w:rsid w:val="00AD1CD8"/>
    <w:rsid w:val="00AD1EA3"/>
    <w:rsid w:val="00AD300E"/>
    <w:rsid w:val="00AD3FF7"/>
    <w:rsid w:val="00AD4C72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3742"/>
    <w:rsid w:val="00B07FF4"/>
    <w:rsid w:val="00B10892"/>
    <w:rsid w:val="00B1112A"/>
    <w:rsid w:val="00B136F6"/>
    <w:rsid w:val="00B13705"/>
    <w:rsid w:val="00B147A0"/>
    <w:rsid w:val="00B15919"/>
    <w:rsid w:val="00B1675B"/>
    <w:rsid w:val="00B16CDA"/>
    <w:rsid w:val="00B17435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4BE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39B1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3EA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5DE9"/>
    <w:rsid w:val="00C5667D"/>
    <w:rsid w:val="00C56BE6"/>
    <w:rsid w:val="00C61E78"/>
    <w:rsid w:val="00C62B6E"/>
    <w:rsid w:val="00C633C5"/>
    <w:rsid w:val="00C66BA2"/>
    <w:rsid w:val="00C66CF1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165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03"/>
    <w:rsid w:val="00CF22F2"/>
    <w:rsid w:val="00CF2432"/>
    <w:rsid w:val="00CF3217"/>
    <w:rsid w:val="00CF54C8"/>
    <w:rsid w:val="00CF5A8A"/>
    <w:rsid w:val="00CF6F6B"/>
    <w:rsid w:val="00CF7B30"/>
    <w:rsid w:val="00CF7C05"/>
    <w:rsid w:val="00D00E99"/>
    <w:rsid w:val="00D024C4"/>
    <w:rsid w:val="00D03281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3568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465E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95219"/>
    <w:rsid w:val="00DA0EA6"/>
    <w:rsid w:val="00DA1513"/>
    <w:rsid w:val="00DA1B78"/>
    <w:rsid w:val="00DA227E"/>
    <w:rsid w:val="00DA3202"/>
    <w:rsid w:val="00DA3F79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50D9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224D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CC8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280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26DCA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352AB"/>
    <w:rsid w:val="00F40026"/>
    <w:rsid w:val="00F402B5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10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5FC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6C4A-B374-4D32-AF95-D1A7843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4</cp:revision>
  <cp:lastPrinted>1899-12-31T23:00:00Z</cp:lastPrinted>
  <dcterms:created xsi:type="dcterms:W3CDTF">2024-04-18T04:02:00Z</dcterms:created>
  <dcterms:modified xsi:type="dcterms:W3CDTF">2024-04-18T04:11:00Z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(3)nDnBVXwD3UGI3n72u3DAWWetUj99DKa86q6A+KPmWZMsAT9zMp5jWAk/Ge0SusKiOiD296e4
YH/vvgd9B5pfPQMRkpNrPKSYAukUdqJuVSpS4irF/xh4PeQsWz4rAyIELVOE+BEa6AsCv2G6
/AGn0xPOSMVB6EEuG01c2sH32rNZXuEKDAKk6QMYTwbfU+Oer/cJo6tvTlwKmNU87rloqTj5
rt2buYWo50LSSBjaq4</vt:lpwstr>
  </property>
  <property fmtid="{D5CDD505-2E9C-101B-9397-08002B2CF9AE}" pid="22" name="_2015_ms_pID_7253431">
    <vt:lpwstr>OgRZ8sg+wQ35gzDFyl5DAkJSIimW+RIKA+fEvMQR3bReOmo+532YmV
GjoTfBLxfiQkwKRD24cvjT3eNG2UlzaWnvKotmlj7My+o8tHmT1Vd6GFBt1c85j/8YjflzXv
WwPhGZOWc34DsqDfGPa/wQrlAWnHDRayRE1Y5Tqch48C8JieYzobBGzUhEOxQgHWO2qu13mO
G8GlxXn3DYka2YBZQbiqZGaNHBsgqYZFAoFO</vt:lpwstr>
  </property>
  <property fmtid="{D5CDD505-2E9C-101B-9397-08002B2CF9AE}" pid="23" name="_2015_ms_pID_7253432">
    <vt:lpwstr>QFd7v+0cxcnHWQGNlpnXe3s=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1713413494</vt:lpwstr>
  </property>
</Properties>
</file>