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0FD054B9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D13568" w:rsidRPr="00D13568">
        <w:rPr>
          <w:b/>
          <w:i/>
          <w:noProof/>
          <w:sz w:val="28"/>
        </w:rPr>
        <w:t>S5-241860</w:t>
      </w:r>
      <w:bookmarkStart w:id="0" w:name="_GoBack"/>
      <w:bookmarkEnd w:id="0"/>
    </w:p>
    <w:p w14:paraId="46399ADE" w14:textId="025D82A3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7161FD" w:rsidRPr="007161FD">
        <w:rPr>
          <w:noProof/>
          <w:sz w:val="18"/>
        </w:rPr>
        <w:t>S5-241625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6D79FE37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</w:t>
            </w:r>
            <w:r w:rsidR="00167ABE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6FCE26BB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57182C">
              <w:rPr>
                <w:b/>
                <w:noProof/>
                <w:sz w:val="28"/>
              </w:rPr>
              <w:t>005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C6D0E1D" w:rsidR="00BA2A2C" w:rsidRPr="00410371" w:rsidRDefault="007161FD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71D7EBD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EE5280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EE5280">
              <w:rPr>
                <w:b/>
                <w:noProof/>
                <w:sz w:val="28"/>
              </w:rPr>
              <w:t>0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5FE2A55C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>Rel-1</w:t>
            </w:r>
            <w:r w:rsidR="00EE5280">
              <w:rPr>
                <w:noProof/>
                <w:lang w:eastAsia="zh-CN"/>
              </w:rPr>
              <w:t>8</w:t>
            </w:r>
            <w:r w:rsidRPr="00E16064">
              <w:rPr>
                <w:noProof/>
                <w:lang w:eastAsia="zh-CN"/>
              </w:rPr>
              <w:t xml:space="preserve"> CR </w:t>
            </w:r>
            <w:r w:rsidR="00ED3A02">
              <w:rPr>
                <w:noProof/>
                <w:lang w:eastAsia="zh-CN"/>
              </w:rPr>
              <w:t>28</w:t>
            </w:r>
            <w:r w:rsidR="00E2224D">
              <w:rPr>
                <w:noProof/>
                <w:lang w:eastAsia="zh-CN"/>
              </w:rPr>
              <w:t>.</w:t>
            </w:r>
            <w:r w:rsidR="00ED3A02">
              <w:rPr>
                <w:noProof/>
                <w:lang w:eastAsia="zh-CN"/>
              </w:rPr>
              <w:t>20</w:t>
            </w:r>
            <w:r w:rsidR="00E2224D">
              <w:rPr>
                <w:noProof/>
                <w:lang w:eastAsia="zh-CN"/>
              </w:rPr>
              <w:t>2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Clarification on triggers for NS</w:t>
            </w:r>
            <w:r w:rsidR="00E2224D">
              <w:rPr>
                <w:noProof/>
                <w:lang w:eastAsia="zh-CN"/>
              </w:rPr>
              <w:t>M</w:t>
            </w:r>
            <w:r w:rsidR="00150BC0">
              <w:rPr>
                <w:noProof/>
                <w:lang w:eastAsia="zh-CN"/>
              </w:rPr>
              <w:t xml:space="preserve">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1CEF2134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EE5280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04E1BADF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7161FD">
              <w:rPr>
                <w:noProof/>
              </w:rPr>
              <w:t>1</w:t>
            </w:r>
            <w:r w:rsidR="00113BDD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22865FD0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EE5280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256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402562" w:rsidRPr="001A39BA" w:rsidRDefault="00402562" w:rsidP="00402562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40256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01B940" w14:textId="77777777" w:rsidR="006429F1" w:rsidRDefault="006429F1" w:rsidP="006429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732C7F80" w14:textId="77777777" w:rsidR="006429F1" w:rsidRDefault="006429F1" w:rsidP="006429F1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2BCDD935" w14:textId="0D2434A2" w:rsidR="00402562" w:rsidRPr="004C3A21" w:rsidRDefault="006429F1" w:rsidP="006429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</w:tc>
      </w:tr>
      <w:tr w:rsidR="0040256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402562" w:rsidRDefault="00402562" w:rsidP="004025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402562" w:rsidRDefault="00402562" w:rsidP="004025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256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402562" w:rsidRDefault="00402562" w:rsidP="004025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2D3A0E3" w14:textId="77777777" w:rsidR="00402562" w:rsidRDefault="00402562" w:rsidP="004025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triggers in the </w:t>
            </w:r>
            <w:r w:rsidR="000E221B">
              <w:rPr>
                <w:noProof/>
                <w:lang w:eastAsia="zh-CN"/>
              </w:rPr>
              <w:t>NSM</w:t>
            </w:r>
            <w:r>
              <w:rPr>
                <w:noProof/>
                <w:lang w:eastAsia="zh-CN"/>
              </w:rPr>
              <w:t xml:space="preserve"> message content.</w:t>
            </w:r>
          </w:p>
          <w:p w14:paraId="5A61F758" w14:textId="5DA6D31A" w:rsidR="00063014" w:rsidRDefault="00063014" w:rsidP="004025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Session Identifier in the NSM message content.</w:t>
            </w:r>
          </w:p>
        </w:tc>
      </w:tr>
      <w:tr w:rsidR="0040256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402562" w:rsidRDefault="00402562" w:rsidP="004025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402562" w:rsidRPr="000E221B" w:rsidRDefault="00402562" w:rsidP="004025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256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402562" w:rsidRDefault="00402562" w:rsidP="004025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296D89E" w:rsidR="00402562" w:rsidRDefault="00402562" w:rsidP="004025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triggers for </w:t>
            </w:r>
            <w:r w:rsidR="000E221B">
              <w:rPr>
                <w:noProof/>
                <w:lang w:eastAsia="zh-CN"/>
              </w:rPr>
              <w:t>NSM</w:t>
            </w:r>
            <w:r>
              <w:rPr>
                <w:noProof/>
                <w:lang w:eastAsia="zh-CN"/>
              </w:rPr>
              <w:t xml:space="preserve">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D59F88B" w:rsidR="00CC0FB6" w:rsidRDefault="001029BC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.1.1.2,6.1.1.3,6.1.3.2,6.2.3</w:t>
            </w:r>
            <w:r w:rsidR="00A033A8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B73BC15" w14:textId="77777777" w:rsidR="002B6C58" w:rsidRPr="00FD5F19" w:rsidRDefault="002B6C58" w:rsidP="002B6C58">
      <w:pPr>
        <w:pStyle w:val="40"/>
        <w:rPr>
          <w:lang w:bidi="ar-IQ"/>
        </w:rPr>
      </w:pPr>
      <w:bookmarkStart w:id="2" w:name="_Toc50556909"/>
      <w:bookmarkStart w:id="3" w:name="_Toc50646064"/>
      <w:bookmarkEnd w:id="1"/>
      <w:r w:rsidRPr="00FD5F19">
        <w:rPr>
          <w:lang w:bidi="ar-IQ"/>
        </w:rPr>
        <w:t>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.2</w:t>
      </w:r>
      <w:r w:rsidRPr="00FD5F19">
        <w:rPr>
          <w:lang w:bidi="ar-IQ"/>
        </w:rPr>
        <w:tab/>
        <w:t>Charging Data Request message</w:t>
      </w:r>
      <w:bookmarkEnd w:id="2"/>
      <w:bookmarkEnd w:id="3"/>
    </w:p>
    <w:p w14:paraId="12034EC5" w14:textId="77777777" w:rsidR="002B6C58" w:rsidRPr="00FD5F19" w:rsidRDefault="002B6C58" w:rsidP="002B6C58">
      <w:pPr>
        <w:keepNext/>
        <w:rPr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1.2</w:t>
      </w:r>
      <w:r w:rsidRPr="00FD5F19">
        <w:rPr>
          <w:lang w:bidi="ar-IQ"/>
        </w:rPr>
        <w:t xml:space="preserve">.1 illustrates the basic structure of a Charging Data Request message from the CEF or </w:t>
      </w:r>
      <w:proofErr w:type="spellStart"/>
      <w:r w:rsidRPr="00FD5F19">
        <w:rPr>
          <w:lang w:eastAsia="zh-CN"/>
        </w:rPr>
        <w:t>MnS</w:t>
      </w:r>
      <w:proofErr w:type="spellEnd"/>
      <w:r w:rsidRPr="00FD5F19">
        <w:rPr>
          <w:lang w:eastAsia="zh-CN"/>
        </w:rPr>
        <w:t xml:space="preserve"> producer as used for </w:t>
      </w:r>
      <w:r w:rsidRPr="00FD5F19">
        <w:rPr>
          <w:lang w:bidi="ar-IQ"/>
        </w:rPr>
        <w:t>N</w:t>
      </w:r>
      <w:r w:rsidRPr="00FD5F19">
        <w:t>etwork slice management charging</w:t>
      </w:r>
      <w:r w:rsidRPr="00FD5F19">
        <w:rPr>
          <w:lang w:bidi="ar-IQ"/>
        </w:rPr>
        <w:t>.</w:t>
      </w:r>
    </w:p>
    <w:p w14:paraId="23F18694" w14:textId="77777777" w:rsidR="002B6C58" w:rsidRPr="00FD5F19" w:rsidRDefault="002B6C58" w:rsidP="002B6C58">
      <w:pPr>
        <w:pStyle w:val="TH"/>
        <w:rPr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.2</w:t>
      </w:r>
      <w:r w:rsidRPr="00FD5F19">
        <w:rPr>
          <w:lang w:eastAsia="zh-CN" w:bidi="ar-IQ"/>
        </w:rPr>
        <w:t>.1</w:t>
      </w:r>
      <w:r w:rsidRPr="00FD5F19">
        <w:rPr>
          <w:lang w:bidi="ar-IQ"/>
        </w:rPr>
        <w:t>: Charging Data Request</w:t>
      </w:r>
      <w:r w:rsidRPr="00FD5F19">
        <w:rPr>
          <w:rFonts w:eastAsia="MS Mincho"/>
          <w:lang w:bidi="ar-IQ"/>
        </w:rPr>
        <w:t xml:space="preserve"> message contents</w:t>
      </w:r>
    </w:p>
    <w:tbl>
      <w:tblPr>
        <w:tblW w:w="7675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3555"/>
      </w:tblGrid>
      <w:tr w:rsidR="002B6C58" w:rsidRPr="00FD5F19" w14:paraId="2AF872FC" w14:textId="77777777" w:rsidTr="00B030B4">
        <w:trPr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C49949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FD5F19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393DDE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Category for converged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0737E7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6C58" w:rsidRPr="00FD5F19" w:rsidDel="006429F1" w14:paraId="28789330" w14:textId="0987C442" w:rsidTr="00B030B4">
        <w:trPr>
          <w:cantSplit/>
          <w:jc w:val="center"/>
          <w:del w:id="4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FEDC3" w14:textId="163849CE" w:rsidR="002B6C58" w:rsidRPr="00FD5F19" w:rsidDel="006429F1" w:rsidRDefault="002B6C58" w:rsidP="00B030B4">
            <w:pPr>
              <w:pStyle w:val="TAL"/>
              <w:rPr>
                <w:del w:id="5" w:author="Huawei-rev1" w:date="2024-04-17T21:57:00Z"/>
                <w:rFonts w:cs="Arial"/>
                <w:szCs w:val="18"/>
                <w:lang w:bidi="ar-IQ"/>
              </w:rPr>
            </w:pPr>
            <w:del w:id="6" w:author="Huawei-rev1" w:date="2024-04-17T21:57:00Z">
              <w:r w:rsidRPr="00FD5F19" w:rsidDel="006429F1">
                <w:delText>Session Identifier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11EDE" w14:textId="465416E8" w:rsidR="002B6C58" w:rsidRPr="00FD5F19" w:rsidDel="006429F1" w:rsidRDefault="002B6C58" w:rsidP="00B030B4">
            <w:pPr>
              <w:pStyle w:val="TAC"/>
              <w:rPr>
                <w:del w:id="7" w:author="Huawei-rev1" w:date="2024-04-17T21:57:00Z"/>
                <w:rFonts w:cs="Arial"/>
                <w:lang w:bidi="ar-IQ"/>
              </w:rPr>
            </w:pPr>
            <w:del w:id="8" w:author="Huawei-rev1" w:date="2024-04-17T21:57:00Z">
              <w:r w:rsidRPr="00FD5F19" w:rsidDel="006429F1">
                <w:rPr>
                  <w:lang w:bidi="ar-IQ"/>
                </w:rPr>
                <w:delText>O</w:delText>
              </w:r>
              <w:r w:rsidRPr="00FD5F19" w:rsidDel="006429F1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9F9FE" w14:textId="413AD846" w:rsidR="002B6C58" w:rsidRPr="00FD5F19" w:rsidDel="006429F1" w:rsidRDefault="002B6C58" w:rsidP="00B030B4">
            <w:pPr>
              <w:pStyle w:val="TAL"/>
              <w:rPr>
                <w:del w:id="9" w:author="Huawei-rev1" w:date="2024-04-17T21:57:00Z"/>
                <w:lang w:bidi="ar-IQ"/>
              </w:rPr>
            </w:pPr>
            <w:del w:id="10" w:author="Huawei-rev1" w:date="2024-04-17T21:57:00Z">
              <w:r w:rsidRPr="00FD5F19" w:rsidDel="006429F1">
                <w:rPr>
                  <w:lang w:bidi="ar-IQ"/>
                </w:rPr>
                <w:delText>Described in TS 32.290 [57]</w:delText>
              </w:r>
            </w:del>
          </w:p>
        </w:tc>
      </w:tr>
      <w:tr w:rsidR="002B6C58" w:rsidRPr="00FD5F19" w:rsidDel="006429F1" w14:paraId="483FF23B" w14:textId="208A2D5F" w:rsidTr="00B030B4">
        <w:trPr>
          <w:cantSplit/>
          <w:jc w:val="center"/>
          <w:del w:id="11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3737A" w14:textId="40886D1F" w:rsidR="002B6C58" w:rsidRPr="00FD5F19" w:rsidDel="006429F1" w:rsidRDefault="002B6C58" w:rsidP="00B030B4">
            <w:pPr>
              <w:pStyle w:val="TAL"/>
              <w:rPr>
                <w:del w:id="12" w:author="Huawei-rev1" w:date="2024-04-17T21:57:00Z"/>
                <w:rFonts w:cs="Arial"/>
                <w:szCs w:val="18"/>
                <w:lang w:bidi="ar-IQ"/>
              </w:rPr>
            </w:pPr>
            <w:del w:id="13" w:author="Huawei-rev1" w:date="2024-04-17T21:57:00Z">
              <w:r w:rsidRPr="00FD5F19" w:rsidDel="006429F1">
                <w:delText>Subscriber Identifier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1DD65" w14:textId="415D9DCA" w:rsidR="002B6C58" w:rsidRPr="00FD5F19" w:rsidDel="006429F1" w:rsidRDefault="002B6C58" w:rsidP="00B030B4">
            <w:pPr>
              <w:pStyle w:val="TAC"/>
              <w:rPr>
                <w:del w:id="14" w:author="Huawei-rev1" w:date="2024-04-17T21:57:00Z"/>
                <w:rFonts w:cs="Arial"/>
                <w:lang w:bidi="ar-IQ"/>
              </w:rPr>
            </w:pPr>
            <w:del w:id="15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74FDF" w14:textId="706CFF47" w:rsidR="002B6C58" w:rsidRPr="00FD5F19" w:rsidDel="006429F1" w:rsidRDefault="002B6C58" w:rsidP="00B030B4">
            <w:pPr>
              <w:pStyle w:val="TAL"/>
              <w:rPr>
                <w:del w:id="16" w:author="Huawei-rev1" w:date="2024-04-17T21:57:00Z"/>
              </w:rPr>
            </w:pPr>
            <w:del w:id="17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14:paraId="40674500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A191" w14:textId="77777777" w:rsidR="002B6C58" w:rsidRPr="00FD5F19" w:rsidRDefault="002B6C58" w:rsidP="00B030B4">
            <w:pPr>
              <w:pStyle w:val="TAL"/>
            </w:pPr>
            <w:r w:rsidRPr="00FD5F19">
              <w:t>Tenant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133D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E3A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tenant </w:t>
            </w:r>
            <w:r w:rsidRPr="00FD5F19">
              <w:t>the network slice instance is created for</w:t>
            </w:r>
            <w:r w:rsidRPr="00FD5F19">
              <w:rPr>
                <w:lang w:bidi="ar-IQ"/>
              </w:rPr>
              <w:t>.</w:t>
            </w:r>
          </w:p>
        </w:tc>
      </w:tr>
      <w:tr w:rsidR="002B6C58" w:rsidRPr="00FD5F19" w14:paraId="44F841B0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E7D7" w14:textId="77777777" w:rsidR="002B6C58" w:rsidRPr="00FD5F19" w:rsidRDefault="002B6C58" w:rsidP="00B030B4">
            <w:pPr>
              <w:pStyle w:val="TAL"/>
            </w:pPr>
            <w:proofErr w:type="spellStart"/>
            <w:r w:rsidRPr="00FD5F19">
              <w:t>MnS</w:t>
            </w:r>
            <w:proofErr w:type="spellEnd"/>
            <w:r w:rsidRPr="00FD5F19">
              <w:t xml:space="preserve"> Consumer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10F4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F0E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</w:t>
            </w:r>
            <w:proofErr w:type="spellStart"/>
            <w:r w:rsidRPr="00FD5F19">
              <w:t>MnS</w:t>
            </w:r>
            <w:proofErr w:type="spellEnd"/>
            <w:r w:rsidRPr="00FD5F19">
              <w:t xml:space="preserve"> Consumer </w:t>
            </w:r>
            <w:r w:rsidRPr="00FD5F19">
              <w:rPr>
                <w:lang w:bidi="ar-IQ"/>
              </w:rPr>
              <w:t xml:space="preserve">of Provisioning </w:t>
            </w:r>
            <w:proofErr w:type="spellStart"/>
            <w:r w:rsidRPr="00FD5F19">
              <w:rPr>
                <w:lang w:bidi="ar-IQ"/>
              </w:rPr>
              <w:t>MnS</w:t>
            </w:r>
            <w:proofErr w:type="spellEnd"/>
            <w:r w:rsidRPr="00FD5F19">
              <w:rPr>
                <w:lang w:bidi="ar-IQ"/>
              </w:rPr>
              <w:t>.</w:t>
            </w:r>
          </w:p>
        </w:tc>
      </w:tr>
      <w:tr w:rsidR="002B6C58" w:rsidRPr="00FD5F19" w14:paraId="496EDC1F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CE278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8CDCA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BA111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Described in TS 32.290 [57] and holds the identifier of the CEF or </w:t>
            </w:r>
            <w:proofErr w:type="spellStart"/>
            <w:r w:rsidRPr="00FD5F19">
              <w:rPr>
                <w:lang w:eastAsia="zh-CN"/>
              </w:rPr>
              <w:t>MnS</w:t>
            </w:r>
            <w:proofErr w:type="spellEnd"/>
            <w:r w:rsidRPr="00FD5F19">
              <w:rPr>
                <w:lang w:eastAsia="zh-CN"/>
              </w:rPr>
              <w:t xml:space="preserve"> producer.</w:t>
            </w:r>
          </w:p>
        </w:tc>
      </w:tr>
      <w:tr w:rsidR="002B6C58" w:rsidRPr="00FD5F19" w14:paraId="11E4DB05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F6E06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CB113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1F80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5354548A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30451" w14:textId="77777777" w:rsidR="002B6C58" w:rsidRPr="00FD5F19" w:rsidRDefault="002B6C58" w:rsidP="00B030B4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FD5F19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9656D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E3CF" w14:textId="77777777" w:rsidR="002B6C58" w:rsidRPr="00FD5F19" w:rsidRDefault="002B6C58" w:rsidP="00B030B4">
            <w:pPr>
              <w:pStyle w:val="TAL"/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487BBF7B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1E4" w14:textId="77777777" w:rsidR="002B6C58" w:rsidRPr="00FD5F19" w:rsidRDefault="002B6C58" w:rsidP="00B030B4">
            <w:pPr>
              <w:pStyle w:val="TAL"/>
            </w:pPr>
            <w:r w:rsidRPr="00FD5F19">
              <w:t>One-time Event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36E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75BD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3A31ACF6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BA35" w14:textId="77777777" w:rsidR="002B6C58" w:rsidRPr="00FD5F19" w:rsidRDefault="002B6C58" w:rsidP="00B030B4">
            <w:pPr>
              <w:pStyle w:val="TAL"/>
            </w:pPr>
            <w:r w:rsidRPr="00FD5F19">
              <w:t>One-time Event Type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6C00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39A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:rsidDel="006429F1" w14:paraId="51DDFE53" w14:textId="18614190" w:rsidTr="00B030B4">
        <w:trPr>
          <w:cantSplit/>
          <w:jc w:val="center"/>
          <w:del w:id="18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256C" w14:textId="1A02F75B" w:rsidR="002B6C58" w:rsidRPr="00FD5F19" w:rsidDel="006429F1" w:rsidRDefault="002B6C58" w:rsidP="00B030B4">
            <w:pPr>
              <w:pStyle w:val="TAL"/>
              <w:rPr>
                <w:del w:id="19" w:author="Huawei-rev1" w:date="2024-04-17T21:57:00Z"/>
              </w:rPr>
            </w:pPr>
            <w:del w:id="20" w:author="Huawei-rev1" w:date="2024-04-17T21:57:00Z">
              <w:r w:rsidRPr="00FD5F19" w:rsidDel="006429F1">
                <w:delText>Notify URI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61BA" w14:textId="439575E3" w:rsidR="002B6C58" w:rsidRPr="00FD5F19" w:rsidDel="006429F1" w:rsidRDefault="002B6C58" w:rsidP="00B030B4">
            <w:pPr>
              <w:pStyle w:val="TAC"/>
              <w:rPr>
                <w:del w:id="21" w:author="Huawei-rev1" w:date="2024-04-17T21:57:00Z"/>
                <w:lang w:bidi="ar-IQ"/>
              </w:rPr>
            </w:pPr>
            <w:del w:id="22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C69C" w14:textId="243174F9" w:rsidR="002B6C58" w:rsidRPr="00FD5F19" w:rsidDel="006429F1" w:rsidRDefault="002B6C58" w:rsidP="00B030B4">
            <w:pPr>
              <w:pStyle w:val="TAL"/>
              <w:rPr>
                <w:del w:id="23" w:author="Huawei-rev1" w:date="2024-04-17T21:57:00Z"/>
                <w:lang w:bidi="ar-IQ"/>
              </w:rPr>
            </w:pPr>
            <w:del w:id="24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14:paraId="5F2671E7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A412" w14:textId="77777777" w:rsidR="002B6C58" w:rsidRPr="00FD5F19" w:rsidRDefault="002B6C58" w:rsidP="00B030B4">
            <w:pPr>
              <w:pStyle w:val="TAL"/>
            </w:pPr>
            <w:r w:rsidRPr="00FD5F19">
              <w:t>Service Specification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324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FC0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:rsidDel="006429F1" w14:paraId="3B2E66B6" w14:textId="6144D91E" w:rsidTr="00B030B4">
        <w:trPr>
          <w:cantSplit/>
          <w:jc w:val="center"/>
          <w:del w:id="25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C85F4" w14:textId="7CFAD121" w:rsidR="002B6C58" w:rsidRPr="00FD5F19" w:rsidDel="006429F1" w:rsidRDefault="002B6C58" w:rsidP="00B030B4">
            <w:pPr>
              <w:pStyle w:val="TAL"/>
              <w:rPr>
                <w:del w:id="26" w:author="Huawei-rev1" w:date="2024-04-17T21:57:00Z"/>
                <w:lang w:eastAsia="zh-CN"/>
              </w:rPr>
            </w:pPr>
            <w:del w:id="27" w:author="Huawei-rev1" w:date="2024-04-17T21:57:00Z">
              <w:r w:rsidRPr="00FD5F19" w:rsidDel="006429F1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BD614" w14:textId="56F6CA2A" w:rsidR="002B6C58" w:rsidRPr="00FD5F19" w:rsidDel="006429F1" w:rsidRDefault="002B6C58" w:rsidP="00B030B4">
            <w:pPr>
              <w:pStyle w:val="TAC"/>
              <w:rPr>
                <w:del w:id="28" w:author="Huawei-rev1" w:date="2024-04-17T21:57:00Z"/>
                <w:lang w:bidi="ar-IQ"/>
              </w:rPr>
            </w:pPr>
            <w:del w:id="29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0A172" w14:textId="7B32A730" w:rsidR="002B6C58" w:rsidRPr="00FD5F19" w:rsidDel="006429F1" w:rsidRDefault="002B6C58" w:rsidP="00B030B4">
            <w:pPr>
              <w:pStyle w:val="TAL"/>
              <w:rPr>
                <w:del w:id="30" w:author="Huawei-rev1" w:date="2024-04-17T21:57:00Z"/>
                <w:lang w:eastAsia="zh-CN" w:bidi="ar-IQ"/>
              </w:rPr>
            </w:pPr>
            <w:del w:id="31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:rsidDel="006429F1" w14:paraId="74ED7554" w14:textId="7470E668" w:rsidTr="00B030B4">
        <w:trPr>
          <w:cantSplit/>
          <w:jc w:val="center"/>
          <w:del w:id="32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714DA" w14:textId="4D4AE23F" w:rsidR="002B6C58" w:rsidRPr="00FD5F19" w:rsidDel="006429F1" w:rsidRDefault="002B6C58" w:rsidP="00B030B4">
            <w:pPr>
              <w:pStyle w:val="TAL"/>
              <w:rPr>
                <w:del w:id="33" w:author="Huawei-rev1" w:date="2024-04-17T21:57:00Z"/>
                <w:rFonts w:eastAsia="MS Mincho"/>
              </w:rPr>
            </w:pPr>
            <w:del w:id="34" w:author="Huawei-rev1" w:date="2024-04-17T21:57:00Z">
              <w:r w:rsidRPr="00FD5F19" w:rsidDel="006429F1">
                <w:delText xml:space="preserve">Multiple </w:delText>
              </w:r>
              <w:r w:rsidRPr="00FD5F19" w:rsidDel="006429F1">
                <w:rPr>
                  <w:rFonts w:hint="eastAsia"/>
                  <w:lang w:eastAsia="zh-CN"/>
                </w:rPr>
                <w:delText>Unit</w:delText>
              </w:r>
              <w:r w:rsidRPr="00FD5F19" w:rsidDel="006429F1">
                <w:delText xml:space="preserve"> Usage 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7ED00" w14:textId="57368D00" w:rsidR="002B6C58" w:rsidRPr="00FD5F19" w:rsidDel="006429F1" w:rsidRDefault="002B6C58" w:rsidP="00B030B4">
            <w:pPr>
              <w:pStyle w:val="TAC"/>
              <w:rPr>
                <w:del w:id="35" w:author="Huawei-rev1" w:date="2024-04-17T21:57:00Z"/>
                <w:lang w:bidi="ar-IQ"/>
              </w:rPr>
            </w:pPr>
            <w:del w:id="36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BF1F1" w14:textId="4C79B711" w:rsidR="002B6C58" w:rsidRPr="00FD5F19" w:rsidDel="006429F1" w:rsidRDefault="002B6C58" w:rsidP="00B030B4">
            <w:pPr>
              <w:pStyle w:val="TAL"/>
              <w:rPr>
                <w:del w:id="37" w:author="Huawei-rev1" w:date="2024-04-17T21:57:00Z"/>
                <w:lang w:bidi="ar-IQ"/>
              </w:rPr>
            </w:pPr>
            <w:del w:id="38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14:paraId="7EFEF10F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FBFE" w14:textId="77777777" w:rsidR="002B6C58" w:rsidRPr="00FD5F19" w:rsidRDefault="002B6C58" w:rsidP="00B030B4">
            <w:pPr>
              <w:pStyle w:val="TAL"/>
            </w:pPr>
            <w:r w:rsidRPr="00FD5F19">
              <w:t>NSM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2F71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D8AA" w14:textId="77777777" w:rsidR="002B6C58" w:rsidRPr="00FD5F19" w:rsidRDefault="002B6C58" w:rsidP="00B030B4">
            <w:pPr>
              <w:pStyle w:val="TAL"/>
            </w:pPr>
            <w:r w:rsidRPr="00FD5F19">
              <w:t>This field holds NSM specific information described in clause 6.2.1.2</w:t>
            </w:r>
          </w:p>
        </w:tc>
      </w:tr>
    </w:tbl>
    <w:p w14:paraId="1572BD98" w14:textId="77777777" w:rsidR="002B6C58" w:rsidRPr="00FD5F19" w:rsidRDefault="002B6C58" w:rsidP="002B6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03742" w:rsidRPr="007215AA" w14:paraId="5D72DF35" w14:textId="77777777" w:rsidTr="0091145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EA66B5" w14:textId="183B44BA" w:rsidR="00B03742" w:rsidRPr="007215AA" w:rsidRDefault="00B03742" w:rsidP="009114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59C0A6" w14:textId="77777777" w:rsidR="002B6C58" w:rsidRPr="00FD5F19" w:rsidRDefault="002B6C58" w:rsidP="002B6C58">
      <w:pPr>
        <w:pStyle w:val="40"/>
        <w:rPr>
          <w:lang w:bidi="ar-IQ"/>
        </w:rPr>
      </w:pPr>
      <w:bookmarkStart w:id="39" w:name="_Toc50556910"/>
      <w:bookmarkStart w:id="40" w:name="_Toc50646065"/>
      <w:r w:rsidRPr="00FD5F19">
        <w:rPr>
          <w:lang w:bidi="ar-IQ"/>
        </w:rPr>
        <w:t>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.3</w:t>
      </w:r>
      <w:r w:rsidRPr="00FD5F19">
        <w:rPr>
          <w:lang w:bidi="ar-IQ"/>
        </w:rPr>
        <w:tab/>
      </w:r>
      <w:r w:rsidRPr="00FD5F19">
        <w:t>Charging data response</w:t>
      </w:r>
      <w:r w:rsidRPr="00FD5F19">
        <w:rPr>
          <w:lang w:bidi="ar-IQ"/>
        </w:rPr>
        <w:t xml:space="preserve"> message</w:t>
      </w:r>
      <w:bookmarkEnd w:id="39"/>
      <w:bookmarkEnd w:id="40"/>
    </w:p>
    <w:p w14:paraId="36407D71" w14:textId="77777777" w:rsidR="002B6C58" w:rsidRPr="00FD5F19" w:rsidRDefault="002B6C58" w:rsidP="002B6C58">
      <w:pPr>
        <w:keepNext/>
        <w:rPr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.3</w:t>
      </w:r>
      <w:r w:rsidRPr="00FD5F19">
        <w:rPr>
          <w:lang w:eastAsia="zh-CN" w:bidi="ar-IQ"/>
        </w:rPr>
        <w:t>.1</w:t>
      </w:r>
      <w:r w:rsidRPr="00FD5F19">
        <w:rPr>
          <w:lang w:bidi="ar-IQ"/>
        </w:rPr>
        <w:t xml:space="preserve"> illustrates the basic structure of a </w:t>
      </w:r>
      <w:r w:rsidRPr="00FD5F19">
        <w:t>Charging Data Response</w:t>
      </w:r>
      <w:r w:rsidRPr="00FD5F19">
        <w:rPr>
          <w:lang w:bidi="ar-IQ"/>
        </w:rPr>
        <w:t xml:space="preserve"> message from the </w:t>
      </w:r>
      <w:r w:rsidRPr="00FD5F19">
        <w:rPr>
          <w:lang w:eastAsia="zh-CN" w:bidi="ar-IQ"/>
        </w:rPr>
        <w:t xml:space="preserve">CHF to </w:t>
      </w:r>
      <w:r w:rsidRPr="00FD5F19">
        <w:rPr>
          <w:lang w:bidi="ar-IQ"/>
        </w:rPr>
        <w:t xml:space="preserve">the </w:t>
      </w:r>
      <w:proofErr w:type="spellStart"/>
      <w:r w:rsidRPr="00FD5F19">
        <w:rPr>
          <w:lang w:eastAsia="zh-CN"/>
        </w:rPr>
        <w:t>MnS</w:t>
      </w:r>
      <w:proofErr w:type="spellEnd"/>
      <w:r w:rsidRPr="00FD5F19">
        <w:rPr>
          <w:lang w:eastAsia="zh-CN"/>
        </w:rPr>
        <w:t xml:space="preserve"> producer or CEF </w:t>
      </w:r>
      <w:r w:rsidRPr="00FD5F19">
        <w:rPr>
          <w:lang w:bidi="ar-IQ"/>
        </w:rPr>
        <w:t>as used for N</w:t>
      </w:r>
      <w:r w:rsidRPr="00FD5F19">
        <w:t>etwork slice management charging</w:t>
      </w:r>
      <w:r w:rsidRPr="00FD5F19">
        <w:rPr>
          <w:lang w:bidi="ar-IQ"/>
        </w:rPr>
        <w:t xml:space="preserve">. </w:t>
      </w:r>
    </w:p>
    <w:p w14:paraId="6319296C" w14:textId="77777777" w:rsidR="002B6C58" w:rsidRPr="00FD5F19" w:rsidRDefault="002B6C58" w:rsidP="002B6C58">
      <w:pPr>
        <w:pStyle w:val="TH"/>
        <w:rPr>
          <w:rFonts w:eastAsia="MS Mincho"/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.3</w:t>
      </w:r>
      <w:r w:rsidRPr="00FD5F19">
        <w:rPr>
          <w:lang w:eastAsia="zh-CN" w:bidi="ar-IQ"/>
        </w:rPr>
        <w:t>.1</w:t>
      </w:r>
      <w:r w:rsidRPr="00FD5F19">
        <w:rPr>
          <w:lang w:bidi="ar-IQ"/>
        </w:rPr>
        <w:t xml:space="preserve">: </w:t>
      </w:r>
      <w:r w:rsidRPr="00FD5F19">
        <w:t>Charging Data Response</w:t>
      </w:r>
      <w:r w:rsidRPr="00FD5F19"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1577"/>
        <w:gridCol w:w="4179"/>
      </w:tblGrid>
      <w:tr w:rsidR="002B6C58" w:rsidRPr="00FD5F19" w14:paraId="4C79B524" w14:textId="77777777" w:rsidTr="00B030B4">
        <w:trPr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6F81D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FD5F19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794F3F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Category for converged charging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E1EE24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6C58" w:rsidRPr="00FD5F19" w14:paraId="363E15A9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70CA7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Session Identifier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D560F" w14:textId="2A441ED1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B4CCD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5B05859C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1CF49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9E3A9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074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7CA6113F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398D8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Invocation Result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B9B3E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F6E44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47ED52E9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0A97B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Invocation Sequence Number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9671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673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:rsidDel="006429F1" w14:paraId="3F9E3971" w14:textId="0CF36FB5" w:rsidTr="00B030B4">
        <w:trPr>
          <w:cantSplit/>
          <w:jc w:val="center"/>
          <w:del w:id="41" w:author="Huawei-rev1" w:date="2024-04-17T21:57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29081" w14:textId="574E0550" w:rsidR="002B6C58" w:rsidRPr="00FD5F19" w:rsidDel="006429F1" w:rsidRDefault="002B6C58" w:rsidP="00B030B4">
            <w:pPr>
              <w:pStyle w:val="TAL"/>
              <w:rPr>
                <w:del w:id="42" w:author="Huawei-rev1" w:date="2024-04-17T21:57:00Z"/>
              </w:rPr>
            </w:pPr>
            <w:del w:id="43" w:author="Huawei-rev1" w:date="2024-04-17T21:57:00Z">
              <w:r w:rsidRPr="00FD5F19" w:rsidDel="006429F1">
                <w:delText>Session Failover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9939" w14:textId="03D7FB80" w:rsidR="002B6C58" w:rsidRPr="00FD5F19" w:rsidDel="006429F1" w:rsidRDefault="002B6C58" w:rsidP="00B030B4">
            <w:pPr>
              <w:pStyle w:val="TAC"/>
              <w:rPr>
                <w:del w:id="44" w:author="Huawei-rev1" w:date="2024-04-17T21:57:00Z"/>
                <w:lang w:bidi="ar-IQ"/>
              </w:rPr>
            </w:pPr>
            <w:del w:id="45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9235A" w14:textId="6D91C9B1" w:rsidR="002B6C58" w:rsidRPr="00FD5F19" w:rsidDel="006429F1" w:rsidRDefault="002B6C58" w:rsidP="00B030B4">
            <w:pPr>
              <w:pStyle w:val="TAL"/>
              <w:rPr>
                <w:del w:id="46" w:author="Huawei-rev1" w:date="2024-04-17T21:57:00Z"/>
                <w:lang w:bidi="ar-IQ"/>
              </w:rPr>
            </w:pPr>
            <w:del w:id="47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:rsidDel="006429F1" w14:paraId="24E8C8FB" w14:textId="41018241" w:rsidTr="00B724BE">
        <w:trPr>
          <w:cantSplit/>
          <w:trHeight w:val="51"/>
          <w:jc w:val="center"/>
          <w:del w:id="48" w:author="Huawei-rev1" w:date="2024-04-17T21:57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86BB" w14:textId="193EDCBA" w:rsidR="002B6C58" w:rsidRPr="00FD5F19" w:rsidDel="006429F1" w:rsidRDefault="002B6C58" w:rsidP="00B030B4">
            <w:pPr>
              <w:pStyle w:val="TAL"/>
              <w:rPr>
                <w:del w:id="49" w:author="Huawei-rev1" w:date="2024-04-17T21:57:00Z"/>
              </w:rPr>
            </w:pPr>
            <w:del w:id="50" w:author="Huawei-rev1" w:date="2024-04-17T21:57:00Z">
              <w:r w:rsidRPr="00FD5F19" w:rsidDel="006429F1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963E" w14:textId="5DD7BBDB" w:rsidR="002B6C58" w:rsidRPr="00FD5F19" w:rsidDel="006429F1" w:rsidRDefault="002B6C58" w:rsidP="00B030B4">
            <w:pPr>
              <w:pStyle w:val="TAC"/>
              <w:rPr>
                <w:del w:id="51" w:author="Huawei-rev1" w:date="2024-04-17T21:57:00Z"/>
                <w:lang w:bidi="ar-IQ"/>
              </w:rPr>
            </w:pPr>
            <w:del w:id="52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87FD" w14:textId="3E7F9EF2" w:rsidR="002B6C58" w:rsidRPr="00FD5F19" w:rsidDel="006429F1" w:rsidRDefault="002B6C58" w:rsidP="00B030B4">
            <w:pPr>
              <w:pStyle w:val="TAL"/>
              <w:rPr>
                <w:del w:id="53" w:author="Huawei-rev1" w:date="2024-04-17T21:57:00Z"/>
                <w:lang w:bidi="ar-IQ"/>
              </w:rPr>
            </w:pPr>
            <w:del w:id="54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:rsidDel="006429F1" w14:paraId="27339209" w14:textId="1CEC306D" w:rsidTr="00B030B4">
        <w:trPr>
          <w:cantSplit/>
          <w:jc w:val="center"/>
          <w:del w:id="55" w:author="Huawei-rev1" w:date="2024-04-17T21:57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31762" w14:textId="72C93698" w:rsidR="002B6C58" w:rsidRPr="00FD5F19" w:rsidDel="006429F1" w:rsidRDefault="002B6C58" w:rsidP="00B030B4">
            <w:pPr>
              <w:pStyle w:val="TAL"/>
              <w:rPr>
                <w:del w:id="56" w:author="Huawei-rev1" w:date="2024-04-17T21:57:00Z"/>
              </w:rPr>
            </w:pPr>
            <w:del w:id="57" w:author="Huawei-rev1" w:date="2024-04-17T21:57:00Z">
              <w:r w:rsidRPr="00FD5F19" w:rsidDel="006429F1">
                <w:delText>Multiple Unit Information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4C80C" w14:textId="3AA592D5" w:rsidR="002B6C58" w:rsidRPr="00FD5F19" w:rsidDel="006429F1" w:rsidRDefault="002B6C58" w:rsidP="00B030B4">
            <w:pPr>
              <w:pStyle w:val="TAC"/>
              <w:rPr>
                <w:del w:id="58" w:author="Huawei-rev1" w:date="2024-04-17T21:57:00Z"/>
                <w:lang w:bidi="ar-IQ"/>
              </w:rPr>
            </w:pPr>
            <w:del w:id="59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B25BC" w14:textId="533E6D19" w:rsidR="002B6C58" w:rsidRPr="00FD5F19" w:rsidDel="006429F1" w:rsidRDefault="002B6C58" w:rsidP="00B030B4">
            <w:pPr>
              <w:pStyle w:val="TAL"/>
              <w:rPr>
                <w:del w:id="60" w:author="Huawei-rev1" w:date="2024-04-17T21:57:00Z"/>
                <w:lang w:bidi="ar-IQ"/>
              </w:rPr>
            </w:pPr>
            <w:del w:id="61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</w:tbl>
    <w:p w14:paraId="00763CF7" w14:textId="77777777" w:rsidR="002B6C58" w:rsidRPr="00FD5F19" w:rsidRDefault="002B6C58" w:rsidP="002B6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3F79" w:rsidRPr="007215AA" w14:paraId="3F819DF8" w14:textId="77777777" w:rsidTr="0091145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9C7D59" w14:textId="77777777" w:rsidR="00DA3F79" w:rsidRPr="007215AA" w:rsidRDefault="00DA3F79" w:rsidP="009114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8C819F1" w14:textId="77777777" w:rsidR="002B6C58" w:rsidRPr="00FD5F19" w:rsidRDefault="002B6C58" w:rsidP="002B6C58">
      <w:pPr>
        <w:pStyle w:val="40"/>
        <w:rPr>
          <w:lang w:bidi="ar-IQ"/>
        </w:rPr>
      </w:pPr>
      <w:bookmarkStart w:id="62" w:name="_Toc50646069"/>
      <w:bookmarkStart w:id="63" w:name="_Toc50556914"/>
      <w:r w:rsidRPr="00FD5F19">
        <w:rPr>
          <w:lang w:bidi="ar-IQ"/>
        </w:rPr>
        <w:t>6.1.</w:t>
      </w:r>
      <w:r>
        <w:rPr>
          <w:lang w:bidi="ar-IQ"/>
        </w:rPr>
        <w:t>3</w:t>
      </w:r>
      <w:r w:rsidRPr="00FD5F19">
        <w:rPr>
          <w:lang w:bidi="ar-IQ"/>
        </w:rPr>
        <w:t>.2</w:t>
      </w:r>
      <w:r w:rsidRPr="00FD5F19">
        <w:rPr>
          <w:lang w:bidi="ar-IQ"/>
        </w:rPr>
        <w:tab/>
      </w:r>
      <w:r w:rsidRPr="00FD5F19">
        <w:t xml:space="preserve">Network Slice Management charging </w:t>
      </w:r>
      <w:r w:rsidRPr="00FD5F19">
        <w:rPr>
          <w:lang w:bidi="ar-IQ"/>
        </w:rPr>
        <w:t>CHF CDR data</w:t>
      </w:r>
      <w:bookmarkEnd w:id="62"/>
      <w:r w:rsidRPr="00FD5F19">
        <w:rPr>
          <w:lang w:bidi="ar-IQ"/>
        </w:rPr>
        <w:t xml:space="preserve"> </w:t>
      </w:r>
      <w:bookmarkEnd w:id="63"/>
    </w:p>
    <w:p w14:paraId="4F97E786" w14:textId="77777777" w:rsidR="002B6C58" w:rsidRPr="00FD5F19" w:rsidRDefault="002B6C58" w:rsidP="002B6C58">
      <w:pPr>
        <w:rPr>
          <w:lang w:eastAsia="zh-CN" w:bidi="ar-IQ"/>
        </w:rPr>
      </w:pPr>
      <w:r w:rsidRPr="00FD5F19">
        <w:rPr>
          <w:lang w:bidi="ar-IQ"/>
        </w:rPr>
        <w:t xml:space="preserve">If enabled, CHF CDRs for </w:t>
      </w:r>
      <w:r w:rsidRPr="00FD5F19">
        <w:t>Network Slice Management</w:t>
      </w:r>
      <w:r w:rsidRPr="00FD5F19">
        <w:rPr>
          <w:lang w:bidi="ar-IQ"/>
        </w:rPr>
        <w:t xml:space="preserve"> charging </w:t>
      </w:r>
      <w:r w:rsidRPr="00FD5F19">
        <w:rPr>
          <w:lang w:eastAsia="zh-CN" w:bidi="ar-IQ"/>
        </w:rPr>
        <w:t xml:space="preserve">shall be produced for each </w:t>
      </w:r>
      <w:r w:rsidRPr="00FD5F19">
        <w:t>Network Slice Management</w:t>
      </w:r>
      <w:r w:rsidRPr="00FD5F19">
        <w:rPr>
          <w:lang w:eastAsia="zh-CN" w:bidi="ar-IQ"/>
        </w:rPr>
        <w:t xml:space="preserve"> operations.</w:t>
      </w:r>
    </w:p>
    <w:p w14:paraId="1199E9A2" w14:textId="77777777" w:rsidR="002B6C58" w:rsidRPr="00FD5F19" w:rsidRDefault="002B6C58" w:rsidP="002B6C58">
      <w:pPr>
        <w:rPr>
          <w:lang w:bidi="ar-IQ"/>
        </w:rPr>
      </w:pPr>
      <w:r w:rsidRPr="00FD5F19">
        <w:rPr>
          <w:lang w:bidi="ar-IQ"/>
        </w:rPr>
        <w:t xml:space="preserve">The fields of </w:t>
      </w:r>
      <w:r w:rsidRPr="00FD5F19">
        <w:t xml:space="preserve">Network Slice Management charging </w:t>
      </w:r>
      <w:r w:rsidRPr="00FD5F19">
        <w:rPr>
          <w:lang w:bidi="ar-IQ"/>
        </w:rPr>
        <w:t>CHF CDR are specified in table 6.1.</w:t>
      </w:r>
      <w:r>
        <w:rPr>
          <w:lang w:bidi="ar-IQ"/>
        </w:rPr>
        <w:t>3</w:t>
      </w:r>
      <w:r w:rsidRPr="00FD5F19">
        <w:rPr>
          <w:lang w:eastAsia="zh-CN" w:bidi="ar-IQ"/>
        </w:rPr>
        <w:t>.2.1</w:t>
      </w:r>
      <w:r w:rsidRPr="00FD5F19">
        <w:rPr>
          <w:lang w:bidi="ar-IQ"/>
        </w:rPr>
        <w:t>.</w:t>
      </w:r>
    </w:p>
    <w:p w14:paraId="58A4992F" w14:textId="77777777" w:rsidR="002B6C58" w:rsidRPr="00FD5F19" w:rsidRDefault="002B6C58" w:rsidP="002B6C58">
      <w:pPr>
        <w:pStyle w:val="TH"/>
        <w:rPr>
          <w:lang w:bidi="ar-IQ"/>
        </w:rPr>
      </w:pPr>
      <w:r w:rsidRPr="00FD5F19">
        <w:rPr>
          <w:lang w:bidi="ar-IQ"/>
        </w:rPr>
        <w:lastRenderedPageBreak/>
        <w:t>Table 6.1.</w:t>
      </w:r>
      <w:r>
        <w:rPr>
          <w:lang w:bidi="ar-IQ"/>
        </w:rPr>
        <w:t>3</w:t>
      </w:r>
      <w:r w:rsidRPr="00FD5F19">
        <w:rPr>
          <w:lang w:bidi="ar-IQ"/>
        </w:rPr>
        <w:t xml:space="preserve">.2.1: </w:t>
      </w:r>
      <w:r w:rsidRPr="00FD5F19">
        <w:t xml:space="preserve">Network Slice Management charging </w:t>
      </w:r>
      <w:r w:rsidRPr="00FD5F19">
        <w:rPr>
          <w:lang w:bidi="ar-IQ"/>
        </w:rPr>
        <w:t xml:space="preserve">CHF record data </w:t>
      </w:r>
    </w:p>
    <w:tbl>
      <w:tblPr>
        <w:tblW w:w="96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850"/>
        <w:gridCol w:w="5388"/>
      </w:tblGrid>
      <w:tr w:rsidR="002B6C58" w:rsidRPr="00FD5F19" w14:paraId="0FD03206" w14:textId="77777777" w:rsidTr="00B030B4">
        <w:trPr>
          <w:cantSplit/>
          <w:tblHeader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D9575CB" w14:textId="77777777" w:rsidR="002B6C58" w:rsidRPr="00FD5F19" w:rsidRDefault="002B6C58" w:rsidP="00B030B4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Field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29D4BECB" w14:textId="77777777" w:rsidR="002B6C58" w:rsidRPr="00FD5F19" w:rsidRDefault="002B6C58" w:rsidP="00B030B4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Category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61A8479D" w14:textId="77777777" w:rsidR="002B6C58" w:rsidRPr="00FD5F19" w:rsidRDefault="002B6C58" w:rsidP="00B030B4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Description</w:t>
            </w:r>
          </w:p>
        </w:tc>
      </w:tr>
      <w:tr w:rsidR="002B6C58" w:rsidRPr="00FD5F19" w14:paraId="56743CD4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BB771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Record Type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94AC8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6C799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CHF record.</w:t>
            </w:r>
          </w:p>
        </w:tc>
      </w:tr>
      <w:tr w:rsidR="002B6C58" w:rsidRPr="00FD5F19" w14:paraId="36E947ED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E81C8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Recording Network Function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5BDA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9B45E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recording entity, i.e. the CHF id.</w:t>
            </w:r>
          </w:p>
        </w:tc>
      </w:tr>
      <w:tr w:rsidR="002B6C58" w:rsidRPr="00FD5F19" w:rsidDel="00EC5CC8" w14:paraId="609538EA" w14:textId="5D73CE99" w:rsidTr="00B030B4">
        <w:trPr>
          <w:cantSplit/>
          <w:jc w:val="center"/>
          <w:del w:id="64" w:author="Huawei" w:date="2024-04-01T15:38:00Z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1768" w14:textId="54A59440" w:rsidR="002B6C58" w:rsidRPr="00FD5F19" w:rsidDel="00EC5CC8" w:rsidRDefault="002B6C58" w:rsidP="00B030B4">
            <w:pPr>
              <w:pStyle w:val="TAL"/>
              <w:rPr>
                <w:del w:id="65" w:author="Huawei" w:date="2024-04-01T15:38:00Z"/>
                <w:lang w:bidi="ar-IQ"/>
              </w:rPr>
            </w:pPr>
            <w:del w:id="66" w:author="Huawei" w:date="2024-04-01T15:38:00Z">
              <w:r w:rsidRPr="00FD5F19" w:rsidDel="00EC5CC8">
                <w:delText>Subscriber Identifier</w:delText>
              </w:r>
            </w:del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AF1E" w14:textId="6B55F614" w:rsidR="002B6C58" w:rsidRPr="00FD5F19" w:rsidDel="00EC5CC8" w:rsidRDefault="002B6C58" w:rsidP="00B030B4">
            <w:pPr>
              <w:pStyle w:val="TAC"/>
              <w:rPr>
                <w:del w:id="67" w:author="Huawei" w:date="2024-04-01T15:38:00Z"/>
                <w:lang w:bidi="ar-IQ"/>
              </w:rPr>
            </w:pPr>
            <w:del w:id="68" w:author="Huawei" w:date="2024-04-01T15:38:00Z">
              <w:r w:rsidDel="00EC5CC8">
                <w:rPr>
                  <w:lang w:bidi="ar-IQ"/>
                </w:rPr>
                <w:delText>-</w:delText>
              </w:r>
            </w:del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16E6" w14:textId="3C748735" w:rsidR="002B6C58" w:rsidRPr="00FD5F19" w:rsidDel="00EC5CC8" w:rsidRDefault="002B6C58" w:rsidP="00B030B4">
            <w:pPr>
              <w:pStyle w:val="TAL"/>
              <w:rPr>
                <w:del w:id="69" w:author="Huawei" w:date="2024-04-01T15:38:00Z"/>
                <w:lang w:bidi="ar-IQ"/>
              </w:rPr>
            </w:pPr>
            <w:del w:id="70" w:author="Huawei" w:date="2024-04-01T15:38:00Z">
              <w:r w:rsidRPr="00FD5F19" w:rsidDel="00EC5CC8">
                <w:rPr>
                  <w:lang w:bidi="ar-IQ"/>
                </w:rPr>
                <w:delText xml:space="preserve">This field is not applicable.    </w:delText>
              </w:r>
              <w:r w:rsidRPr="00FD5F19" w:rsidDel="00EC5CC8">
                <w:delText xml:space="preserve"> </w:delText>
              </w:r>
            </w:del>
          </w:p>
        </w:tc>
      </w:tr>
      <w:tr w:rsidR="002B6C58" w:rsidRPr="00FD5F19" w14:paraId="5FCF6074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4E29" w14:textId="77777777" w:rsidR="002B6C58" w:rsidRPr="00FD5F19" w:rsidRDefault="002B6C58" w:rsidP="00B030B4">
            <w:pPr>
              <w:pStyle w:val="TAL"/>
            </w:pPr>
            <w:r w:rsidRPr="00FD5F19">
              <w:t>Tenant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5CF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B3BF" w14:textId="2A293EE2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identifier of the tenant the network slice instance is created for.</w:t>
            </w:r>
            <w:del w:id="71" w:author="Huawei" w:date="2024-04-01T15:41:00Z">
              <w:r w:rsidRPr="00FD5F19" w:rsidDel="00C633C5">
                <w:rPr>
                  <w:lang w:bidi="ar-IQ"/>
                </w:rPr>
                <w:delText xml:space="preserve">    </w:delText>
              </w:r>
            </w:del>
            <w:r w:rsidRPr="00FD5F19">
              <w:t xml:space="preserve"> </w:t>
            </w:r>
          </w:p>
        </w:tc>
      </w:tr>
      <w:tr w:rsidR="002B6C58" w:rsidRPr="00FD5F19" w14:paraId="6F2E9F98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3994" w14:textId="77777777" w:rsidR="002B6C58" w:rsidRPr="00FD5F19" w:rsidRDefault="002B6C58" w:rsidP="00B030B4">
            <w:pPr>
              <w:pStyle w:val="TAL"/>
            </w:pPr>
            <w:proofErr w:type="spellStart"/>
            <w:r w:rsidRPr="00FD5F19">
              <w:t>MnS</w:t>
            </w:r>
            <w:proofErr w:type="spellEnd"/>
            <w:r w:rsidRPr="00FD5F19">
              <w:t xml:space="preserve"> Consumer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AAC5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36C3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</w:t>
            </w:r>
            <w:proofErr w:type="spellStart"/>
            <w:r w:rsidRPr="00FD5F19">
              <w:t>MnS</w:t>
            </w:r>
            <w:proofErr w:type="spellEnd"/>
            <w:r w:rsidRPr="00FD5F19">
              <w:t xml:space="preserve"> Consumer </w:t>
            </w:r>
            <w:r w:rsidRPr="00FD5F19">
              <w:rPr>
                <w:lang w:bidi="ar-IQ"/>
              </w:rPr>
              <w:t xml:space="preserve">of Provisioning </w:t>
            </w:r>
            <w:proofErr w:type="spellStart"/>
            <w:r w:rsidRPr="00FD5F19">
              <w:rPr>
                <w:lang w:bidi="ar-IQ"/>
              </w:rPr>
              <w:t>MnS</w:t>
            </w:r>
            <w:proofErr w:type="spellEnd"/>
            <w:r w:rsidRPr="00FD5F19">
              <w:rPr>
                <w:lang w:bidi="ar-IQ"/>
              </w:rPr>
              <w:t>.</w:t>
            </w:r>
          </w:p>
        </w:tc>
      </w:tr>
      <w:tr w:rsidR="002B6C58" w:rsidRPr="00FD5F19" w:rsidDel="00CE5670" w14:paraId="60959267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725E" w14:textId="77777777" w:rsidR="002B6C58" w:rsidRPr="00FD5F19" w:rsidDel="00CE5670" w:rsidRDefault="002B6C58" w:rsidP="00B030B4">
            <w:pPr>
              <w:pStyle w:val="TAL"/>
            </w:pPr>
            <w:r w:rsidRPr="00FD5F19">
              <w:rPr>
                <w:lang w:bidi="ar-IQ"/>
              </w:rPr>
              <w:t>NF Consumer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6C92" w14:textId="77777777" w:rsidR="002B6C58" w:rsidRPr="00FD5F19" w:rsidDel="00CE5670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F082" w14:textId="77777777" w:rsidR="002B6C58" w:rsidRPr="00FD5F19" w:rsidDel="00CE5670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information of the entity that used the charging service (i.e. Service Producer (CTF), CEF).</w:t>
            </w:r>
          </w:p>
        </w:tc>
      </w:tr>
      <w:tr w:rsidR="002B6C58" w:rsidRPr="00FD5F19" w:rsidDel="00CE5670" w14:paraId="01658843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57D3" w14:textId="77777777" w:rsidR="002B6C58" w:rsidRPr="00FD5F19" w:rsidDel="00CE5670" w:rsidRDefault="002B6C58" w:rsidP="00B030B4">
            <w:pPr>
              <w:pStyle w:val="TAL"/>
              <w:ind w:left="284"/>
            </w:pPr>
            <w:r w:rsidRPr="00FD5F19">
              <w:rPr>
                <w:rFonts w:cs="Arial"/>
              </w:rPr>
              <w:t>NF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34C2" w14:textId="77777777" w:rsidR="002B6C58" w:rsidRPr="00FD5F19" w:rsidDel="00CE5670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E106" w14:textId="23150F54" w:rsidR="002B6C58" w:rsidRPr="00FD5F19" w:rsidDel="00CE5670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eastAsia="zh-CN"/>
              </w:rPr>
              <w:t xml:space="preserve">This field contains the function of the entity: </w:t>
            </w:r>
            <w:r w:rsidRPr="00FD5F19">
              <w:rPr>
                <w:lang w:bidi="ar-IQ"/>
              </w:rPr>
              <w:t xml:space="preserve">Service Producer (CTF) </w:t>
            </w:r>
            <w:r w:rsidRPr="00FD5F19">
              <w:rPr>
                <w:lang w:eastAsia="zh-CN"/>
              </w:rPr>
              <w:t>or CEF</w:t>
            </w:r>
            <w:ins w:id="72" w:author="Huawei" w:date="2024-04-01T15:42:00Z">
              <w:r w:rsidR="00C633C5">
                <w:rPr>
                  <w:lang w:eastAsia="zh-CN"/>
                </w:rPr>
                <w:t>.</w:t>
              </w:r>
            </w:ins>
            <w:del w:id="73" w:author="Huawei" w:date="2024-04-01T15:42:00Z">
              <w:r w:rsidRPr="00FD5F19" w:rsidDel="00C633C5">
                <w:rPr>
                  <w:lang w:eastAsia="zh-CN"/>
                </w:rPr>
                <w:delText xml:space="preserve"> </w:delText>
              </w:r>
            </w:del>
            <w:r w:rsidRPr="00FD5F19">
              <w:rPr>
                <w:lang w:eastAsia="zh-CN"/>
              </w:rPr>
              <w:t xml:space="preserve"> </w:t>
            </w:r>
          </w:p>
        </w:tc>
      </w:tr>
      <w:tr w:rsidR="002B6C58" w:rsidRPr="00FD5F19" w:rsidDel="00CE5670" w14:paraId="1893D03E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2717" w14:textId="77777777" w:rsidR="002B6C58" w:rsidRPr="00FD5F19" w:rsidDel="00CE5670" w:rsidRDefault="002B6C58" w:rsidP="00B030B4">
            <w:pPr>
              <w:pStyle w:val="TAL"/>
              <w:ind w:left="284"/>
            </w:pPr>
            <w:r w:rsidRPr="00FD5F19">
              <w:t>NF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266" w14:textId="77777777" w:rsidR="002B6C58" w:rsidRPr="00FD5F19" w:rsidDel="00CE5670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9E9D" w14:textId="77777777" w:rsidR="002B6C58" w:rsidRPr="00FD5F19" w:rsidDel="00CE5670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entity.</w:t>
            </w:r>
          </w:p>
        </w:tc>
      </w:tr>
      <w:tr w:rsidR="002B6C58" w:rsidRPr="00FD5F19" w14:paraId="2E8CB471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8A0E1" w14:textId="77777777" w:rsidR="002B6C58" w:rsidRPr="00FD5F19" w:rsidRDefault="002B6C58" w:rsidP="00B030B4">
            <w:pPr>
              <w:pStyle w:val="TAL"/>
              <w:ind w:left="284"/>
              <w:rPr>
                <w:lang w:bidi="ar-IQ"/>
              </w:rPr>
            </w:pPr>
            <w:r w:rsidRPr="00FD5F19">
              <w:rPr>
                <w:lang w:bidi="ar-IQ"/>
              </w:rPr>
              <w:t>NF Address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0C715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24778" w14:textId="381F47DF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IP Address of the entity</w:t>
            </w:r>
            <w:ins w:id="74" w:author="Huawei" w:date="2024-04-01T15:42:00Z">
              <w:r w:rsidR="00C633C5">
                <w:rPr>
                  <w:lang w:bidi="ar-IQ"/>
                </w:rPr>
                <w:t>.</w:t>
              </w:r>
            </w:ins>
          </w:p>
        </w:tc>
      </w:tr>
      <w:tr w:rsidR="002B6C58" w:rsidRPr="00FD5F19" w14:paraId="4CD091D7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1177" w14:textId="77777777" w:rsidR="002B6C58" w:rsidRPr="00FD5F19" w:rsidRDefault="002B6C58" w:rsidP="00B030B4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 w:rsidRPr="00FD5F19">
              <w:rPr>
                <w:lang w:bidi="ar-IQ"/>
              </w:rPr>
              <w:t>NF PLMN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1E7D6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proofErr w:type="spellStart"/>
            <w:r w:rsidRPr="00FD5F19">
              <w:rPr>
                <w:lang w:bidi="ar-IQ"/>
              </w:rPr>
              <w:t>Oc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7BBE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PLMN identifier (MCC MNC) of the entity.</w:t>
            </w:r>
          </w:p>
        </w:tc>
      </w:tr>
      <w:tr w:rsidR="002B6C58" w:rsidRPr="00FD5F19" w14:paraId="02F25E67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7C7EF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Opening Time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E0C12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1C5E9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2E479224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C5855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Duration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5703A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F2628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228035A1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E3F1B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7A1FC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E1CB5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238730C2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E3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Cause for Record Closing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7CDD2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FC2F5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1B2711F5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650C8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Diagnostics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35B504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E225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16E4B8E5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B50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Local 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4A867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445E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3E63B333" w14:textId="77777777" w:rsidTr="00B030B4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5EE8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Extensions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7F04" w14:textId="77777777" w:rsidR="002B6C58" w:rsidRPr="00FD5F19" w:rsidRDefault="002B6C58" w:rsidP="00B030B4">
            <w:pPr>
              <w:pStyle w:val="TAC"/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4801E" w14:textId="77777777" w:rsidR="002B6C58" w:rsidRPr="00FD5F19" w:rsidRDefault="002B6C58" w:rsidP="00B030B4">
            <w:pPr>
              <w:pStyle w:val="TAL"/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7166D021" w14:textId="77777777" w:rsidTr="00B030B4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21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>
              <w:t>NSM</w:t>
            </w:r>
            <w:r w:rsidRPr="00FD5F19">
              <w:t xml:space="preserve"> Charging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070C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rFonts w:cs="Arial"/>
                <w:szCs w:val="18"/>
                <w:lang w:bidi="ar-IQ"/>
              </w:rPr>
              <w:t>O</w:t>
            </w:r>
            <w:r w:rsidRPr="00FD5F19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9B5" w14:textId="77777777" w:rsidR="002B6C58" w:rsidRPr="00FD5F19" w:rsidRDefault="002B6C58" w:rsidP="00B030B4">
            <w:pPr>
              <w:pStyle w:val="TAL"/>
            </w:pPr>
            <w:r w:rsidRPr="00FD5F19">
              <w:rPr>
                <w:rFonts w:cs="Arial"/>
                <w:szCs w:val="18"/>
              </w:rPr>
              <w:t xml:space="preserve">This field holds the </w:t>
            </w:r>
            <w:r w:rsidRPr="00FD5F19">
              <w:t>Network Slice Management Charging information</w:t>
            </w:r>
            <w:r w:rsidRPr="00FD5F19">
              <w:rPr>
                <w:rFonts w:cs="Arial"/>
                <w:szCs w:val="18"/>
              </w:rPr>
              <w:t xml:space="preserve"> defined in clause 6.2.1.2.</w:t>
            </w:r>
          </w:p>
        </w:tc>
      </w:tr>
    </w:tbl>
    <w:p w14:paraId="104B77DB" w14:textId="77777777" w:rsidR="002B6C58" w:rsidRPr="00FD5F19" w:rsidRDefault="002B6C58" w:rsidP="002B6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3F79" w:rsidRPr="007215AA" w14:paraId="10231F8E" w14:textId="77777777" w:rsidTr="0091145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DDA581" w14:textId="77777777" w:rsidR="00DA3F79" w:rsidRPr="007215AA" w:rsidRDefault="00DA3F79" w:rsidP="009114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EBF8DC" w14:textId="77777777" w:rsidR="00B15919" w:rsidRPr="00CC1CDE" w:rsidRDefault="00B15919" w:rsidP="00B15919">
      <w:pPr>
        <w:pStyle w:val="30"/>
        <w:rPr>
          <w:ins w:id="75" w:author="Huawei" w:date="2024-04-01T14:32:00Z"/>
        </w:rPr>
      </w:pPr>
      <w:bookmarkStart w:id="76" w:name="_Toc50542261"/>
      <w:bookmarkStart w:id="77" w:name="_Toc50550925"/>
      <w:bookmarkStart w:id="78" w:name="_Toc58407669"/>
      <w:ins w:id="79" w:author="Huawei" w:date="2024-04-01T14:32:00Z">
        <w:r w:rsidRPr="00CC1CDE">
          <w:t>6.2.3</w:t>
        </w:r>
        <w:r w:rsidRPr="00CC1CDE">
          <w:tab/>
          <w:t>Detailed message format for converged charging</w:t>
        </w:r>
        <w:bookmarkEnd w:id="76"/>
        <w:bookmarkEnd w:id="77"/>
        <w:bookmarkEnd w:id="78"/>
      </w:ins>
    </w:p>
    <w:p w14:paraId="21B6D41C" w14:textId="6083D73B" w:rsidR="00B15919" w:rsidRPr="00CC1CDE" w:rsidRDefault="00B15919" w:rsidP="00B15919">
      <w:pPr>
        <w:keepNext/>
        <w:rPr>
          <w:ins w:id="80" w:author="Huawei" w:date="2024-04-01T14:32:00Z"/>
        </w:rPr>
      </w:pPr>
      <w:ins w:id="81" w:author="Huawei" w:date="2024-04-01T14:32:00Z">
        <w:r w:rsidRPr="00CC1CDE">
          <w:t xml:space="preserve">The following clause specifies per Operation Type the charging data that are sent by </w:t>
        </w:r>
      </w:ins>
      <w:ins w:id="82" w:author="Huawei" w:date="2024-04-01T14:37:00Z">
        <w:r w:rsidR="00BE39B1">
          <w:t>CTF/</w:t>
        </w:r>
      </w:ins>
      <w:ins w:id="83" w:author="Huawei" w:date="2024-04-01T14:32:00Z">
        <w:r w:rsidRPr="00CC1CDE">
          <w:t xml:space="preserve">CEF for </w:t>
        </w:r>
        <w:r w:rsidRPr="00CC1CDE">
          <w:rPr>
            <w:lang w:bidi="ar-IQ"/>
          </w:rPr>
          <w:t xml:space="preserve">network slice </w:t>
        </w:r>
      </w:ins>
      <w:ins w:id="84" w:author="Huawei" w:date="2024-04-01T14:34:00Z">
        <w:r w:rsidR="003E21B0">
          <w:rPr>
            <w:lang w:bidi="ar-IQ"/>
          </w:rPr>
          <w:t>management</w:t>
        </w:r>
      </w:ins>
      <w:ins w:id="85" w:author="Huawei" w:date="2024-04-01T14:32:00Z">
        <w:r w:rsidRPr="00CC1CDE">
          <w:t xml:space="preserve"> </w:t>
        </w:r>
        <w:r w:rsidRPr="00CC1CDE">
          <w:rPr>
            <w:lang w:bidi="ar-IQ"/>
          </w:rPr>
          <w:t>converged charging</w:t>
        </w:r>
        <w:r w:rsidRPr="00CC1CDE">
          <w:t xml:space="preserve">. </w:t>
        </w:r>
      </w:ins>
    </w:p>
    <w:p w14:paraId="7DF3F4E2" w14:textId="77777777" w:rsidR="00B15919" w:rsidRPr="00CC1CDE" w:rsidRDefault="00B15919" w:rsidP="00B15919">
      <w:pPr>
        <w:rPr>
          <w:ins w:id="86" w:author="Huawei" w:date="2024-04-01T14:32:00Z"/>
          <w:rFonts w:eastAsia="MS Mincho"/>
        </w:rPr>
      </w:pPr>
      <w:ins w:id="87" w:author="Huawei" w:date="2024-04-01T14:32:00Z">
        <w:r w:rsidRPr="00CC1CDE">
          <w:rPr>
            <w:rFonts w:eastAsia="MS Mincho"/>
          </w:rPr>
  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  </w:r>
      </w:ins>
    </w:p>
    <w:p w14:paraId="13068395" w14:textId="2BE88B40" w:rsidR="00B15919" w:rsidRPr="00CC1CDE" w:rsidRDefault="00B15919" w:rsidP="00B15919">
      <w:pPr>
        <w:keepNext/>
        <w:rPr>
          <w:ins w:id="88" w:author="Huawei" w:date="2024-04-01T14:32:00Z"/>
          <w:lang w:eastAsia="zh-CN"/>
        </w:rPr>
      </w:pPr>
      <w:ins w:id="89" w:author="Huawei" w:date="2024-04-01T14:32:00Z">
        <w:r w:rsidRPr="00CC1CDE">
          <w:lastRenderedPageBreak/>
          <w:t xml:space="preserve">Table 6.2.3-1 defines the basic structure of the supported fields in the </w:t>
        </w:r>
        <w:r w:rsidRPr="00CC1CDE">
          <w:rPr>
            <w:rFonts w:eastAsia="MS Mincho"/>
            <w:i/>
            <w:iCs/>
          </w:rPr>
          <w:t>Charging Data Request</w:t>
        </w:r>
        <w:r w:rsidRPr="00CC1CDE">
          <w:t xml:space="preserve"> message for </w:t>
        </w:r>
      </w:ins>
      <w:ins w:id="90" w:author="Huawei" w:date="2024-04-01T14:39:00Z">
        <w:r w:rsidR="00BE39B1">
          <w:t>CTF/</w:t>
        </w:r>
      </w:ins>
      <w:ins w:id="91" w:author="Huawei" w:date="2024-04-01T14:32:00Z">
        <w:r w:rsidRPr="00CC1CDE">
          <w:rPr>
            <w:lang w:bidi="ar-IQ"/>
          </w:rPr>
          <w:t xml:space="preserve">CEF </w:t>
        </w:r>
        <w:r w:rsidRPr="00CC1CDE">
          <w:t xml:space="preserve">converged </w:t>
        </w:r>
        <w:r w:rsidRPr="00CC1CDE">
          <w:rPr>
            <w:lang w:bidi="ar-IQ"/>
          </w:rPr>
          <w:t>charging</w:t>
        </w:r>
        <w:r w:rsidRPr="00CC1CDE">
          <w:t>.</w:t>
        </w:r>
        <w:r w:rsidRPr="00CC1CDE">
          <w:rPr>
            <w:lang w:eastAsia="zh-CN"/>
          </w:rPr>
          <w:t xml:space="preserve"> </w:t>
        </w:r>
      </w:ins>
    </w:p>
    <w:p w14:paraId="7BF299CE" w14:textId="77777777" w:rsidR="00B15919" w:rsidRPr="00CC1CDE" w:rsidRDefault="00B15919" w:rsidP="00B15919">
      <w:pPr>
        <w:pStyle w:val="TH"/>
        <w:rPr>
          <w:ins w:id="92" w:author="Huawei" w:date="2024-04-01T14:32:00Z"/>
        </w:rPr>
      </w:pPr>
      <w:ins w:id="93" w:author="Huawei" w:date="2024-04-01T14:32:00Z">
        <w:r w:rsidRPr="00CC1CDE">
          <w:t>Table 6.2.3-</w:t>
        </w:r>
        <w:r w:rsidRPr="00CC1CDE">
          <w:rPr>
            <w:lang w:eastAsia="zh-CN"/>
          </w:rPr>
          <w:t>1</w:t>
        </w:r>
        <w:r w:rsidRPr="00CC1CDE">
          <w:t xml:space="preserve">: </w:t>
        </w:r>
        <w:r w:rsidRPr="00CC1CDE">
          <w:rPr>
            <w:rFonts w:eastAsia="MS Mincho"/>
          </w:rPr>
          <w:t xml:space="preserve">Supported fields in </w:t>
        </w:r>
        <w:r w:rsidRPr="00CC1CDE">
          <w:rPr>
            <w:rFonts w:eastAsia="MS Mincho"/>
            <w:i/>
            <w:iCs/>
          </w:rPr>
          <w:t xml:space="preserve">Charging Data Request </w:t>
        </w:r>
        <w:r w:rsidRPr="00CC1CDE"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704"/>
        <w:gridCol w:w="749"/>
        <w:gridCol w:w="749"/>
      </w:tblGrid>
      <w:tr w:rsidR="00BE39B1" w:rsidRPr="00CC1CDE" w14:paraId="4C6F2468" w14:textId="4656A75F" w:rsidTr="00A649E6">
        <w:trPr>
          <w:tblHeader/>
          <w:jc w:val="center"/>
          <w:ins w:id="94" w:author="Huawei" w:date="2024-04-01T14:32:00Z"/>
        </w:trPr>
        <w:tc>
          <w:tcPr>
            <w:tcW w:w="2036" w:type="dxa"/>
            <w:vMerge w:val="restart"/>
            <w:shd w:val="clear" w:color="auto" w:fill="D9D9D9"/>
          </w:tcPr>
          <w:p w14:paraId="25037A42" w14:textId="77777777" w:rsidR="00BE39B1" w:rsidRPr="00CC1CDE" w:rsidRDefault="00BE39B1" w:rsidP="00B030B4">
            <w:pPr>
              <w:pStyle w:val="TAH"/>
              <w:rPr>
                <w:ins w:id="95" w:author="Huawei" w:date="2024-04-01T14:32:00Z"/>
              </w:rPr>
            </w:pPr>
            <w:ins w:id="96" w:author="Huawei" w:date="2024-04-01T14:32:00Z">
              <w:r w:rsidRPr="00CC1CDE">
                <w:t>Information Element</w:t>
              </w:r>
            </w:ins>
          </w:p>
        </w:tc>
        <w:tc>
          <w:tcPr>
            <w:tcW w:w="2704" w:type="dxa"/>
            <w:shd w:val="clear" w:color="auto" w:fill="D9D9D9"/>
            <w:hideMark/>
          </w:tcPr>
          <w:p w14:paraId="11760AB9" w14:textId="7FB77586" w:rsidR="00BE39B1" w:rsidRPr="00CC1CDE" w:rsidRDefault="00135B68" w:rsidP="00B030B4">
            <w:pPr>
              <w:pStyle w:val="TAH"/>
              <w:rPr>
                <w:ins w:id="97" w:author="Huawei" w:date="2024-04-01T14:32:00Z"/>
              </w:rPr>
            </w:pPr>
            <w:ins w:id="98" w:author="Huawei-rev1" w:date="2024-04-17T21:58:00Z">
              <w:r>
                <w:t>N</w:t>
              </w:r>
              <w:r w:rsidRPr="00135B68">
                <w:t xml:space="preserve">etwork </w:t>
              </w:r>
              <w:r>
                <w:t>S</w:t>
              </w:r>
              <w:r w:rsidRPr="00135B68">
                <w:t xml:space="preserve">lice </w:t>
              </w:r>
              <w:r>
                <w:t>M</w:t>
              </w:r>
              <w:r w:rsidRPr="00135B68">
                <w:t>anagement</w:t>
              </w:r>
            </w:ins>
          </w:p>
        </w:tc>
        <w:tc>
          <w:tcPr>
            <w:tcW w:w="749" w:type="dxa"/>
            <w:shd w:val="clear" w:color="auto" w:fill="D9D9D9"/>
          </w:tcPr>
          <w:p w14:paraId="78861F63" w14:textId="1B526895" w:rsidR="00BE39B1" w:rsidRPr="00CC1CDE" w:rsidRDefault="00BE39B1" w:rsidP="00B030B4">
            <w:pPr>
              <w:pStyle w:val="TAH"/>
              <w:rPr>
                <w:ins w:id="99" w:author="Huawei" w:date="2024-04-01T14:32:00Z"/>
                <w:lang w:eastAsia="zh-CN"/>
              </w:rPr>
            </w:pPr>
            <w:ins w:id="100" w:author="Huawei" w:date="2024-04-01T14:41:00Z">
              <w:r>
                <w:rPr>
                  <w:lang w:eastAsia="zh-CN"/>
                </w:rPr>
                <w:t>CTF</w:t>
              </w:r>
            </w:ins>
          </w:p>
        </w:tc>
        <w:tc>
          <w:tcPr>
            <w:tcW w:w="749" w:type="dxa"/>
            <w:shd w:val="clear" w:color="auto" w:fill="D9D9D9"/>
          </w:tcPr>
          <w:p w14:paraId="055FC70D" w14:textId="63C43905" w:rsidR="00BE39B1" w:rsidRPr="00CC1CDE" w:rsidRDefault="00BE39B1" w:rsidP="00B030B4">
            <w:pPr>
              <w:pStyle w:val="TAH"/>
              <w:rPr>
                <w:ins w:id="101" w:author="Huawei" w:date="2024-04-01T14:41:00Z"/>
                <w:lang w:eastAsia="zh-CN"/>
              </w:rPr>
            </w:pPr>
            <w:ins w:id="102" w:author="Huawei" w:date="2024-04-01T14:41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EF</w:t>
              </w:r>
            </w:ins>
          </w:p>
        </w:tc>
      </w:tr>
      <w:tr w:rsidR="00BE39B1" w:rsidRPr="00CC1CDE" w14:paraId="6292A95B" w14:textId="4663E18A" w:rsidTr="00A649E6">
        <w:trPr>
          <w:tblHeader/>
          <w:jc w:val="center"/>
          <w:ins w:id="103" w:author="Huawei" w:date="2024-04-01T14:32:00Z"/>
        </w:trPr>
        <w:tc>
          <w:tcPr>
            <w:tcW w:w="2036" w:type="dxa"/>
            <w:vMerge/>
            <w:shd w:val="clear" w:color="auto" w:fill="D9D9D9"/>
          </w:tcPr>
          <w:p w14:paraId="5ED484F8" w14:textId="77777777" w:rsidR="00BE39B1" w:rsidRPr="00CC1CDE" w:rsidRDefault="00BE39B1" w:rsidP="00B030B4">
            <w:pPr>
              <w:pStyle w:val="TAH"/>
              <w:rPr>
                <w:ins w:id="104" w:author="Huawei" w:date="2024-04-01T14:32:00Z"/>
              </w:rPr>
            </w:pPr>
          </w:p>
        </w:tc>
        <w:tc>
          <w:tcPr>
            <w:tcW w:w="2704" w:type="dxa"/>
            <w:shd w:val="clear" w:color="auto" w:fill="D9D9D9"/>
          </w:tcPr>
          <w:p w14:paraId="19FDFA1C" w14:textId="77777777" w:rsidR="00BE39B1" w:rsidRPr="00CC1CDE" w:rsidRDefault="00BE39B1" w:rsidP="00B030B4">
            <w:pPr>
              <w:pStyle w:val="TAH100"/>
              <w:ind w:left="0"/>
              <w:rPr>
                <w:ins w:id="105" w:author="Huawei" w:date="2024-04-01T14:32:00Z"/>
                <w:rFonts w:cs="Times New Roman"/>
                <w:bCs w:val="0"/>
              </w:rPr>
            </w:pPr>
            <w:ins w:id="106" w:author="Huawei" w:date="2024-04-01T14:32:00Z">
              <w:r w:rsidRPr="00CC1CDE">
                <w:rPr>
                  <w:rFonts w:cs="Times New Roman"/>
                  <w:bCs w:val="0"/>
                </w:rPr>
                <w:t>Supported Operation Types</w:t>
              </w:r>
            </w:ins>
          </w:p>
        </w:tc>
        <w:tc>
          <w:tcPr>
            <w:tcW w:w="749" w:type="dxa"/>
            <w:shd w:val="clear" w:color="auto" w:fill="D9D9D9"/>
          </w:tcPr>
          <w:p w14:paraId="3F70B9BF" w14:textId="77777777" w:rsidR="00BE39B1" w:rsidRPr="00CC1CDE" w:rsidRDefault="00BE39B1" w:rsidP="00EC5CC8">
            <w:pPr>
              <w:pStyle w:val="TAH"/>
              <w:tabs>
                <w:tab w:val="center" w:pos="346"/>
              </w:tabs>
              <w:ind w:firstLineChars="100" w:firstLine="181"/>
              <w:rPr>
                <w:ins w:id="107" w:author="Huawei" w:date="2024-04-01T14:32:00Z"/>
              </w:rPr>
            </w:pPr>
            <w:ins w:id="108" w:author="Huawei" w:date="2024-04-01T14:32:00Z">
              <w:r w:rsidRPr="00CC1CDE">
                <w:t>E</w:t>
              </w:r>
            </w:ins>
          </w:p>
        </w:tc>
        <w:tc>
          <w:tcPr>
            <w:tcW w:w="749" w:type="dxa"/>
            <w:shd w:val="clear" w:color="auto" w:fill="D9D9D9"/>
          </w:tcPr>
          <w:p w14:paraId="00D03E3C" w14:textId="46594C27" w:rsidR="00BE39B1" w:rsidRPr="00CC1CDE" w:rsidRDefault="00EC5CC8" w:rsidP="00EC5CC8">
            <w:pPr>
              <w:pStyle w:val="TAH"/>
              <w:tabs>
                <w:tab w:val="center" w:pos="346"/>
              </w:tabs>
              <w:ind w:firstLineChars="100" w:firstLine="181"/>
              <w:rPr>
                <w:ins w:id="109" w:author="Huawei" w:date="2024-04-01T14:41:00Z"/>
              </w:rPr>
            </w:pPr>
            <w:ins w:id="110" w:author="Huawei" w:date="2024-04-01T15:39:00Z">
              <w:r w:rsidRPr="00CC1CDE">
                <w:t>E</w:t>
              </w:r>
            </w:ins>
          </w:p>
        </w:tc>
      </w:tr>
      <w:tr w:rsidR="00EC5CC8" w:rsidRPr="00CC1CDE" w:rsidDel="00AC4FA9" w14:paraId="5695958D" w14:textId="0118F44C" w:rsidTr="00A649E6">
        <w:trPr>
          <w:jc w:val="center"/>
          <w:ins w:id="111" w:author="Huawei" w:date="2024-04-01T14:32:00Z"/>
          <w:del w:id="112" w:author="Huawei-rev1" w:date="2024-04-17T21:58:00Z"/>
        </w:trPr>
        <w:tc>
          <w:tcPr>
            <w:tcW w:w="4740" w:type="dxa"/>
            <w:gridSpan w:val="2"/>
          </w:tcPr>
          <w:p w14:paraId="2F77E126" w14:textId="40DFBFC0" w:rsidR="00EC5CC8" w:rsidRPr="00CC1CDE" w:rsidDel="00AC4FA9" w:rsidRDefault="00EC5CC8" w:rsidP="00EC5CC8">
            <w:pPr>
              <w:pStyle w:val="TAL"/>
              <w:rPr>
                <w:ins w:id="113" w:author="Huawei" w:date="2024-04-01T14:32:00Z"/>
                <w:del w:id="114" w:author="Huawei-rev1" w:date="2024-04-17T21:58:00Z"/>
                <w:lang w:eastAsia="zh-CN"/>
              </w:rPr>
            </w:pPr>
            <w:ins w:id="115" w:author="Huawei" w:date="2024-04-01T14:32:00Z">
              <w:del w:id="116" w:author="Huawei-rev1" w:date="2024-04-17T21:58:00Z">
                <w:r w:rsidRPr="00CC1CDE" w:rsidDel="00AC4FA9">
                  <w:rPr>
                    <w:rFonts w:eastAsia="MS Mincho"/>
                  </w:rPr>
                  <w:delText>Session Identifier</w:delText>
                </w:r>
              </w:del>
            </w:ins>
          </w:p>
        </w:tc>
        <w:tc>
          <w:tcPr>
            <w:tcW w:w="749" w:type="dxa"/>
          </w:tcPr>
          <w:p w14:paraId="25054786" w14:textId="47B46AB7" w:rsidR="00EC5CC8" w:rsidRPr="00CC1CDE" w:rsidDel="00AC4FA9" w:rsidRDefault="00EC5CC8" w:rsidP="00EC5CC8">
            <w:pPr>
              <w:pStyle w:val="TAC"/>
              <w:ind w:left="200"/>
              <w:rPr>
                <w:ins w:id="117" w:author="Huawei" w:date="2024-04-01T14:32:00Z"/>
                <w:del w:id="118" w:author="Huawei-rev1" w:date="2024-04-17T21:58:00Z"/>
              </w:rPr>
            </w:pPr>
            <w:ins w:id="119" w:author="Huawei" w:date="2024-04-01T14:32:00Z">
              <w:del w:id="120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4A4C4F38" w14:textId="0AD0A364" w:rsidR="00EC5CC8" w:rsidRPr="00CC1CDE" w:rsidDel="00AC4FA9" w:rsidRDefault="00EC5CC8" w:rsidP="00EC5CC8">
            <w:pPr>
              <w:pStyle w:val="TAC"/>
              <w:ind w:left="200"/>
              <w:rPr>
                <w:ins w:id="121" w:author="Huawei" w:date="2024-04-01T14:41:00Z"/>
                <w:del w:id="122" w:author="Huawei-rev1" w:date="2024-04-17T21:58:00Z"/>
                <w:lang w:eastAsia="zh-CN" w:bidi="ar-IQ"/>
              </w:rPr>
            </w:pPr>
            <w:ins w:id="123" w:author="Huawei" w:date="2024-04-01T14:32:00Z">
              <w:del w:id="124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:rsidDel="00AC4FA9" w14:paraId="759261DE" w14:textId="04053F82" w:rsidTr="00A649E6">
        <w:trPr>
          <w:jc w:val="center"/>
          <w:ins w:id="125" w:author="Huawei" w:date="2024-04-01T14:32:00Z"/>
          <w:del w:id="126" w:author="Huawei-rev1" w:date="2024-04-17T21:58:00Z"/>
        </w:trPr>
        <w:tc>
          <w:tcPr>
            <w:tcW w:w="4740" w:type="dxa"/>
            <w:gridSpan w:val="2"/>
          </w:tcPr>
          <w:p w14:paraId="43973311" w14:textId="57FC4EEF" w:rsidR="00EC5CC8" w:rsidRPr="00CC1CDE" w:rsidDel="00AC4FA9" w:rsidRDefault="00EC5CC8" w:rsidP="00EC5CC8">
            <w:pPr>
              <w:pStyle w:val="TAL"/>
              <w:rPr>
                <w:ins w:id="127" w:author="Huawei" w:date="2024-04-01T14:32:00Z"/>
                <w:del w:id="128" w:author="Huawei-rev1" w:date="2024-04-17T21:58:00Z"/>
                <w:lang w:eastAsia="zh-CN"/>
              </w:rPr>
            </w:pPr>
            <w:ins w:id="129" w:author="Huawei" w:date="2024-04-01T14:32:00Z">
              <w:del w:id="130" w:author="Huawei-rev1" w:date="2024-04-17T21:58:00Z">
                <w:r w:rsidRPr="00CC1CDE" w:rsidDel="00AC4FA9">
                  <w:delText>Subscriber Identifier</w:delText>
                </w:r>
              </w:del>
            </w:ins>
          </w:p>
        </w:tc>
        <w:tc>
          <w:tcPr>
            <w:tcW w:w="749" w:type="dxa"/>
          </w:tcPr>
          <w:p w14:paraId="1A8EDBC9" w14:textId="46164968" w:rsidR="00EC5CC8" w:rsidRPr="00CC1CDE" w:rsidDel="00AC4FA9" w:rsidRDefault="00EC5CC8" w:rsidP="00EC5CC8">
            <w:pPr>
              <w:pStyle w:val="TAC"/>
              <w:ind w:left="200"/>
              <w:rPr>
                <w:ins w:id="131" w:author="Huawei" w:date="2024-04-01T14:32:00Z"/>
                <w:del w:id="132" w:author="Huawei-rev1" w:date="2024-04-17T21:58:00Z"/>
              </w:rPr>
            </w:pPr>
            <w:ins w:id="133" w:author="Huawei" w:date="2024-04-01T14:32:00Z">
              <w:del w:id="134" w:author="Huawei-rev1" w:date="2024-04-17T21:58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36E8E1FD" w14:textId="2184F059" w:rsidR="00EC5CC8" w:rsidDel="00AC4FA9" w:rsidRDefault="00EC5CC8" w:rsidP="00EC5CC8">
            <w:pPr>
              <w:pStyle w:val="TAC"/>
              <w:ind w:left="200"/>
              <w:rPr>
                <w:ins w:id="135" w:author="Huawei" w:date="2024-04-01T14:41:00Z"/>
                <w:del w:id="136" w:author="Huawei-rev1" w:date="2024-04-17T21:58:00Z"/>
                <w:lang w:eastAsia="zh-CN" w:bidi="ar-IQ"/>
              </w:rPr>
            </w:pPr>
            <w:ins w:id="137" w:author="Huawei" w:date="2024-04-01T14:32:00Z">
              <w:del w:id="138" w:author="Huawei-rev1" w:date="2024-04-17T21:58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14:paraId="5E61CBF7" w14:textId="1F326F5E" w:rsidTr="00A649E6">
        <w:trPr>
          <w:jc w:val="center"/>
          <w:ins w:id="139" w:author="Huawei" w:date="2024-04-01T14:32:00Z"/>
        </w:trPr>
        <w:tc>
          <w:tcPr>
            <w:tcW w:w="4740" w:type="dxa"/>
            <w:gridSpan w:val="2"/>
          </w:tcPr>
          <w:p w14:paraId="0BC1762A" w14:textId="77777777" w:rsidR="00EC5CC8" w:rsidRPr="00CC1CDE" w:rsidRDefault="00EC5CC8" w:rsidP="00EC5CC8">
            <w:pPr>
              <w:pStyle w:val="TAL"/>
              <w:rPr>
                <w:ins w:id="140" w:author="Huawei" w:date="2024-04-01T14:32:00Z"/>
              </w:rPr>
            </w:pPr>
            <w:ins w:id="141" w:author="Huawei" w:date="2024-04-01T14:32:00Z">
              <w:r>
                <w:rPr>
                  <w:lang w:val="fr-FR"/>
                </w:rPr>
                <w:t>Tenant Identifier</w:t>
              </w:r>
            </w:ins>
          </w:p>
        </w:tc>
        <w:tc>
          <w:tcPr>
            <w:tcW w:w="749" w:type="dxa"/>
          </w:tcPr>
          <w:p w14:paraId="17DEEE1F" w14:textId="77777777" w:rsidR="00EC5CC8" w:rsidRDefault="00EC5CC8" w:rsidP="00EC5CC8">
            <w:pPr>
              <w:pStyle w:val="TAC"/>
              <w:ind w:left="200"/>
              <w:rPr>
                <w:ins w:id="142" w:author="Huawei" w:date="2024-04-01T14:32:00Z"/>
                <w:lang w:eastAsia="zh-CN" w:bidi="ar-IQ"/>
              </w:rPr>
            </w:pPr>
            <w:ins w:id="143" w:author="Huawei" w:date="2024-04-01T14:32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6CE7356C" w14:textId="1DEE22FF" w:rsidR="00EC5CC8" w:rsidRDefault="00EC5CC8" w:rsidP="00EC5CC8">
            <w:pPr>
              <w:pStyle w:val="TAC"/>
              <w:ind w:left="200"/>
              <w:rPr>
                <w:ins w:id="144" w:author="Huawei" w:date="2024-04-01T14:41:00Z"/>
                <w:lang w:val="fr-FR" w:eastAsia="zh-CN"/>
              </w:rPr>
            </w:pPr>
            <w:ins w:id="145" w:author="Huawei" w:date="2024-04-01T14:32:00Z">
              <w:r>
                <w:rPr>
                  <w:lang w:val="fr-FR" w:eastAsia="zh-CN"/>
                </w:rPr>
                <w:t>E</w:t>
              </w:r>
            </w:ins>
          </w:p>
        </w:tc>
      </w:tr>
      <w:tr w:rsidR="00EC5CC8" w:rsidRPr="00CC1CDE" w14:paraId="36E66180" w14:textId="77777777" w:rsidTr="00A649E6">
        <w:trPr>
          <w:jc w:val="center"/>
          <w:ins w:id="146" w:author="Huawei" w:date="2024-04-01T14:43:00Z"/>
        </w:trPr>
        <w:tc>
          <w:tcPr>
            <w:tcW w:w="4740" w:type="dxa"/>
            <w:gridSpan w:val="2"/>
          </w:tcPr>
          <w:p w14:paraId="7C111EE7" w14:textId="56D84D9B" w:rsidR="00EC5CC8" w:rsidRDefault="00EC5CC8" w:rsidP="00EC5CC8">
            <w:pPr>
              <w:pStyle w:val="TAL"/>
              <w:rPr>
                <w:ins w:id="147" w:author="Huawei" w:date="2024-04-01T14:43:00Z"/>
                <w:lang w:val="fr-FR"/>
              </w:rPr>
            </w:pPr>
            <w:proofErr w:type="spellStart"/>
            <w:ins w:id="148" w:author="Huawei" w:date="2024-04-01T14:43:00Z">
              <w:r w:rsidRPr="00FD5F19">
                <w:t>MnS</w:t>
              </w:r>
              <w:proofErr w:type="spellEnd"/>
              <w:r w:rsidRPr="00FD5F19">
                <w:t xml:space="preserve"> Consumer Identifier</w:t>
              </w:r>
            </w:ins>
          </w:p>
        </w:tc>
        <w:tc>
          <w:tcPr>
            <w:tcW w:w="749" w:type="dxa"/>
          </w:tcPr>
          <w:p w14:paraId="37DB7EF3" w14:textId="22CC520C" w:rsidR="00EC5CC8" w:rsidRDefault="00EC5CC8" w:rsidP="00EC5CC8">
            <w:pPr>
              <w:pStyle w:val="TAC"/>
              <w:ind w:left="200"/>
              <w:rPr>
                <w:ins w:id="149" w:author="Huawei" w:date="2024-04-01T14:43:00Z"/>
                <w:lang w:val="fr-FR" w:eastAsia="zh-CN"/>
              </w:rPr>
            </w:pPr>
            <w:ins w:id="150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7AA21401" w14:textId="53C153B2" w:rsidR="00EC5CC8" w:rsidRDefault="00EC5CC8" w:rsidP="00EC5CC8">
            <w:pPr>
              <w:pStyle w:val="TAC"/>
              <w:ind w:left="200"/>
              <w:rPr>
                <w:ins w:id="151" w:author="Huawei" w:date="2024-04-01T14:43:00Z"/>
                <w:lang w:val="fr-FR" w:eastAsia="zh-CN"/>
              </w:rPr>
            </w:pPr>
            <w:ins w:id="152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</w:tr>
      <w:tr w:rsidR="00EC5CC8" w:rsidRPr="00CC1CDE" w14:paraId="5F5955CA" w14:textId="7CF96CFD" w:rsidTr="00A649E6">
        <w:trPr>
          <w:jc w:val="center"/>
          <w:ins w:id="153" w:author="Huawei" w:date="2024-04-01T14:32:00Z"/>
        </w:trPr>
        <w:tc>
          <w:tcPr>
            <w:tcW w:w="4740" w:type="dxa"/>
            <w:gridSpan w:val="2"/>
          </w:tcPr>
          <w:p w14:paraId="68DA9F1D" w14:textId="77777777" w:rsidR="00EC5CC8" w:rsidRPr="00CC1CDE" w:rsidRDefault="00EC5CC8" w:rsidP="00EC5CC8">
            <w:pPr>
              <w:pStyle w:val="TAL"/>
              <w:rPr>
                <w:ins w:id="154" w:author="Huawei" w:date="2024-04-01T14:32:00Z"/>
                <w:lang w:eastAsia="zh-CN"/>
              </w:rPr>
            </w:pPr>
            <w:ins w:id="155" w:author="Huawei" w:date="2024-04-01T14:32:00Z">
              <w:r w:rsidRPr="00CC1CDE">
                <w:t>NF Consumer Identification</w:t>
              </w:r>
            </w:ins>
          </w:p>
        </w:tc>
        <w:tc>
          <w:tcPr>
            <w:tcW w:w="749" w:type="dxa"/>
          </w:tcPr>
          <w:p w14:paraId="26171A51" w14:textId="77777777" w:rsidR="00EC5CC8" w:rsidRPr="00CC1CDE" w:rsidRDefault="00EC5CC8" w:rsidP="00EC5CC8">
            <w:pPr>
              <w:pStyle w:val="TAC"/>
              <w:ind w:left="200"/>
              <w:rPr>
                <w:ins w:id="156" w:author="Huawei" w:date="2024-04-01T14:32:00Z"/>
                <w:lang w:eastAsia="zh-CN"/>
              </w:rPr>
            </w:pPr>
            <w:ins w:id="157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07D71063" w14:textId="3AB4C34F" w:rsidR="00EC5CC8" w:rsidRPr="00CC1CDE" w:rsidRDefault="00EC5CC8" w:rsidP="00EC5CC8">
            <w:pPr>
              <w:pStyle w:val="TAC"/>
              <w:ind w:left="200"/>
              <w:rPr>
                <w:ins w:id="158" w:author="Huawei" w:date="2024-04-01T14:41:00Z"/>
                <w:lang w:eastAsia="zh-CN"/>
              </w:rPr>
            </w:pPr>
            <w:ins w:id="159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158B02FE" w14:textId="609C5DC9" w:rsidTr="00A649E6">
        <w:trPr>
          <w:jc w:val="center"/>
          <w:ins w:id="160" w:author="Huawei" w:date="2024-04-01T14:32:00Z"/>
        </w:trPr>
        <w:tc>
          <w:tcPr>
            <w:tcW w:w="4740" w:type="dxa"/>
            <w:gridSpan w:val="2"/>
          </w:tcPr>
          <w:p w14:paraId="013D015A" w14:textId="77777777" w:rsidR="00EC5CC8" w:rsidRPr="00CC1CDE" w:rsidRDefault="00EC5CC8" w:rsidP="00EC5CC8">
            <w:pPr>
              <w:pStyle w:val="TAL"/>
              <w:rPr>
                <w:ins w:id="161" w:author="Huawei" w:date="2024-04-01T14:32:00Z"/>
                <w:lang w:eastAsia="zh-CN"/>
              </w:rPr>
            </w:pPr>
            <w:ins w:id="162" w:author="Huawei" w:date="2024-04-01T14:32:00Z">
              <w:r w:rsidRPr="00CC1CDE">
                <w:rPr>
                  <w:lang w:bidi="ar-IQ"/>
                </w:rPr>
                <w:t>Invocation Timestamp</w:t>
              </w:r>
            </w:ins>
          </w:p>
        </w:tc>
        <w:tc>
          <w:tcPr>
            <w:tcW w:w="749" w:type="dxa"/>
          </w:tcPr>
          <w:p w14:paraId="1C697A71" w14:textId="77777777" w:rsidR="00EC5CC8" w:rsidRPr="00CC1CDE" w:rsidRDefault="00EC5CC8" w:rsidP="00EC5CC8">
            <w:pPr>
              <w:pStyle w:val="TAC"/>
              <w:ind w:left="200"/>
              <w:rPr>
                <w:ins w:id="163" w:author="Huawei" w:date="2024-04-01T14:32:00Z"/>
                <w:lang w:eastAsia="zh-CN"/>
              </w:rPr>
            </w:pPr>
            <w:ins w:id="164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69C6CE38" w14:textId="43B579E7" w:rsidR="00EC5CC8" w:rsidRPr="00CC1CDE" w:rsidRDefault="00EC5CC8" w:rsidP="00EC5CC8">
            <w:pPr>
              <w:pStyle w:val="TAC"/>
              <w:ind w:left="200"/>
              <w:rPr>
                <w:ins w:id="165" w:author="Huawei" w:date="2024-04-01T14:41:00Z"/>
                <w:lang w:eastAsia="zh-CN"/>
              </w:rPr>
            </w:pPr>
            <w:ins w:id="166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4BF36F96" w14:textId="0AE23142" w:rsidTr="00A649E6">
        <w:trPr>
          <w:jc w:val="center"/>
          <w:ins w:id="167" w:author="Huawei" w:date="2024-04-01T14:32:00Z"/>
        </w:trPr>
        <w:tc>
          <w:tcPr>
            <w:tcW w:w="4740" w:type="dxa"/>
            <w:gridSpan w:val="2"/>
          </w:tcPr>
          <w:p w14:paraId="10FE8342" w14:textId="77777777" w:rsidR="00EC5CC8" w:rsidRPr="00CC1CDE" w:rsidRDefault="00EC5CC8" w:rsidP="00EC5CC8">
            <w:pPr>
              <w:pStyle w:val="TAL"/>
              <w:rPr>
                <w:ins w:id="168" w:author="Huawei" w:date="2024-04-01T14:32:00Z"/>
                <w:lang w:eastAsia="zh-CN"/>
              </w:rPr>
            </w:pPr>
            <w:ins w:id="169" w:author="Huawei" w:date="2024-04-01T14:32:00Z">
              <w:r>
                <w:t>Invocation Sequence Number</w:t>
              </w:r>
            </w:ins>
          </w:p>
        </w:tc>
        <w:tc>
          <w:tcPr>
            <w:tcW w:w="749" w:type="dxa"/>
          </w:tcPr>
          <w:p w14:paraId="0EFE46EB" w14:textId="77777777" w:rsidR="00EC5CC8" w:rsidRPr="00CC1CDE" w:rsidRDefault="00EC5CC8" w:rsidP="00EC5CC8">
            <w:pPr>
              <w:pStyle w:val="TAC"/>
              <w:ind w:left="200"/>
              <w:rPr>
                <w:ins w:id="170" w:author="Huawei" w:date="2024-04-01T14:32:00Z"/>
              </w:rPr>
            </w:pPr>
            <w:ins w:id="171" w:author="Huawei" w:date="2024-04-01T14:32:00Z">
              <w:r>
                <w:rPr>
                  <w:lang w:eastAsia="zh-CN" w:bidi="ar-IQ"/>
                </w:rPr>
                <w:t>E</w:t>
              </w:r>
            </w:ins>
          </w:p>
        </w:tc>
        <w:tc>
          <w:tcPr>
            <w:tcW w:w="749" w:type="dxa"/>
          </w:tcPr>
          <w:p w14:paraId="22886E92" w14:textId="24126258" w:rsidR="00EC5CC8" w:rsidRDefault="00EC5CC8" w:rsidP="00EC5CC8">
            <w:pPr>
              <w:pStyle w:val="TAC"/>
              <w:ind w:left="200"/>
              <w:rPr>
                <w:ins w:id="172" w:author="Huawei" w:date="2024-04-01T14:41:00Z"/>
                <w:lang w:eastAsia="zh-CN" w:bidi="ar-IQ"/>
              </w:rPr>
            </w:pPr>
            <w:ins w:id="173" w:author="Huawei" w:date="2024-04-01T14:32:00Z">
              <w:r>
                <w:rPr>
                  <w:lang w:eastAsia="zh-CN" w:bidi="ar-IQ"/>
                </w:rPr>
                <w:t>E</w:t>
              </w:r>
            </w:ins>
          </w:p>
        </w:tc>
      </w:tr>
      <w:tr w:rsidR="00EC5CC8" w:rsidRPr="00CC1CDE" w14:paraId="4B53285F" w14:textId="0A2C1D3E" w:rsidTr="00A649E6">
        <w:trPr>
          <w:jc w:val="center"/>
          <w:ins w:id="174" w:author="Huawei" w:date="2024-04-01T14:32:00Z"/>
        </w:trPr>
        <w:tc>
          <w:tcPr>
            <w:tcW w:w="4740" w:type="dxa"/>
            <w:gridSpan w:val="2"/>
          </w:tcPr>
          <w:p w14:paraId="0EEB4668" w14:textId="77777777" w:rsidR="00EC5CC8" w:rsidRPr="00CC1CDE" w:rsidRDefault="00EC5CC8" w:rsidP="00EC5CC8">
            <w:pPr>
              <w:pStyle w:val="TAL"/>
              <w:rPr>
                <w:ins w:id="175" w:author="Huawei" w:date="2024-04-01T14:32:00Z"/>
                <w:lang w:eastAsia="zh-CN"/>
              </w:rPr>
            </w:pPr>
            <w:ins w:id="176" w:author="Huawei" w:date="2024-04-01T14:32:00Z">
              <w:r w:rsidRPr="00CC1CDE">
                <w:rPr>
                  <w:lang w:eastAsia="zh-CN"/>
                </w:rPr>
                <w:t>One-time Event</w:t>
              </w:r>
            </w:ins>
          </w:p>
        </w:tc>
        <w:tc>
          <w:tcPr>
            <w:tcW w:w="749" w:type="dxa"/>
          </w:tcPr>
          <w:p w14:paraId="72F8BC0D" w14:textId="77777777" w:rsidR="00EC5CC8" w:rsidRPr="00CC1CDE" w:rsidRDefault="00EC5CC8" w:rsidP="00EC5CC8">
            <w:pPr>
              <w:pStyle w:val="TAC"/>
              <w:ind w:left="200"/>
              <w:rPr>
                <w:ins w:id="177" w:author="Huawei" w:date="2024-04-01T14:32:00Z"/>
              </w:rPr>
            </w:pPr>
            <w:ins w:id="178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596A9037" w14:textId="7053921F" w:rsidR="00EC5CC8" w:rsidRPr="00CC1CDE" w:rsidRDefault="00EC5CC8" w:rsidP="00EC5CC8">
            <w:pPr>
              <w:pStyle w:val="TAC"/>
              <w:ind w:left="200"/>
              <w:rPr>
                <w:ins w:id="179" w:author="Huawei" w:date="2024-04-01T14:41:00Z"/>
                <w:lang w:eastAsia="zh-CN"/>
              </w:rPr>
            </w:pPr>
            <w:ins w:id="180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4D2024FA" w14:textId="682B83C2" w:rsidTr="00A649E6">
        <w:trPr>
          <w:jc w:val="center"/>
          <w:ins w:id="181" w:author="Huawei" w:date="2024-04-01T14:32:00Z"/>
        </w:trPr>
        <w:tc>
          <w:tcPr>
            <w:tcW w:w="4740" w:type="dxa"/>
            <w:gridSpan w:val="2"/>
          </w:tcPr>
          <w:p w14:paraId="5040A2D9" w14:textId="77777777" w:rsidR="00EC5CC8" w:rsidRPr="00CC1CDE" w:rsidRDefault="00EC5CC8" w:rsidP="00EC5CC8">
            <w:pPr>
              <w:pStyle w:val="TAL"/>
              <w:rPr>
                <w:ins w:id="182" w:author="Huawei" w:date="2024-04-01T14:32:00Z"/>
                <w:lang w:eastAsia="zh-CN"/>
              </w:rPr>
            </w:pPr>
            <w:ins w:id="183" w:author="Huawei" w:date="2024-04-01T14:32:00Z">
              <w:r w:rsidRPr="00CC1CDE">
                <w:rPr>
                  <w:rFonts w:cs="Arial"/>
                </w:rPr>
                <w:t>O</w:t>
              </w:r>
              <w:r w:rsidRPr="00CC1CDE">
                <w:rPr>
                  <w:rFonts w:cs="Arial" w:hint="eastAsia"/>
                </w:rPr>
                <w:t>ne</w:t>
              </w:r>
              <w:r w:rsidRPr="00CC1CDE">
                <w:rPr>
                  <w:rFonts w:cs="Arial"/>
                </w:rPr>
                <w:t>-time Event Type</w:t>
              </w:r>
            </w:ins>
          </w:p>
        </w:tc>
        <w:tc>
          <w:tcPr>
            <w:tcW w:w="749" w:type="dxa"/>
          </w:tcPr>
          <w:p w14:paraId="5AB42C9B" w14:textId="77777777" w:rsidR="00EC5CC8" w:rsidRPr="00CC1CDE" w:rsidRDefault="00EC5CC8" w:rsidP="00EC5CC8">
            <w:pPr>
              <w:pStyle w:val="TAC"/>
              <w:ind w:left="200"/>
              <w:rPr>
                <w:ins w:id="184" w:author="Huawei" w:date="2024-04-01T14:32:00Z"/>
              </w:rPr>
            </w:pPr>
            <w:ins w:id="185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686A88B5" w14:textId="5119AC64" w:rsidR="00EC5CC8" w:rsidRPr="00CC1CDE" w:rsidRDefault="00EC5CC8" w:rsidP="00EC5CC8">
            <w:pPr>
              <w:pStyle w:val="TAC"/>
              <w:ind w:left="200"/>
              <w:rPr>
                <w:ins w:id="186" w:author="Huawei" w:date="2024-04-01T14:41:00Z"/>
                <w:lang w:eastAsia="zh-CN"/>
              </w:rPr>
            </w:pPr>
            <w:ins w:id="187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:rsidDel="00AC4FA9" w14:paraId="109C54B7" w14:textId="225C228B" w:rsidTr="00A649E6">
        <w:trPr>
          <w:jc w:val="center"/>
          <w:ins w:id="188" w:author="Huawei" w:date="2024-04-01T14:32:00Z"/>
          <w:del w:id="189" w:author="Huawei-rev1" w:date="2024-04-17T21:58:00Z"/>
        </w:trPr>
        <w:tc>
          <w:tcPr>
            <w:tcW w:w="4740" w:type="dxa"/>
            <w:gridSpan w:val="2"/>
          </w:tcPr>
          <w:p w14:paraId="65376F86" w14:textId="42F53317" w:rsidR="00EC5CC8" w:rsidRPr="00CC1CDE" w:rsidDel="00AC4FA9" w:rsidRDefault="00EC5CC8" w:rsidP="00EC5CC8">
            <w:pPr>
              <w:pStyle w:val="TAL"/>
              <w:rPr>
                <w:ins w:id="190" w:author="Huawei" w:date="2024-04-01T14:32:00Z"/>
                <w:del w:id="191" w:author="Huawei-rev1" w:date="2024-04-17T21:58:00Z"/>
                <w:lang w:eastAsia="zh-CN"/>
              </w:rPr>
            </w:pPr>
            <w:ins w:id="192" w:author="Huawei" w:date="2024-04-01T14:32:00Z">
              <w:del w:id="193" w:author="Huawei-rev1" w:date="2024-04-17T21:58:00Z">
                <w:r w:rsidRPr="00CC1CDE" w:rsidDel="00AC4FA9">
                  <w:delText>Notify URI</w:delText>
                </w:r>
              </w:del>
            </w:ins>
          </w:p>
        </w:tc>
        <w:tc>
          <w:tcPr>
            <w:tcW w:w="749" w:type="dxa"/>
          </w:tcPr>
          <w:p w14:paraId="1ABE4651" w14:textId="03FAB9BE" w:rsidR="00EC5CC8" w:rsidRPr="00CC1CDE" w:rsidDel="00AC4FA9" w:rsidRDefault="00EC5CC8" w:rsidP="00EC5CC8">
            <w:pPr>
              <w:pStyle w:val="TAC"/>
              <w:ind w:left="200"/>
              <w:rPr>
                <w:ins w:id="194" w:author="Huawei" w:date="2024-04-01T14:32:00Z"/>
                <w:del w:id="195" w:author="Huawei-rev1" w:date="2024-04-17T21:58:00Z"/>
              </w:rPr>
            </w:pPr>
            <w:ins w:id="196" w:author="Huawei" w:date="2024-04-01T14:32:00Z">
              <w:del w:id="197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06A53C9A" w14:textId="5601E933" w:rsidR="00EC5CC8" w:rsidRPr="00CC1CDE" w:rsidDel="00AC4FA9" w:rsidRDefault="00EC5CC8" w:rsidP="00EC5CC8">
            <w:pPr>
              <w:pStyle w:val="TAC"/>
              <w:ind w:left="200"/>
              <w:rPr>
                <w:ins w:id="198" w:author="Huawei" w:date="2024-04-01T14:41:00Z"/>
                <w:del w:id="199" w:author="Huawei-rev1" w:date="2024-04-17T21:58:00Z"/>
                <w:lang w:eastAsia="zh-CN" w:bidi="ar-IQ"/>
              </w:rPr>
            </w:pPr>
            <w:ins w:id="200" w:author="Huawei" w:date="2024-04-01T14:32:00Z">
              <w:del w:id="201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14:paraId="4D715AE7" w14:textId="77777777" w:rsidTr="00A649E6">
        <w:trPr>
          <w:jc w:val="center"/>
          <w:ins w:id="202" w:author="Huawei" w:date="2024-04-01T14:44:00Z"/>
        </w:trPr>
        <w:tc>
          <w:tcPr>
            <w:tcW w:w="4740" w:type="dxa"/>
            <w:gridSpan w:val="2"/>
          </w:tcPr>
          <w:p w14:paraId="36F3A180" w14:textId="7C282CD7" w:rsidR="00EC5CC8" w:rsidRPr="00CC1CDE" w:rsidRDefault="00EC5CC8" w:rsidP="00EC5CC8">
            <w:pPr>
              <w:pStyle w:val="TAL"/>
              <w:rPr>
                <w:ins w:id="203" w:author="Huawei" w:date="2024-04-01T14:44:00Z"/>
              </w:rPr>
            </w:pPr>
            <w:ins w:id="204" w:author="Huawei" w:date="2024-04-01T14:44:00Z">
              <w:r w:rsidRPr="00FD5F19">
                <w:t>Service Specification Information</w:t>
              </w:r>
            </w:ins>
          </w:p>
        </w:tc>
        <w:tc>
          <w:tcPr>
            <w:tcW w:w="749" w:type="dxa"/>
          </w:tcPr>
          <w:p w14:paraId="3B878C62" w14:textId="1374500F" w:rsidR="00EC5CC8" w:rsidRPr="00CC1CDE" w:rsidRDefault="00EC5CC8" w:rsidP="00EC5CC8">
            <w:pPr>
              <w:pStyle w:val="TAC"/>
              <w:ind w:left="200"/>
              <w:rPr>
                <w:ins w:id="205" w:author="Huawei" w:date="2024-04-01T14:44:00Z"/>
                <w:lang w:eastAsia="zh-CN" w:bidi="ar-IQ"/>
              </w:rPr>
            </w:pPr>
            <w:ins w:id="206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5A21601F" w14:textId="0D11F689" w:rsidR="00EC5CC8" w:rsidRPr="00CC1CDE" w:rsidRDefault="00EC5CC8" w:rsidP="00EC5CC8">
            <w:pPr>
              <w:pStyle w:val="TAC"/>
              <w:ind w:left="200"/>
              <w:rPr>
                <w:ins w:id="207" w:author="Huawei" w:date="2024-04-01T14:44:00Z"/>
                <w:lang w:eastAsia="zh-CN" w:bidi="ar-IQ"/>
              </w:rPr>
            </w:pPr>
            <w:ins w:id="208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</w:tr>
      <w:tr w:rsidR="00EC5CC8" w:rsidRPr="00CC1CDE" w:rsidDel="00AC4FA9" w14:paraId="155A26E6" w14:textId="1DBCA7F7" w:rsidTr="00A649E6">
        <w:trPr>
          <w:jc w:val="center"/>
          <w:ins w:id="209" w:author="Huawei" w:date="2024-04-01T14:32:00Z"/>
          <w:del w:id="210" w:author="Huawei-rev1" w:date="2024-04-17T21:59:00Z"/>
        </w:trPr>
        <w:tc>
          <w:tcPr>
            <w:tcW w:w="4740" w:type="dxa"/>
            <w:gridSpan w:val="2"/>
          </w:tcPr>
          <w:p w14:paraId="586AA84D" w14:textId="52642AE1" w:rsidR="00EC5CC8" w:rsidRPr="00CC1CDE" w:rsidDel="00AC4FA9" w:rsidRDefault="00EC5CC8" w:rsidP="00EC5CC8">
            <w:pPr>
              <w:pStyle w:val="TAL"/>
              <w:rPr>
                <w:ins w:id="211" w:author="Huawei" w:date="2024-04-01T14:32:00Z"/>
                <w:del w:id="212" w:author="Huawei-rev1" w:date="2024-04-17T21:59:00Z"/>
                <w:lang w:eastAsia="zh-CN"/>
              </w:rPr>
            </w:pPr>
            <w:ins w:id="213" w:author="Huawei" w:date="2024-04-01T14:32:00Z">
              <w:del w:id="214" w:author="Huawei-rev1" w:date="2024-04-17T21:59:00Z">
                <w:r w:rsidRPr="00CC1CDE" w:rsidDel="00AC4FA9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749" w:type="dxa"/>
          </w:tcPr>
          <w:p w14:paraId="0EC7782E" w14:textId="619EBF61" w:rsidR="00EC5CC8" w:rsidRPr="00CC1CDE" w:rsidDel="00AC4FA9" w:rsidRDefault="00EC5CC8" w:rsidP="00EC5CC8">
            <w:pPr>
              <w:pStyle w:val="TAC"/>
              <w:ind w:left="200"/>
              <w:rPr>
                <w:ins w:id="215" w:author="Huawei" w:date="2024-04-01T14:32:00Z"/>
                <w:del w:id="216" w:author="Huawei-rev1" w:date="2024-04-17T21:59:00Z"/>
              </w:rPr>
            </w:pPr>
            <w:ins w:id="217" w:author="Huawei" w:date="2024-04-01T14:32:00Z">
              <w:del w:id="218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41FBAD65" w14:textId="61809AB9" w:rsidR="00EC5CC8" w:rsidDel="00AC4FA9" w:rsidRDefault="00EC5CC8" w:rsidP="00EC5CC8">
            <w:pPr>
              <w:pStyle w:val="TAC"/>
              <w:ind w:left="200"/>
              <w:rPr>
                <w:ins w:id="219" w:author="Huawei" w:date="2024-04-01T14:41:00Z"/>
                <w:del w:id="220" w:author="Huawei-rev1" w:date="2024-04-17T21:59:00Z"/>
                <w:lang w:eastAsia="zh-CN" w:bidi="ar-IQ"/>
              </w:rPr>
            </w:pPr>
            <w:ins w:id="221" w:author="Huawei" w:date="2024-04-01T14:32:00Z">
              <w:del w:id="222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:rsidDel="00AC4FA9" w14:paraId="152ED366" w14:textId="1B6C5865" w:rsidTr="00A649E6">
        <w:trPr>
          <w:jc w:val="center"/>
          <w:ins w:id="223" w:author="Huawei" w:date="2024-04-01T14:32:00Z"/>
          <w:del w:id="224" w:author="Huawei-rev1" w:date="2024-04-17T21:59:00Z"/>
        </w:trPr>
        <w:tc>
          <w:tcPr>
            <w:tcW w:w="4740" w:type="dxa"/>
            <w:gridSpan w:val="2"/>
          </w:tcPr>
          <w:p w14:paraId="3E930325" w14:textId="190CCB73" w:rsidR="00EC5CC8" w:rsidRPr="00CC1CDE" w:rsidDel="00AC4FA9" w:rsidRDefault="00EC5CC8" w:rsidP="00EC5CC8">
            <w:pPr>
              <w:pStyle w:val="TAL"/>
              <w:rPr>
                <w:ins w:id="225" w:author="Huawei" w:date="2024-04-01T14:32:00Z"/>
                <w:del w:id="226" w:author="Huawei-rev1" w:date="2024-04-17T21:59:00Z"/>
                <w:lang w:eastAsia="zh-CN"/>
              </w:rPr>
            </w:pPr>
            <w:ins w:id="227" w:author="Huawei" w:date="2024-04-01T14:32:00Z">
              <w:del w:id="228" w:author="Huawei-rev1" w:date="2024-04-17T21:59:00Z">
                <w:r w:rsidRPr="00CC1CDE" w:rsidDel="00AC4FA9">
                  <w:delText xml:space="preserve">Multiple </w:delText>
                </w:r>
                <w:r w:rsidRPr="00CC1CDE" w:rsidDel="00AC4FA9">
                  <w:rPr>
                    <w:lang w:eastAsia="zh-CN"/>
                  </w:rPr>
                  <w:delText>Unit</w:delText>
                </w:r>
                <w:r w:rsidRPr="00CC1CDE" w:rsidDel="00AC4FA9">
                  <w:delText xml:space="preserve"> Usage</w:delText>
                </w:r>
              </w:del>
            </w:ins>
          </w:p>
        </w:tc>
        <w:tc>
          <w:tcPr>
            <w:tcW w:w="749" w:type="dxa"/>
          </w:tcPr>
          <w:p w14:paraId="28EC881F" w14:textId="7A5A6E43" w:rsidR="00EC5CC8" w:rsidRPr="00CC1CDE" w:rsidDel="00AC4FA9" w:rsidRDefault="00EC5CC8" w:rsidP="00EC5CC8">
            <w:pPr>
              <w:pStyle w:val="TAC"/>
              <w:ind w:left="200"/>
              <w:rPr>
                <w:ins w:id="229" w:author="Huawei" w:date="2024-04-01T14:32:00Z"/>
                <w:del w:id="230" w:author="Huawei-rev1" w:date="2024-04-17T21:59:00Z"/>
              </w:rPr>
            </w:pPr>
            <w:ins w:id="231" w:author="Huawei" w:date="2024-04-01T15:39:00Z">
              <w:del w:id="232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4BD6B647" w14:textId="436F2F0A" w:rsidR="00EC5CC8" w:rsidRPr="00CC1CDE" w:rsidDel="00AC4FA9" w:rsidRDefault="00EC5CC8" w:rsidP="00EC5CC8">
            <w:pPr>
              <w:pStyle w:val="TAC"/>
              <w:ind w:left="200"/>
              <w:rPr>
                <w:ins w:id="233" w:author="Huawei" w:date="2024-04-01T14:41:00Z"/>
                <w:del w:id="234" w:author="Huawei-rev1" w:date="2024-04-17T21:59:00Z"/>
              </w:rPr>
            </w:pPr>
            <w:ins w:id="235" w:author="Huawei" w:date="2024-04-01T15:39:00Z">
              <w:del w:id="236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14:paraId="2DD8CB8A" w14:textId="77777777" w:rsidTr="00A649E6">
        <w:trPr>
          <w:jc w:val="center"/>
          <w:ins w:id="237" w:author="Huawei" w:date="2024-04-01T15:39:00Z"/>
        </w:trPr>
        <w:tc>
          <w:tcPr>
            <w:tcW w:w="4740" w:type="dxa"/>
            <w:gridSpan w:val="2"/>
          </w:tcPr>
          <w:p w14:paraId="4A9F1C99" w14:textId="510B1C69" w:rsidR="00EC5CC8" w:rsidRPr="00CC1CDE" w:rsidRDefault="00EC5CC8" w:rsidP="00EC5CC8">
            <w:pPr>
              <w:pStyle w:val="TAL"/>
              <w:rPr>
                <w:ins w:id="238" w:author="Huawei" w:date="2024-04-01T15:39:00Z"/>
              </w:rPr>
            </w:pPr>
            <w:ins w:id="239" w:author="Huawei" w:date="2024-04-01T15:39:00Z">
              <w:r w:rsidRPr="00CC1CDE">
                <w:rPr>
                  <w:lang w:eastAsia="zh-CN"/>
                </w:rPr>
                <w:t>NS</w:t>
              </w:r>
              <w:r>
                <w:rPr>
                  <w:lang w:eastAsia="zh-CN"/>
                </w:rPr>
                <w:t>M</w:t>
              </w:r>
              <w:r w:rsidRPr="00CC1CDE">
                <w:rPr>
                  <w:lang w:eastAsia="zh-CN"/>
                </w:rPr>
                <w:t xml:space="preserve"> Charging Information</w:t>
              </w:r>
            </w:ins>
          </w:p>
        </w:tc>
        <w:tc>
          <w:tcPr>
            <w:tcW w:w="749" w:type="dxa"/>
          </w:tcPr>
          <w:p w14:paraId="55190088" w14:textId="369015F3" w:rsidR="00EC5CC8" w:rsidRDefault="00EC5CC8" w:rsidP="00EC5CC8">
            <w:pPr>
              <w:pStyle w:val="TAC"/>
              <w:ind w:left="200"/>
              <w:rPr>
                <w:ins w:id="240" w:author="Huawei" w:date="2024-04-01T15:39:00Z"/>
                <w:lang w:eastAsia="zh-CN" w:bidi="ar-IQ"/>
              </w:rPr>
            </w:pPr>
            <w:ins w:id="241" w:author="Huawei" w:date="2024-04-01T15:40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3B365146" w14:textId="3DC1C1BF" w:rsidR="00EC5CC8" w:rsidRPr="00CC1CDE" w:rsidRDefault="00EC5CC8" w:rsidP="00EC5CC8">
            <w:pPr>
              <w:pStyle w:val="TAC"/>
              <w:ind w:left="200"/>
              <w:rPr>
                <w:ins w:id="242" w:author="Huawei" w:date="2024-04-01T15:39:00Z"/>
              </w:rPr>
            </w:pPr>
            <w:ins w:id="243" w:author="Huawei" w:date="2024-04-01T15:40:00Z">
              <w:r>
                <w:rPr>
                  <w:lang w:val="fr-FR" w:eastAsia="zh-CN"/>
                </w:rPr>
                <w:t>E</w:t>
              </w:r>
            </w:ins>
          </w:p>
        </w:tc>
      </w:tr>
    </w:tbl>
    <w:p w14:paraId="0AADAC37" w14:textId="77777777" w:rsidR="00B15919" w:rsidRPr="00CC1CDE" w:rsidRDefault="00B15919" w:rsidP="00B15919">
      <w:pPr>
        <w:keepNext/>
        <w:rPr>
          <w:ins w:id="244" w:author="Huawei" w:date="2024-04-01T14:32:00Z"/>
        </w:rPr>
      </w:pPr>
    </w:p>
    <w:p w14:paraId="43B46391" w14:textId="2453E2D4" w:rsidR="00B15919" w:rsidRPr="00CC1CDE" w:rsidRDefault="00B15919" w:rsidP="00B15919">
      <w:pPr>
        <w:keepNext/>
        <w:rPr>
          <w:ins w:id="245" w:author="Huawei" w:date="2024-04-01T14:32:00Z"/>
          <w:lang w:eastAsia="zh-CN"/>
        </w:rPr>
      </w:pPr>
      <w:ins w:id="246" w:author="Huawei" w:date="2024-04-01T14:32:00Z">
        <w:r w:rsidRPr="00CC1CDE">
          <w:t xml:space="preserve">Table 6.2.3-2 defines the basic structure of the supported fields in the </w:t>
        </w:r>
        <w:r w:rsidRPr="00CC1CDE">
          <w:rPr>
            <w:rFonts w:eastAsia="MS Mincho"/>
            <w:i/>
            <w:iCs/>
          </w:rPr>
          <w:t>Charging Data Response</w:t>
        </w:r>
        <w:r w:rsidRPr="00CC1CDE">
          <w:t xml:space="preserve"> message for </w:t>
        </w:r>
      </w:ins>
      <w:ins w:id="247" w:author="Huawei" w:date="2024-04-01T14:46:00Z">
        <w:r w:rsidR="001C6A29">
          <w:t>CTF/</w:t>
        </w:r>
      </w:ins>
      <w:ins w:id="248" w:author="Huawei" w:date="2024-04-01T14:32:00Z">
        <w:r w:rsidRPr="00CC1CDE">
          <w:rPr>
            <w:lang w:bidi="ar-IQ"/>
          </w:rPr>
          <w:t xml:space="preserve">CEF </w:t>
        </w:r>
        <w:r w:rsidRPr="00CC1CDE">
          <w:t xml:space="preserve">converged </w:t>
        </w:r>
        <w:r w:rsidRPr="00CC1CDE">
          <w:rPr>
            <w:lang w:bidi="ar-IQ"/>
          </w:rPr>
          <w:t>charging</w:t>
        </w:r>
        <w:r w:rsidRPr="00CC1CDE">
          <w:t>.</w:t>
        </w:r>
        <w:r w:rsidRPr="00CC1CDE">
          <w:rPr>
            <w:lang w:eastAsia="zh-CN"/>
          </w:rPr>
          <w:t xml:space="preserve"> </w:t>
        </w:r>
      </w:ins>
    </w:p>
    <w:p w14:paraId="7A5C843E" w14:textId="77777777" w:rsidR="00B15919" w:rsidRPr="00CC1CDE" w:rsidRDefault="00B15919" w:rsidP="00B15919">
      <w:pPr>
        <w:pStyle w:val="TH"/>
        <w:rPr>
          <w:ins w:id="249" w:author="Huawei" w:date="2024-04-01T14:32:00Z"/>
        </w:rPr>
      </w:pPr>
      <w:ins w:id="250" w:author="Huawei" w:date="2024-04-01T14:32:00Z">
        <w:r w:rsidRPr="00CC1CDE">
          <w:t>Table 6.2.3-</w:t>
        </w:r>
        <w:r w:rsidRPr="00CC1CDE">
          <w:rPr>
            <w:lang w:eastAsia="zh-CN"/>
          </w:rPr>
          <w:t>2</w:t>
        </w:r>
        <w:r w:rsidRPr="00CC1CDE">
          <w:t xml:space="preserve">: </w:t>
        </w:r>
        <w:r w:rsidRPr="00CC1CDE">
          <w:rPr>
            <w:rFonts w:eastAsia="MS Mincho"/>
          </w:rPr>
          <w:t xml:space="preserve">Supported fields in </w:t>
        </w:r>
        <w:r w:rsidRPr="00CC1CDE">
          <w:rPr>
            <w:rFonts w:eastAsia="MS Mincho"/>
            <w:i/>
            <w:iCs/>
          </w:rPr>
          <w:t xml:space="preserve">Charging Data Response </w:t>
        </w:r>
        <w:r w:rsidRPr="00CC1CDE"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2562"/>
        <w:gridCol w:w="749"/>
        <w:gridCol w:w="749"/>
      </w:tblGrid>
      <w:tr w:rsidR="00BE39B1" w:rsidRPr="00CC1CDE" w14:paraId="3FD92090" w14:textId="0E0CAA73" w:rsidTr="00AA6193">
        <w:trPr>
          <w:tblHeader/>
          <w:jc w:val="center"/>
          <w:ins w:id="251" w:author="Huawei" w:date="2024-04-01T14:32:00Z"/>
        </w:trPr>
        <w:tc>
          <w:tcPr>
            <w:tcW w:w="2178" w:type="dxa"/>
            <w:vMerge w:val="restart"/>
            <w:shd w:val="clear" w:color="auto" w:fill="D9D9D9"/>
          </w:tcPr>
          <w:p w14:paraId="4A4A452B" w14:textId="77777777" w:rsidR="00BE39B1" w:rsidRPr="00CC1CDE" w:rsidRDefault="00BE39B1" w:rsidP="00B030B4">
            <w:pPr>
              <w:pStyle w:val="TAH"/>
              <w:rPr>
                <w:ins w:id="252" w:author="Huawei" w:date="2024-04-01T14:32:00Z"/>
              </w:rPr>
            </w:pPr>
            <w:ins w:id="253" w:author="Huawei" w:date="2024-04-01T14:32:00Z">
              <w:r w:rsidRPr="00CC1CDE">
                <w:t>Information Element</w:t>
              </w:r>
            </w:ins>
          </w:p>
        </w:tc>
        <w:tc>
          <w:tcPr>
            <w:tcW w:w="2562" w:type="dxa"/>
            <w:shd w:val="clear" w:color="auto" w:fill="D9D9D9"/>
            <w:hideMark/>
          </w:tcPr>
          <w:p w14:paraId="1E4C6C33" w14:textId="532F9C2B" w:rsidR="00BE39B1" w:rsidRPr="00CC1CDE" w:rsidRDefault="005219B9" w:rsidP="00B030B4">
            <w:pPr>
              <w:pStyle w:val="TAL"/>
              <w:jc w:val="center"/>
              <w:rPr>
                <w:ins w:id="254" w:author="Huawei" w:date="2024-04-01T14:32:00Z"/>
                <w:b/>
              </w:rPr>
            </w:pPr>
            <w:ins w:id="255" w:author="Huawei-rev1" w:date="2024-04-17T22:00:00Z">
              <w:r w:rsidRPr="005219B9">
                <w:rPr>
                  <w:b/>
                </w:rPr>
                <w:t>Network Slice Management</w:t>
              </w:r>
            </w:ins>
          </w:p>
        </w:tc>
        <w:tc>
          <w:tcPr>
            <w:tcW w:w="749" w:type="dxa"/>
            <w:shd w:val="clear" w:color="auto" w:fill="D9D9D9"/>
          </w:tcPr>
          <w:p w14:paraId="74DF9161" w14:textId="2EDB2A3B" w:rsidR="00BE39B1" w:rsidRPr="00CC1CDE" w:rsidRDefault="00BE39B1" w:rsidP="00B030B4">
            <w:pPr>
              <w:pStyle w:val="TAH100"/>
              <w:ind w:left="0"/>
              <w:rPr>
                <w:ins w:id="256" w:author="Huawei" w:date="2024-04-01T14:32:00Z"/>
                <w:rFonts w:cs="Times New Roman"/>
                <w:bCs w:val="0"/>
              </w:rPr>
            </w:pPr>
            <w:ins w:id="257" w:author="Huawei" w:date="2024-04-01T14:32:00Z">
              <w:r w:rsidRPr="00CC1CDE">
                <w:rPr>
                  <w:rFonts w:cs="Times New Roman"/>
                  <w:bCs w:val="0"/>
                  <w:lang w:eastAsia="zh-CN"/>
                </w:rPr>
                <w:t>C</w:t>
              </w:r>
            </w:ins>
            <w:ins w:id="258" w:author="Huawei" w:date="2024-04-01T14:41:00Z">
              <w:r>
                <w:rPr>
                  <w:rFonts w:cs="Times New Roman"/>
                  <w:bCs w:val="0"/>
                  <w:lang w:eastAsia="zh-CN"/>
                </w:rPr>
                <w:t>T</w:t>
              </w:r>
            </w:ins>
            <w:ins w:id="259" w:author="Huawei" w:date="2024-04-01T14:32:00Z">
              <w:r w:rsidRPr="00CC1CDE">
                <w:rPr>
                  <w:rFonts w:cs="Times New Roman"/>
                  <w:bCs w:val="0"/>
                  <w:lang w:eastAsia="zh-CN"/>
                </w:rPr>
                <w:t>F</w:t>
              </w:r>
            </w:ins>
          </w:p>
        </w:tc>
        <w:tc>
          <w:tcPr>
            <w:tcW w:w="749" w:type="dxa"/>
            <w:shd w:val="clear" w:color="auto" w:fill="D9D9D9"/>
          </w:tcPr>
          <w:p w14:paraId="16F3AAAA" w14:textId="33F0ACA2" w:rsidR="00BE39B1" w:rsidRPr="00CC1CDE" w:rsidRDefault="00BE39B1" w:rsidP="00B030B4">
            <w:pPr>
              <w:pStyle w:val="TAH100"/>
              <w:ind w:left="0"/>
              <w:rPr>
                <w:ins w:id="260" w:author="Huawei" w:date="2024-04-01T14:41:00Z"/>
                <w:rFonts w:cs="Times New Roman"/>
                <w:bCs w:val="0"/>
                <w:lang w:eastAsia="zh-CN"/>
              </w:rPr>
            </w:pPr>
            <w:ins w:id="261" w:author="Huawei" w:date="2024-04-01T14:41:00Z">
              <w:r>
                <w:rPr>
                  <w:rFonts w:cs="Times New Roman" w:hint="eastAsia"/>
                  <w:bCs w:val="0"/>
                  <w:lang w:eastAsia="zh-CN"/>
                </w:rPr>
                <w:t>C</w:t>
              </w:r>
              <w:r>
                <w:rPr>
                  <w:rFonts w:cs="Times New Roman"/>
                  <w:bCs w:val="0"/>
                  <w:lang w:eastAsia="zh-CN"/>
                </w:rPr>
                <w:t>EF</w:t>
              </w:r>
            </w:ins>
          </w:p>
        </w:tc>
      </w:tr>
      <w:tr w:rsidR="00BE39B1" w:rsidRPr="00CC1CDE" w14:paraId="3807E069" w14:textId="1CE6E7AB" w:rsidTr="00AA6193">
        <w:trPr>
          <w:tblHeader/>
          <w:jc w:val="center"/>
          <w:ins w:id="262" w:author="Huawei" w:date="2024-04-01T14:32:00Z"/>
        </w:trPr>
        <w:tc>
          <w:tcPr>
            <w:tcW w:w="2178" w:type="dxa"/>
            <w:vMerge/>
            <w:shd w:val="clear" w:color="auto" w:fill="D9D9D9"/>
          </w:tcPr>
          <w:p w14:paraId="07C30491" w14:textId="77777777" w:rsidR="00BE39B1" w:rsidRPr="00CC1CDE" w:rsidRDefault="00BE39B1" w:rsidP="00B030B4">
            <w:pPr>
              <w:pStyle w:val="TAH"/>
              <w:rPr>
                <w:ins w:id="263" w:author="Huawei" w:date="2024-04-01T14:32:00Z"/>
              </w:rPr>
            </w:pPr>
          </w:p>
        </w:tc>
        <w:tc>
          <w:tcPr>
            <w:tcW w:w="2562" w:type="dxa"/>
            <w:shd w:val="clear" w:color="auto" w:fill="D9D9D9"/>
          </w:tcPr>
          <w:p w14:paraId="5F92D064" w14:textId="77777777" w:rsidR="00BE39B1" w:rsidRPr="00CC1CDE" w:rsidRDefault="00BE39B1" w:rsidP="00B030B4">
            <w:pPr>
              <w:pStyle w:val="TAH100"/>
              <w:ind w:left="0"/>
              <w:rPr>
                <w:ins w:id="264" w:author="Huawei" w:date="2024-04-01T14:32:00Z"/>
                <w:rFonts w:cs="Times New Roman"/>
                <w:bCs w:val="0"/>
              </w:rPr>
            </w:pPr>
            <w:ins w:id="265" w:author="Huawei" w:date="2024-04-01T14:32:00Z">
              <w:r w:rsidRPr="00CC1CDE">
                <w:rPr>
                  <w:rFonts w:cs="Times New Roman"/>
                  <w:bCs w:val="0"/>
                </w:rPr>
                <w:t>Supported Operation Types</w:t>
              </w:r>
            </w:ins>
          </w:p>
        </w:tc>
        <w:tc>
          <w:tcPr>
            <w:tcW w:w="749" w:type="dxa"/>
            <w:shd w:val="clear" w:color="auto" w:fill="D9D9D9"/>
          </w:tcPr>
          <w:p w14:paraId="1E51827E" w14:textId="64A586F9" w:rsidR="00BE39B1" w:rsidRPr="00CC1CDE" w:rsidRDefault="00384EA2" w:rsidP="00B030B4">
            <w:pPr>
              <w:pStyle w:val="TAH100"/>
              <w:ind w:left="0"/>
              <w:rPr>
                <w:ins w:id="266" w:author="Huawei" w:date="2024-04-01T14:32:00Z"/>
                <w:rFonts w:cs="Times New Roman"/>
                <w:bCs w:val="0"/>
                <w:lang w:eastAsia="zh-CN"/>
              </w:rPr>
            </w:pPr>
            <w:ins w:id="267" w:author="Huawei" w:date="2024-04-01T15:36:00Z">
              <w:r>
                <w:rPr>
                  <w:rFonts w:cs="Times New Roman"/>
                  <w:bCs w:val="0"/>
                  <w:lang w:eastAsia="zh-CN"/>
                </w:rPr>
                <w:t>E</w:t>
              </w:r>
            </w:ins>
          </w:p>
        </w:tc>
        <w:tc>
          <w:tcPr>
            <w:tcW w:w="749" w:type="dxa"/>
            <w:shd w:val="clear" w:color="auto" w:fill="D9D9D9"/>
          </w:tcPr>
          <w:p w14:paraId="61524F87" w14:textId="275A881E" w:rsidR="00BE39B1" w:rsidRPr="00CC1CDE" w:rsidRDefault="00AD4C72" w:rsidP="00B030B4">
            <w:pPr>
              <w:pStyle w:val="TAH100"/>
              <w:ind w:left="0"/>
              <w:rPr>
                <w:ins w:id="268" w:author="Huawei" w:date="2024-04-01T14:41:00Z"/>
                <w:rFonts w:cs="Times New Roman"/>
                <w:bCs w:val="0"/>
              </w:rPr>
            </w:pPr>
            <w:ins w:id="269" w:author="Huawei" w:date="2024-04-01T14:42:00Z">
              <w:r w:rsidRPr="00CC1CDE">
                <w:rPr>
                  <w:rFonts w:cs="Times New Roman"/>
                  <w:bCs w:val="0"/>
                </w:rPr>
                <w:t>E</w:t>
              </w:r>
            </w:ins>
          </w:p>
        </w:tc>
      </w:tr>
      <w:tr w:rsidR="00EC5CC8" w:rsidRPr="00CC1CDE" w14:paraId="4D420648" w14:textId="2DC1E807" w:rsidTr="009E418D">
        <w:trPr>
          <w:jc w:val="center"/>
          <w:ins w:id="270" w:author="Huawei" w:date="2024-04-01T14:32:00Z"/>
        </w:trPr>
        <w:tc>
          <w:tcPr>
            <w:tcW w:w="4740" w:type="dxa"/>
            <w:gridSpan w:val="2"/>
          </w:tcPr>
          <w:p w14:paraId="2138DE4F" w14:textId="77777777" w:rsidR="00EC5CC8" w:rsidRPr="00CC1CDE" w:rsidRDefault="00EC5CC8" w:rsidP="00EC5CC8">
            <w:pPr>
              <w:pStyle w:val="TAL"/>
              <w:rPr>
                <w:ins w:id="271" w:author="Huawei" w:date="2024-04-01T14:32:00Z"/>
                <w:lang w:eastAsia="zh-CN"/>
              </w:rPr>
            </w:pPr>
            <w:ins w:id="272" w:author="Huawei" w:date="2024-04-01T14:32:00Z">
              <w:r w:rsidRPr="00CC1CDE">
                <w:rPr>
                  <w:lang w:eastAsia="zh-CN"/>
                </w:rPr>
                <w:t>Session Identifier</w:t>
              </w:r>
            </w:ins>
          </w:p>
        </w:tc>
        <w:tc>
          <w:tcPr>
            <w:tcW w:w="749" w:type="dxa"/>
            <w:vAlign w:val="center"/>
          </w:tcPr>
          <w:p w14:paraId="1DB53F17" w14:textId="486853CD" w:rsidR="00EC5CC8" w:rsidRPr="00CC1CDE" w:rsidRDefault="00EC5CC8" w:rsidP="00EC5CC8">
            <w:pPr>
              <w:pStyle w:val="TAC"/>
              <w:ind w:left="200"/>
              <w:rPr>
                <w:ins w:id="273" w:author="Huawei" w:date="2024-04-01T14:32:00Z"/>
                <w:lang w:eastAsia="zh-CN"/>
              </w:rPr>
            </w:pPr>
            <w:ins w:id="274" w:author="Huawei" w:date="2024-04-01T14:32:00Z">
              <w:del w:id="275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  <w:ins w:id="276" w:author="Huawei-rev1" w:date="2024-04-17T21:59:00Z">
              <w:r w:rsidR="00AC4FA9">
                <w:rPr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02EF234C" w14:textId="40B4621C" w:rsidR="00EC5CC8" w:rsidRDefault="00EC5CC8" w:rsidP="00EC5CC8">
            <w:pPr>
              <w:pStyle w:val="TAC"/>
              <w:ind w:left="200"/>
              <w:rPr>
                <w:ins w:id="277" w:author="Huawei" w:date="2024-04-01T14:41:00Z"/>
                <w:lang w:eastAsia="zh-CN"/>
              </w:rPr>
            </w:pPr>
            <w:ins w:id="278" w:author="Huawei" w:date="2024-04-01T14:32:00Z">
              <w:del w:id="279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  <w:ins w:id="280" w:author="Huawei-rev1" w:date="2024-04-17T21:59:00Z">
              <w:r w:rsidR="00AC4FA9">
                <w:rPr>
                  <w:lang w:eastAsia="zh-CN"/>
                </w:rPr>
                <w:t>E</w:t>
              </w:r>
            </w:ins>
          </w:p>
        </w:tc>
      </w:tr>
      <w:tr w:rsidR="00EC5CC8" w:rsidRPr="00CC1CDE" w14:paraId="42CA28F1" w14:textId="2B29CA6A" w:rsidTr="009E418D">
        <w:trPr>
          <w:jc w:val="center"/>
          <w:ins w:id="281" w:author="Huawei" w:date="2024-04-01T14:32:00Z"/>
        </w:trPr>
        <w:tc>
          <w:tcPr>
            <w:tcW w:w="4740" w:type="dxa"/>
            <w:gridSpan w:val="2"/>
          </w:tcPr>
          <w:p w14:paraId="78F7E972" w14:textId="77777777" w:rsidR="00EC5CC8" w:rsidRPr="00CC1CDE" w:rsidRDefault="00EC5CC8" w:rsidP="00EC5CC8">
            <w:pPr>
              <w:pStyle w:val="TAL"/>
              <w:rPr>
                <w:ins w:id="282" w:author="Huawei" w:date="2024-04-01T14:32:00Z"/>
                <w:lang w:eastAsia="zh-CN"/>
              </w:rPr>
            </w:pPr>
            <w:ins w:id="283" w:author="Huawei" w:date="2024-04-01T14:32:00Z">
              <w:r w:rsidRPr="00CC1CDE">
                <w:rPr>
                  <w:lang w:eastAsia="zh-CN"/>
                </w:rPr>
                <w:t>Invocation Timestamp</w:t>
              </w:r>
            </w:ins>
          </w:p>
        </w:tc>
        <w:tc>
          <w:tcPr>
            <w:tcW w:w="749" w:type="dxa"/>
            <w:vAlign w:val="center"/>
          </w:tcPr>
          <w:p w14:paraId="59C3ACD4" w14:textId="77777777" w:rsidR="00EC5CC8" w:rsidRPr="00CC1CDE" w:rsidRDefault="00EC5CC8" w:rsidP="00EC5CC8">
            <w:pPr>
              <w:pStyle w:val="TAC"/>
              <w:ind w:left="200"/>
              <w:rPr>
                <w:ins w:id="284" w:author="Huawei" w:date="2024-04-01T14:32:00Z"/>
                <w:lang w:eastAsia="zh-CN"/>
              </w:rPr>
            </w:pPr>
            <w:ins w:id="285" w:author="Huawei" w:date="2024-04-01T14:32:00Z">
              <w:r w:rsidRPr="00CC1CDE">
                <w:rPr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7D471A00" w14:textId="484CB373" w:rsidR="00EC5CC8" w:rsidRPr="00CC1CDE" w:rsidRDefault="00EC5CC8" w:rsidP="00EC5CC8">
            <w:pPr>
              <w:pStyle w:val="TAC"/>
              <w:ind w:left="200"/>
              <w:rPr>
                <w:ins w:id="286" w:author="Huawei" w:date="2024-04-01T14:41:00Z"/>
                <w:lang w:eastAsia="zh-CN"/>
              </w:rPr>
            </w:pPr>
            <w:ins w:id="287" w:author="Huawei" w:date="2024-04-01T14:32:00Z">
              <w:r w:rsidRPr="00CC1CDE">
                <w:rPr>
                  <w:lang w:eastAsia="zh-CN"/>
                </w:rPr>
                <w:t>E</w:t>
              </w:r>
            </w:ins>
          </w:p>
        </w:tc>
      </w:tr>
      <w:tr w:rsidR="00EC5CC8" w:rsidRPr="00CC1CDE" w14:paraId="5BA6BFFF" w14:textId="2BBD6C82" w:rsidTr="009E418D">
        <w:trPr>
          <w:jc w:val="center"/>
          <w:ins w:id="288" w:author="Huawei" w:date="2024-04-01T14:32:00Z"/>
        </w:trPr>
        <w:tc>
          <w:tcPr>
            <w:tcW w:w="4740" w:type="dxa"/>
            <w:gridSpan w:val="2"/>
          </w:tcPr>
          <w:p w14:paraId="60917CEA" w14:textId="77777777" w:rsidR="00EC5CC8" w:rsidRPr="00CC1CDE" w:rsidRDefault="00EC5CC8" w:rsidP="00EC5CC8">
            <w:pPr>
              <w:pStyle w:val="TAL"/>
              <w:rPr>
                <w:ins w:id="289" w:author="Huawei" w:date="2024-04-01T14:32:00Z"/>
                <w:lang w:eastAsia="zh-CN"/>
              </w:rPr>
            </w:pPr>
            <w:ins w:id="290" w:author="Huawei" w:date="2024-04-01T14:32:00Z">
              <w:r w:rsidRPr="00CC1CDE">
                <w:rPr>
                  <w:lang w:eastAsia="zh-CN"/>
                </w:rPr>
                <w:t>Invocation Result</w:t>
              </w:r>
            </w:ins>
          </w:p>
        </w:tc>
        <w:tc>
          <w:tcPr>
            <w:tcW w:w="749" w:type="dxa"/>
            <w:vAlign w:val="center"/>
          </w:tcPr>
          <w:p w14:paraId="48721544" w14:textId="77777777" w:rsidR="00EC5CC8" w:rsidRPr="00CC1CDE" w:rsidRDefault="00EC5CC8" w:rsidP="00EC5CC8">
            <w:pPr>
              <w:pStyle w:val="TAC"/>
              <w:ind w:left="200"/>
              <w:rPr>
                <w:ins w:id="291" w:author="Huawei" w:date="2024-04-01T14:32:00Z"/>
                <w:lang w:eastAsia="zh-CN"/>
              </w:rPr>
            </w:pPr>
            <w:ins w:id="292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1CF89078" w14:textId="418D28E8" w:rsidR="00EC5CC8" w:rsidRPr="00CC1CDE" w:rsidRDefault="00EC5CC8" w:rsidP="00EC5CC8">
            <w:pPr>
              <w:pStyle w:val="TAC"/>
              <w:ind w:left="200"/>
              <w:rPr>
                <w:ins w:id="293" w:author="Huawei" w:date="2024-04-01T14:41:00Z"/>
                <w:lang w:eastAsia="zh-CN"/>
              </w:rPr>
            </w:pPr>
            <w:ins w:id="294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4265B4AC" w14:textId="06CB0BE3" w:rsidTr="009E418D">
        <w:trPr>
          <w:jc w:val="center"/>
          <w:ins w:id="295" w:author="Huawei" w:date="2024-04-01T14:32:00Z"/>
        </w:trPr>
        <w:tc>
          <w:tcPr>
            <w:tcW w:w="4740" w:type="dxa"/>
            <w:gridSpan w:val="2"/>
          </w:tcPr>
          <w:p w14:paraId="272081DD" w14:textId="77777777" w:rsidR="00EC5CC8" w:rsidRPr="00CC1CDE" w:rsidRDefault="00EC5CC8" w:rsidP="00EC5CC8">
            <w:pPr>
              <w:pStyle w:val="TAL"/>
              <w:rPr>
                <w:ins w:id="296" w:author="Huawei" w:date="2024-04-01T14:32:00Z"/>
                <w:lang w:eastAsia="zh-CN"/>
              </w:rPr>
            </w:pPr>
            <w:ins w:id="297" w:author="Huawei" w:date="2024-04-01T14:32:00Z">
              <w:r w:rsidRPr="00CC1CDE">
                <w:rPr>
                  <w:lang w:eastAsia="zh-CN"/>
                </w:rPr>
                <w:t>Invocation Sequence Number</w:t>
              </w:r>
            </w:ins>
          </w:p>
        </w:tc>
        <w:tc>
          <w:tcPr>
            <w:tcW w:w="749" w:type="dxa"/>
            <w:vAlign w:val="center"/>
          </w:tcPr>
          <w:p w14:paraId="2522C82A" w14:textId="22227C4B" w:rsidR="00EC5CC8" w:rsidRPr="00CC1CDE" w:rsidRDefault="00EC5CC8" w:rsidP="00EC5CC8">
            <w:pPr>
              <w:pStyle w:val="TAC"/>
              <w:ind w:left="200"/>
              <w:rPr>
                <w:ins w:id="298" w:author="Huawei" w:date="2024-04-01T14:32:00Z"/>
              </w:rPr>
            </w:pPr>
            <w:ins w:id="299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3693B119" w14:textId="5F6715DC" w:rsidR="00EC5CC8" w:rsidRPr="00CC1CDE" w:rsidRDefault="00EC5CC8" w:rsidP="00EC5CC8">
            <w:pPr>
              <w:pStyle w:val="TAC"/>
              <w:ind w:left="200"/>
              <w:rPr>
                <w:ins w:id="300" w:author="Huawei" w:date="2024-04-01T14:41:00Z"/>
                <w:lang w:eastAsia="zh-CN"/>
              </w:rPr>
            </w:pPr>
            <w:ins w:id="301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:rsidDel="00AC4FA9" w14:paraId="2ED2A2FD" w14:textId="186562F1" w:rsidTr="009E418D">
        <w:trPr>
          <w:jc w:val="center"/>
          <w:ins w:id="302" w:author="Huawei" w:date="2024-04-01T14:32:00Z"/>
          <w:del w:id="303" w:author="Huawei-rev1" w:date="2024-04-17T21:59:00Z"/>
        </w:trPr>
        <w:tc>
          <w:tcPr>
            <w:tcW w:w="4740" w:type="dxa"/>
            <w:gridSpan w:val="2"/>
            <w:shd w:val="clear" w:color="auto" w:fill="auto"/>
          </w:tcPr>
          <w:p w14:paraId="52D0F3EA" w14:textId="439B322E" w:rsidR="00EC5CC8" w:rsidRPr="00CC1CDE" w:rsidDel="00AC4FA9" w:rsidRDefault="00EC5CC8" w:rsidP="00EC5CC8">
            <w:pPr>
              <w:pStyle w:val="TAL"/>
              <w:rPr>
                <w:ins w:id="304" w:author="Huawei" w:date="2024-04-01T14:32:00Z"/>
                <w:del w:id="305" w:author="Huawei-rev1" w:date="2024-04-17T21:59:00Z"/>
                <w:lang w:eastAsia="zh-CN"/>
              </w:rPr>
            </w:pPr>
            <w:ins w:id="306" w:author="Huawei" w:date="2024-04-01T14:32:00Z">
              <w:del w:id="307" w:author="Huawei-rev1" w:date="2024-04-17T21:59:00Z">
                <w:r w:rsidRPr="00CC1CDE" w:rsidDel="00AC4FA9">
                  <w:rPr>
                    <w:lang w:eastAsia="zh-CN"/>
                  </w:rPr>
                  <w:delText>Session Failover</w:delText>
                </w:r>
              </w:del>
            </w:ins>
          </w:p>
        </w:tc>
        <w:tc>
          <w:tcPr>
            <w:tcW w:w="749" w:type="dxa"/>
            <w:shd w:val="clear" w:color="auto" w:fill="auto"/>
            <w:vAlign w:val="center"/>
          </w:tcPr>
          <w:p w14:paraId="352A3226" w14:textId="56BC1597" w:rsidR="00EC5CC8" w:rsidRPr="00CC1CDE" w:rsidDel="00AC4FA9" w:rsidRDefault="00EC5CC8" w:rsidP="00EC5CC8">
            <w:pPr>
              <w:pStyle w:val="TAC"/>
              <w:ind w:left="200"/>
              <w:rPr>
                <w:ins w:id="308" w:author="Huawei" w:date="2024-04-01T14:32:00Z"/>
                <w:del w:id="309" w:author="Huawei-rev1" w:date="2024-04-17T21:59:00Z"/>
              </w:rPr>
            </w:pPr>
            <w:ins w:id="310" w:author="Huawei" w:date="2024-04-01T14:32:00Z">
              <w:del w:id="311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749" w:type="dxa"/>
            <w:vAlign w:val="center"/>
          </w:tcPr>
          <w:p w14:paraId="5739D9A0" w14:textId="5EAFC6AA" w:rsidR="00EC5CC8" w:rsidDel="00AC4FA9" w:rsidRDefault="00EC5CC8" w:rsidP="00EC5CC8">
            <w:pPr>
              <w:pStyle w:val="TAC"/>
              <w:ind w:left="200"/>
              <w:rPr>
                <w:ins w:id="312" w:author="Huawei" w:date="2024-04-01T14:41:00Z"/>
                <w:del w:id="313" w:author="Huawei-rev1" w:date="2024-04-17T21:59:00Z"/>
                <w:lang w:eastAsia="zh-CN"/>
              </w:rPr>
            </w:pPr>
            <w:ins w:id="314" w:author="Huawei" w:date="2024-04-01T14:32:00Z">
              <w:del w:id="315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</w:p>
        </w:tc>
      </w:tr>
      <w:tr w:rsidR="00EC5CC8" w:rsidRPr="00CC1CDE" w:rsidDel="00AC4FA9" w14:paraId="1BF8AD56" w14:textId="613C5CBC" w:rsidTr="009E418D">
        <w:trPr>
          <w:jc w:val="center"/>
          <w:ins w:id="316" w:author="Huawei" w:date="2024-04-01T14:32:00Z"/>
          <w:del w:id="317" w:author="Huawei-rev1" w:date="2024-04-17T21:59:00Z"/>
        </w:trPr>
        <w:tc>
          <w:tcPr>
            <w:tcW w:w="4740" w:type="dxa"/>
            <w:gridSpan w:val="2"/>
            <w:shd w:val="clear" w:color="auto" w:fill="auto"/>
          </w:tcPr>
          <w:p w14:paraId="61C38CD0" w14:textId="5D501459" w:rsidR="00EC5CC8" w:rsidRPr="00CC1CDE" w:rsidDel="00AC4FA9" w:rsidRDefault="00EC5CC8" w:rsidP="00EC5CC8">
            <w:pPr>
              <w:pStyle w:val="TAL"/>
              <w:rPr>
                <w:ins w:id="318" w:author="Huawei" w:date="2024-04-01T14:32:00Z"/>
                <w:del w:id="319" w:author="Huawei-rev1" w:date="2024-04-17T21:59:00Z"/>
                <w:lang w:eastAsia="zh-CN"/>
              </w:rPr>
            </w:pPr>
            <w:ins w:id="320" w:author="Huawei" w:date="2024-04-01T14:32:00Z">
              <w:del w:id="321" w:author="Huawei-rev1" w:date="2024-04-17T21:59:00Z">
                <w:r w:rsidRPr="00CC1CDE" w:rsidDel="00AC4FA9">
                  <w:rPr>
                    <w:lang w:eastAsia="zh-CN"/>
                  </w:rPr>
                  <w:delText xml:space="preserve">Triggers </w:delText>
                </w:r>
              </w:del>
            </w:ins>
          </w:p>
        </w:tc>
        <w:tc>
          <w:tcPr>
            <w:tcW w:w="749" w:type="dxa"/>
            <w:shd w:val="clear" w:color="auto" w:fill="auto"/>
            <w:vAlign w:val="center"/>
          </w:tcPr>
          <w:p w14:paraId="25FDFDA7" w14:textId="2599CAD0" w:rsidR="00EC5CC8" w:rsidRPr="00CC1CDE" w:rsidDel="00AC4FA9" w:rsidRDefault="00EC5CC8" w:rsidP="00EC5CC8">
            <w:pPr>
              <w:pStyle w:val="TAC"/>
              <w:ind w:left="200"/>
              <w:rPr>
                <w:ins w:id="322" w:author="Huawei" w:date="2024-04-01T14:32:00Z"/>
                <w:del w:id="323" w:author="Huawei-rev1" w:date="2024-04-17T21:59:00Z"/>
              </w:rPr>
            </w:pPr>
            <w:ins w:id="324" w:author="Huawei" w:date="2024-04-01T14:32:00Z">
              <w:del w:id="325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749" w:type="dxa"/>
            <w:vAlign w:val="center"/>
          </w:tcPr>
          <w:p w14:paraId="072601AD" w14:textId="4691C4EC" w:rsidR="00EC5CC8" w:rsidRPr="00CC1CDE" w:rsidDel="00AC4FA9" w:rsidRDefault="00EC5CC8" w:rsidP="00EC5CC8">
            <w:pPr>
              <w:pStyle w:val="TAC"/>
              <w:ind w:left="200"/>
              <w:rPr>
                <w:ins w:id="326" w:author="Huawei" w:date="2024-04-01T14:41:00Z"/>
                <w:del w:id="327" w:author="Huawei-rev1" w:date="2024-04-17T21:59:00Z"/>
                <w:lang w:eastAsia="zh-CN"/>
              </w:rPr>
            </w:pPr>
            <w:ins w:id="328" w:author="Huawei" w:date="2024-04-01T14:32:00Z">
              <w:del w:id="329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EC5CC8" w:rsidRPr="00CC1CDE" w:rsidDel="00AC4FA9" w14:paraId="1586EEE7" w14:textId="2DBE0895" w:rsidTr="009E418D">
        <w:trPr>
          <w:jc w:val="center"/>
          <w:ins w:id="330" w:author="Huawei" w:date="2024-04-01T14:32:00Z"/>
          <w:del w:id="331" w:author="Huawei-rev1" w:date="2024-04-17T21:59:00Z"/>
        </w:trPr>
        <w:tc>
          <w:tcPr>
            <w:tcW w:w="4740" w:type="dxa"/>
            <w:gridSpan w:val="2"/>
            <w:shd w:val="clear" w:color="auto" w:fill="auto"/>
          </w:tcPr>
          <w:p w14:paraId="2E1E8287" w14:textId="20E7A3F1" w:rsidR="00EC5CC8" w:rsidRPr="00CC1CDE" w:rsidDel="00AC4FA9" w:rsidRDefault="00EC5CC8" w:rsidP="00EC5CC8">
            <w:pPr>
              <w:pStyle w:val="TAL"/>
              <w:rPr>
                <w:ins w:id="332" w:author="Huawei" w:date="2024-04-01T14:32:00Z"/>
                <w:del w:id="333" w:author="Huawei-rev1" w:date="2024-04-17T21:59:00Z"/>
                <w:lang w:eastAsia="zh-CN"/>
              </w:rPr>
            </w:pPr>
            <w:ins w:id="334" w:author="Huawei" w:date="2024-04-01T14:32:00Z">
              <w:del w:id="335" w:author="Huawei-rev1" w:date="2024-04-17T21:59:00Z">
                <w:r w:rsidRPr="00CC1CDE" w:rsidDel="00AC4FA9">
                  <w:rPr>
                    <w:lang w:eastAsia="zh-CN"/>
                  </w:rPr>
                  <w:delText>Multiple Unit information</w:delText>
                </w:r>
              </w:del>
            </w:ins>
          </w:p>
        </w:tc>
        <w:tc>
          <w:tcPr>
            <w:tcW w:w="749" w:type="dxa"/>
            <w:shd w:val="clear" w:color="auto" w:fill="auto"/>
            <w:vAlign w:val="center"/>
          </w:tcPr>
          <w:p w14:paraId="6382370E" w14:textId="3569B3A6" w:rsidR="00EC5CC8" w:rsidRPr="00CC1CDE" w:rsidDel="00AC4FA9" w:rsidRDefault="00EC5CC8" w:rsidP="00EC5CC8">
            <w:pPr>
              <w:pStyle w:val="TAC"/>
              <w:ind w:left="200"/>
              <w:rPr>
                <w:ins w:id="336" w:author="Huawei" w:date="2024-04-01T14:32:00Z"/>
                <w:del w:id="337" w:author="Huawei-rev1" w:date="2024-04-17T21:59:00Z"/>
              </w:rPr>
            </w:pPr>
            <w:ins w:id="338" w:author="Huawei" w:date="2024-04-01T14:32:00Z">
              <w:del w:id="339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749" w:type="dxa"/>
            <w:vAlign w:val="center"/>
          </w:tcPr>
          <w:p w14:paraId="1BC629BC" w14:textId="17763AE4" w:rsidR="00EC5CC8" w:rsidRPr="00CC1CDE" w:rsidDel="00AC4FA9" w:rsidRDefault="00EC5CC8" w:rsidP="00EC5CC8">
            <w:pPr>
              <w:pStyle w:val="TAC"/>
              <w:ind w:left="200"/>
              <w:rPr>
                <w:ins w:id="340" w:author="Huawei" w:date="2024-04-01T14:41:00Z"/>
                <w:del w:id="341" w:author="Huawei-rev1" w:date="2024-04-17T21:59:00Z"/>
                <w:lang w:eastAsia="zh-CN"/>
              </w:rPr>
            </w:pPr>
            <w:ins w:id="342" w:author="Huawei" w:date="2024-04-01T14:32:00Z">
              <w:del w:id="343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</w:tbl>
    <w:p w14:paraId="7487CD16" w14:textId="77777777" w:rsidR="00B15919" w:rsidRPr="00CC1CDE" w:rsidRDefault="00B15919" w:rsidP="00B15919">
      <w:pPr>
        <w:rPr>
          <w:ins w:id="344" w:author="Huawei" w:date="2024-04-01T14:32:00Z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15919" w:rsidRPr="007215AA" w14:paraId="1333AF05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079D8A" w14:textId="479D674F" w:rsidR="00B15919" w:rsidRPr="007215AA" w:rsidRDefault="00B15919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178E73D" w14:textId="77777777" w:rsidR="00DA3F79" w:rsidRPr="00B03742" w:rsidRDefault="00DA3F79" w:rsidP="00B03742"/>
    <w:sectPr w:rsidR="00DA3F79" w:rsidRPr="00B0374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ED60" w14:textId="77777777" w:rsidR="00C66CF1" w:rsidRDefault="00C66CF1">
      <w:r>
        <w:separator/>
      </w:r>
    </w:p>
  </w:endnote>
  <w:endnote w:type="continuationSeparator" w:id="0">
    <w:p w14:paraId="4517FCD7" w14:textId="77777777" w:rsidR="00C66CF1" w:rsidRDefault="00C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FC00" w14:textId="77777777" w:rsidR="00C66CF1" w:rsidRDefault="00C66CF1">
      <w:r>
        <w:separator/>
      </w:r>
    </w:p>
  </w:footnote>
  <w:footnote w:type="continuationSeparator" w:id="0">
    <w:p w14:paraId="7E68BCD8" w14:textId="77777777" w:rsidR="00C66CF1" w:rsidRDefault="00C6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3014"/>
    <w:rsid w:val="00064006"/>
    <w:rsid w:val="000651E8"/>
    <w:rsid w:val="0007051A"/>
    <w:rsid w:val="0007055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221B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29BC"/>
    <w:rsid w:val="00103204"/>
    <w:rsid w:val="00103D1C"/>
    <w:rsid w:val="001048FC"/>
    <w:rsid w:val="00105B39"/>
    <w:rsid w:val="00111DDE"/>
    <w:rsid w:val="00113BDD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38EE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B68"/>
    <w:rsid w:val="00135ECB"/>
    <w:rsid w:val="0013786B"/>
    <w:rsid w:val="00137C25"/>
    <w:rsid w:val="00137D1F"/>
    <w:rsid w:val="0014203F"/>
    <w:rsid w:val="001426EF"/>
    <w:rsid w:val="0014470C"/>
    <w:rsid w:val="00144B32"/>
    <w:rsid w:val="00145D43"/>
    <w:rsid w:val="00150094"/>
    <w:rsid w:val="00150BC0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66B9D"/>
    <w:rsid w:val="00167ABE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C6A29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2FBF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994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6C58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3AC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7C"/>
    <w:rsid w:val="00381E8D"/>
    <w:rsid w:val="00383EE0"/>
    <w:rsid w:val="0038431A"/>
    <w:rsid w:val="00384B62"/>
    <w:rsid w:val="00384EA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B7D71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21B0"/>
    <w:rsid w:val="003E4197"/>
    <w:rsid w:val="003E59C6"/>
    <w:rsid w:val="003E5ED8"/>
    <w:rsid w:val="003E6535"/>
    <w:rsid w:val="003F23CD"/>
    <w:rsid w:val="003F2540"/>
    <w:rsid w:val="003F4687"/>
    <w:rsid w:val="003F5B97"/>
    <w:rsid w:val="00402562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2C4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0005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19B9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37F86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5826"/>
    <w:rsid w:val="005678B2"/>
    <w:rsid w:val="0057163E"/>
    <w:rsid w:val="0057182C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9F1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E4151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61FD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66A7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AD3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06C7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734F"/>
    <w:rsid w:val="009F7516"/>
    <w:rsid w:val="00A00682"/>
    <w:rsid w:val="00A00898"/>
    <w:rsid w:val="00A01B80"/>
    <w:rsid w:val="00A02E86"/>
    <w:rsid w:val="00A033A8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24EA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50CB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4FA9"/>
    <w:rsid w:val="00AC5820"/>
    <w:rsid w:val="00AC649F"/>
    <w:rsid w:val="00AD1CD8"/>
    <w:rsid w:val="00AD1EA3"/>
    <w:rsid w:val="00AD300E"/>
    <w:rsid w:val="00AD3FF7"/>
    <w:rsid w:val="00AD4C72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3742"/>
    <w:rsid w:val="00B07FF4"/>
    <w:rsid w:val="00B10892"/>
    <w:rsid w:val="00B1112A"/>
    <w:rsid w:val="00B136F6"/>
    <w:rsid w:val="00B13705"/>
    <w:rsid w:val="00B147A0"/>
    <w:rsid w:val="00B15919"/>
    <w:rsid w:val="00B1675B"/>
    <w:rsid w:val="00B16CDA"/>
    <w:rsid w:val="00B17435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4BE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000"/>
    <w:rsid w:val="00BD7D0E"/>
    <w:rsid w:val="00BD7DB5"/>
    <w:rsid w:val="00BE1513"/>
    <w:rsid w:val="00BE1C56"/>
    <w:rsid w:val="00BE2FEA"/>
    <w:rsid w:val="00BE39B1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3EA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5DE9"/>
    <w:rsid w:val="00C5667D"/>
    <w:rsid w:val="00C56BE6"/>
    <w:rsid w:val="00C61E78"/>
    <w:rsid w:val="00C62B6E"/>
    <w:rsid w:val="00C633C5"/>
    <w:rsid w:val="00C66BA2"/>
    <w:rsid w:val="00C66CF1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03"/>
    <w:rsid w:val="00CF22F2"/>
    <w:rsid w:val="00CF2432"/>
    <w:rsid w:val="00CF3217"/>
    <w:rsid w:val="00CF54C8"/>
    <w:rsid w:val="00CF5A8A"/>
    <w:rsid w:val="00CF6F6B"/>
    <w:rsid w:val="00CF7B30"/>
    <w:rsid w:val="00CF7C05"/>
    <w:rsid w:val="00D00E99"/>
    <w:rsid w:val="00D024C4"/>
    <w:rsid w:val="00D03281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3568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6F41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95219"/>
    <w:rsid w:val="00DA0EA6"/>
    <w:rsid w:val="00DA1513"/>
    <w:rsid w:val="00DA1B78"/>
    <w:rsid w:val="00DA227E"/>
    <w:rsid w:val="00DA3202"/>
    <w:rsid w:val="00DA3F79"/>
    <w:rsid w:val="00DA5A17"/>
    <w:rsid w:val="00DA6B6F"/>
    <w:rsid w:val="00DA6DDB"/>
    <w:rsid w:val="00DB077A"/>
    <w:rsid w:val="00DB0A9D"/>
    <w:rsid w:val="00DB14FB"/>
    <w:rsid w:val="00DB1C73"/>
    <w:rsid w:val="00DB1CE5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50D9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17CB4"/>
    <w:rsid w:val="00E221E8"/>
    <w:rsid w:val="00E2224D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CC8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280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26DCA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02B5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10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5FC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220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  <w:style w:type="paragraph" w:customStyle="1" w:styleId="TAL100">
    <w:name w:val="样式 TAL + 左侧:  1.00 厘米"/>
    <w:basedOn w:val="a"/>
    <w:rsid w:val="0013786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13786B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674E-5710-4F6B-AEEF-E359C8F8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15</cp:revision>
  <cp:lastPrinted>1899-12-31T23:00:00Z</cp:lastPrinted>
  <dcterms:created xsi:type="dcterms:W3CDTF">2024-04-03T08:29:00Z</dcterms:created>
  <dcterms:modified xsi:type="dcterms:W3CDTF">2024-04-17T15:22:00Z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(3)2r4eUDnXzXfWKko2wA3kgy6E+t7fo7vGmEw5T8kYKTM3wN79p6P5Oh11hDz+RqFsUd+i+S0j
KTNMInJp69mw8WMh9g+OAxv2zfDrPsLOwbgcYkkvn1KvFFbwPTRIgHIDxJUDrFAtyCaR94an
MceGL0WeyIQ2vDkpyTcoGGOKp4gzHHj0raKGTUvlUTy/zDSFheSfywUruWiujp45OTPkL4ZH
80cOTO6FGDnXsHbIJL</vt:lpwstr>
  </property>
  <property fmtid="{D5CDD505-2E9C-101B-9397-08002B2CF9AE}" pid="22" name="_2015_ms_pID_7253431">
    <vt:lpwstr>W3LBU9zBTYxKNhCDKxXETxQinKpj4E5BxZLuE0wLPg1FWuAtx+gbH6
ggI1HSO/xseBGWYy1n0dBb+AVGDnjw6pQksrl8chVtd3WY1oWbugHQ9aZ1vKVdXtZpEKVb+4
A+F+iZ1IqNmk0bZ3RgQgsFkiC0HfLm7wsZ6+tbcb8hLb6GLCJeMu34YFXE3fmvJmaqDqLBnP
DnM8l8RikhrUkz87IDAq/USScng7KsstA4uU</vt:lpwstr>
  </property>
  <property fmtid="{D5CDD505-2E9C-101B-9397-08002B2CF9AE}" pid="23" name="_2015_ms_pID_7253432">
    <vt:lpwstr>YZJqVYZ7/s585WdyH/1XJb4=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