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3AF8" w14:textId="0011DEBF" w:rsidR="00D158B3" w:rsidRDefault="00D158B3" w:rsidP="00D158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r w:rsidR="00682059" w:rsidRPr="00682059">
        <w:rPr>
          <w:b/>
          <w:i/>
          <w:noProof/>
          <w:sz w:val="28"/>
        </w:rPr>
        <w:t>S5-241859</w:t>
      </w:r>
    </w:p>
    <w:p w14:paraId="46399ADE" w14:textId="5E1AB81C" w:rsidR="00BA2A2C" w:rsidRPr="0068622F" w:rsidRDefault="00D158B3" w:rsidP="00D158B3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Changsha, CHINA, 15 Apr - 19 Apr 2024</w:t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420776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7D7CEC" w:rsidRPr="007D7CEC">
        <w:rPr>
          <w:noProof/>
          <w:sz w:val="18"/>
        </w:rPr>
        <w:t>S5-241624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626E4931" w:rsidR="00BA2A2C" w:rsidRPr="00410371" w:rsidRDefault="005F0433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28.20</w:t>
            </w:r>
            <w:r w:rsidR="00F402B5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245C5772" w:rsidR="00BA2A2C" w:rsidRPr="00410371" w:rsidRDefault="00EB6D2F" w:rsidP="00F76BD2">
            <w:pPr>
              <w:pStyle w:val="CRCoverPage"/>
              <w:spacing w:after="0"/>
              <w:rPr>
                <w:noProof/>
              </w:rPr>
            </w:pPr>
            <w:r w:rsidRPr="00EB6D2F">
              <w:rPr>
                <w:b/>
                <w:noProof/>
                <w:sz w:val="28"/>
              </w:rPr>
              <w:t>0013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5CA55B17" w:rsidR="00BA2A2C" w:rsidRPr="00410371" w:rsidRDefault="007D7CEC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1C54E6C9" w:rsidR="00BA2A2C" w:rsidRPr="00410371" w:rsidRDefault="008E0BDF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8E0BDF">
              <w:rPr>
                <w:b/>
                <w:noProof/>
                <w:sz w:val="28"/>
              </w:rPr>
              <w:t>1</w:t>
            </w:r>
            <w:r w:rsidR="007B1497">
              <w:rPr>
                <w:b/>
                <w:noProof/>
                <w:sz w:val="28"/>
              </w:rPr>
              <w:t>8</w:t>
            </w:r>
            <w:r w:rsidRPr="008E0BDF">
              <w:rPr>
                <w:b/>
                <w:noProof/>
                <w:sz w:val="28"/>
              </w:rPr>
              <w:t>.</w:t>
            </w:r>
            <w:r w:rsidR="007B1497">
              <w:rPr>
                <w:b/>
                <w:noProof/>
                <w:sz w:val="28"/>
              </w:rPr>
              <w:t>0</w:t>
            </w:r>
            <w:r w:rsidRPr="008E0BDF">
              <w:rPr>
                <w:b/>
                <w:noProof/>
                <w:sz w:val="28"/>
              </w:rPr>
              <w:t>.</w:t>
            </w:r>
            <w:r w:rsidR="00F97652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  <w:tblGridChange w:id="0">
          <w:tblGrid>
            <w:gridCol w:w="1843"/>
            <w:gridCol w:w="851"/>
            <w:gridCol w:w="284"/>
            <w:gridCol w:w="284"/>
            <w:gridCol w:w="567"/>
            <w:gridCol w:w="1700"/>
            <w:gridCol w:w="567"/>
            <w:gridCol w:w="143"/>
            <w:gridCol w:w="281"/>
            <w:gridCol w:w="993"/>
            <w:gridCol w:w="2127"/>
          </w:tblGrid>
        </w:tblGridChange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6C906032" w:rsidR="00BA2A2C" w:rsidRDefault="00E16064" w:rsidP="00E16064">
            <w:pPr>
              <w:pStyle w:val="CRCoverPage"/>
              <w:spacing w:after="0"/>
              <w:rPr>
                <w:noProof/>
                <w:lang w:eastAsia="zh-CN"/>
              </w:rPr>
            </w:pPr>
            <w:r w:rsidRPr="00E16064">
              <w:rPr>
                <w:noProof/>
                <w:lang w:eastAsia="zh-CN"/>
              </w:rPr>
              <w:t>Rel-1</w:t>
            </w:r>
            <w:r w:rsidR="00B6379A">
              <w:rPr>
                <w:noProof/>
                <w:lang w:eastAsia="zh-CN"/>
              </w:rPr>
              <w:t>8</w:t>
            </w:r>
            <w:r w:rsidRPr="00E16064">
              <w:rPr>
                <w:noProof/>
                <w:lang w:eastAsia="zh-CN"/>
              </w:rPr>
              <w:t xml:space="preserve"> CR </w:t>
            </w:r>
            <w:r w:rsidR="00ED3A02">
              <w:rPr>
                <w:noProof/>
                <w:lang w:eastAsia="zh-CN"/>
              </w:rPr>
              <w:t>28</w:t>
            </w:r>
            <w:r w:rsidR="006B5F6D">
              <w:rPr>
                <w:noProof/>
                <w:lang w:eastAsia="zh-CN"/>
              </w:rPr>
              <w:t>.</w:t>
            </w:r>
            <w:r w:rsidR="00ED3A02">
              <w:rPr>
                <w:noProof/>
                <w:lang w:eastAsia="zh-CN"/>
              </w:rPr>
              <w:t>20</w:t>
            </w:r>
            <w:r w:rsidR="00150BC0">
              <w:rPr>
                <w:noProof/>
                <w:lang w:eastAsia="zh-CN"/>
              </w:rPr>
              <w:t>1</w:t>
            </w:r>
            <w:r w:rsidRPr="00E16064">
              <w:rPr>
                <w:noProof/>
                <w:lang w:eastAsia="zh-CN"/>
              </w:rPr>
              <w:t xml:space="preserve"> </w:t>
            </w:r>
            <w:r w:rsidR="00ED3A02">
              <w:rPr>
                <w:noProof/>
                <w:lang w:eastAsia="zh-CN"/>
              </w:rPr>
              <w:t>Clarification on triggers for NS</w:t>
            </w:r>
            <w:r w:rsidR="00BD7000">
              <w:rPr>
                <w:noProof/>
                <w:lang w:eastAsia="zh-CN"/>
              </w:rPr>
              <w:t>PA</w:t>
            </w:r>
            <w:r w:rsidR="00150BC0">
              <w:rPr>
                <w:noProof/>
                <w:lang w:eastAsia="zh-CN"/>
              </w:rPr>
              <w:t xml:space="preserve"> message content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7DCD2563" w:rsidR="00BA2A2C" w:rsidRDefault="00CB66B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</w:t>
            </w:r>
            <w:r w:rsidR="00B6379A"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65AD8A37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185DB2">
              <w:rPr>
                <w:noProof/>
              </w:rPr>
              <w:t>4</w:t>
            </w:r>
            <w:r w:rsidR="00272198">
              <w:rPr>
                <w:noProof/>
              </w:rPr>
              <w:t>-</w:t>
            </w:r>
            <w:r w:rsidR="00426D7D">
              <w:rPr>
                <w:noProof/>
              </w:rPr>
              <w:t>1</w:t>
            </w:r>
            <w:r w:rsidR="00A724D6">
              <w:rPr>
                <w:noProof/>
              </w:rPr>
              <w:t>7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63703F3" w:rsidR="00BA2A2C" w:rsidRDefault="00C30AB1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512BA852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B6379A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58D0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0B58D0" w:rsidRPr="001A39BA" w:rsidRDefault="000B58D0" w:rsidP="000B58D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1A39BA">
              <w:rPr>
                <w:noProof/>
                <w:lang w:eastAsia="zh-CN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502E82" w14:textId="48327DC7" w:rsidR="00C8633E" w:rsidRDefault="00C8633E" w:rsidP="00C8633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Based on the conclusion of triggers mechanism (</w:t>
            </w:r>
            <w:r w:rsidRPr="009C51AB">
              <w:rPr>
                <w:rFonts w:hint="eastAsia"/>
                <w:noProof/>
                <w:lang w:eastAsia="zh-CN"/>
              </w:rPr>
              <w:t>S5-237838</w:t>
            </w:r>
            <w:r>
              <w:rPr>
                <w:noProof/>
                <w:lang w:eastAsia="zh-CN"/>
              </w:rPr>
              <w:t xml:space="preserve"> and </w:t>
            </w:r>
            <w:r w:rsidRPr="002D6E03">
              <w:rPr>
                <w:noProof/>
                <w:lang w:eastAsia="zh-CN"/>
              </w:rPr>
              <w:t>S5-241623</w:t>
            </w:r>
            <w:r>
              <w:rPr>
                <w:noProof/>
                <w:lang w:eastAsia="zh-CN"/>
              </w:rPr>
              <w:t xml:space="preserve">), the triggers for IEC, PEC and ECUR which can be </w:t>
            </w:r>
            <w:r w:rsidRPr="009E7863">
              <w:rPr>
                <w:noProof/>
                <w:lang w:eastAsia="zh-CN"/>
              </w:rPr>
              <w:t xml:space="preserve">linked </w:t>
            </w:r>
            <w:r>
              <w:rPr>
                <w:noProof/>
                <w:lang w:eastAsia="zh-CN"/>
              </w:rPr>
              <w:t xml:space="preserve">and </w:t>
            </w:r>
            <w:r w:rsidRPr="009E7863">
              <w:rPr>
                <w:noProof/>
                <w:lang w:eastAsia="zh-CN"/>
              </w:rPr>
              <w:t xml:space="preserve">stated </w:t>
            </w:r>
            <w:r>
              <w:rPr>
                <w:noProof/>
                <w:lang w:eastAsia="zh-CN"/>
              </w:rPr>
              <w:t>in the service special charging information are not required to be r</w:t>
            </w:r>
            <w:r w:rsidRPr="009E7863">
              <w:rPr>
                <w:noProof/>
                <w:lang w:eastAsia="zh-CN"/>
              </w:rPr>
              <w:t xml:space="preserve">eported </w:t>
            </w:r>
            <w:r>
              <w:rPr>
                <w:noProof/>
                <w:lang w:eastAsia="zh-CN"/>
              </w:rPr>
              <w:t xml:space="preserve">to CHF. </w:t>
            </w:r>
          </w:p>
          <w:p w14:paraId="541010EF" w14:textId="77777777" w:rsidR="0044232D" w:rsidRDefault="0044232D" w:rsidP="00C8633E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</w:p>
          <w:p w14:paraId="7E15110E" w14:textId="77777777" w:rsidR="00C8633E" w:rsidRDefault="00C8633E" w:rsidP="00C8633E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For the IEC and PEC, the </w:t>
            </w:r>
            <w:r w:rsidRPr="00E729E3">
              <w:t>Session Identifier</w:t>
            </w:r>
            <w:r>
              <w:t xml:space="preserve"> is not applicable in the Charging Data Request, but can be included in the Charging Data Response. </w:t>
            </w:r>
          </w:p>
          <w:p w14:paraId="419486AF" w14:textId="07669245" w:rsidR="003D6BC0" w:rsidRDefault="00C8633E" w:rsidP="00C8633E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the ECUR, the </w:t>
            </w:r>
            <w:r w:rsidRPr="00E729E3">
              <w:t>Session Identifier</w:t>
            </w:r>
            <w:r>
              <w:t xml:space="preserve"> is not applicable in the Charging Data Request [Initial], but can be included in the Charging Data Response and Charging Data Request [Termination].</w:t>
            </w:r>
          </w:p>
          <w:p w14:paraId="050614B2" w14:textId="77777777" w:rsidR="0044232D" w:rsidRDefault="0044232D" w:rsidP="00C8633E">
            <w:pPr>
              <w:pStyle w:val="CRCoverPage"/>
              <w:spacing w:after="0"/>
              <w:ind w:left="100"/>
            </w:pPr>
          </w:p>
          <w:p w14:paraId="2CFCCCDC" w14:textId="5554A9E9" w:rsidR="000D3A59" w:rsidRDefault="000D3A59" w:rsidP="00C8633E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For the NSPA PEC charging, the </w:t>
            </w:r>
            <w:r w:rsidRPr="00CC1CDE">
              <w:t>Invocation Sequence Number</w:t>
            </w:r>
            <w:r>
              <w:t xml:space="preserve"> should be used and Session Failover is not required.</w:t>
            </w:r>
          </w:p>
          <w:p w14:paraId="2C0720CB" w14:textId="77777777" w:rsidR="0044232D" w:rsidRDefault="0044232D" w:rsidP="00C8633E">
            <w:pPr>
              <w:pStyle w:val="CRCoverPage"/>
              <w:spacing w:after="0"/>
              <w:ind w:left="100"/>
            </w:pPr>
          </w:p>
          <w:p w14:paraId="2BCDD935" w14:textId="3D966118" w:rsidR="00F603E2" w:rsidRPr="00F603E2" w:rsidRDefault="00F603E2" w:rsidP="00C8633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" w:author="Huawei-rev1" w:date="2024-04-18T12:03:00Z">
              <w:r>
                <w:t xml:space="preserve">TR 28.286 concluded on </w:t>
              </w:r>
              <w:r w:rsidRPr="00DE2EA2">
                <w:t>Solution #6.10: Only Applicable Common IEs</w:t>
              </w:r>
              <w:r>
                <w:t xml:space="preserve"> should be reflected in common part description compared to TS 32.290.</w:t>
              </w:r>
            </w:ins>
          </w:p>
        </w:tc>
      </w:tr>
      <w:tr w:rsidR="000B58D0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0B58D0" w:rsidRDefault="000B58D0" w:rsidP="000B58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0B58D0" w:rsidRDefault="000B58D0" w:rsidP="000B58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58D0" w14:paraId="7B5ACE52" w14:textId="77777777" w:rsidTr="00102504">
        <w:tblPrEx>
          <w:tblW w:w="9640" w:type="dxa"/>
          <w:tblInd w:w="42" w:type="dxa"/>
          <w:tblLayout w:type="fixed"/>
          <w:tblCellMar>
            <w:left w:w="42" w:type="dxa"/>
            <w:right w:w="42" w:type="dxa"/>
          </w:tblCellMar>
          <w:tblLook w:val="0000" w:firstRow="0" w:lastRow="0" w:firstColumn="0" w:lastColumn="0" w:noHBand="0" w:noVBand="0"/>
          <w:tblPrExChange w:id="2" w:author="Huawei-rev1" w:date="2024-04-18T12:04:00Z">
            <w:tblPrEx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860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tcPrChange w:id="3" w:author="Huawei-rev1" w:date="2024-04-18T12:04:00Z">
              <w:tcPr>
                <w:tcW w:w="2694" w:type="dxa"/>
                <w:gridSpan w:val="2"/>
                <w:tcBorders>
                  <w:left w:val="single" w:sz="4" w:space="0" w:color="auto"/>
                </w:tcBorders>
              </w:tcPr>
            </w:tcPrChange>
          </w:tcPr>
          <w:p w14:paraId="42F8B5C4" w14:textId="77777777" w:rsidR="000B58D0" w:rsidRDefault="000B58D0" w:rsidP="000B58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  <w:tcPrChange w:id="4" w:author="Huawei-rev1" w:date="2024-04-18T12:04:00Z">
              <w:tcPr>
                <w:tcW w:w="6946" w:type="dxa"/>
                <w:gridSpan w:val="9"/>
                <w:tcBorders>
                  <w:right w:val="single" w:sz="4" w:space="0" w:color="auto"/>
                </w:tcBorders>
                <w:shd w:val="pct30" w:color="FFFF00" w:fill="auto"/>
              </w:tcPr>
            </w:tcPrChange>
          </w:tcPr>
          <w:p w14:paraId="59E11FB0" w14:textId="2881DAB9" w:rsidR="000B58D0" w:rsidRDefault="000B58D0" w:rsidP="000B58D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Clarify the triggers in the NSPA message content.</w:t>
            </w:r>
          </w:p>
          <w:p w14:paraId="18B0AFEB" w14:textId="77777777" w:rsidR="0044232D" w:rsidRDefault="0044232D" w:rsidP="000B58D0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</w:p>
          <w:p w14:paraId="00896E4D" w14:textId="4D599380" w:rsidR="005D0A53" w:rsidRDefault="005D0A53" w:rsidP="000B58D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the Session Identifier</w:t>
            </w:r>
            <w:r w:rsidR="000D3A59">
              <w:rPr>
                <w:noProof/>
                <w:lang w:eastAsia="zh-CN"/>
              </w:rPr>
              <w:t xml:space="preserve">, </w:t>
            </w:r>
            <w:r w:rsidR="000D3A59" w:rsidRPr="00CC1CDE">
              <w:t>Invocation Sequence Number</w:t>
            </w:r>
            <w:r w:rsidR="000D3A59">
              <w:t xml:space="preserve"> and Session Failover</w:t>
            </w:r>
            <w:r>
              <w:rPr>
                <w:noProof/>
                <w:lang w:eastAsia="zh-CN"/>
              </w:rPr>
              <w:t xml:space="preserve"> in the NSPA message content.</w:t>
            </w:r>
          </w:p>
          <w:p w14:paraId="007C7A22" w14:textId="77777777" w:rsidR="0044232D" w:rsidRDefault="0044232D" w:rsidP="000B58D0">
            <w:pPr>
              <w:pStyle w:val="CRCoverPage"/>
              <w:spacing w:after="0"/>
              <w:ind w:left="100"/>
              <w:rPr>
                <w:ins w:id="5" w:author="Huawei-rev1" w:date="2024-04-18T12:03:00Z"/>
                <w:rFonts w:hint="eastAsia"/>
                <w:noProof/>
                <w:lang w:eastAsia="zh-CN"/>
              </w:rPr>
            </w:pPr>
            <w:bookmarkStart w:id="6" w:name="_GoBack"/>
            <w:bookmarkEnd w:id="6"/>
          </w:p>
          <w:p w14:paraId="5A61F758" w14:textId="33592A75" w:rsidR="00F603E2" w:rsidRDefault="00F603E2" w:rsidP="000B58D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7" w:author="Huawei-rev1" w:date="2024-04-18T12:03:00Z">
              <w:r>
                <w:rPr>
                  <w:lang w:bidi="ar-IQ"/>
                </w:rPr>
                <w:t xml:space="preserve">Remove not applicable IEs and </w:t>
              </w:r>
              <w:r>
                <w:t>Expand the sub-fields in the message content.</w:t>
              </w:r>
            </w:ins>
          </w:p>
        </w:tc>
      </w:tr>
      <w:tr w:rsidR="000B58D0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0B58D0" w:rsidRDefault="000B58D0" w:rsidP="000B58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0B58D0" w:rsidRDefault="000B58D0" w:rsidP="000B58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58D0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0B58D0" w:rsidRDefault="000B58D0" w:rsidP="000B58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32DDEB24" w:rsidR="000B58D0" w:rsidRDefault="000B58D0" w:rsidP="000B58D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triggers for NSPA charging is unclear.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3E8EA623" w:rsidR="00CC0FB6" w:rsidRDefault="00CF0EE2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.1.1.2,</w:t>
            </w:r>
            <w:r>
              <w:rPr>
                <w:rFonts w:hint="eastAsia"/>
                <w:noProof/>
                <w:lang w:eastAsia="zh-CN"/>
              </w:rPr>
              <w:t xml:space="preserve"> 6</w:t>
            </w:r>
            <w:r>
              <w:rPr>
                <w:noProof/>
                <w:lang w:eastAsia="zh-CN"/>
              </w:rPr>
              <w:t>.1.1.3,</w:t>
            </w:r>
            <w:r>
              <w:rPr>
                <w:rFonts w:hint="eastAsia"/>
                <w:noProof/>
                <w:lang w:eastAsia="zh-CN"/>
              </w:rPr>
              <w:t xml:space="preserve"> 6</w:t>
            </w:r>
            <w:r>
              <w:rPr>
                <w:noProof/>
                <w:lang w:eastAsia="zh-CN"/>
              </w:rPr>
              <w:t>.1.3.2,</w:t>
            </w:r>
            <w:r>
              <w:rPr>
                <w:rFonts w:hint="eastAsia"/>
                <w:noProof/>
                <w:lang w:eastAsia="zh-CN"/>
              </w:rPr>
              <w:t xml:space="preserve"> 6</w:t>
            </w:r>
            <w:r>
              <w:rPr>
                <w:noProof/>
                <w:lang w:eastAsia="zh-CN"/>
              </w:rPr>
              <w:t>.2.3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EC5D76" w:rsidRDefault="0036232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324ADB41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8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8"/>
    </w:tbl>
    <w:p w14:paraId="07F2DF26" w14:textId="4F95F430" w:rsidR="00CA0F32" w:rsidRDefault="00CA0F32" w:rsidP="00CA0F32">
      <w:pPr>
        <w:pStyle w:val="PL"/>
      </w:pPr>
    </w:p>
    <w:p w14:paraId="27555A50" w14:textId="77777777" w:rsidR="0013786B" w:rsidRPr="00CC1CDE" w:rsidRDefault="0013786B" w:rsidP="0013786B">
      <w:pPr>
        <w:pStyle w:val="40"/>
        <w:rPr>
          <w:lang w:bidi="ar-IQ"/>
        </w:rPr>
      </w:pPr>
      <w:bookmarkStart w:id="9" w:name="_Toc50542247"/>
      <w:bookmarkStart w:id="10" w:name="_Toc50550911"/>
      <w:bookmarkStart w:id="11" w:name="_Toc58407655"/>
      <w:r w:rsidRPr="00CC1CDE">
        <w:rPr>
          <w:lang w:bidi="ar-IQ"/>
        </w:rPr>
        <w:t>6.1.</w:t>
      </w:r>
      <w:r w:rsidRPr="00CC1CDE">
        <w:rPr>
          <w:lang w:eastAsia="zh-CN" w:bidi="ar-IQ"/>
        </w:rPr>
        <w:t>1</w:t>
      </w:r>
      <w:r w:rsidRPr="00CC1CDE">
        <w:rPr>
          <w:lang w:bidi="ar-IQ"/>
        </w:rPr>
        <w:t>.2</w:t>
      </w:r>
      <w:r w:rsidRPr="00CC1CDE">
        <w:rPr>
          <w:lang w:bidi="ar-IQ"/>
        </w:rPr>
        <w:tab/>
        <w:t>Charging Data Request message</w:t>
      </w:r>
      <w:bookmarkEnd w:id="9"/>
      <w:bookmarkEnd w:id="10"/>
      <w:bookmarkEnd w:id="11"/>
    </w:p>
    <w:p w14:paraId="107681B6" w14:textId="77777777" w:rsidR="0013786B" w:rsidRPr="00CC1CDE" w:rsidRDefault="0013786B" w:rsidP="0013786B">
      <w:pPr>
        <w:keepNext/>
        <w:rPr>
          <w:lang w:bidi="ar-IQ"/>
        </w:rPr>
      </w:pPr>
      <w:r w:rsidRPr="00CC1CDE">
        <w:rPr>
          <w:lang w:bidi="ar-IQ"/>
        </w:rPr>
        <w:t>Table 6.1.</w:t>
      </w:r>
      <w:r w:rsidRPr="00CC1CDE">
        <w:rPr>
          <w:lang w:eastAsia="zh-CN" w:bidi="ar-IQ"/>
        </w:rPr>
        <w:t>1.2</w:t>
      </w:r>
      <w:r w:rsidRPr="00CC1CDE">
        <w:rPr>
          <w:lang w:bidi="ar-IQ"/>
        </w:rPr>
        <w:t xml:space="preserve">-1 illustrates the basic structure of a Charging Data Request message from the </w:t>
      </w:r>
      <w:r w:rsidRPr="00CC1CDE">
        <w:rPr>
          <w:lang w:eastAsia="zh-CN" w:bidi="ar-IQ"/>
        </w:rPr>
        <w:t xml:space="preserve">CEF </w:t>
      </w:r>
      <w:r w:rsidRPr="00CC1CDE">
        <w:rPr>
          <w:lang w:bidi="ar-IQ"/>
        </w:rPr>
        <w:t xml:space="preserve">as used for performance and </w:t>
      </w:r>
      <w:proofErr w:type="gramStart"/>
      <w:r w:rsidRPr="00CC1CDE">
        <w:rPr>
          <w:lang w:bidi="ar-IQ"/>
        </w:rPr>
        <w:t>analytics based</w:t>
      </w:r>
      <w:proofErr w:type="gramEnd"/>
      <w:r w:rsidRPr="00CC1CDE">
        <w:rPr>
          <w:lang w:bidi="ar-IQ"/>
        </w:rPr>
        <w:t xml:space="preserve"> charging.</w:t>
      </w:r>
    </w:p>
    <w:p w14:paraId="2D5AE402" w14:textId="77777777" w:rsidR="0013786B" w:rsidRPr="00CC1CDE" w:rsidRDefault="0013786B" w:rsidP="0013786B">
      <w:pPr>
        <w:pStyle w:val="TH"/>
        <w:rPr>
          <w:lang w:bidi="ar-IQ"/>
        </w:rPr>
      </w:pPr>
      <w:r w:rsidRPr="00CC1CDE">
        <w:rPr>
          <w:lang w:bidi="ar-IQ"/>
        </w:rPr>
        <w:t>Table 6.1.</w:t>
      </w:r>
      <w:r w:rsidRPr="00CC1CDE">
        <w:rPr>
          <w:lang w:eastAsia="zh-CN" w:bidi="ar-IQ"/>
        </w:rPr>
        <w:t>1</w:t>
      </w:r>
      <w:r w:rsidRPr="00CC1CDE">
        <w:rPr>
          <w:lang w:bidi="ar-IQ"/>
        </w:rPr>
        <w:t>.2</w:t>
      </w:r>
      <w:r w:rsidRPr="00CC1CDE">
        <w:rPr>
          <w:lang w:eastAsia="zh-CN" w:bidi="ar-IQ"/>
        </w:rPr>
        <w:t>-1</w:t>
      </w:r>
      <w:r w:rsidRPr="00CC1CDE">
        <w:rPr>
          <w:lang w:bidi="ar-IQ"/>
        </w:rPr>
        <w:t>: Charging Data Request</w:t>
      </w:r>
      <w:r w:rsidRPr="00CC1CDE">
        <w:rPr>
          <w:rFonts w:eastAsia="MS Mincho"/>
          <w:lang w:bidi="ar-IQ"/>
        </w:rPr>
        <w:t xml:space="preserve"> message contents</w:t>
      </w:r>
    </w:p>
    <w:tbl>
      <w:tblPr>
        <w:tblW w:w="7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562"/>
        <w:gridCol w:w="1985"/>
        <w:gridCol w:w="3128"/>
      </w:tblGrid>
      <w:tr w:rsidR="0013786B" w:rsidRPr="00CC1CDE" w14:paraId="354B3FD8" w14:textId="77777777" w:rsidTr="00590931">
        <w:trPr>
          <w:cantSplit/>
          <w:tblHeader/>
          <w:jc w:val="center"/>
        </w:trPr>
        <w:tc>
          <w:tcPr>
            <w:tcW w:w="2562" w:type="dxa"/>
            <w:shd w:val="clear" w:color="auto" w:fill="CCCCCC"/>
            <w:hideMark/>
          </w:tcPr>
          <w:p w14:paraId="12E9DFBF" w14:textId="77777777" w:rsidR="0013786B" w:rsidRPr="00CC1CDE" w:rsidRDefault="0013786B" w:rsidP="00590931">
            <w:pPr>
              <w:pStyle w:val="TAH"/>
            </w:pPr>
            <w:r w:rsidRPr="00CC1CDE">
              <w:t>Information Element</w:t>
            </w:r>
          </w:p>
        </w:tc>
        <w:tc>
          <w:tcPr>
            <w:tcW w:w="1985" w:type="dxa"/>
            <w:shd w:val="clear" w:color="auto" w:fill="CCCCCC"/>
            <w:hideMark/>
          </w:tcPr>
          <w:p w14:paraId="31394CA6" w14:textId="77777777" w:rsidR="0013786B" w:rsidRPr="00CC1CDE" w:rsidRDefault="0013786B" w:rsidP="00590931">
            <w:pPr>
              <w:pStyle w:val="TAH"/>
            </w:pPr>
            <w:r w:rsidRPr="00CC1CDE">
              <w:t>Category for converged charging</w:t>
            </w:r>
          </w:p>
        </w:tc>
        <w:tc>
          <w:tcPr>
            <w:tcW w:w="3128" w:type="dxa"/>
            <w:shd w:val="clear" w:color="auto" w:fill="CCCCCC"/>
            <w:hideMark/>
          </w:tcPr>
          <w:p w14:paraId="7E3E40DC" w14:textId="77777777" w:rsidR="0013786B" w:rsidRPr="00CC1CDE" w:rsidRDefault="0013786B" w:rsidP="00590931">
            <w:pPr>
              <w:pStyle w:val="TAH"/>
            </w:pPr>
            <w:r w:rsidRPr="00CC1CDE">
              <w:t>Description</w:t>
            </w:r>
          </w:p>
        </w:tc>
      </w:tr>
      <w:tr w:rsidR="0013786B" w:rsidRPr="00CC1CDE" w:rsidDel="00C17D86" w14:paraId="2BA1483D" w14:textId="3D0B52C1" w:rsidTr="00590931">
        <w:trPr>
          <w:cantSplit/>
          <w:jc w:val="center"/>
          <w:del w:id="12" w:author="Huawei-rev1" w:date="2024-04-17T22:02:00Z"/>
        </w:trPr>
        <w:tc>
          <w:tcPr>
            <w:tcW w:w="2562" w:type="dxa"/>
            <w:hideMark/>
          </w:tcPr>
          <w:p w14:paraId="22DD0821" w14:textId="2C3E5D55" w:rsidR="0013786B" w:rsidRPr="00CC1CDE" w:rsidDel="00C17D86" w:rsidRDefault="0013786B" w:rsidP="00590931">
            <w:pPr>
              <w:pStyle w:val="TAC"/>
              <w:jc w:val="left"/>
              <w:rPr>
                <w:del w:id="13" w:author="Huawei-rev1" w:date="2024-04-17T22:02:00Z"/>
              </w:rPr>
            </w:pPr>
            <w:del w:id="14" w:author="Huawei-rev1" w:date="2024-04-17T22:02:00Z">
              <w:r w:rsidRPr="00CC1CDE" w:rsidDel="00C17D86">
                <w:delText>Session Identifier</w:delText>
              </w:r>
            </w:del>
          </w:p>
        </w:tc>
        <w:tc>
          <w:tcPr>
            <w:tcW w:w="1985" w:type="dxa"/>
            <w:hideMark/>
          </w:tcPr>
          <w:p w14:paraId="148D987B" w14:textId="49598C7E" w:rsidR="0013786B" w:rsidRPr="00CC1CDE" w:rsidDel="00C17D86" w:rsidRDefault="0013786B" w:rsidP="00590931">
            <w:pPr>
              <w:pStyle w:val="TAC"/>
              <w:ind w:left="200"/>
              <w:rPr>
                <w:del w:id="15" w:author="Huawei-rev1" w:date="2024-04-17T22:02:00Z"/>
                <w:rFonts w:cs="Arial"/>
                <w:lang w:bidi="ar-IQ"/>
              </w:rPr>
            </w:pPr>
            <w:del w:id="16" w:author="Huawei-rev1" w:date="2024-04-17T22:02:00Z">
              <w:r w:rsidRPr="00CC1CDE" w:rsidDel="00C17D86">
                <w:rPr>
                  <w:lang w:bidi="ar-IQ"/>
                </w:rPr>
                <w:delText>O</w:delText>
              </w:r>
              <w:r w:rsidRPr="00CC1CDE" w:rsidDel="00C17D86">
                <w:rPr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3128" w:type="dxa"/>
            <w:hideMark/>
          </w:tcPr>
          <w:p w14:paraId="171F6CE5" w14:textId="53714FB2" w:rsidR="0013786B" w:rsidRPr="00CC1CDE" w:rsidDel="00C17D86" w:rsidRDefault="0013786B" w:rsidP="00590931">
            <w:pPr>
              <w:pStyle w:val="TAL100"/>
              <w:rPr>
                <w:del w:id="17" w:author="Huawei-rev1" w:date="2024-04-17T22:02:00Z"/>
                <w:lang w:eastAsia="zh-CN"/>
              </w:rPr>
            </w:pPr>
            <w:del w:id="18" w:author="Huawei-rev1" w:date="2024-04-17T22:02:00Z">
              <w:r w:rsidRPr="00CC1CDE" w:rsidDel="00C17D86">
                <w:rPr>
                  <w:lang w:eastAsia="zh-CN"/>
                </w:rPr>
                <w:delText>Described in TS 32.290 [57].</w:delText>
              </w:r>
            </w:del>
          </w:p>
        </w:tc>
      </w:tr>
      <w:tr w:rsidR="0013786B" w:rsidRPr="00CC1CDE" w:rsidDel="00C17D86" w14:paraId="3053DF93" w14:textId="18FF05D0" w:rsidTr="00590931">
        <w:trPr>
          <w:cantSplit/>
          <w:jc w:val="center"/>
          <w:del w:id="19" w:author="Huawei-rev1" w:date="2024-04-17T22:02:00Z"/>
        </w:trPr>
        <w:tc>
          <w:tcPr>
            <w:tcW w:w="2562" w:type="dxa"/>
            <w:hideMark/>
          </w:tcPr>
          <w:p w14:paraId="655D04BB" w14:textId="24095551" w:rsidR="0013786B" w:rsidRPr="00CC1CDE" w:rsidDel="00C17D86" w:rsidRDefault="0013786B" w:rsidP="00590931">
            <w:pPr>
              <w:pStyle w:val="TAC"/>
              <w:jc w:val="left"/>
              <w:rPr>
                <w:del w:id="20" w:author="Huawei-rev1" w:date="2024-04-17T22:02:00Z"/>
              </w:rPr>
            </w:pPr>
            <w:del w:id="21" w:author="Huawei-rev1" w:date="2024-04-17T22:02:00Z">
              <w:r w:rsidRPr="00CC1CDE" w:rsidDel="00C17D86">
                <w:delText>Subscriber Identifier</w:delText>
              </w:r>
            </w:del>
          </w:p>
        </w:tc>
        <w:tc>
          <w:tcPr>
            <w:tcW w:w="1985" w:type="dxa"/>
            <w:hideMark/>
          </w:tcPr>
          <w:p w14:paraId="3C8B5918" w14:textId="3D026B1C" w:rsidR="0013786B" w:rsidRPr="00CC1CDE" w:rsidDel="00C17D86" w:rsidRDefault="0013786B" w:rsidP="00590931">
            <w:pPr>
              <w:pStyle w:val="TAC"/>
              <w:ind w:left="200"/>
              <w:rPr>
                <w:del w:id="22" w:author="Huawei-rev1" w:date="2024-04-17T22:02:00Z"/>
                <w:rFonts w:cs="Arial"/>
                <w:lang w:bidi="ar-IQ"/>
              </w:rPr>
            </w:pPr>
            <w:del w:id="23" w:author="Huawei-rev1" w:date="2024-04-17T22:02:00Z">
              <w:r w:rsidDel="00C17D86">
                <w:rPr>
                  <w:lang w:bidi="ar-IQ"/>
                </w:rPr>
                <w:delText>-</w:delText>
              </w:r>
            </w:del>
          </w:p>
        </w:tc>
        <w:tc>
          <w:tcPr>
            <w:tcW w:w="3128" w:type="dxa"/>
            <w:hideMark/>
          </w:tcPr>
          <w:p w14:paraId="48E5BB6B" w14:textId="79930A4C" w:rsidR="0013786B" w:rsidRPr="00CC1CDE" w:rsidDel="00C17D86" w:rsidRDefault="0013786B" w:rsidP="00590931">
            <w:pPr>
              <w:pStyle w:val="TAL100"/>
              <w:rPr>
                <w:del w:id="24" w:author="Huawei-rev1" w:date="2024-04-17T22:02:00Z"/>
                <w:lang w:eastAsia="zh-CN"/>
              </w:rPr>
            </w:pPr>
            <w:del w:id="25" w:author="Huawei-rev1" w:date="2024-04-17T22:02:00Z">
              <w:r w:rsidRPr="00CC1CDE" w:rsidDel="00C17D86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14:paraId="3A1E618C" w14:textId="77777777" w:rsidTr="00590931">
        <w:trPr>
          <w:cantSplit/>
          <w:jc w:val="center"/>
        </w:trPr>
        <w:tc>
          <w:tcPr>
            <w:tcW w:w="2562" w:type="dxa"/>
          </w:tcPr>
          <w:p w14:paraId="1CB4CCDE" w14:textId="77777777" w:rsidR="0013786B" w:rsidRPr="00CC1CDE" w:rsidRDefault="0013786B" w:rsidP="00590931">
            <w:pPr>
              <w:pStyle w:val="TAC"/>
              <w:jc w:val="left"/>
            </w:pPr>
            <w:r w:rsidRPr="00CC1CDE">
              <w:t>Tenant Identifier</w:t>
            </w:r>
          </w:p>
        </w:tc>
        <w:tc>
          <w:tcPr>
            <w:tcW w:w="1985" w:type="dxa"/>
          </w:tcPr>
          <w:p w14:paraId="5F24188B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M</w:t>
            </w:r>
          </w:p>
        </w:tc>
        <w:tc>
          <w:tcPr>
            <w:tcW w:w="3128" w:type="dxa"/>
          </w:tcPr>
          <w:p w14:paraId="06CE79AC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This field if present is the identifier of subscriber of network slice.</w:t>
            </w:r>
          </w:p>
        </w:tc>
      </w:tr>
      <w:tr w:rsidR="0013786B" w:rsidRPr="00CC1CDE" w14:paraId="191B4890" w14:textId="77777777" w:rsidTr="00590931">
        <w:trPr>
          <w:cantSplit/>
          <w:jc w:val="center"/>
        </w:trPr>
        <w:tc>
          <w:tcPr>
            <w:tcW w:w="2562" w:type="dxa"/>
            <w:hideMark/>
          </w:tcPr>
          <w:p w14:paraId="3A911C30" w14:textId="77777777" w:rsidR="0013786B" w:rsidRPr="00CC1CDE" w:rsidRDefault="0013786B" w:rsidP="00590931">
            <w:pPr>
              <w:pStyle w:val="TAC"/>
              <w:jc w:val="left"/>
            </w:pPr>
            <w:r w:rsidRPr="00CC1CDE">
              <w:t>NF Consumer Identification</w:t>
            </w:r>
          </w:p>
        </w:tc>
        <w:tc>
          <w:tcPr>
            <w:tcW w:w="1985" w:type="dxa"/>
            <w:hideMark/>
          </w:tcPr>
          <w:p w14:paraId="6BF33F97" w14:textId="77777777" w:rsidR="0013786B" w:rsidRPr="00CC1CDE" w:rsidRDefault="0013786B" w:rsidP="00590931">
            <w:pPr>
              <w:pStyle w:val="TAC"/>
              <w:ind w:left="200"/>
              <w:rPr>
                <w:rFonts w:cs="Arial"/>
                <w:lang w:bidi="ar-IQ"/>
              </w:rPr>
            </w:pPr>
            <w:r w:rsidRPr="00CC1CDE">
              <w:rPr>
                <w:lang w:bidi="ar-IQ"/>
              </w:rPr>
              <w:t>M</w:t>
            </w:r>
          </w:p>
        </w:tc>
        <w:tc>
          <w:tcPr>
            <w:tcW w:w="3128" w:type="dxa"/>
            <w:hideMark/>
          </w:tcPr>
          <w:p w14:paraId="6DDB821B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14:paraId="074C96E6" w14:textId="77777777" w:rsidTr="00590931">
        <w:trPr>
          <w:cantSplit/>
          <w:trHeight w:hRule="exact" w:val="224"/>
          <w:jc w:val="center"/>
        </w:trPr>
        <w:tc>
          <w:tcPr>
            <w:tcW w:w="2562" w:type="dxa"/>
          </w:tcPr>
          <w:p w14:paraId="46BB6E70" w14:textId="77777777" w:rsidR="0013786B" w:rsidRPr="00CC1CDE" w:rsidRDefault="0013786B" w:rsidP="00590931">
            <w:pPr>
              <w:pStyle w:val="TAL"/>
              <w:ind w:left="284"/>
            </w:pPr>
            <w:r w:rsidRPr="00CC1CDE">
              <w:rPr>
                <w:rFonts w:hint="eastAsia"/>
              </w:rPr>
              <w:t>NF Functionality</w:t>
            </w:r>
          </w:p>
        </w:tc>
        <w:tc>
          <w:tcPr>
            <w:tcW w:w="1985" w:type="dxa"/>
          </w:tcPr>
          <w:p w14:paraId="1F88AC63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M</w:t>
            </w:r>
          </w:p>
        </w:tc>
        <w:tc>
          <w:tcPr>
            <w:tcW w:w="3128" w:type="dxa"/>
          </w:tcPr>
          <w:p w14:paraId="594A0271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14:paraId="76B5865B" w14:textId="77777777" w:rsidTr="00590931">
        <w:trPr>
          <w:cantSplit/>
          <w:jc w:val="center"/>
        </w:trPr>
        <w:tc>
          <w:tcPr>
            <w:tcW w:w="2562" w:type="dxa"/>
            <w:hideMark/>
          </w:tcPr>
          <w:p w14:paraId="2045B3F9" w14:textId="77777777" w:rsidR="0013786B" w:rsidRPr="00CC1CDE" w:rsidRDefault="0013786B" w:rsidP="00590931">
            <w:pPr>
              <w:pStyle w:val="TAL"/>
              <w:ind w:left="284"/>
            </w:pPr>
            <w:r w:rsidRPr="00CC1CDE">
              <w:t>NF Name</w:t>
            </w:r>
          </w:p>
        </w:tc>
        <w:tc>
          <w:tcPr>
            <w:tcW w:w="1985" w:type="dxa"/>
            <w:hideMark/>
          </w:tcPr>
          <w:p w14:paraId="2D1616B3" w14:textId="77777777" w:rsidR="0013786B" w:rsidRPr="00CC1CDE" w:rsidRDefault="0013786B" w:rsidP="00590931">
            <w:pPr>
              <w:pStyle w:val="TAC"/>
              <w:ind w:left="200"/>
              <w:rPr>
                <w:rFonts w:cs="Arial"/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  <w:hideMark/>
          </w:tcPr>
          <w:p w14:paraId="43719031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14:paraId="08078BBB" w14:textId="77777777" w:rsidTr="00590931">
        <w:trPr>
          <w:cantSplit/>
          <w:jc w:val="center"/>
        </w:trPr>
        <w:tc>
          <w:tcPr>
            <w:tcW w:w="2562" w:type="dxa"/>
            <w:hideMark/>
          </w:tcPr>
          <w:p w14:paraId="2CF05A1B" w14:textId="77777777" w:rsidR="0013786B" w:rsidRPr="00CC1CDE" w:rsidRDefault="0013786B" w:rsidP="00590931">
            <w:pPr>
              <w:pStyle w:val="TAL"/>
              <w:ind w:left="284"/>
            </w:pPr>
            <w:r w:rsidRPr="00CC1CDE">
              <w:t>NF Address</w:t>
            </w:r>
          </w:p>
        </w:tc>
        <w:tc>
          <w:tcPr>
            <w:tcW w:w="1985" w:type="dxa"/>
            <w:hideMark/>
          </w:tcPr>
          <w:p w14:paraId="1BBD79D4" w14:textId="77777777" w:rsidR="0013786B" w:rsidRPr="00CC1CDE" w:rsidRDefault="0013786B" w:rsidP="00590931">
            <w:pPr>
              <w:pStyle w:val="TAC"/>
              <w:ind w:left="200"/>
              <w:rPr>
                <w:rFonts w:cs="Arial"/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  <w:hideMark/>
          </w:tcPr>
          <w:p w14:paraId="4EF78073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14:paraId="2388F9FC" w14:textId="77777777" w:rsidTr="00590931">
        <w:trPr>
          <w:cantSplit/>
          <w:trHeight w:val="99"/>
          <w:jc w:val="center"/>
        </w:trPr>
        <w:tc>
          <w:tcPr>
            <w:tcW w:w="2562" w:type="dxa"/>
            <w:hideMark/>
          </w:tcPr>
          <w:p w14:paraId="24883125" w14:textId="77777777" w:rsidR="0013786B" w:rsidRPr="00CC1CDE" w:rsidRDefault="0013786B" w:rsidP="00590931">
            <w:pPr>
              <w:pStyle w:val="TAL"/>
              <w:ind w:left="284"/>
            </w:pPr>
            <w:r w:rsidRPr="00CC1CDE">
              <w:t>NF PLMN ID</w:t>
            </w:r>
          </w:p>
        </w:tc>
        <w:tc>
          <w:tcPr>
            <w:tcW w:w="1985" w:type="dxa"/>
            <w:hideMark/>
          </w:tcPr>
          <w:p w14:paraId="17D2125D" w14:textId="77777777" w:rsidR="0013786B" w:rsidRPr="00CC1CDE" w:rsidRDefault="0013786B" w:rsidP="00590931">
            <w:pPr>
              <w:pStyle w:val="TAC"/>
              <w:ind w:left="200"/>
              <w:rPr>
                <w:rFonts w:cs="Arial"/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  <w:hideMark/>
          </w:tcPr>
          <w:p w14:paraId="71173CEB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14:paraId="7A60FFAD" w14:textId="77777777" w:rsidTr="00590931">
        <w:trPr>
          <w:cantSplit/>
          <w:jc w:val="center"/>
        </w:trPr>
        <w:tc>
          <w:tcPr>
            <w:tcW w:w="2562" w:type="dxa"/>
            <w:hideMark/>
          </w:tcPr>
          <w:p w14:paraId="58EB00B4" w14:textId="77777777" w:rsidR="0013786B" w:rsidRPr="00CC1CDE" w:rsidRDefault="0013786B" w:rsidP="00590931">
            <w:pPr>
              <w:pStyle w:val="TAC"/>
              <w:jc w:val="left"/>
            </w:pPr>
            <w:r w:rsidRPr="00CC1CDE">
              <w:t>Invocation Timestamp</w:t>
            </w:r>
          </w:p>
        </w:tc>
        <w:tc>
          <w:tcPr>
            <w:tcW w:w="1985" w:type="dxa"/>
            <w:hideMark/>
          </w:tcPr>
          <w:p w14:paraId="4A86D028" w14:textId="77777777" w:rsidR="0013786B" w:rsidRPr="00CC1CDE" w:rsidRDefault="0013786B" w:rsidP="00590931">
            <w:pPr>
              <w:pStyle w:val="TAC"/>
              <w:ind w:left="200"/>
              <w:rPr>
                <w:rFonts w:cs="Arial"/>
                <w:lang w:bidi="ar-IQ"/>
              </w:rPr>
            </w:pPr>
            <w:r w:rsidRPr="00CC1CDE">
              <w:rPr>
                <w:lang w:bidi="ar-IQ"/>
              </w:rPr>
              <w:t>M</w:t>
            </w:r>
          </w:p>
        </w:tc>
        <w:tc>
          <w:tcPr>
            <w:tcW w:w="3128" w:type="dxa"/>
            <w:hideMark/>
          </w:tcPr>
          <w:p w14:paraId="30EC7569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14:paraId="783B1C6F" w14:textId="77777777" w:rsidTr="00590931">
        <w:trPr>
          <w:cantSplit/>
          <w:jc w:val="center"/>
        </w:trPr>
        <w:tc>
          <w:tcPr>
            <w:tcW w:w="2562" w:type="dxa"/>
            <w:hideMark/>
          </w:tcPr>
          <w:p w14:paraId="763D9B70" w14:textId="77777777" w:rsidR="0013786B" w:rsidRPr="00CC1CDE" w:rsidRDefault="0013786B" w:rsidP="00590931">
            <w:pPr>
              <w:pStyle w:val="TAC"/>
              <w:jc w:val="left"/>
            </w:pPr>
            <w:r w:rsidRPr="00CC1CDE">
              <w:t>Invocation Sequence Number</w:t>
            </w:r>
          </w:p>
        </w:tc>
        <w:tc>
          <w:tcPr>
            <w:tcW w:w="1985" w:type="dxa"/>
            <w:hideMark/>
          </w:tcPr>
          <w:p w14:paraId="348100D0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>
              <w:rPr>
                <w:lang w:eastAsia="zh-CN" w:bidi="ar-IQ"/>
              </w:rPr>
              <w:t>M</w:t>
            </w:r>
          </w:p>
        </w:tc>
        <w:tc>
          <w:tcPr>
            <w:tcW w:w="3128" w:type="dxa"/>
            <w:hideMark/>
          </w:tcPr>
          <w:p w14:paraId="5408FF68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:rsidDel="00C17D86" w14:paraId="6B011ABC" w14:textId="4CBB979F" w:rsidTr="00590931">
        <w:trPr>
          <w:cantSplit/>
          <w:jc w:val="center"/>
          <w:del w:id="26" w:author="Huawei-rev1" w:date="2024-04-17T22:02:00Z"/>
        </w:trPr>
        <w:tc>
          <w:tcPr>
            <w:tcW w:w="2562" w:type="dxa"/>
          </w:tcPr>
          <w:p w14:paraId="0EBEBE7F" w14:textId="238D8D0F" w:rsidR="0013786B" w:rsidRPr="00CC1CDE" w:rsidDel="00C17D86" w:rsidRDefault="0013786B" w:rsidP="00590931">
            <w:pPr>
              <w:pStyle w:val="TAC"/>
              <w:jc w:val="left"/>
              <w:rPr>
                <w:del w:id="27" w:author="Huawei-rev1" w:date="2024-04-17T22:02:00Z"/>
              </w:rPr>
            </w:pPr>
            <w:del w:id="28" w:author="Huawei-rev1" w:date="2024-04-17T22:02:00Z">
              <w:r w:rsidRPr="00CC1CDE" w:rsidDel="00C17D86">
                <w:delText>Retransmission Indicator</w:delText>
              </w:r>
            </w:del>
          </w:p>
        </w:tc>
        <w:tc>
          <w:tcPr>
            <w:tcW w:w="1985" w:type="dxa"/>
          </w:tcPr>
          <w:p w14:paraId="469EBE77" w14:textId="492B0DB6" w:rsidR="0013786B" w:rsidRPr="00CC1CDE" w:rsidDel="00C17D86" w:rsidRDefault="0013786B" w:rsidP="00590931">
            <w:pPr>
              <w:pStyle w:val="TAC"/>
              <w:ind w:left="200"/>
              <w:rPr>
                <w:del w:id="29" w:author="Huawei-rev1" w:date="2024-04-17T22:02:00Z"/>
                <w:lang w:bidi="ar-IQ"/>
              </w:rPr>
            </w:pPr>
            <w:del w:id="30" w:author="Huawei-rev1" w:date="2024-04-17T22:02:00Z">
              <w:r w:rsidRPr="00CC1CDE" w:rsidDel="00C17D86">
                <w:rPr>
                  <w:rFonts w:hint="eastAsia"/>
                  <w:lang w:eastAsia="zh-CN" w:bidi="ar-IQ"/>
                </w:rPr>
                <w:delText>-</w:delText>
              </w:r>
            </w:del>
          </w:p>
        </w:tc>
        <w:tc>
          <w:tcPr>
            <w:tcW w:w="3128" w:type="dxa"/>
          </w:tcPr>
          <w:p w14:paraId="52FDBB23" w14:textId="5EE9DC77" w:rsidR="0013786B" w:rsidRPr="00CC1CDE" w:rsidDel="00C17D86" w:rsidRDefault="0013786B" w:rsidP="00590931">
            <w:pPr>
              <w:pStyle w:val="TAL100"/>
              <w:rPr>
                <w:del w:id="31" w:author="Huawei-rev1" w:date="2024-04-17T22:02:00Z"/>
                <w:lang w:eastAsia="zh-CN"/>
              </w:rPr>
            </w:pPr>
            <w:del w:id="32" w:author="Huawei-rev1" w:date="2024-04-17T22:02:00Z">
              <w:r w:rsidRPr="00CC1CDE" w:rsidDel="00C17D86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14:paraId="6C59CDDF" w14:textId="77777777" w:rsidTr="00590931">
        <w:trPr>
          <w:cantSplit/>
          <w:trHeight w:val="34"/>
          <w:jc w:val="center"/>
        </w:trPr>
        <w:tc>
          <w:tcPr>
            <w:tcW w:w="2562" w:type="dxa"/>
          </w:tcPr>
          <w:p w14:paraId="246B8327" w14:textId="77777777" w:rsidR="0013786B" w:rsidRPr="00CC1CDE" w:rsidRDefault="0013786B" w:rsidP="00590931">
            <w:pPr>
              <w:pStyle w:val="TAC"/>
              <w:jc w:val="left"/>
            </w:pPr>
            <w:r w:rsidRPr="00CC1CDE">
              <w:t>One-time Event</w:t>
            </w:r>
          </w:p>
        </w:tc>
        <w:tc>
          <w:tcPr>
            <w:tcW w:w="1985" w:type="dxa"/>
          </w:tcPr>
          <w:p w14:paraId="4B933586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</w:tcPr>
          <w:p w14:paraId="69794505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14:paraId="3D7DA148" w14:textId="77777777" w:rsidTr="00590931">
        <w:trPr>
          <w:cantSplit/>
          <w:jc w:val="center"/>
        </w:trPr>
        <w:tc>
          <w:tcPr>
            <w:tcW w:w="2562" w:type="dxa"/>
          </w:tcPr>
          <w:p w14:paraId="4C3BC3EB" w14:textId="77777777" w:rsidR="0013786B" w:rsidRPr="00CC1CDE" w:rsidRDefault="0013786B" w:rsidP="00590931">
            <w:pPr>
              <w:pStyle w:val="TAC"/>
              <w:jc w:val="left"/>
            </w:pPr>
            <w:r w:rsidRPr="00CC1CDE">
              <w:t>O</w:t>
            </w:r>
            <w:r w:rsidRPr="00CC1CDE">
              <w:rPr>
                <w:rFonts w:hint="eastAsia"/>
              </w:rPr>
              <w:t>ne</w:t>
            </w:r>
            <w:r w:rsidRPr="00CC1CDE">
              <w:t>-time Event Type</w:t>
            </w:r>
          </w:p>
        </w:tc>
        <w:tc>
          <w:tcPr>
            <w:tcW w:w="1985" w:type="dxa"/>
          </w:tcPr>
          <w:p w14:paraId="2BD7FB65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</w:tcPr>
          <w:p w14:paraId="17D4102F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:rsidDel="00C17D86" w14:paraId="2162BD10" w14:textId="66A3CB4F" w:rsidTr="00590931">
        <w:trPr>
          <w:cantSplit/>
          <w:jc w:val="center"/>
          <w:del w:id="33" w:author="Huawei-rev1" w:date="2024-04-17T22:02:00Z"/>
        </w:trPr>
        <w:tc>
          <w:tcPr>
            <w:tcW w:w="2562" w:type="dxa"/>
          </w:tcPr>
          <w:p w14:paraId="17A12891" w14:textId="52649109" w:rsidR="0013786B" w:rsidRPr="00CC1CDE" w:rsidDel="00C17D86" w:rsidRDefault="0013786B" w:rsidP="00590931">
            <w:pPr>
              <w:pStyle w:val="TAC"/>
              <w:jc w:val="left"/>
              <w:rPr>
                <w:del w:id="34" w:author="Huawei-rev1" w:date="2024-04-17T22:02:00Z"/>
              </w:rPr>
            </w:pPr>
            <w:del w:id="35" w:author="Huawei-rev1" w:date="2024-04-17T22:02:00Z">
              <w:r w:rsidRPr="00CC1CDE" w:rsidDel="00C17D86">
                <w:delText>Notify URI</w:delText>
              </w:r>
            </w:del>
          </w:p>
        </w:tc>
        <w:tc>
          <w:tcPr>
            <w:tcW w:w="1985" w:type="dxa"/>
          </w:tcPr>
          <w:p w14:paraId="1C9DFB40" w14:textId="2B3B736C" w:rsidR="0013786B" w:rsidRPr="00CC1CDE" w:rsidDel="00C17D86" w:rsidRDefault="0013786B" w:rsidP="00590931">
            <w:pPr>
              <w:pStyle w:val="TAC"/>
              <w:ind w:left="200"/>
              <w:rPr>
                <w:del w:id="36" w:author="Huawei-rev1" w:date="2024-04-17T22:02:00Z"/>
                <w:lang w:bidi="ar-IQ"/>
              </w:rPr>
            </w:pPr>
            <w:del w:id="37" w:author="Huawei-rev1" w:date="2024-04-17T22:02:00Z">
              <w:r w:rsidRPr="00CC1CDE" w:rsidDel="00C17D86">
                <w:rPr>
                  <w:lang w:bidi="ar-IQ"/>
                </w:rPr>
                <w:delText>-</w:delText>
              </w:r>
            </w:del>
          </w:p>
        </w:tc>
        <w:tc>
          <w:tcPr>
            <w:tcW w:w="3128" w:type="dxa"/>
          </w:tcPr>
          <w:p w14:paraId="73BC7F0B" w14:textId="62C625C4" w:rsidR="0013786B" w:rsidRPr="00CC1CDE" w:rsidDel="00C17D86" w:rsidRDefault="0013786B" w:rsidP="00590931">
            <w:pPr>
              <w:pStyle w:val="TAL100"/>
              <w:rPr>
                <w:del w:id="38" w:author="Huawei-rev1" w:date="2024-04-17T22:02:00Z"/>
                <w:lang w:eastAsia="zh-CN"/>
              </w:rPr>
            </w:pPr>
            <w:del w:id="39" w:author="Huawei-rev1" w:date="2024-04-17T22:02:00Z">
              <w:r w:rsidRPr="00CC1CDE" w:rsidDel="00C17D86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14:paraId="7A521CC2" w14:textId="77777777" w:rsidTr="00590931">
        <w:trPr>
          <w:cantSplit/>
          <w:jc w:val="center"/>
        </w:trPr>
        <w:tc>
          <w:tcPr>
            <w:tcW w:w="2562" w:type="dxa"/>
          </w:tcPr>
          <w:p w14:paraId="63FBD039" w14:textId="77777777" w:rsidR="0013786B" w:rsidRPr="00CC1CDE" w:rsidRDefault="0013786B" w:rsidP="00590931">
            <w:pPr>
              <w:pStyle w:val="TAC"/>
              <w:jc w:val="left"/>
            </w:pPr>
            <w:r w:rsidRPr="00CC1CDE">
              <w:t>Service Specification Information</w:t>
            </w:r>
          </w:p>
        </w:tc>
        <w:tc>
          <w:tcPr>
            <w:tcW w:w="1985" w:type="dxa"/>
          </w:tcPr>
          <w:p w14:paraId="4E700A80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szCs w:val="18"/>
                <w:lang w:bidi="ar-IQ"/>
              </w:rPr>
              <w:t>O</w:t>
            </w:r>
            <w:r w:rsidRPr="00CC1CDE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</w:tcPr>
          <w:p w14:paraId="3B4FAAA4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:rsidDel="00C17D86" w14:paraId="35360111" w14:textId="6F7D5AAF" w:rsidTr="00590931">
        <w:trPr>
          <w:cantSplit/>
          <w:jc w:val="center"/>
          <w:del w:id="40" w:author="Huawei-rev1" w:date="2024-04-17T22:02:00Z"/>
        </w:trPr>
        <w:tc>
          <w:tcPr>
            <w:tcW w:w="2562" w:type="dxa"/>
            <w:hideMark/>
          </w:tcPr>
          <w:p w14:paraId="3B262DBF" w14:textId="6E0E90E1" w:rsidR="0013786B" w:rsidRPr="00CC1CDE" w:rsidDel="00C17D86" w:rsidRDefault="0013786B" w:rsidP="00590931">
            <w:pPr>
              <w:pStyle w:val="TAC"/>
              <w:jc w:val="left"/>
              <w:rPr>
                <w:del w:id="41" w:author="Huawei-rev1" w:date="2024-04-17T22:02:00Z"/>
              </w:rPr>
            </w:pPr>
            <w:del w:id="42" w:author="Huawei-rev1" w:date="2024-04-17T22:02:00Z">
              <w:r w:rsidRPr="00CC1CDE" w:rsidDel="00C17D86">
                <w:rPr>
                  <w:rFonts w:hint="eastAsia"/>
                </w:rPr>
                <w:delText>Triggers</w:delText>
              </w:r>
            </w:del>
          </w:p>
        </w:tc>
        <w:tc>
          <w:tcPr>
            <w:tcW w:w="1985" w:type="dxa"/>
            <w:hideMark/>
          </w:tcPr>
          <w:p w14:paraId="42B5C82F" w14:textId="327A8B0D" w:rsidR="0013786B" w:rsidRPr="00CC1CDE" w:rsidDel="00C17D86" w:rsidRDefault="0013786B" w:rsidP="00590931">
            <w:pPr>
              <w:pStyle w:val="TAC"/>
              <w:ind w:left="200"/>
              <w:rPr>
                <w:del w:id="43" w:author="Huawei-rev1" w:date="2024-04-17T22:02:00Z"/>
                <w:lang w:bidi="ar-IQ"/>
              </w:rPr>
            </w:pPr>
            <w:del w:id="44" w:author="Huawei-rev1" w:date="2024-04-17T22:02:00Z">
              <w:r w:rsidRPr="00CC1CDE" w:rsidDel="00C17D86">
                <w:rPr>
                  <w:lang w:bidi="ar-IQ"/>
                </w:rPr>
                <w:delText>O</w:delText>
              </w:r>
              <w:r w:rsidRPr="00CC1CDE" w:rsidDel="00C17D86">
                <w:rPr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3128" w:type="dxa"/>
            <w:hideMark/>
          </w:tcPr>
          <w:p w14:paraId="52CD9E12" w14:textId="4F223CA5" w:rsidR="0013786B" w:rsidRPr="00CC1CDE" w:rsidDel="00C17D86" w:rsidRDefault="0013786B" w:rsidP="00590931">
            <w:pPr>
              <w:pStyle w:val="TAL100"/>
              <w:rPr>
                <w:del w:id="45" w:author="Huawei-rev1" w:date="2024-04-17T22:02:00Z"/>
                <w:lang w:eastAsia="zh-CN"/>
              </w:rPr>
            </w:pPr>
            <w:del w:id="46" w:author="Huawei-rev1" w:date="2024-04-17T22:02:00Z">
              <w:r w:rsidRPr="00CC1CDE" w:rsidDel="00C17D86">
                <w:rPr>
                  <w:lang w:eastAsia="zh-CN"/>
                </w:rPr>
                <w:delText>Described in TS 32.290 [57].</w:delText>
              </w:r>
            </w:del>
          </w:p>
        </w:tc>
      </w:tr>
      <w:tr w:rsidR="0013786B" w:rsidRPr="00CC1CDE" w14:paraId="6DABFB15" w14:textId="77777777" w:rsidTr="00590931">
        <w:trPr>
          <w:cantSplit/>
          <w:jc w:val="center"/>
        </w:trPr>
        <w:tc>
          <w:tcPr>
            <w:tcW w:w="2562" w:type="dxa"/>
            <w:hideMark/>
          </w:tcPr>
          <w:p w14:paraId="73D3AB8F" w14:textId="77777777" w:rsidR="0013786B" w:rsidRPr="00CC1CDE" w:rsidRDefault="0013786B" w:rsidP="00590931">
            <w:pPr>
              <w:pStyle w:val="TAC"/>
              <w:jc w:val="left"/>
            </w:pPr>
            <w:r w:rsidRPr="00CC1CDE">
              <w:t xml:space="preserve">Multiple </w:t>
            </w:r>
            <w:r w:rsidRPr="00CC1CDE">
              <w:rPr>
                <w:rFonts w:hint="eastAsia"/>
              </w:rPr>
              <w:t>Unit</w:t>
            </w:r>
            <w:r w:rsidRPr="00CC1CDE">
              <w:t xml:space="preserve"> Usage </w:t>
            </w:r>
          </w:p>
        </w:tc>
        <w:tc>
          <w:tcPr>
            <w:tcW w:w="1985" w:type="dxa"/>
            <w:hideMark/>
          </w:tcPr>
          <w:p w14:paraId="1A698A9B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  <w:hideMark/>
          </w:tcPr>
          <w:p w14:paraId="5DF7274F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[57], with the exception that quota management is not applicable.</w:t>
            </w:r>
          </w:p>
        </w:tc>
      </w:tr>
      <w:tr w:rsidR="0013786B" w:rsidRPr="00CC1CDE" w14:paraId="4A028878" w14:textId="77777777" w:rsidTr="00590931">
        <w:trPr>
          <w:cantSplit/>
          <w:jc w:val="center"/>
        </w:trPr>
        <w:tc>
          <w:tcPr>
            <w:tcW w:w="2562" w:type="dxa"/>
          </w:tcPr>
          <w:p w14:paraId="79CC385B" w14:textId="77777777" w:rsidR="0013786B" w:rsidRPr="00CC1CDE" w:rsidRDefault="0013786B" w:rsidP="00590931">
            <w:pPr>
              <w:pStyle w:val="TAC"/>
              <w:ind w:left="284"/>
              <w:jc w:val="left"/>
              <w:rPr>
                <w:rFonts w:eastAsia="宋体"/>
                <w:lang w:eastAsia="zh-CN" w:bidi="ar-IQ"/>
              </w:rPr>
            </w:pPr>
            <w:r w:rsidRPr="00CC1CDE">
              <w:rPr>
                <w:rFonts w:eastAsia="宋体"/>
                <w:lang w:eastAsia="zh-CN" w:bidi="ar-IQ"/>
              </w:rPr>
              <w:t>Rating Group</w:t>
            </w:r>
          </w:p>
        </w:tc>
        <w:tc>
          <w:tcPr>
            <w:tcW w:w="1985" w:type="dxa"/>
          </w:tcPr>
          <w:p w14:paraId="2A9AF245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szCs w:val="18"/>
                <w:lang w:eastAsia="zh-CN" w:bidi="ar-IQ"/>
              </w:rPr>
              <w:t>M</w:t>
            </w:r>
          </w:p>
        </w:tc>
        <w:tc>
          <w:tcPr>
            <w:tcW w:w="3128" w:type="dxa"/>
          </w:tcPr>
          <w:p w14:paraId="154D1A9C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bidi="ar-IQ"/>
              </w:rPr>
              <w:t>Described in TS 32.290 [57]</w:t>
            </w:r>
          </w:p>
        </w:tc>
      </w:tr>
      <w:tr w:rsidR="0013786B" w:rsidRPr="00CC1CDE" w:rsidDel="00602058" w14:paraId="4597323C" w14:textId="2525152B" w:rsidTr="00590931">
        <w:trPr>
          <w:cantSplit/>
          <w:jc w:val="center"/>
          <w:del w:id="47" w:author="Huawei-rev1" w:date="2024-04-17T22:08:00Z"/>
        </w:trPr>
        <w:tc>
          <w:tcPr>
            <w:tcW w:w="2562" w:type="dxa"/>
          </w:tcPr>
          <w:p w14:paraId="5E3A4D77" w14:textId="15855DD1" w:rsidR="0013786B" w:rsidRPr="00CC1CDE" w:rsidDel="00602058" w:rsidRDefault="0013786B" w:rsidP="00590931">
            <w:pPr>
              <w:pStyle w:val="TAC"/>
              <w:ind w:left="284"/>
              <w:jc w:val="left"/>
              <w:rPr>
                <w:del w:id="48" w:author="Huawei-rev1" w:date="2024-04-17T22:08:00Z"/>
                <w:rFonts w:eastAsia="宋体"/>
                <w:lang w:eastAsia="zh-CN" w:bidi="ar-IQ"/>
              </w:rPr>
            </w:pPr>
            <w:del w:id="49" w:author="Huawei-rev1" w:date="2024-04-17T22:08:00Z">
              <w:r w:rsidRPr="00CC1CDE" w:rsidDel="00602058">
                <w:rPr>
                  <w:rFonts w:eastAsia="宋体"/>
                  <w:lang w:eastAsia="zh-CN" w:bidi="ar-IQ"/>
                </w:rPr>
                <w:delText>Requested Unit</w:delText>
              </w:r>
            </w:del>
          </w:p>
        </w:tc>
        <w:tc>
          <w:tcPr>
            <w:tcW w:w="1985" w:type="dxa"/>
          </w:tcPr>
          <w:p w14:paraId="7DBAC151" w14:textId="41709481" w:rsidR="0013786B" w:rsidRPr="00CC1CDE" w:rsidDel="00602058" w:rsidRDefault="0013786B" w:rsidP="00590931">
            <w:pPr>
              <w:pStyle w:val="TAC"/>
              <w:ind w:left="200"/>
              <w:rPr>
                <w:del w:id="50" w:author="Huawei-rev1" w:date="2024-04-17T22:08:00Z"/>
                <w:lang w:bidi="ar-IQ"/>
              </w:rPr>
            </w:pPr>
            <w:del w:id="51" w:author="Huawei-rev1" w:date="2024-04-17T22:08:00Z">
              <w:r w:rsidRPr="00CC1CDE" w:rsidDel="00602058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128" w:type="dxa"/>
          </w:tcPr>
          <w:p w14:paraId="009740A2" w14:textId="2668FFAB" w:rsidR="0013786B" w:rsidRPr="00CC1CDE" w:rsidDel="00602058" w:rsidRDefault="0013786B" w:rsidP="00590931">
            <w:pPr>
              <w:pStyle w:val="TAL100"/>
              <w:rPr>
                <w:del w:id="52" w:author="Huawei-rev1" w:date="2024-04-17T22:08:00Z"/>
                <w:lang w:eastAsia="zh-CN"/>
              </w:rPr>
            </w:pPr>
            <w:del w:id="53" w:author="Huawei-rev1" w:date="2024-04-17T22:08:00Z">
              <w:r w:rsidRPr="00CC1CDE" w:rsidDel="00602058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14:paraId="39FD26B2" w14:textId="77777777" w:rsidTr="00590931">
        <w:trPr>
          <w:cantSplit/>
          <w:jc w:val="center"/>
        </w:trPr>
        <w:tc>
          <w:tcPr>
            <w:tcW w:w="2562" w:type="dxa"/>
          </w:tcPr>
          <w:p w14:paraId="546F0828" w14:textId="77777777" w:rsidR="0013786B" w:rsidRPr="00CC1CDE" w:rsidRDefault="0013786B" w:rsidP="00590931">
            <w:pPr>
              <w:pStyle w:val="TAC"/>
              <w:ind w:left="284"/>
              <w:jc w:val="left"/>
              <w:rPr>
                <w:rFonts w:eastAsia="宋体"/>
                <w:lang w:eastAsia="zh-CN" w:bidi="ar-IQ"/>
              </w:rPr>
            </w:pPr>
            <w:r w:rsidRPr="00CC1CDE">
              <w:rPr>
                <w:rFonts w:eastAsia="宋体"/>
                <w:lang w:eastAsia="zh-CN" w:bidi="ar-IQ"/>
              </w:rPr>
              <w:t>Used Unit Container</w:t>
            </w:r>
          </w:p>
        </w:tc>
        <w:tc>
          <w:tcPr>
            <w:tcW w:w="1985" w:type="dxa"/>
          </w:tcPr>
          <w:p w14:paraId="4298BC19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szCs w:val="18"/>
                <w:lang w:bidi="ar-IQ"/>
              </w:rPr>
              <w:t>O</w:t>
            </w:r>
            <w:r w:rsidRPr="00CC1CDE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</w:tcPr>
          <w:p w14:paraId="7874F58D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bidi="ar-IQ"/>
              </w:rPr>
              <w:t>Described in TS 32.290 [57]</w:t>
            </w:r>
          </w:p>
        </w:tc>
      </w:tr>
      <w:tr w:rsidR="0013786B" w:rsidRPr="00CC1CDE" w:rsidDel="00133E81" w14:paraId="06C738B9" w14:textId="06C4E9F6" w:rsidTr="00590931">
        <w:trPr>
          <w:cantSplit/>
          <w:jc w:val="center"/>
          <w:del w:id="54" w:author="Huawei-rev1" w:date="2024-04-17T22:03:00Z"/>
        </w:trPr>
        <w:tc>
          <w:tcPr>
            <w:tcW w:w="2562" w:type="dxa"/>
          </w:tcPr>
          <w:p w14:paraId="3FC259E6" w14:textId="3D74FBAE" w:rsidR="0013786B" w:rsidRPr="00CC1CDE" w:rsidDel="00133E81" w:rsidRDefault="0013786B" w:rsidP="00590931">
            <w:pPr>
              <w:pStyle w:val="TAC"/>
              <w:ind w:left="568"/>
              <w:jc w:val="left"/>
              <w:rPr>
                <w:del w:id="55" w:author="Huawei-rev1" w:date="2024-04-17T22:03:00Z"/>
                <w:rFonts w:eastAsia="宋体" w:cs="Arial"/>
                <w:szCs w:val="18"/>
              </w:rPr>
            </w:pPr>
            <w:del w:id="56" w:author="Huawei-rev1" w:date="2024-04-17T22:03:00Z">
              <w:r w:rsidRPr="00CC1CDE" w:rsidDel="00133E81">
                <w:rPr>
                  <w:rFonts w:eastAsia="宋体" w:cs="Arial"/>
                  <w:szCs w:val="18"/>
                </w:rPr>
                <w:delText>Service Identifier</w:delText>
              </w:r>
            </w:del>
          </w:p>
        </w:tc>
        <w:tc>
          <w:tcPr>
            <w:tcW w:w="1985" w:type="dxa"/>
          </w:tcPr>
          <w:p w14:paraId="1DFFA13A" w14:textId="21CB38EF" w:rsidR="0013786B" w:rsidRPr="00CC1CDE" w:rsidDel="00133E81" w:rsidRDefault="0013786B" w:rsidP="00590931">
            <w:pPr>
              <w:pStyle w:val="TAC"/>
              <w:ind w:left="200"/>
              <w:rPr>
                <w:del w:id="57" w:author="Huawei-rev1" w:date="2024-04-17T22:03:00Z"/>
                <w:lang w:bidi="ar-IQ"/>
              </w:rPr>
            </w:pPr>
            <w:del w:id="58" w:author="Huawei-rev1" w:date="2024-04-17T22:03:00Z">
              <w:r w:rsidRPr="00CC1CDE" w:rsidDel="00133E81">
                <w:rPr>
                  <w:szCs w:val="18"/>
                </w:rPr>
                <w:delText>-</w:delText>
              </w:r>
            </w:del>
          </w:p>
        </w:tc>
        <w:tc>
          <w:tcPr>
            <w:tcW w:w="3128" w:type="dxa"/>
          </w:tcPr>
          <w:p w14:paraId="72D8EB49" w14:textId="08AA427A" w:rsidR="0013786B" w:rsidRPr="00CC1CDE" w:rsidDel="00133E81" w:rsidRDefault="0013786B" w:rsidP="00590931">
            <w:pPr>
              <w:pStyle w:val="TAL100"/>
              <w:rPr>
                <w:del w:id="59" w:author="Huawei-rev1" w:date="2024-04-17T22:03:00Z"/>
                <w:lang w:eastAsia="zh-CN"/>
              </w:rPr>
            </w:pPr>
            <w:del w:id="60" w:author="Huawei-rev1" w:date="2024-04-17T22:03:00Z">
              <w:r w:rsidRPr="00CC1CDE" w:rsidDel="00133E8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:rsidDel="00133E81" w14:paraId="12DD8D74" w14:textId="5C8BFB2E" w:rsidTr="00590931">
        <w:trPr>
          <w:cantSplit/>
          <w:jc w:val="center"/>
          <w:del w:id="61" w:author="Huawei-rev1" w:date="2024-04-17T22:03:00Z"/>
        </w:trPr>
        <w:tc>
          <w:tcPr>
            <w:tcW w:w="2562" w:type="dxa"/>
          </w:tcPr>
          <w:p w14:paraId="23D7C595" w14:textId="5FAFCB52" w:rsidR="0013786B" w:rsidRPr="00CC1CDE" w:rsidDel="00133E81" w:rsidRDefault="0013786B" w:rsidP="00590931">
            <w:pPr>
              <w:pStyle w:val="TAC"/>
              <w:ind w:left="568"/>
              <w:jc w:val="left"/>
              <w:rPr>
                <w:del w:id="62" w:author="Huawei-rev1" w:date="2024-04-17T22:03:00Z"/>
                <w:rFonts w:eastAsia="宋体" w:cs="Arial"/>
                <w:szCs w:val="18"/>
              </w:rPr>
            </w:pPr>
            <w:del w:id="63" w:author="Huawei-rev1" w:date="2024-04-17T22:03:00Z">
              <w:r w:rsidRPr="00CC1CDE" w:rsidDel="00133E81">
                <w:rPr>
                  <w:rFonts w:eastAsia="宋体" w:cs="Arial"/>
                  <w:szCs w:val="18"/>
                </w:rPr>
                <w:delText>Quota management Indicator</w:delText>
              </w:r>
            </w:del>
          </w:p>
        </w:tc>
        <w:tc>
          <w:tcPr>
            <w:tcW w:w="1985" w:type="dxa"/>
          </w:tcPr>
          <w:p w14:paraId="27C3BDB2" w14:textId="0E4121F2" w:rsidR="0013786B" w:rsidRPr="00CC1CDE" w:rsidDel="00133E81" w:rsidRDefault="0013786B" w:rsidP="00590931">
            <w:pPr>
              <w:pStyle w:val="TAC"/>
              <w:ind w:left="200"/>
              <w:rPr>
                <w:del w:id="64" w:author="Huawei-rev1" w:date="2024-04-17T22:03:00Z"/>
                <w:lang w:bidi="ar-IQ"/>
              </w:rPr>
            </w:pPr>
            <w:del w:id="65" w:author="Huawei-rev1" w:date="2024-04-17T22:03:00Z">
              <w:r w:rsidRPr="00CC1CDE" w:rsidDel="00133E81">
                <w:rPr>
                  <w:lang w:eastAsia="zh-CN"/>
                </w:rPr>
                <w:delText>-</w:delText>
              </w:r>
            </w:del>
          </w:p>
        </w:tc>
        <w:tc>
          <w:tcPr>
            <w:tcW w:w="3128" w:type="dxa"/>
          </w:tcPr>
          <w:p w14:paraId="1B5123F7" w14:textId="28F510A3" w:rsidR="0013786B" w:rsidRPr="00CC1CDE" w:rsidDel="00133E81" w:rsidRDefault="0013786B" w:rsidP="00590931">
            <w:pPr>
              <w:pStyle w:val="TAL100"/>
              <w:rPr>
                <w:del w:id="66" w:author="Huawei-rev1" w:date="2024-04-17T22:03:00Z"/>
                <w:lang w:eastAsia="zh-CN"/>
              </w:rPr>
            </w:pPr>
            <w:del w:id="67" w:author="Huawei-rev1" w:date="2024-04-17T22:03:00Z">
              <w:r w:rsidRPr="00CC1CDE" w:rsidDel="00133E8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:rsidDel="00133E81" w14:paraId="43916BD7" w14:textId="38D77738" w:rsidTr="00590931">
        <w:trPr>
          <w:cantSplit/>
          <w:jc w:val="center"/>
          <w:del w:id="68" w:author="Huawei-rev1" w:date="2024-04-17T22:03:00Z"/>
        </w:trPr>
        <w:tc>
          <w:tcPr>
            <w:tcW w:w="2562" w:type="dxa"/>
          </w:tcPr>
          <w:p w14:paraId="588862FF" w14:textId="27F81D8B" w:rsidR="0013786B" w:rsidRPr="00CC1CDE" w:rsidDel="00133E81" w:rsidRDefault="0013786B" w:rsidP="00590931">
            <w:pPr>
              <w:pStyle w:val="TAC"/>
              <w:ind w:left="568"/>
              <w:jc w:val="left"/>
              <w:rPr>
                <w:del w:id="69" w:author="Huawei-rev1" w:date="2024-04-17T22:03:00Z"/>
                <w:rFonts w:eastAsia="宋体" w:cs="Arial"/>
                <w:szCs w:val="18"/>
              </w:rPr>
            </w:pPr>
            <w:del w:id="70" w:author="Huawei-rev1" w:date="2024-04-17T22:03:00Z">
              <w:r w:rsidRPr="00CC1CDE" w:rsidDel="00133E81">
                <w:rPr>
                  <w:rFonts w:eastAsia="宋体" w:cs="Arial"/>
                  <w:szCs w:val="18"/>
                </w:rPr>
                <w:delText>Triggers</w:delText>
              </w:r>
            </w:del>
          </w:p>
        </w:tc>
        <w:tc>
          <w:tcPr>
            <w:tcW w:w="1985" w:type="dxa"/>
          </w:tcPr>
          <w:p w14:paraId="034AB1E6" w14:textId="729F9807" w:rsidR="0013786B" w:rsidRPr="00CC1CDE" w:rsidDel="00133E81" w:rsidRDefault="0013786B" w:rsidP="00590931">
            <w:pPr>
              <w:pStyle w:val="TAC"/>
              <w:ind w:left="200"/>
              <w:rPr>
                <w:del w:id="71" w:author="Huawei-rev1" w:date="2024-04-17T22:03:00Z"/>
                <w:lang w:bidi="ar-IQ"/>
              </w:rPr>
            </w:pPr>
            <w:del w:id="72" w:author="Huawei-rev1" w:date="2024-04-17T22:03:00Z">
              <w:r w:rsidRPr="00CC1CDE" w:rsidDel="00133E81">
                <w:rPr>
                  <w:lang w:eastAsia="zh-CN"/>
                </w:rPr>
                <w:delText>O</w:delText>
              </w:r>
              <w:r w:rsidRPr="00CC1CDE" w:rsidDel="00133E81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3128" w:type="dxa"/>
          </w:tcPr>
          <w:p w14:paraId="63976F30" w14:textId="361759A9" w:rsidR="0013786B" w:rsidRPr="00CC1CDE" w:rsidDel="00133E81" w:rsidRDefault="0013786B" w:rsidP="00590931">
            <w:pPr>
              <w:pStyle w:val="TAL100"/>
              <w:rPr>
                <w:del w:id="73" w:author="Huawei-rev1" w:date="2024-04-17T22:03:00Z"/>
                <w:lang w:eastAsia="zh-CN"/>
              </w:rPr>
            </w:pPr>
            <w:del w:id="74" w:author="Huawei-rev1" w:date="2024-04-17T22:03:00Z">
              <w:r w:rsidRPr="00CC1CDE" w:rsidDel="00133E81">
                <w:rPr>
                  <w:lang w:bidi="ar-IQ"/>
                </w:rPr>
                <w:delText xml:space="preserve">This field is described in TS 32.290 [57] and holds the </w:delText>
              </w:r>
              <w:r w:rsidRPr="00CC1CDE" w:rsidDel="00133E81">
                <w:delText>network slice performance and analytics</w:delText>
              </w:r>
              <w:r w:rsidRPr="00CC1CDE" w:rsidDel="00133E81">
                <w:rPr>
                  <w:lang w:bidi="ar-IQ"/>
                </w:rPr>
                <w:delText xml:space="preserve"> specific triggers described in clause 5.2.1. </w:delText>
              </w:r>
            </w:del>
          </w:p>
        </w:tc>
      </w:tr>
      <w:tr w:rsidR="0013786B" w:rsidRPr="00CC1CDE" w:rsidDel="00133E81" w14:paraId="7F8D4BB2" w14:textId="609CDC2E" w:rsidTr="00590931">
        <w:trPr>
          <w:cantSplit/>
          <w:jc w:val="center"/>
          <w:del w:id="75" w:author="Huawei-rev1" w:date="2024-04-17T22:03:00Z"/>
        </w:trPr>
        <w:tc>
          <w:tcPr>
            <w:tcW w:w="2562" w:type="dxa"/>
          </w:tcPr>
          <w:p w14:paraId="3CE2FB0F" w14:textId="12C398F8" w:rsidR="0013786B" w:rsidRPr="00CC1CDE" w:rsidDel="00133E81" w:rsidRDefault="0013786B" w:rsidP="00590931">
            <w:pPr>
              <w:pStyle w:val="TAC"/>
              <w:ind w:left="568"/>
              <w:jc w:val="left"/>
              <w:rPr>
                <w:del w:id="76" w:author="Huawei-rev1" w:date="2024-04-17T22:03:00Z"/>
                <w:rFonts w:eastAsia="宋体" w:cs="Arial"/>
                <w:szCs w:val="18"/>
              </w:rPr>
            </w:pPr>
            <w:del w:id="77" w:author="Huawei-rev1" w:date="2024-04-17T22:03:00Z">
              <w:r w:rsidRPr="00CC1CDE" w:rsidDel="00133E81">
                <w:rPr>
                  <w:rFonts w:eastAsia="宋体" w:cs="Arial"/>
                  <w:szCs w:val="18"/>
                </w:rPr>
                <w:delText>Trigger Timestamp</w:delText>
              </w:r>
            </w:del>
          </w:p>
        </w:tc>
        <w:tc>
          <w:tcPr>
            <w:tcW w:w="1985" w:type="dxa"/>
          </w:tcPr>
          <w:p w14:paraId="6AC65420" w14:textId="1EF1297A" w:rsidR="0013786B" w:rsidRPr="00CC1CDE" w:rsidDel="00133E81" w:rsidRDefault="0013786B" w:rsidP="00590931">
            <w:pPr>
              <w:pStyle w:val="TAC"/>
              <w:ind w:left="200"/>
              <w:rPr>
                <w:del w:id="78" w:author="Huawei-rev1" w:date="2024-04-17T22:03:00Z"/>
                <w:lang w:bidi="ar-IQ"/>
              </w:rPr>
            </w:pPr>
            <w:del w:id="79" w:author="Huawei-rev1" w:date="2024-04-17T22:03:00Z">
              <w:r w:rsidRPr="00CC1CDE" w:rsidDel="00133E81">
                <w:rPr>
                  <w:lang w:eastAsia="zh-CN"/>
                </w:rPr>
                <w:delText>O</w:delText>
              </w:r>
              <w:r w:rsidRPr="00CC1CDE" w:rsidDel="00133E81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3128" w:type="dxa"/>
          </w:tcPr>
          <w:p w14:paraId="55963C1F" w14:textId="7F43A1A3" w:rsidR="0013786B" w:rsidRPr="00CC1CDE" w:rsidDel="00133E81" w:rsidRDefault="0013786B" w:rsidP="00590931">
            <w:pPr>
              <w:pStyle w:val="TAL100"/>
              <w:rPr>
                <w:del w:id="80" w:author="Huawei-rev1" w:date="2024-04-17T22:03:00Z"/>
                <w:lang w:eastAsia="zh-CN"/>
              </w:rPr>
            </w:pPr>
            <w:del w:id="81" w:author="Huawei-rev1" w:date="2024-04-17T22:03:00Z">
              <w:r w:rsidRPr="00CC1CDE" w:rsidDel="00133E81">
                <w:rPr>
                  <w:lang w:bidi="ar-IQ"/>
                </w:rPr>
                <w:delText>Described in TS 32.290 [57]</w:delText>
              </w:r>
            </w:del>
          </w:p>
        </w:tc>
      </w:tr>
      <w:tr w:rsidR="0013786B" w:rsidRPr="00CC1CDE" w:rsidDel="00133E81" w14:paraId="0DB9A3A9" w14:textId="5118D5F3" w:rsidTr="00590931">
        <w:trPr>
          <w:cantSplit/>
          <w:jc w:val="center"/>
          <w:del w:id="82" w:author="Huawei-rev1" w:date="2024-04-17T22:03:00Z"/>
        </w:trPr>
        <w:tc>
          <w:tcPr>
            <w:tcW w:w="2562" w:type="dxa"/>
          </w:tcPr>
          <w:p w14:paraId="6A9DF515" w14:textId="2EAEE288" w:rsidR="0013786B" w:rsidRPr="00CC1CDE" w:rsidDel="00133E81" w:rsidRDefault="0013786B" w:rsidP="00590931">
            <w:pPr>
              <w:pStyle w:val="TAC"/>
              <w:ind w:left="568"/>
              <w:jc w:val="left"/>
              <w:rPr>
                <w:del w:id="83" w:author="Huawei-rev1" w:date="2024-04-17T22:03:00Z"/>
                <w:rFonts w:eastAsia="宋体" w:cs="Arial"/>
                <w:szCs w:val="18"/>
              </w:rPr>
            </w:pPr>
            <w:del w:id="84" w:author="Huawei-rev1" w:date="2024-04-17T22:03:00Z">
              <w:r w:rsidRPr="00CC1CDE" w:rsidDel="00133E81">
                <w:rPr>
                  <w:rFonts w:eastAsia="宋体" w:cs="Arial"/>
                  <w:szCs w:val="18"/>
                </w:rPr>
                <w:delText>Time</w:delText>
              </w:r>
            </w:del>
          </w:p>
        </w:tc>
        <w:tc>
          <w:tcPr>
            <w:tcW w:w="1985" w:type="dxa"/>
          </w:tcPr>
          <w:p w14:paraId="48D00590" w14:textId="458D3526" w:rsidR="0013786B" w:rsidRPr="00CC1CDE" w:rsidDel="00133E81" w:rsidRDefault="0013786B" w:rsidP="00590931">
            <w:pPr>
              <w:pStyle w:val="TAC"/>
              <w:ind w:left="200"/>
              <w:rPr>
                <w:del w:id="85" w:author="Huawei-rev1" w:date="2024-04-17T22:03:00Z"/>
                <w:lang w:bidi="ar-IQ"/>
              </w:rPr>
            </w:pPr>
            <w:del w:id="86" w:author="Huawei-rev1" w:date="2024-04-17T22:03:00Z">
              <w:r w:rsidRPr="00CC1CDE" w:rsidDel="00133E81">
                <w:rPr>
                  <w:lang w:eastAsia="zh-CN"/>
                </w:rPr>
                <w:delText>-</w:delText>
              </w:r>
            </w:del>
          </w:p>
        </w:tc>
        <w:tc>
          <w:tcPr>
            <w:tcW w:w="3128" w:type="dxa"/>
          </w:tcPr>
          <w:p w14:paraId="6F724478" w14:textId="16338242" w:rsidR="0013786B" w:rsidRPr="00CC1CDE" w:rsidDel="00133E81" w:rsidRDefault="0013786B" w:rsidP="00590931">
            <w:pPr>
              <w:pStyle w:val="TAL100"/>
              <w:rPr>
                <w:del w:id="87" w:author="Huawei-rev1" w:date="2024-04-17T22:03:00Z"/>
                <w:lang w:eastAsia="zh-CN"/>
              </w:rPr>
            </w:pPr>
            <w:del w:id="88" w:author="Huawei-rev1" w:date="2024-04-17T22:03:00Z">
              <w:r w:rsidRPr="00CC1CDE" w:rsidDel="00133E8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:rsidDel="00133E81" w14:paraId="5BABEEAB" w14:textId="0F48AF63" w:rsidTr="00590931">
        <w:trPr>
          <w:cantSplit/>
          <w:jc w:val="center"/>
          <w:del w:id="89" w:author="Huawei-rev1" w:date="2024-04-17T22:03:00Z"/>
        </w:trPr>
        <w:tc>
          <w:tcPr>
            <w:tcW w:w="2562" w:type="dxa"/>
          </w:tcPr>
          <w:p w14:paraId="25C84BCF" w14:textId="37007665" w:rsidR="0013786B" w:rsidRPr="00CC1CDE" w:rsidDel="00133E81" w:rsidRDefault="0013786B" w:rsidP="00590931">
            <w:pPr>
              <w:pStyle w:val="TAC"/>
              <w:ind w:left="568"/>
              <w:jc w:val="left"/>
              <w:rPr>
                <w:del w:id="90" w:author="Huawei-rev1" w:date="2024-04-17T22:03:00Z"/>
                <w:rFonts w:eastAsia="宋体" w:cs="Arial"/>
                <w:szCs w:val="18"/>
              </w:rPr>
            </w:pPr>
            <w:del w:id="91" w:author="Huawei-rev1" w:date="2024-04-17T22:03:00Z">
              <w:r w:rsidRPr="00CC1CDE" w:rsidDel="00133E81">
                <w:rPr>
                  <w:rFonts w:eastAsia="宋体" w:cs="Arial"/>
                  <w:szCs w:val="18"/>
                </w:rPr>
                <w:delText>Total Volume</w:delText>
              </w:r>
            </w:del>
          </w:p>
        </w:tc>
        <w:tc>
          <w:tcPr>
            <w:tcW w:w="1985" w:type="dxa"/>
          </w:tcPr>
          <w:p w14:paraId="10110DA2" w14:textId="280F748B" w:rsidR="0013786B" w:rsidRPr="00CC1CDE" w:rsidDel="00133E81" w:rsidRDefault="0013786B" w:rsidP="00590931">
            <w:pPr>
              <w:pStyle w:val="TAC"/>
              <w:ind w:left="200"/>
              <w:rPr>
                <w:del w:id="92" w:author="Huawei-rev1" w:date="2024-04-17T22:03:00Z"/>
                <w:lang w:bidi="ar-IQ"/>
              </w:rPr>
            </w:pPr>
            <w:del w:id="93" w:author="Huawei-rev1" w:date="2024-04-17T22:03:00Z">
              <w:r w:rsidRPr="00CC1CDE" w:rsidDel="00133E81">
                <w:rPr>
                  <w:lang w:eastAsia="zh-CN"/>
                </w:rPr>
                <w:delText>-</w:delText>
              </w:r>
            </w:del>
          </w:p>
        </w:tc>
        <w:tc>
          <w:tcPr>
            <w:tcW w:w="3128" w:type="dxa"/>
          </w:tcPr>
          <w:p w14:paraId="7944B3A0" w14:textId="5B8EC5D7" w:rsidR="0013786B" w:rsidRPr="00CC1CDE" w:rsidDel="00133E81" w:rsidRDefault="0013786B" w:rsidP="00590931">
            <w:pPr>
              <w:pStyle w:val="TAL100"/>
              <w:rPr>
                <w:del w:id="94" w:author="Huawei-rev1" w:date="2024-04-17T22:03:00Z"/>
                <w:lang w:eastAsia="zh-CN"/>
              </w:rPr>
            </w:pPr>
            <w:del w:id="95" w:author="Huawei-rev1" w:date="2024-04-17T22:03:00Z">
              <w:r w:rsidRPr="00CC1CDE" w:rsidDel="00133E8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:rsidDel="00133E81" w14:paraId="74F7158A" w14:textId="72F931DC" w:rsidTr="00590931">
        <w:trPr>
          <w:cantSplit/>
          <w:jc w:val="center"/>
          <w:del w:id="96" w:author="Huawei-rev1" w:date="2024-04-17T22:03:00Z"/>
        </w:trPr>
        <w:tc>
          <w:tcPr>
            <w:tcW w:w="2562" w:type="dxa"/>
          </w:tcPr>
          <w:p w14:paraId="6DF00589" w14:textId="445FD0BB" w:rsidR="0013786B" w:rsidRPr="00CC1CDE" w:rsidDel="00133E81" w:rsidRDefault="0013786B" w:rsidP="00590931">
            <w:pPr>
              <w:pStyle w:val="TAC"/>
              <w:ind w:left="568"/>
              <w:jc w:val="left"/>
              <w:rPr>
                <w:del w:id="97" w:author="Huawei-rev1" w:date="2024-04-17T22:03:00Z"/>
                <w:rFonts w:eastAsia="宋体" w:cs="Arial"/>
                <w:szCs w:val="18"/>
              </w:rPr>
            </w:pPr>
            <w:del w:id="98" w:author="Huawei-rev1" w:date="2024-04-17T22:03:00Z">
              <w:r w:rsidRPr="00CC1CDE" w:rsidDel="00133E81">
                <w:rPr>
                  <w:rFonts w:eastAsia="宋体" w:cs="Arial"/>
                  <w:szCs w:val="18"/>
                </w:rPr>
                <w:delText>Uplink Volume</w:delText>
              </w:r>
            </w:del>
          </w:p>
        </w:tc>
        <w:tc>
          <w:tcPr>
            <w:tcW w:w="1985" w:type="dxa"/>
          </w:tcPr>
          <w:p w14:paraId="2C115CCB" w14:textId="27BF3B65" w:rsidR="0013786B" w:rsidRPr="00CC1CDE" w:rsidDel="00133E81" w:rsidRDefault="0013786B" w:rsidP="00590931">
            <w:pPr>
              <w:pStyle w:val="TAC"/>
              <w:ind w:left="200"/>
              <w:rPr>
                <w:del w:id="99" w:author="Huawei-rev1" w:date="2024-04-17T22:03:00Z"/>
                <w:lang w:bidi="ar-IQ"/>
              </w:rPr>
            </w:pPr>
            <w:del w:id="100" w:author="Huawei-rev1" w:date="2024-04-17T22:03:00Z">
              <w:r w:rsidRPr="00CC1CDE" w:rsidDel="00133E81">
                <w:rPr>
                  <w:lang w:eastAsia="zh-CN"/>
                </w:rPr>
                <w:delText>-</w:delText>
              </w:r>
            </w:del>
          </w:p>
        </w:tc>
        <w:tc>
          <w:tcPr>
            <w:tcW w:w="3128" w:type="dxa"/>
          </w:tcPr>
          <w:p w14:paraId="3121B3AF" w14:textId="00CA7BBA" w:rsidR="0013786B" w:rsidRPr="00CC1CDE" w:rsidDel="00133E81" w:rsidRDefault="0013786B" w:rsidP="00590931">
            <w:pPr>
              <w:pStyle w:val="TAL100"/>
              <w:rPr>
                <w:del w:id="101" w:author="Huawei-rev1" w:date="2024-04-17T22:03:00Z"/>
                <w:lang w:eastAsia="zh-CN"/>
              </w:rPr>
            </w:pPr>
            <w:del w:id="102" w:author="Huawei-rev1" w:date="2024-04-17T22:03:00Z">
              <w:r w:rsidRPr="00CC1CDE" w:rsidDel="00133E8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:rsidDel="00133E81" w14:paraId="3B614025" w14:textId="5E0EA497" w:rsidTr="00590931">
        <w:trPr>
          <w:cantSplit/>
          <w:jc w:val="center"/>
          <w:del w:id="103" w:author="Huawei-rev1" w:date="2024-04-17T22:03:00Z"/>
        </w:trPr>
        <w:tc>
          <w:tcPr>
            <w:tcW w:w="2562" w:type="dxa"/>
          </w:tcPr>
          <w:p w14:paraId="46024E96" w14:textId="18D6F774" w:rsidR="0013786B" w:rsidRPr="00CC1CDE" w:rsidDel="00133E81" w:rsidRDefault="0013786B" w:rsidP="00590931">
            <w:pPr>
              <w:pStyle w:val="TAC"/>
              <w:ind w:left="568"/>
              <w:jc w:val="left"/>
              <w:rPr>
                <w:del w:id="104" w:author="Huawei-rev1" w:date="2024-04-17T22:03:00Z"/>
                <w:rFonts w:eastAsia="宋体" w:cs="Arial"/>
                <w:szCs w:val="18"/>
              </w:rPr>
            </w:pPr>
            <w:del w:id="105" w:author="Huawei-rev1" w:date="2024-04-17T22:03:00Z">
              <w:r w:rsidRPr="00CC1CDE" w:rsidDel="00133E81">
                <w:rPr>
                  <w:rFonts w:eastAsia="宋体" w:cs="Arial"/>
                  <w:szCs w:val="18"/>
                </w:rPr>
                <w:delText>Downlink Volume</w:delText>
              </w:r>
            </w:del>
          </w:p>
        </w:tc>
        <w:tc>
          <w:tcPr>
            <w:tcW w:w="1985" w:type="dxa"/>
          </w:tcPr>
          <w:p w14:paraId="618DA948" w14:textId="6D8C09F4" w:rsidR="0013786B" w:rsidRPr="00CC1CDE" w:rsidDel="00133E81" w:rsidRDefault="0013786B" w:rsidP="00590931">
            <w:pPr>
              <w:pStyle w:val="TAC"/>
              <w:ind w:left="200"/>
              <w:rPr>
                <w:del w:id="106" w:author="Huawei-rev1" w:date="2024-04-17T22:03:00Z"/>
                <w:lang w:bidi="ar-IQ"/>
              </w:rPr>
            </w:pPr>
            <w:del w:id="107" w:author="Huawei-rev1" w:date="2024-04-17T22:03:00Z">
              <w:r w:rsidRPr="00CC1CDE" w:rsidDel="00133E81">
                <w:rPr>
                  <w:lang w:eastAsia="zh-CN"/>
                </w:rPr>
                <w:delText>-</w:delText>
              </w:r>
            </w:del>
          </w:p>
        </w:tc>
        <w:tc>
          <w:tcPr>
            <w:tcW w:w="3128" w:type="dxa"/>
          </w:tcPr>
          <w:p w14:paraId="12A4125D" w14:textId="6F4FA8E1" w:rsidR="0013786B" w:rsidRPr="00CC1CDE" w:rsidDel="00133E81" w:rsidRDefault="0013786B" w:rsidP="00590931">
            <w:pPr>
              <w:pStyle w:val="TAL100"/>
              <w:rPr>
                <w:del w:id="108" w:author="Huawei-rev1" w:date="2024-04-17T22:03:00Z"/>
                <w:lang w:eastAsia="zh-CN"/>
              </w:rPr>
            </w:pPr>
            <w:del w:id="109" w:author="Huawei-rev1" w:date="2024-04-17T22:03:00Z">
              <w:r w:rsidRPr="00CC1CDE" w:rsidDel="00133E8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:rsidDel="00133E81" w14:paraId="4C143862" w14:textId="49CC7855" w:rsidTr="00590931">
        <w:trPr>
          <w:cantSplit/>
          <w:jc w:val="center"/>
          <w:del w:id="110" w:author="Huawei-rev1" w:date="2024-04-17T22:03:00Z"/>
        </w:trPr>
        <w:tc>
          <w:tcPr>
            <w:tcW w:w="2562" w:type="dxa"/>
          </w:tcPr>
          <w:p w14:paraId="1CE6946D" w14:textId="5ACCBD3A" w:rsidR="0013786B" w:rsidRPr="00CC1CDE" w:rsidDel="00133E81" w:rsidRDefault="0013786B" w:rsidP="00590931">
            <w:pPr>
              <w:pStyle w:val="TAC"/>
              <w:ind w:left="568"/>
              <w:jc w:val="left"/>
              <w:rPr>
                <w:del w:id="111" w:author="Huawei-rev1" w:date="2024-04-17T22:03:00Z"/>
                <w:rFonts w:eastAsia="宋体" w:cs="Arial"/>
                <w:szCs w:val="18"/>
              </w:rPr>
            </w:pPr>
            <w:del w:id="112" w:author="Huawei-rev1" w:date="2024-04-17T22:03:00Z">
              <w:r w:rsidRPr="00CC1CDE" w:rsidDel="00133E81">
                <w:rPr>
                  <w:rFonts w:eastAsia="宋体" w:cs="Arial"/>
                  <w:szCs w:val="18"/>
                </w:rPr>
                <w:delText>Service Specific Unit</w:delText>
              </w:r>
            </w:del>
          </w:p>
        </w:tc>
        <w:tc>
          <w:tcPr>
            <w:tcW w:w="1985" w:type="dxa"/>
          </w:tcPr>
          <w:p w14:paraId="54D8C9ED" w14:textId="1CC7C0CA" w:rsidR="0013786B" w:rsidRPr="00CC1CDE" w:rsidDel="00133E81" w:rsidRDefault="0013786B" w:rsidP="00590931">
            <w:pPr>
              <w:pStyle w:val="TAC"/>
              <w:ind w:left="200"/>
              <w:rPr>
                <w:del w:id="113" w:author="Huawei-rev1" w:date="2024-04-17T22:03:00Z"/>
                <w:lang w:bidi="ar-IQ"/>
              </w:rPr>
            </w:pPr>
            <w:del w:id="114" w:author="Huawei-rev1" w:date="2024-04-17T22:03:00Z">
              <w:r w:rsidRPr="00CC1CDE" w:rsidDel="00133E81">
                <w:rPr>
                  <w:lang w:eastAsia="zh-CN"/>
                </w:rPr>
                <w:delText>-</w:delText>
              </w:r>
            </w:del>
          </w:p>
        </w:tc>
        <w:tc>
          <w:tcPr>
            <w:tcW w:w="3128" w:type="dxa"/>
          </w:tcPr>
          <w:p w14:paraId="1BC76902" w14:textId="2DF5CD29" w:rsidR="0013786B" w:rsidRPr="00CC1CDE" w:rsidDel="00133E81" w:rsidRDefault="0013786B" w:rsidP="00590931">
            <w:pPr>
              <w:pStyle w:val="TAL100"/>
              <w:rPr>
                <w:del w:id="115" w:author="Huawei-rev1" w:date="2024-04-17T22:03:00Z"/>
                <w:lang w:eastAsia="zh-CN"/>
              </w:rPr>
            </w:pPr>
            <w:del w:id="116" w:author="Huawei-rev1" w:date="2024-04-17T22:03:00Z">
              <w:r w:rsidRPr="00CC1CDE" w:rsidDel="00133E8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:rsidDel="00133E81" w14:paraId="1915F89E" w14:textId="53266B36" w:rsidTr="00590931">
        <w:trPr>
          <w:cantSplit/>
          <w:jc w:val="center"/>
          <w:del w:id="117" w:author="Huawei-rev1" w:date="2024-04-17T22:03:00Z"/>
        </w:trPr>
        <w:tc>
          <w:tcPr>
            <w:tcW w:w="2562" w:type="dxa"/>
          </w:tcPr>
          <w:p w14:paraId="3EC3EC75" w14:textId="2F3BAA9C" w:rsidR="0013786B" w:rsidRPr="00CC1CDE" w:rsidDel="00133E81" w:rsidRDefault="0013786B" w:rsidP="00590931">
            <w:pPr>
              <w:pStyle w:val="TAC"/>
              <w:ind w:left="568"/>
              <w:jc w:val="left"/>
              <w:rPr>
                <w:del w:id="118" w:author="Huawei-rev1" w:date="2024-04-17T22:03:00Z"/>
                <w:rFonts w:eastAsia="宋体" w:cs="Arial"/>
                <w:szCs w:val="18"/>
              </w:rPr>
            </w:pPr>
            <w:del w:id="119" w:author="Huawei-rev1" w:date="2024-04-17T22:03:00Z">
              <w:r w:rsidRPr="00CC1CDE" w:rsidDel="00133E81">
                <w:rPr>
                  <w:rFonts w:eastAsia="宋体" w:cs="Arial"/>
                  <w:szCs w:val="18"/>
                </w:rPr>
                <w:delText>Event Time Stamps</w:delText>
              </w:r>
            </w:del>
          </w:p>
        </w:tc>
        <w:tc>
          <w:tcPr>
            <w:tcW w:w="1985" w:type="dxa"/>
          </w:tcPr>
          <w:p w14:paraId="7D530AB5" w14:textId="4EF56E22" w:rsidR="0013786B" w:rsidRPr="00CC1CDE" w:rsidDel="00133E81" w:rsidRDefault="0013786B" w:rsidP="00590931">
            <w:pPr>
              <w:pStyle w:val="TAC"/>
              <w:ind w:left="200"/>
              <w:rPr>
                <w:del w:id="120" w:author="Huawei-rev1" w:date="2024-04-17T22:03:00Z"/>
                <w:lang w:bidi="ar-IQ"/>
              </w:rPr>
            </w:pPr>
            <w:del w:id="121" w:author="Huawei-rev1" w:date="2024-04-17T22:03:00Z">
              <w:r w:rsidRPr="00CC1CDE" w:rsidDel="00133E81">
                <w:rPr>
                  <w:lang w:eastAsia="zh-CN"/>
                </w:rPr>
                <w:delText>-</w:delText>
              </w:r>
            </w:del>
          </w:p>
        </w:tc>
        <w:tc>
          <w:tcPr>
            <w:tcW w:w="3128" w:type="dxa"/>
          </w:tcPr>
          <w:p w14:paraId="75CEC985" w14:textId="5F657AD7" w:rsidR="0013786B" w:rsidRPr="00CC1CDE" w:rsidDel="00133E81" w:rsidRDefault="0013786B" w:rsidP="00590931">
            <w:pPr>
              <w:pStyle w:val="TAL100"/>
              <w:rPr>
                <w:del w:id="122" w:author="Huawei-rev1" w:date="2024-04-17T22:03:00Z"/>
                <w:lang w:eastAsia="zh-CN"/>
              </w:rPr>
            </w:pPr>
            <w:del w:id="123" w:author="Huawei-rev1" w:date="2024-04-17T22:03:00Z">
              <w:r w:rsidRPr="00CC1CDE" w:rsidDel="00133E8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14:paraId="6165E650" w14:textId="77777777" w:rsidTr="00590931">
        <w:trPr>
          <w:cantSplit/>
          <w:jc w:val="center"/>
        </w:trPr>
        <w:tc>
          <w:tcPr>
            <w:tcW w:w="2562" w:type="dxa"/>
          </w:tcPr>
          <w:p w14:paraId="7AEF7E44" w14:textId="77777777" w:rsidR="0013786B" w:rsidRPr="00CC1CDE" w:rsidRDefault="0013786B" w:rsidP="00590931">
            <w:pPr>
              <w:pStyle w:val="TAC"/>
              <w:ind w:left="568"/>
              <w:jc w:val="left"/>
              <w:rPr>
                <w:rFonts w:eastAsia="宋体" w:cs="Arial"/>
                <w:szCs w:val="18"/>
              </w:rPr>
            </w:pPr>
            <w:r w:rsidRPr="00CC1CDE">
              <w:rPr>
                <w:rFonts w:eastAsia="宋体" w:cs="Arial"/>
                <w:szCs w:val="18"/>
              </w:rPr>
              <w:t xml:space="preserve">Local Sequence Number </w:t>
            </w:r>
          </w:p>
        </w:tc>
        <w:tc>
          <w:tcPr>
            <w:tcW w:w="1985" w:type="dxa"/>
          </w:tcPr>
          <w:p w14:paraId="50CBF1BC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eastAsia="zh-CN"/>
              </w:rPr>
              <w:t>O</w:t>
            </w:r>
            <w:r w:rsidRPr="00CC1CDE">
              <w:rPr>
                <w:vertAlign w:val="subscript"/>
                <w:lang w:eastAsia="zh-CN"/>
              </w:rPr>
              <w:t>M</w:t>
            </w:r>
          </w:p>
        </w:tc>
        <w:tc>
          <w:tcPr>
            <w:tcW w:w="3128" w:type="dxa"/>
          </w:tcPr>
          <w:p w14:paraId="3B059D07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bidi="ar-IQ"/>
              </w:rPr>
              <w:t>Described in TS 32.290 [57]</w:t>
            </w:r>
          </w:p>
        </w:tc>
      </w:tr>
      <w:tr w:rsidR="0013786B" w:rsidRPr="00CC1CDE" w14:paraId="53176022" w14:textId="77777777" w:rsidTr="00590931">
        <w:trPr>
          <w:cantSplit/>
          <w:jc w:val="center"/>
        </w:trPr>
        <w:tc>
          <w:tcPr>
            <w:tcW w:w="2562" w:type="dxa"/>
          </w:tcPr>
          <w:p w14:paraId="1D4183ED" w14:textId="77777777" w:rsidR="0013786B" w:rsidRPr="00CC1CDE" w:rsidRDefault="0013786B" w:rsidP="00590931">
            <w:pPr>
              <w:pStyle w:val="TAC"/>
              <w:ind w:left="568"/>
              <w:jc w:val="left"/>
              <w:rPr>
                <w:rFonts w:eastAsia="宋体" w:cs="Arial"/>
                <w:szCs w:val="18"/>
              </w:rPr>
            </w:pPr>
            <w:r w:rsidRPr="00CC1CDE">
              <w:rPr>
                <w:rFonts w:eastAsia="宋体" w:cs="Arial"/>
                <w:szCs w:val="18"/>
              </w:rPr>
              <w:t xml:space="preserve">NSPA Container Information </w:t>
            </w:r>
          </w:p>
        </w:tc>
        <w:tc>
          <w:tcPr>
            <w:tcW w:w="1985" w:type="dxa"/>
          </w:tcPr>
          <w:p w14:paraId="756ECE0C" w14:textId="77777777" w:rsidR="0013786B" w:rsidRPr="00CC1CDE" w:rsidRDefault="0013786B" w:rsidP="00590931">
            <w:pPr>
              <w:pStyle w:val="TAC"/>
              <w:ind w:left="200"/>
              <w:rPr>
                <w:lang w:eastAsia="zh-CN"/>
              </w:rPr>
            </w:pPr>
            <w:r w:rsidRPr="00CC1CDE">
              <w:rPr>
                <w:szCs w:val="18"/>
                <w:lang w:bidi="ar-IQ"/>
              </w:rPr>
              <w:t>O</w:t>
            </w:r>
            <w:r w:rsidRPr="00CC1CDE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</w:tcPr>
          <w:p w14:paraId="36E38FFB" w14:textId="77777777" w:rsidR="0013786B" w:rsidRPr="00CC1CDE" w:rsidRDefault="0013786B" w:rsidP="00590931">
            <w:pPr>
              <w:pStyle w:val="TAL100"/>
              <w:rPr>
                <w:lang w:bidi="ar-IQ"/>
              </w:rPr>
            </w:pPr>
            <w:r w:rsidRPr="00CC1CDE">
              <w:t>This field holds the network slice performance and analytics</w:t>
            </w:r>
            <w:r w:rsidRPr="00CC1CDE">
              <w:rPr>
                <w:lang w:bidi="ar-IQ"/>
              </w:rPr>
              <w:t xml:space="preserve"> container specific</w:t>
            </w:r>
            <w:r w:rsidRPr="00CC1CDE">
              <w:t xml:space="preserve"> information described in clause 6.2.1.</w:t>
            </w:r>
            <w:r>
              <w:rPr>
                <w:lang w:eastAsia="zh-CN"/>
              </w:rPr>
              <w:t>3</w:t>
            </w:r>
            <w:r w:rsidRPr="00CC1CDE">
              <w:rPr>
                <w:lang w:eastAsia="zh-CN"/>
              </w:rPr>
              <w:t>.</w:t>
            </w:r>
          </w:p>
        </w:tc>
      </w:tr>
      <w:tr w:rsidR="0013786B" w:rsidRPr="00CC1CDE" w14:paraId="4AEB3AE3" w14:textId="77777777" w:rsidTr="00590931">
        <w:trPr>
          <w:cantSplit/>
          <w:jc w:val="center"/>
        </w:trPr>
        <w:tc>
          <w:tcPr>
            <w:tcW w:w="2562" w:type="dxa"/>
          </w:tcPr>
          <w:p w14:paraId="42CFCAEC" w14:textId="77777777" w:rsidR="0013786B" w:rsidRPr="00CC1CDE" w:rsidRDefault="0013786B" w:rsidP="00590931">
            <w:pPr>
              <w:pStyle w:val="TAC"/>
              <w:jc w:val="left"/>
            </w:pPr>
            <w:r w:rsidRPr="00CC1CDE">
              <w:t>NSPA Charging Information</w:t>
            </w:r>
          </w:p>
        </w:tc>
        <w:tc>
          <w:tcPr>
            <w:tcW w:w="1985" w:type="dxa"/>
          </w:tcPr>
          <w:p w14:paraId="38A8A005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</w:tcPr>
          <w:p w14:paraId="380FA2F4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This field holds the network slice information, which is reported to the CHF</w:t>
            </w:r>
            <w:r w:rsidRPr="00CC1CDE">
              <w:t xml:space="preserve"> described in clause 6.2.1.2</w:t>
            </w:r>
            <w:r w:rsidRPr="00CC1CDE">
              <w:rPr>
                <w:lang w:eastAsia="zh-CN"/>
              </w:rPr>
              <w:t>.</w:t>
            </w:r>
          </w:p>
        </w:tc>
      </w:tr>
    </w:tbl>
    <w:p w14:paraId="3D3F04E9" w14:textId="77777777" w:rsidR="0013786B" w:rsidRPr="00CC1CDE" w:rsidRDefault="0013786B" w:rsidP="001378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3786B" w:rsidRPr="007215AA" w14:paraId="3455E48B" w14:textId="77777777" w:rsidTr="0059093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4B9311" w14:textId="042099B4" w:rsidR="0013786B" w:rsidRPr="007215AA" w:rsidRDefault="0013786B" w:rsidP="005909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2243CF0" w14:textId="77777777" w:rsidR="0013786B" w:rsidRPr="00CC1CDE" w:rsidRDefault="0013786B" w:rsidP="0013786B">
      <w:pPr>
        <w:pStyle w:val="40"/>
        <w:rPr>
          <w:lang w:bidi="ar-IQ"/>
        </w:rPr>
      </w:pPr>
      <w:bookmarkStart w:id="124" w:name="_Toc50542248"/>
      <w:bookmarkStart w:id="125" w:name="_Toc50550912"/>
      <w:bookmarkStart w:id="126" w:name="_Toc58407656"/>
      <w:r w:rsidRPr="00CC1CDE">
        <w:rPr>
          <w:lang w:bidi="ar-IQ"/>
        </w:rPr>
        <w:lastRenderedPageBreak/>
        <w:t>6.1.</w:t>
      </w:r>
      <w:r w:rsidRPr="00CC1CDE">
        <w:rPr>
          <w:lang w:eastAsia="zh-CN" w:bidi="ar-IQ"/>
        </w:rPr>
        <w:t>1</w:t>
      </w:r>
      <w:r w:rsidRPr="00CC1CDE">
        <w:rPr>
          <w:lang w:bidi="ar-IQ"/>
        </w:rPr>
        <w:t>.3</w:t>
      </w:r>
      <w:r w:rsidRPr="00CC1CDE">
        <w:rPr>
          <w:lang w:bidi="ar-IQ"/>
        </w:rPr>
        <w:tab/>
      </w:r>
      <w:r w:rsidRPr="00CC1CDE">
        <w:t>Charging data response</w:t>
      </w:r>
      <w:r w:rsidRPr="00CC1CDE">
        <w:rPr>
          <w:lang w:bidi="ar-IQ"/>
        </w:rPr>
        <w:t xml:space="preserve"> message</w:t>
      </w:r>
      <w:bookmarkEnd w:id="124"/>
      <w:bookmarkEnd w:id="125"/>
      <w:bookmarkEnd w:id="126"/>
    </w:p>
    <w:p w14:paraId="5342B6BA" w14:textId="77777777" w:rsidR="0013786B" w:rsidRPr="00CC1CDE" w:rsidRDefault="0013786B" w:rsidP="0013786B">
      <w:pPr>
        <w:keepNext/>
        <w:rPr>
          <w:lang w:bidi="ar-IQ"/>
        </w:rPr>
      </w:pPr>
      <w:r w:rsidRPr="00CC1CDE">
        <w:rPr>
          <w:lang w:bidi="ar-IQ"/>
        </w:rPr>
        <w:t>Table 6.1.</w:t>
      </w:r>
      <w:r w:rsidRPr="00CC1CDE">
        <w:rPr>
          <w:lang w:eastAsia="zh-CN" w:bidi="ar-IQ"/>
        </w:rPr>
        <w:t>1</w:t>
      </w:r>
      <w:r w:rsidRPr="00CC1CDE">
        <w:rPr>
          <w:lang w:bidi="ar-IQ"/>
        </w:rPr>
        <w:t>.3</w:t>
      </w:r>
      <w:r w:rsidRPr="00CC1CDE">
        <w:rPr>
          <w:lang w:eastAsia="zh-CN" w:bidi="ar-IQ"/>
        </w:rPr>
        <w:t>-1</w:t>
      </w:r>
      <w:r w:rsidRPr="00CC1CDE">
        <w:rPr>
          <w:lang w:bidi="ar-IQ"/>
        </w:rPr>
        <w:t xml:space="preserve"> illustrates the basic structure of a </w:t>
      </w:r>
      <w:r w:rsidRPr="00CC1CDE">
        <w:t>Charging Data Response</w:t>
      </w:r>
      <w:r w:rsidRPr="00CC1CDE">
        <w:rPr>
          <w:lang w:bidi="ar-IQ"/>
        </w:rPr>
        <w:t xml:space="preserve"> message from the </w:t>
      </w:r>
      <w:r>
        <w:rPr>
          <w:rFonts w:hint="eastAsia"/>
          <w:lang w:eastAsia="zh-CN" w:bidi="ar-IQ"/>
        </w:rPr>
        <w:t>CHF</w:t>
      </w:r>
      <w:r w:rsidRPr="00CC1CDE">
        <w:rPr>
          <w:lang w:eastAsia="zh-CN" w:bidi="ar-IQ"/>
        </w:rPr>
        <w:t xml:space="preserve"> </w:t>
      </w:r>
      <w:r w:rsidRPr="00CC1CDE">
        <w:rPr>
          <w:lang w:bidi="ar-IQ"/>
        </w:rPr>
        <w:t xml:space="preserve">as used for performance and </w:t>
      </w:r>
      <w:proofErr w:type="gramStart"/>
      <w:r w:rsidRPr="00CC1CDE">
        <w:rPr>
          <w:lang w:bidi="ar-IQ"/>
        </w:rPr>
        <w:t>analytics based</w:t>
      </w:r>
      <w:proofErr w:type="gramEnd"/>
      <w:r w:rsidRPr="00CC1CDE">
        <w:rPr>
          <w:lang w:bidi="ar-IQ"/>
        </w:rPr>
        <w:t xml:space="preserve"> charging. </w:t>
      </w:r>
    </w:p>
    <w:p w14:paraId="4168DADB" w14:textId="77777777" w:rsidR="0013786B" w:rsidRPr="00CC1CDE" w:rsidRDefault="0013786B" w:rsidP="0013786B">
      <w:pPr>
        <w:pStyle w:val="TH"/>
        <w:rPr>
          <w:rFonts w:eastAsia="MS Mincho"/>
          <w:lang w:bidi="ar-IQ"/>
        </w:rPr>
      </w:pPr>
      <w:r w:rsidRPr="00CC1CDE">
        <w:rPr>
          <w:lang w:bidi="ar-IQ"/>
        </w:rPr>
        <w:t>Table 6.1.</w:t>
      </w:r>
      <w:r w:rsidRPr="00CC1CDE">
        <w:rPr>
          <w:lang w:eastAsia="zh-CN" w:bidi="ar-IQ"/>
        </w:rPr>
        <w:t>1</w:t>
      </w:r>
      <w:r w:rsidRPr="00CC1CDE">
        <w:rPr>
          <w:lang w:bidi="ar-IQ"/>
        </w:rPr>
        <w:t>.3</w:t>
      </w:r>
      <w:r w:rsidRPr="00CC1CDE">
        <w:rPr>
          <w:lang w:eastAsia="zh-CN" w:bidi="ar-IQ"/>
        </w:rPr>
        <w:t>-1</w:t>
      </w:r>
      <w:r w:rsidRPr="00CC1CDE">
        <w:rPr>
          <w:lang w:bidi="ar-IQ"/>
        </w:rPr>
        <w:t xml:space="preserve">: </w:t>
      </w:r>
      <w:r w:rsidRPr="00CC1CDE">
        <w:t>Charging Data Response</w:t>
      </w:r>
      <w:r w:rsidRPr="00CC1CDE">
        <w:rPr>
          <w:rFonts w:eastAsia="MS Mincho"/>
          <w:lang w:bidi="ar-IQ"/>
        </w:rPr>
        <w:t xml:space="preserve"> message contents</w:t>
      </w:r>
    </w:p>
    <w:tbl>
      <w:tblPr>
        <w:tblW w:w="8500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744"/>
        <w:gridCol w:w="2216"/>
        <w:gridCol w:w="3540"/>
      </w:tblGrid>
      <w:tr w:rsidR="0013786B" w:rsidRPr="00CC1CDE" w14:paraId="6020FD43" w14:textId="77777777" w:rsidTr="00590931">
        <w:trPr>
          <w:cantSplit/>
          <w:tblHeader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A0E2DD" w14:textId="77777777" w:rsidR="0013786B" w:rsidRPr="00CC1CDE" w:rsidRDefault="0013786B" w:rsidP="00590931">
            <w:pPr>
              <w:pStyle w:val="TAH"/>
            </w:pPr>
            <w:r w:rsidRPr="00CC1CDE">
              <w:t>Information Element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2C3A4A" w14:textId="77777777" w:rsidR="0013786B" w:rsidRPr="00CC1CDE" w:rsidRDefault="0013786B" w:rsidP="00590931">
            <w:pPr>
              <w:pStyle w:val="TAH"/>
            </w:pPr>
            <w:r w:rsidRPr="00CC1CDE">
              <w:t>Category for converged charging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4C4E20E" w14:textId="77777777" w:rsidR="0013786B" w:rsidRPr="00CC1CDE" w:rsidRDefault="0013786B" w:rsidP="00590931">
            <w:pPr>
              <w:pStyle w:val="TAH"/>
            </w:pPr>
            <w:r w:rsidRPr="00CC1CDE">
              <w:t>Description</w:t>
            </w:r>
          </w:p>
        </w:tc>
      </w:tr>
      <w:tr w:rsidR="0013786B" w:rsidRPr="00CC1CDE" w14:paraId="4A536324" w14:textId="77777777" w:rsidTr="00590931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0ECCC" w14:textId="77777777" w:rsidR="0013786B" w:rsidRPr="00CC1CDE" w:rsidRDefault="0013786B" w:rsidP="00590931">
            <w:pPr>
              <w:pStyle w:val="TAL"/>
            </w:pPr>
            <w:r w:rsidRPr="00CC1CDE">
              <w:t>Session Identifier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938CE" w14:textId="03EBE00C" w:rsidR="0013786B" w:rsidRPr="00CC1CDE" w:rsidRDefault="0013786B" w:rsidP="00590931">
            <w:pPr>
              <w:pStyle w:val="TAC"/>
              <w:ind w:left="200"/>
              <w:rPr>
                <w:rFonts w:cs="Arial"/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529DA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14:paraId="19ECF90C" w14:textId="77777777" w:rsidTr="00590931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38D6" w14:textId="77777777" w:rsidR="0013786B" w:rsidRPr="00CC1CDE" w:rsidRDefault="0013786B" w:rsidP="00590931">
            <w:pPr>
              <w:pStyle w:val="TAL"/>
            </w:pPr>
            <w:r w:rsidRPr="00CC1CDE">
              <w:t>Invocation Timestamp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464FF" w14:textId="77777777" w:rsidR="0013786B" w:rsidRPr="00CC1CDE" w:rsidRDefault="0013786B" w:rsidP="00590931">
            <w:pPr>
              <w:pStyle w:val="TAC"/>
              <w:ind w:left="200"/>
              <w:rPr>
                <w:rFonts w:cs="Arial"/>
                <w:lang w:bidi="ar-IQ"/>
              </w:rPr>
            </w:pPr>
            <w:r w:rsidRPr="00CC1CDE">
              <w:rPr>
                <w:lang w:bidi="ar-IQ"/>
              </w:rPr>
              <w:t>M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38333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14:paraId="0FBD90F7" w14:textId="77777777" w:rsidTr="00590931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AF9B5" w14:textId="77777777" w:rsidR="0013786B" w:rsidRPr="00CC1CDE" w:rsidRDefault="0013786B" w:rsidP="00590931">
            <w:pPr>
              <w:pStyle w:val="TAL"/>
            </w:pPr>
            <w:r w:rsidRPr="00CC1CDE">
              <w:t>Invocation Result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A5F02" w14:textId="77777777" w:rsidR="0013786B" w:rsidRPr="00CC1CDE" w:rsidRDefault="0013786B" w:rsidP="00590931">
            <w:pPr>
              <w:pStyle w:val="TAC"/>
              <w:ind w:left="200"/>
              <w:rPr>
                <w:rFonts w:cs="Arial"/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BA9CB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C52919" w:rsidRPr="00CC1CDE" w14:paraId="1CB214D6" w14:textId="65D8E202" w:rsidTr="00590931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EFA64" w14:textId="6C62A2FE" w:rsidR="00C52919" w:rsidRPr="00CC1CDE" w:rsidRDefault="00C52919" w:rsidP="00C52919">
            <w:pPr>
              <w:pStyle w:val="TAL"/>
            </w:pPr>
            <w:r w:rsidRPr="00CC1CDE">
              <w:t>Invocation Sequence Number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8C40B" w14:textId="33A8EB6E" w:rsidR="00C52919" w:rsidRPr="00CC1CDE" w:rsidRDefault="00C52919" w:rsidP="00C52919">
            <w:pPr>
              <w:pStyle w:val="TAC"/>
              <w:ind w:left="200"/>
              <w:rPr>
                <w:rFonts w:cs="Arial"/>
                <w:lang w:bidi="ar-IQ"/>
              </w:rPr>
            </w:pPr>
            <w:ins w:id="127" w:author="Huawei-rev1" w:date="2024-04-17T22:09:00Z">
              <w:r w:rsidRPr="00CC1CDE">
                <w:rPr>
                  <w:lang w:bidi="ar-IQ"/>
                </w:rPr>
                <w:t>M</w:t>
              </w:r>
            </w:ins>
            <w:del w:id="128" w:author="Huawei-rev1" w:date="2024-04-17T22:09:00Z">
              <w:r w:rsidRPr="00CC1CDE" w:rsidDel="00C52919">
                <w:rPr>
                  <w:lang w:bidi="ar-IQ"/>
                </w:rPr>
                <w:delText>-</w:delText>
              </w:r>
            </w:del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59B43" w14:textId="2C468E3D" w:rsidR="00C52919" w:rsidRPr="00CC1CDE" w:rsidRDefault="00C52919" w:rsidP="00C52919">
            <w:pPr>
              <w:pStyle w:val="TAL100"/>
              <w:rPr>
                <w:lang w:eastAsia="zh-CN"/>
              </w:rPr>
            </w:pPr>
            <w:ins w:id="129" w:author="Huawei-rev1" w:date="2024-04-17T22:09:00Z">
              <w:r w:rsidRPr="00CC1CDE">
                <w:rPr>
                  <w:lang w:eastAsia="zh-CN"/>
                </w:rPr>
                <w:t>Described in TS 32.290 [57].</w:t>
              </w:r>
            </w:ins>
            <w:del w:id="130" w:author="Huawei-rev1" w:date="2024-04-17T22:09:00Z">
              <w:r w:rsidRPr="00CC1CDE" w:rsidDel="00A475C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C52919" w:rsidRPr="00CC1CDE" w:rsidDel="004369C7" w14:paraId="10B2E0D0" w14:textId="1E01318E" w:rsidTr="00590931">
        <w:trPr>
          <w:cantSplit/>
          <w:jc w:val="center"/>
          <w:del w:id="131" w:author="Huawei-rev1" w:date="2024-04-17T22:09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611C2" w14:textId="1FB68C3E" w:rsidR="00C52919" w:rsidRPr="00CC1CDE" w:rsidDel="004369C7" w:rsidRDefault="00C52919" w:rsidP="00C52919">
            <w:pPr>
              <w:pStyle w:val="TAL"/>
              <w:rPr>
                <w:del w:id="132" w:author="Huawei-rev1" w:date="2024-04-17T22:09:00Z"/>
              </w:rPr>
            </w:pPr>
            <w:del w:id="133" w:author="Huawei-rev1" w:date="2024-04-17T22:09:00Z">
              <w:r w:rsidRPr="00CC1CDE" w:rsidDel="004369C7">
                <w:delText>Session Failover</w:delText>
              </w:r>
            </w:del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42C47" w14:textId="039BB7F1" w:rsidR="00C52919" w:rsidRPr="00CC1CDE" w:rsidDel="004369C7" w:rsidRDefault="00C52919" w:rsidP="00C52919">
            <w:pPr>
              <w:pStyle w:val="TAC"/>
              <w:ind w:left="200"/>
              <w:rPr>
                <w:del w:id="134" w:author="Huawei-rev1" w:date="2024-04-17T22:09:00Z"/>
                <w:lang w:bidi="ar-IQ"/>
              </w:rPr>
            </w:pPr>
            <w:del w:id="135" w:author="Huawei-rev1" w:date="2024-04-17T22:09:00Z">
              <w:r w:rsidRPr="00CC1CDE" w:rsidDel="004369C7">
                <w:rPr>
                  <w:lang w:bidi="ar-IQ"/>
                </w:rPr>
                <w:delText>O</w:delText>
              </w:r>
              <w:r w:rsidRPr="00CC1CDE" w:rsidDel="004369C7">
                <w:rPr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34961" w14:textId="0D840D5C" w:rsidR="00C52919" w:rsidRPr="00CC1CDE" w:rsidDel="004369C7" w:rsidRDefault="00C52919" w:rsidP="00C52919">
            <w:pPr>
              <w:pStyle w:val="TAL100"/>
              <w:rPr>
                <w:del w:id="136" w:author="Huawei-rev1" w:date="2024-04-17T22:09:00Z"/>
                <w:lang w:eastAsia="zh-CN"/>
              </w:rPr>
            </w:pPr>
            <w:del w:id="137" w:author="Huawei-rev1" w:date="2024-04-17T22:09:00Z">
              <w:r w:rsidRPr="00CC1CDE" w:rsidDel="004369C7">
                <w:rPr>
                  <w:lang w:eastAsia="zh-CN"/>
                </w:rPr>
                <w:delText>Described in TS 32.290 [57].</w:delText>
              </w:r>
            </w:del>
          </w:p>
        </w:tc>
      </w:tr>
      <w:tr w:rsidR="00C52919" w:rsidRPr="00CC1CDE" w:rsidDel="00133E81" w14:paraId="2752383C" w14:textId="71A13DE1" w:rsidTr="00590931">
        <w:trPr>
          <w:cantSplit/>
          <w:jc w:val="center"/>
          <w:del w:id="138" w:author="Huawei-rev1" w:date="2024-04-17T22:04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457C" w14:textId="1865B8B1" w:rsidR="00C52919" w:rsidRPr="00CC1CDE" w:rsidDel="00133E81" w:rsidRDefault="00C52919" w:rsidP="00C52919">
            <w:pPr>
              <w:pStyle w:val="TAL"/>
              <w:rPr>
                <w:del w:id="139" w:author="Huawei-rev1" w:date="2024-04-17T22:04:00Z"/>
              </w:rPr>
            </w:pPr>
            <w:del w:id="140" w:author="Huawei-rev1" w:date="2024-04-17T22:04:00Z">
              <w:r w:rsidRPr="00CC1CDE" w:rsidDel="00133E81">
                <w:delText xml:space="preserve">Triggers </w:delText>
              </w:r>
            </w:del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692F" w14:textId="57616540" w:rsidR="00C52919" w:rsidRPr="00CC1CDE" w:rsidDel="00133E81" w:rsidRDefault="00C52919" w:rsidP="00C52919">
            <w:pPr>
              <w:pStyle w:val="TAC"/>
              <w:ind w:left="200"/>
              <w:rPr>
                <w:del w:id="141" w:author="Huawei-rev1" w:date="2024-04-17T22:04:00Z"/>
                <w:lang w:bidi="ar-IQ"/>
              </w:rPr>
            </w:pPr>
            <w:del w:id="142" w:author="Huawei-rev1" w:date="2024-04-17T22:04:00Z">
              <w:r w:rsidRPr="00CC1CDE" w:rsidDel="00133E81">
                <w:rPr>
                  <w:lang w:eastAsia="zh-CN"/>
                </w:rPr>
                <w:delText>-</w:delText>
              </w:r>
            </w:del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0052" w14:textId="28EEF106" w:rsidR="00C52919" w:rsidRPr="00CC1CDE" w:rsidDel="00133E81" w:rsidRDefault="00C52919" w:rsidP="00C52919">
            <w:pPr>
              <w:pStyle w:val="TAL100"/>
              <w:rPr>
                <w:del w:id="143" w:author="Huawei-rev1" w:date="2024-04-17T22:04:00Z"/>
                <w:lang w:eastAsia="zh-CN"/>
              </w:rPr>
            </w:pPr>
            <w:del w:id="144" w:author="Huawei-rev1" w:date="2024-04-17T22:04:00Z">
              <w:r w:rsidRPr="00CC1CDE" w:rsidDel="00133E8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C52919" w:rsidRPr="00CC1CDE" w:rsidDel="00133E81" w14:paraId="4220869D" w14:textId="0811975B" w:rsidTr="00590931">
        <w:trPr>
          <w:cantSplit/>
          <w:jc w:val="center"/>
          <w:del w:id="145" w:author="Huawei-rev1" w:date="2024-04-17T22:04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42599" w14:textId="2F8228E3" w:rsidR="00C52919" w:rsidRPr="00CC1CDE" w:rsidDel="00133E81" w:rsidRDefault="00C52919" w:rsidP="00C52919">
            <w:pPr>
              <w:pStyle w:val="TAL"/>
              <w:rPr>
                <w:del w:id="146" w:author="Huawei-rev1" w:date="2024-04-17T22:04:00Z"/>
              </w:rPr>
            </w:pPr>
            <w:del w:id="147" w:author="Huawei-rev1" w:date="2024-04-17T22:04:00Z">
              <w:r w:rsidRPr="00CC1CDE" w:rsidDel="00133E81">
                <w:delText>Multiple Unit Information</w:delText>
              </w:r>
            </w:del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32338" w14:textId="2B37423F" w:rsidR="00C52919" w:rsidRPr="00CC1CDE" w:rsidDel="00133E81" w:rsidRDefault="00C52919" w:rsidP="00C52919">
            <w:pPr>
              <w:pStyle w:val="TAC"/>
              <w:ind w:left="200"/>
              <w:rPr>
                <w:del w:id="148" w:author="Huawei-rev1" w:date="2024-04-17T22:04:00Z"/>
                <w:lang w:bidi="ar-IQ"/>
              </w:rPr>
            </w:pPr>
            <w:del w:id="149" w:author="Huawei-rev1" w:date="2024-04-17T22:04:00Z">
              <w:r w:rsidRPr="00CC1CDE" w:rsidDel="00133E81">
                <w:rPr>
                  <w:lang w:bidi="ar-IQ"/>
                </w:rPr>
                <w:delText>-</w:delText>
              </w:r>
            </w:del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ADD82" w14:textId="3460FE89" w:rsidR="00C52919" w:rsidRPr="00CC1CDE" w:rsidDel="00133E81" w:rsidRDefault="00C52919" w:rsidP="00C52919">
            <w:pPr>
              <w:pStyle w:val="TAL100"/>
              <w:rPr>
                <w:del w:id="150" w:author="Huawei-rev1" w:date="2024-04-17T22:04:00Z"/>
                <w:lang w:eastAsia="zh-CN"/>
              </w:rPr>
            </w:pPr>
            <w:del w:id="151" w:author="Huawei-rev1" w:date="2024-04-17T22:04:00Z">
              <w:r w:rsidRPr="00CC1CDE" w:rsidDel="00133E81">
                <w:rPr>
                  <w:lang w:eastAsia="zh-CN"/>
                </w:rPr>
                <w:delText>This field is not applicable.</w:delText>
              </w:r>
            </w:del>
          </w:p>
        </w:tc>
      </w:tr>
    </w:tbl>
    <w:p w14:paraId="74D90C53" w14:textId="40690E8E" w:rsidR="0013786B" w:rsidRDefault="0013786B" w:rsidP="001378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77AD3" w:rsidRPr="007215AA" w14:paraId="7C40CC9A" w14:textId="77777777" w:rsidTr="0059093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A2B685" w14:textId="5ACE52D0" w:rsidR="00777AD3" w:rsidRPr="007215AA" w:rsidRDefault="00777AD3" w:rsidP="005909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B3A9F4F" w14:textId="77777777" w:rsidR="0013786B" w:rsidRPr="00CC1CDE" w:rsidRDefault="0013786B" w:rsidP="0013786B">
      <w:pPr>
        <w:pStyle w:val="40"/>
        <w:rPr>
          <w:lang w:bidi="ar-IQ"/>
        </w:rPr>
      </w:pPr>
      <w:bookmarkStart w:id="152" w:name="_Toc50550916"/>
      <w:bookmarkStart w:id="153" w:name="_Toc58407660"/>
      <w:bookmarkStart w:id="154" w:name="_Toc50542252"/>
      <w:r w:rsidRPr="00CC1CDE">
        <w:rPr>
          <w:lang w:bidi="ar-IQ"/>
        </w:rPr>
        <w:t>6.1.3.2</w:t>
      </w:r>
      <w:r w:rsidRPr="00CC1CDE">
        <w:rPr>
          <w:lang w:bidi="ar-IQ"/>
        </w:rPr>
        <w:tab/>
        <w:t>Network slice performance and analytics CHF CDR data</w:t>
      </w:r>
      <w:bookmarkEnd w:id="152"/>
      <w:bookmarkEnd w:id="153"/>
      <w:r w:rsidRPr="00CC1CDE">
        <w:rPr>
          <w:lang w:bidi="ar-IQ"/>
        </w:rPr>
        <w:t xml:space="preserve"> </w:t>
      </w:r>
      <w:bookmarkEnd w:id="154"/>
    </w:p>
    <w:p w14:paraId="52FE6779" w14:textId="77777777" w:rsidR="0013786B" w:rsidRPr="00CC1CDE" w:rsidRDefault="0013786B" w:rsidP="0013786B">
      <w:pPr>
        <w:rPr>
          <w:lang w:eastAsia="zh-CN" w:bidi="ar-IQ"/>
        </w:rPr>
      </w:pPr>
      <w:r w:rsidRPr="00CC1CDE">
        <w:rPr>
          <w:lang w:bidi="ar-IQ"/>
        </w:rPr>
        <w:t xml:space="preserve">If enabled, network slice performance and analytics CDRs </w:t>
      </w:r>
      <w:r w:rsidRPr="00CC1CDE">
        <w:rPr>
          <w:lang w:eastAsia="zh-CN" w:bidi="ar-IQ"/>
        </w:rPr>
        <w:t xml:space="preserve">shall be produced for each </w:t>
      </w:r>
      <w:r w:rsidRPr="00CC1CDE">
        <w:rPr>
          <w:rFonts w:eastAsia="等线"/>
          <w:lang w:eastAsia="zh-CN"/>
        </w:rPr>
        <w:t>network slice (i.e. S-NSSAI)</w:t>
      </w:r>
      <w:r w:rsidRPr="00CC1CDE">
        <w:rPr>
          <w:lang w:eastAsia="zh-CN" w:bidi="ar-IQ"/>
        </w:rPr>
        <w:t>.</w:t>
      </w:r>
    </w:p>
    <w:p w14:paraId="04D47BA1" w14:textId="77777777" w:rsidR="0013786B" w:rsidRPr="00CC1CDE" w:rsidRDefault="0013786B" w:rsidP="0013786B">
      <w:pPr>
        <w:rPr>
          <w:lang w:bidi="ar-IQ"/>
        </w:rPr>
      </w:pPr>
      <w:r w:rsidRPr="00CC1CDE">
        <w:rPr>
          <w:lang w:bidi="ar-IQ"/>
        </w:rPr>
        <w:t>The fields of network slice performance and analytics CHF CDR are specified in table 6.1.3</w:t>
      </w:r>
      <w:r w:rsidRPr="00CC1CDE">
        <w:rPr>
          <w:lang w:eastAsia="zh-CN" w:bidi="ar-IQ"/>
        </w:rPr>
        <w:t>.2-1</w:t>
      </w:r>
      <w:r w:rsidRPr="00CC1CDE">
        <w:rPr>
          <w:lang w:bidi="ar-IQ"/>
        </w:rPr>
        <w:t>.</w:t>
      </w:r>
    </w:p>
    <w:p w14:paraId="66978DD4" w14:textId="77777777" w:rsidR="0013786B" w:rsidRPr="00CC1CDE" w:rsidRDefault="0013786B" w:rsidP="0013786B">
      <w:pPr>
        <w:pStyle w:val="TH"/>
        <w:rPr>
          <w:lang w:bidi="ar-IQ"/>
        </w:rPr>
      </w:pPr>
      <w:r w:rsidRPr="00CC1CDE">
        <w:rPr>
          <w:lang w:bidi="ar-IQ"/>
        </w:rPr>
        <w:t xml:space="preserve">Table 6.1.3.2-1: Network slice performance and analytics CHF record data </w:t>
      </w:r>
    </w:p>
    <w:tbl>
      <w:tblPr>
        <w:tblW w:w="992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4"/>
        <w:gridCol w:w="1037"/>
        <w:gridCol w:w="5544"/>
      </w:tblGrid>
      <w:tr w:rsidR="0013786B" w:rsidRPr="00CC1CDE" w14:paraId="1B3197DB" w14:textId="77777777" w:rsidTr="00590931">
        <w:trPr>
          <w:cantSplit/>
          <w:tblHeader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5F28DCA6" w14:textId="77777777" w:rsidR="0013786B" w:rsidRPr="00CC1CDE" w:rsidRDefault="0013786B" w:rsidP="00590931">
            <w:pPr>
              <w:pStyle w:val="TAH"/>
            </w:pPr>
            <w:r w:rsidRPr="00CC1CDE">
              <w:t>Field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3DA5B5F4" w14:textId="77777777" w:rsidR="0013786B" w:rsidRPr="00CC1CDE" w:rsidRDefault="0013786B" w:rsidP="00590931">
            <w:pPr>
              <w:pStyle w:val="TAH"/>
            </w:pPr>
            <w:r w:rsidRPr="00CC1CDE">
              <w:t>Category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19422FD4" w14:textId="77777777" w:rsidR="0013786B" w:rsidRPr="00CC1CDE" w:rsidRDefault="0013786B" w:rsidP="00590931">
            <w:pPr>
              <w:pStyle w:val="TAH"/>
            </w:pPr>
            <w:r w:rsidRPr="00CC1CDE">
              <w:t>Description</w:t>
            </w:r>
          </w:p>
        </w:tc>
      </w:tr>
      <w:tr w:rsidR="0013786B" w:rsidRPr="00CC1CDE" w14:paraId="0751B274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B7D1B" w14:textId="77777777" w:rsidR="0013786B" w:rsidRPr="00CC1CDE" w:rsidRDefault="0013786B" w:rsidP="00590931">
            <w:pPr>
              <w:pStyle w:val="TAL"/>
            </w:pPr>
            <w:r w:rsidRPr="00CC1CDE">
              <w:t xml:space="preserve">Record Type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B58C3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91685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CHF record.</w:t>
            </w:r>
          </w:p>
        </w:tc>
      </w:tr>
      <w:tr w:rsidR="0013786B" w:rsidRPr="00CC1CDE" w14:paraId="4A93EB4F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7C037" w14:textId="77777777" w:rsidR="0013786B" w:rsidRPr="00CC1CDE" w:rsidRDefault="0013786B" w:rsidP="00590931">
            <w:pPr>
              <w:pStyle w:val="TAL"/>
            </w:pPr>
            <w:r w:rsidRPr="00CC1CDE">
              <w:t>Recording Network Function ID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5E109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6F50E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This field holds the name of the recording entity, i.e. the CHF id.</w:t>
            </w:r>
          </w:p>
        </w:tc>
      </w:tr>
      <w:tr w:rsidR="0013786B" w:rsidRPr="00CC1CDE" w14:paraId="3C220EC1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0BA5" w14:textId="77777777" w:rsidR="0013786B" w:rsidRPr="00CC1CDE" w:rsidRDefault="0013786B" w:rsidP="00590931">
            <w:pPr>
              <w:pStyle w:val="TAL"/>
            </w:pPr>
            <w:r w:rsidRPr="00CC1CDE">
              <w:t>Tenant Identifier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7988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1FEA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 xml:space="preserve">This field if present is the identifier of subscriber of network </w:t>
            </w:r>
            <w:proofErr w:type="gramStart"/>
            <w:r w:rsidRPr="00CC1CDE">
              <w:rPr>
                <w:lang w:eastAsia="zh-CN"/>
              </w:rPr>
              <w:t>slice..</w:t>
            </w:r>
            <w:proofErr w:type="gramEnd"/>
          </w:p>
        </w:tc>
      </w:tr>
      <w:tr w:rsidR="0013786B" w:rsidRPr="00CC1CDE" w:rsidDel="00CE5670" w14:paraId="3990F557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C52E" w14:textId="77777777" w:rsidR="0013786B" w:rsidRPr="00CC1CDE" w:rsidDel="00CE5670" w:rsidRDefault="0013786B" w:rsidP="00590931">
            <w:pPr>
              <w:pStyle w:val="TAL"/>
            </w:pPr>
            <w:r w:rsidRPr="00CC1CDE">
              <w:t>NF Consumer Information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18A0" w14:textId="77777777" w:rsidR="0013786B" w:rsidRPr="00CC1CDE" w:rsidDel="00CE5670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szCs w:val="18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A4B1" w14:textId="77777777" w:rsidR="0013786B" w:rsidRPr="00CC1CDE" w:rsidDel="00CE5670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This field holds the information of the CEF that used the charging service.</w:t>
            </w:r>
          </w:p>
        </w:tc>
      </w:tr>
      <w:tr w:rsidR="0013786B" w:rsidRPr="00CC1CDE" w:rsidDel="00CE5670" w14:paraId="527391FE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D8AF" w14:textId="77777777" w:rsidR="0013786B" w:rsidRPr="00CC1CDE" w:rsidDel="00CE5670" w:rsidRDefault="0013786B" w:rsidP="00590931">
            <w:pPr>
              <w:pStyle w:val="TAL"/>
              <w:ind w:left="284"/>
            </w:pPr>
            <w:r w:rsidRPr="00CC1CDE">
              <w:t>NF Functionality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6F64" w14:textId="77777777" w:rsidR="0013786B" w:rsidRPr="00CC1CDE" w:rsidDel="00CE5670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szCs w:val="18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238C" w14:textId="77777777" w:rsidR="0013786B" w:rsidRPr="00CC1CDE" w:rsidDel="00CE5670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This field contains the function of the node (i.e. CEF)</w:t>
            </w:r>
          </w:p>
        </w:tc>
      </w:tr>
      <w:tr w:rsidR="0013786B" w:rsidRPr="00CC1CDE" w:rsidDel="00CE5670" w14:paraId="32850BD5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98D6" w14:textId="77777777" w:rsidR="0013786B" w:rsidRPr="00CC1CDE" w:rsidDel="00CE5670" w:rsidRDefault="0013786B" w:rsidP="00590931">
            <w:pPr>
              <w:pStyle w:val="TAL"/>
              <w:ind w:left="284"/>
            </w:pPr>
            <w:r w:rsidRPr="00CC1CDE">
              <w:t>NF Name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223B" w14:textId="77777777" w:rsidR="0013786B" w:rsidRPr="00CC1CDE" w:rsidDel="00CE5670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1F21" w14:textId="77777777" w:rsidR="0013786B" w:rsidRPr="00CC1CDE" w:rsidDel="00CE5670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This field holds the name of the CEF used.</w:t>
            </w:r>
          </w:p>
        </w:tc>
      </w:tr>
      <w:tr w:rsidR="0013786B" w:rsidRPr="00CC1CDE" w14:paraId="034B0F05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3B1DD" w14:textId="77777777" w:rsidR="0013786B" w:rsidRPr="00CC1CDE" w:rsidRDefault="0013786B" w:rsidP="00590931">
            <w:pPr>
              <w:pStyle w:val="TAL"/>
              <w:ind w:left="284"/>
            </w:pPr>
            <w:r w:rsidRPr="00CC1CDE">
              <w:t>NF Address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B29B4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B9DA1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This field holds the IP Address of the CEF used.</w:t>
            </w:r>
          </w:p>
        </w:tc>
      </w:tr>
      <w:tr w:rsidR="0013786B" w:rsidRPr="00CC1CDE" w14:paraId="042DB837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EB16" w14:textId="77777777" w:rsidR="0013786B" w:rsidRPr="00CC1CDE" w:rsidRDefault="0013786B" w:rsidP="00590931">
            <w:pPr>
              <w:pStyle w:val="TAL"/>
              <w:ind w:left="284"/>
            </w:pPr>
            <w:r w:rsidRPr="00CC1CDE">
              <w:t>NF PLMN ID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694A5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14CD8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This field holds the PLMN identifier (MCC MNC) of the CEF.</w:t>
            </w:r>
          </w:p>
        </w:tc>
      </w:tr>
      <w:tr w:rsidR="0013786B" w:rsidRPr="00CC1CDE" w14:paraId="5DEEF0D2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BCDE" w14:textId="77777777" w:rsidR="0013786B" w:rsidRPr="00CC1CDE" w:rsidRDefault="0013786B" w:rsidP="00590931">
            <w:pPr>
              <w:pStyle w:val="TAL"/>
            </w:pPr>
            <w:r w:rsidRPr="00CC1CDE">
              <w:rPr>
                <w:rFonts w:eastAsia="宋体"/>
                <w:lang w:bidi="ar-IQ"/>
              </w:rPr>
              <w:t xml:space="preserve">List of Multiple Unit Usage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74E7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9D1C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rFonts w:cs="Arial"/>
                <w:lang w:bidi="ar-IQ"/>
              </w:rPr>
              <w:t>This field holds a</w:t>
            </w:r>
            <w:r w:rsidRPr="00CC1CDE">
              <w:t xml:space="preserve"> list of changes in charging conditions for one single Network Slice Selection Assistance. The list is categorized per rating group. Each change is time stamped. </w:t>
            </w:r>
          </w:p>
        </w:tc>
      </w:tr>
      <w:tr w:rsidR="0013786B" w:rsidRPr="00CC1CDE" w14:paraId="6A6253EB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843A" w14:textId="77777777" w:rsidR="0013786B" w:rsidRPr="00CC1CDE" w:rsidRDefault="0013786B" w:rsidP="00590931">
            <w:pPr>
              <w:pStyle w:val="TAL"/>
              <w:ind w:left="284"/>
            </w:pPr>
            <w:r w:rsidRPr="00CC1CDE">
              <w:rPr>
                <w:lang w:eastAsia="zh-CN" w:bidi="ar-IQ"/>
              </w:rPr>
              <w:t>Rating Group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7A0A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AAB9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bidi="ar-IQ"/>
              </w:rPr>
              <w:t xml:space="preserve">This filed holds the rating group. </w:t>
            </w:r>
          </w:p>
        </w:tc>
      </w:tr>
      <w:tr w:rsidR="0013786B" w:rsidRPr="00CC1CDE" w14:paraId="6EE6F2F5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60F8" w14:textId="77777777" w:rsidR="0013786B" w:rsidRPr="00CC1CDE" w:rsidRDefault="0013786B" w:rsidP="00590931">
            <w:pPr>
              <w:pStyle w:val="TAL"/>
              <w:ind w:left="284"/>
            </w:pPr>
            <w:r w:rsidRPr="00CC1CDE">
              <w:rPr>
                <w:lang w:bidi="ar-IQ"/>
              </w:rPr>
              <w:t>Used Unit Container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FAF0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91CB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bidi="ar-IQ"/>
              </w:rPr>
              <w:t>This field holds the information connected to the reported network slice.</w:t>
            </w:r>
          </w:p>
        </w:tc>
      </w:tr>
      <w:tr w:rsidR="001238EE" w:rsidRPr="00CC1CDE" w:rsidDel="00133E81" w14:paraId="53A5540B" w14:textId="5C3A6FEF" w:rsidTr="00590931">
        <w:trPr>
          <w:cantSplit/>
          <w:jc w:val="center"/>
          <w:del w:id="155" w:author="Huawei-rev1" w:date="2024-04-17T22:04:00Z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9585" w14:textId="08DB883D" w:rsidR="001238EE" w:rsidRPr="00CC1CDE" w:rsidDel="00133E81" w:rsidRDefault="001238EE" w:rsidP="001238EE">
            <w:pPr>
              <w:pStyle w:val="TAL"/>
              <w:ind w:left="568"/>
              <w:rPr>
                <w:del w:id="156" w:author="Huawei-rev1" w:date="2024-04-17T22:04:00Z"/>
                <w:rFonts w:eastAsia="宋体"/>
                <w:lang w:bidi="ar-IQ"/>
              </w:rPr>
            </w:pPr>
            <w:del w:id="157" w:author="Huawei-rev1" w:date="2024-04-17T22:04:00Z">
              <w:r w:rsidRPr="00CC1CDE" w:rsidDel="00133E81">
                <w:rPr>
                  <w:rFonts w:eastAsia="宋体"/>
                  <w:lang w:bidi="ar-IQ"/>
                </w:rPr>
                <w:delText>Triggers</w:delText>
              </w:r>
            </w:del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D42C" w14:textId="2FD2813E" w:rsidR="001238EE" w:rsidRPr="00CC1CDE" w:rsidDel="00133E81" w:rsidRDefault="00074E1B" w:rsidP="001238EE">
            <w:pPr>
              <w:pStyle w:val="TAC"/>
              <w:ind w:left="200"/>
              <w:rPr>
                <w:del w:id="158" w:author="Huawei-rev1" w:date="2024-04-17T22:04:00Z"/>
                <w:lang w:bidi="ar-IQ"/>
              </w:rPr>
            </w:pPr>
            <w:del w:id="159" w:author="Huawei-rev1" w:date="2024-04-17T22:04:00Z">
              <w:r w:rsidDel="00133E81">
                <w:rPr>
                  <w:lang w:bidi="ar-IQ"/>
                </w:rPr>
                <w:delText>-</w:delText>
              </w:r>
            </w:del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9969" w14:textId="3CA9E171" w:rsidR="001238EE" w:rsidRPr="00CC1CDE" w:rsidDel="00133E81" w:rsidRDefault="001238EE" w:rsidP="001238EE">
            <w:pPr>
              <w:pStyle w:val="TAL100"/>
              <w:rPr>
                <w:del w:id="160" w:author="Huawei-rev1" w:date="2024-04-17T22:04:00Z"/>
                <w:lang w:eastAsia="zh-CN"/>
              </w:rPr>
            </w:pPr>
            <w:del w:id="161" w:author="Huawei-rev1" w:date="2024-04-17T22:04:00Z">
              <w:r w:rsidRPr="00CC1CDE" w:rsidDel="00133E81">
                <w:delText>This field holds the reason for closing</w:delText>
              </w:r>
              <w:r w:rsidRPr="00CC1CDE" w:rsidDel="00133E81">
                <w:rPr>
                  <w:lang w:eastAsia="zh-CN"/>
                </w:rPr>
                <w:delText xml:space="preserve"> the used unit container</w:delText>
              </w:r>
              <w:r w:rsidRPr="00CC1CDE" w:rsidDel="00133E81">
                <w:delText>.</w:delText>
              </w:r>
            </w:del>
          </w:p>
        </w:tc>
      </w:tr>
      <w:tr w:rsidR="001238EE" w:rsidRPr="00CC1CDE" w:rsidDel="00133E81" w14:paraId="0F9120D9" w14:textId="0408BFF2" w:rsidTr="00590931">
        <w:trPr>
          <w:cantSplit/>
          <w:jc w:val="center"/>
          <w:del w:id="162" w:author="Huawei-rev1" w:date="2024-04-17T22:04:00Z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106D" w14:textId="1725CEEE" w:rsidR="001238EE" w:rsidRPr="00CC1CDE" w:rsidDel="00133E81" w:rsidRDefault="001238EE" w:rsidP="001238EE">
            <w:pPr>
              <w:pStyle w:val="TAL"/>
              <w:ind w:left="568"/>
              <w:rPr>
                <w:del w:id="163" w:author="Huawei-rev1" w:date="2024-04-17T22:04:00Z"/>
                <w:rFonts w:eastAsia="宋体"/>
                <w:lang w:bidi="ar-IQ"/>
              </w:rPr>
            </w:pPr>
            <w:del w:id="164" w:author="Huawei-rev1" w:date="2024-04-17T22:04:00Z">
              <w:r w:rsidRPr="00CC1CDE" w:rsidDel="00133E81">
                <w:rPr>
                  <w:rFonts w:eastAsia="宋体"/>
                  <w:lang w:bidi="ar-IQ"/>
                </w:rPr>
                <w:delText>Trigger Timestamp</w:delText>
              </w:r>
            </w:del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E4B1" w14:textId="7063DAB8" w:rsidR="001238EE" w:rsidRPr="00CC1CDE" w:rsidDel="00133E81" w:rsidRDefault="00E7426D" w:rsidP="001238EE">
            <w:pPr>
              <w:pStyle w:val="TAC"/>
              <w:ind w:left="200"/>
              <w:rPr>
                <w:del w:id="165" w:author="Huawei-rev1" w:date="2024-04-17T22:04:00Z"/>
                <w:lang w:bidi="ar-IQ"/>
              </w:rPr>
            </w:pPr>
            <w:del w:id="166" w:author="Huawei-rev1" w:date="2024-04-17T22:04:00Z">
              <w:r w:rsidDel="00133E81">
                <w:rPr>
                  <w:lang w:bidi="ar-IQ"/>
                </w:rPr>
                <w:delText>-</w:delText>
              </w:r>
            </w:del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0B87" w14:textId="07207A84" w:rsidR="001238EE" w:rsidRPr="00CC1CDE" w:rsidDel="00133E81" w:rsidRDefault="001238EE" w:rsidP="001238EE">
            <w:pPr>
              <w:pStyle w:val="TAL100"/>
              <w:rPr>
                <w:del w:id="167" w:author="Huawei-rev1" w:date="2024-04-17T22:04:00Z"/>
                <w:lang w:eastAsia="zh-CN"/>
              </w:rPr>
            </w:pPr>
            <w:del w:id="168" w:author="Huawei-rev1" w:date="2024-04-17T22:04:00Z">
              <w:r w:rsidRPr="00CC1CDE" w:rsidDel="00133E81">
                <w:delText>This field holds the timestamp of the trigger.</w:delText>
              </w:r>
            </w:del>
          </w:p>
        </w:tc>
      </w:tr>
      <w:tr w:rsidR="0013786B" w:rsidRPr="00CC1CDE" w14:paraId="2B90A86D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EE30" w14:textId="77777777" w:rsidR="0013786B" w:rsidRPr="00CC1CDE" w:rsidRDefault="0013786B" w:rsidP="00590931">
            <w:pPr>
              <w:pStyle w:val="TAL"/>
              <w:ind w:left="568"/>
              <w:rPr>
                <w:rFonts w:eastAsia="宋体"/>
                <w:lang w:bidi="ar-IQ"/>
              </w:rPr>
            </w:pPr>
            <w:r w:rsidRPr="00CC1CDE">
              <w:rPr>
                <w:rFonts w:eastAsia="宋体"/>
                <w:lang w:bidi="ar-IQ"/>
              </w:rPr>
              <w:t>Local Sequence Number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7A9B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szCs w:val="18"/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7DF9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 w:bidi="ar-IQ"/>
              </w:rPr>
              <w:t>This field holds the</w:t>
            </w:r>
            <w:r w:rsidRPr="00CC1CDE">
              <w:t xml:space="preserve"> container </w:t>
            </w:r>
            <w:r w:rsidRPr="00CC1CDE">
              <w:rPr>
                <w:lang w:eastAsia="zh-CN" w:bidi="ar-IQ"/>
              </w:rPr>
              <w:t>sequence number</w:t>
            </w:r>
            <w:r w:rsidRPr="00CC1CDE">
              <w:t>.</w:t>
            </w:r>
          </w:p>
        </w:tc>
      </w:tr>
      <w:tr w:rsidR="0013786B" w:rsidRPr="00CC1CDE" w14:paraId="5C99B201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37E2" w14:textId="77777777" w:rsidR="0013786B" w:rsidRPr="00CC1CDE" w:rsidRDefault="0013786B" w:rsidP="00590931">
            <w:pPr>
              <w:pStyle w:val="TAL"/>
              <w:ind w:left="568"/>
              <w:rPr>
                <w:rFonts w:eastAsia="宋体"/>
                <w:lang w:bidi="ar-IQ"/>
              </w:rPr>
            </w:pPr>
            <w:r w:rsidRPr="00CC1CDE">
              <w:rPr>
                <w:rFonts w:eastAsia="宋体"/>
                <w:lang w:bidi="ar-IQ"/>
              </w:rPr>
              <w:t>NSPA Container Information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D496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3F28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t>This field holds the network slice performance and analytics</w:t>
            </w:r>
            <w:r w:rsidRPr="00CC1CDE">
              <w:rPr>
                <w:lang w:bidi="ar-IQ"/>
              </w:rPr>
              <w:t xml:space="preserve"> container specific</w:t>
            </w:r>
            <w:r w:rsidRPr="00CC1CDE">
              <w:t xml:space="preserve"> information described in clause </w:t>
            </w:r>
            <w:r w:rsidRPr="00637F17">
              <w:t>6.2.1.3</w:t>
            </w:r>
            <w:r>
              <w:rPr>
                <w:rFonts w:hint="eastAsia"/>
                <w:lang w:eastAsia="zh-CN"/>
              </w:rPr>
              <w:t>.</w:t>
            </w:r>
          </w:p>
        </w:tc>
      </w:tr>
      <w:tr w:rsidR="0013786B" w:rsidRPr="00CC1CDE" w14:paraId="5B105721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AD5A" w14:textId="77777777" w:rsidR="0013786B" w:rsidRPr="00CC1CDE" w:rsidRDefault="0013786B" w:rsidP="00590931">
            <w:pPr>
              <w:pStyle w:val="TAL"/>
            </w:pPr>
            <w:r w:rsidRPr="00CC1CDE">
              <w:rPr>
                <w:rFonts w:cs="宋体"/>
                <w:lang w:eastAsia="zh-CN"/>
              </w:rPr>
              <w:t>NSPA Charging Information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1921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F31D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This field holds the network slice performance and analytics charging information defined in clause 6.2.1.2.</w:t>
            </w:r>
          </w:p>
        </w:tc>
      </w:tr>
      <w:tr w:rsidR="0013786B" w:rsidRPr="00CC1CDE" w14:paraId="207C8E72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B84A7" w14:textId="77777777" w:rsidR="0013786B" w:rsidRPr="00CC1CDE" w:rsidRDefault="0013786B" w:rsidP="00590931">
            <w:pPr>
              <w:pStyle w:val="TAL"/>
            </w:pPr>
            <w:r w:rsidRPr="00CC1CDE">
              <w:t>Record Opening Time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CB138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76DD0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32.298 [57].</w:t>
            </w:r>
          </w:p>
        </w:tc>
      </w:tr>
      <w:tr w:rsidR="0013786B" w:rsidRPr="00CC1CDE" w14:paraId="6E59E030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162A2" w14:textId="77777777" w:rsidR="0013786B" w:rsidRPr="00CC1CDE" w:rsidRDefault="0013786B" w:rsidP="00590931">
            <w:pPr>
              <w:pStyle w:val="TAL"/>
              <w:rPr>
                <w:rFonts w:cs="宋体"/>
                <w:lang w:eastAsia="zh-CN"/>
              </w:rPr>
            </w:pPr>
            <w:r w:rsidRPr="00CC1CDE">
              <w:rPr>
                <w:rFonts w:cs="宋体"/>
                <w:lang w:eastAsia="zh-CN"/>
              </w:rPr>
              <w:t>Duration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1DC09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3106B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32.298 [57].</w:t>
            </w:r>
          </w:p>
        </w:tc>
      </w:tr>
      <w:tr w:rsidR="0013786B" w:rsidRPr="00CC1CDE" w14:paraId="3C742290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A9371" w14:textId="77777777" w:rsidR="0013786B" w:rsidRPr="00CC1CDE" w:rsidRDefault="0013786B" w:rsidP="00590931">
            <w:pPr>
              <w:pStyle w:val="TAL"/>
              <w:rPr>
                <w:rFonts w:cs="宋体"/>
                <w:lang w:eastAsia="zh-CN"/>
              </w:rPr>
            </w:pPr>
            <w:r w:rsidRPr="00CC1CDE">
              <w:rPr>
                <w:rFonts w:cs="宋体"/>
                <w:lang w:eastAsia="zh-CN"/>
              </w:rPr>
              <w:t>Record Sequence Number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70F39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C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FC7E4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32.298 [57].</w:t>
            </w:r>
          </w:p>
        </w:tc>
      </w:tr>
      <w:tr w:rsidR="0013786B" w:rsidRPr="00CC1CDE" w14:paraId="03FCB22C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EB2A6" w14:textId="77777777" w:rsidR="0013786B" w:rsidRPr="00CC1CDE" w:rsidRDefault="0013786B" w:rsidP="00590931">
            <w:pPr>
              <w:pStyle w:val="TAL"/>
              <w:rPr>
                <w:rFonts w:cs="宋体"/>
                <w:lang w:eastAsia="zh-CN"/>
              </w:rPr>
            </w:pPr>
            <w:r w:rsidRPr="00CC1CDE">
              <w:rPr>
                <w:rFonts w:cs="宋体"/>
                <w:lang w:eastAsia="zh-CN"/>
              </w:rPr>
              <w:t xml:space="preserve">Cause for Record Closing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856F5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CC7E0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32.298 [57].</w:t>
            </w:r>
          </w:p>
        </w:tc>
      </w:tr>
      <w:tr w:rsidR="0013786B" w:rsidRPr="00CC1CDE" w14:paraId="3367C4AD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BF4A4" w14:textId="77777777" w:rsidR="0013786B" w:rsidRPr="00CC1CDE" w:rsidRDefault="0013786B" w:rsidP="00590931">
            <w:pPr>
              <w:pStyle w:val="TAL"/>
              <w:rPr>
                <w:rFonts w:cs="宋体"/>
                <w:lang w:eastAsia="zh-CN"/>
              </w:rPr>
            </w:pPr>
            <w:r w:rsidRPr="00CC1CDE">
              <w:rPr>
                <w:rFonts w:cs="宋体"/>
                <w:lang w:eastAsia="zh-CN"/>
              </w:rPr>
              <w:t>Local Record Sequence Number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4E2F6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3D7B9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32.298 [57].</w:t>
            </w:r>
          </w:p>
        </w:tc>
      </w:tr>
      <w:tr w:rsidR="0013786B" w:rsidRPr="00CC1CDE" w14:paraId="083E4C16" w14:textId="77777777" w:rsidTr="00590931">
        <w:trPr>
          <w:cantSplit/>
          <w:trHeight w:val="180"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0ECFA" w14:textId="77777777" w:rsidR="0013786B" w:rsidRPr="00CC1CDE" w:rsidRDefault="0013786B" w:rsidP="00590931">
            <w:pPr>
              <w:pStyle w:val="TAL"/>
              <w:rPr>
                <w:rFonts w:cs="宋体"/>
                <w:lang w:eastAsia="zh-CN"/>
              </w:rPr>
            </w:pPr>
            <w:r w:rsidRPr="00CC1CDE">
              <w:rPr>
                <w:rFonts w:cs="宋体"/>
                <w:lang w:eastAsia="zh-CN"/>
              </w:rPr>
              <w:t>Record Extensions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FFB46" w14:textId="77777777" w:rsidR="0013786B" w:rsidRPr="00CC1CDE" w:rsidRDefault="0013786B" w:rsidP="00590931">
            <w:pPr>
              <w:pStyle w:val="TAC"/>
              <w:ind w:left="200"/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79F12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32.298 [57].</w:t>
            </w:r>
          </w:p>
        </w:tc>
      </w:tr>
    </w:tbl>
    <w:p w14:paraId="58F99399" w14:textId="151F7731" w:rsidR="0013786B" w:rsidRDefault="0013786B" w:rsidP="001378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F2203" w:rsidRPr="007215AA" w14:paraId="016BB85B" w14:textId="77777777" w:rsidTr="0059093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DC45BA" w14:textId="0A1E65EA" w:rsidR="00CF2203" w:rsidRPr="007215AA" w:rsidRDefault="00CF2203" w:rsidP="005909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32C5928" w14:textId="77777777" w:rsidR="00CF2203" w:rsidRPr="00CC1CDE" w:rsidRDefault="00CF2203" w:rsidP="0013786B"/>
    <w:p w14:paraId="6BC90344" w14:textId="77777777" w:rsidR="0013786B" w:rsidRPr="00CC1CDE" w:rsidRDefault="0013786B" w:rsidP="0013786B">
      <w:pPr>
        <w:pStyle w:val="30"/>
      </w:pPr>
      <w:bookmarkStart w:id="169" w:name="_Toc50542261"/>
      <w:bookmarkStart w:id="170" w:name="_Toc50550925"/>
      <w:bookmarkStart w:id="171" w:name="_Toc58407669"/>
      <w:r w:rsidRPr="00CC1CDE">
        <w:lastRenderedPageBreak/>
        <w:t>6.2.3</w:t>
      </w:r>
      <w:r w:rsidRPr="00CC1CDE">
        <w:tab/>
        <w:t>Detailed message format for converged charging</w:t>
      </w:r>
      <w:bookmarkEnd w:id="169"/>
      <w:bookmarkEnd w:id="170"/>
      <w:bookmarkEnd w:id="171"/>
    </w:p>
    <w:p w14:paraId="198F388C" w14:textId="77777777" w:rsidR="0013786B" w:rsidRPr="00CC1CDE" w:rsidRDefault="0013786B" w:rsidP="0013786B">
      <w:pPr>
        <w:keepNext/>
      </w:pPr>
      <w:r w:rsidRPr="00CC1CDE">
        <w:t xml:space="preserve">The following clause specifies per Operation Type the charging data that are sent by CEF for </w:t>
      </w:r>
      <w:r w:rsidRPr="00CC1CDE">
        <w:rPr>
          <w:lang w:bidi="ar-IQ"/>
        </w:rPr>
        <w:t>network slice performance and analytics</w:t>
      </w:r>
      <w:r w:rsidRPr="00CC1CDE">
        <w:t xml:space="preserve"> </w:t>
      </w:r>
      <w:r w:rsidRPr="00CC1CDE">
        <w:rPr>
          <w:lang w:bidi="ar-IQ"/>
        </w:rPr>
        <w:t>converged charging</w:t>
      </w:r>
      <w:r w:rsidRPr="00CC1CDE">
        <w:t xml:space="preserve">. </w:t>
      </w:r>
    </w:p>
    <w:p w14:paraId="26791B9E" w14:textId="77777777" w:rsidR="0013786B" w:rsidRPr="00CC1CDE" w:rsidRDefault="0013786B" w:rsidP="0013786B">
      <w:pPr>
        <w:rPr>
          <w:rFonts w:eastAsia="MS Mincho"/>
        </w:rPr>
      </w:pPr>
      <w:r w:rsidRPr="00CC1CDE">
        <w:rPr>
          <w:rFonts w:eastAsia="MS Mincho"/>
        </w:rPr>
        <w:t xml:space="preserve">The Operation Types are listed in the following order: I (Initial)/T (Termination)/E (Event). Therefore, when all Operation Types are possible it is marked as ITE. If only some Operation Types are allowed for a node, only the appropriate letters are used (i.e. IT or E) as indicated in the table heading. The omission of an Operation Type for a particular field is marked with "-" (i.e. I-E). Also, when an entire field is not allowed in a node the entire cell is marked as "-". </w:t>
      </w:r>
    </w:p>
    <w:p w14:paraId="0F253E30" w14:textId="77777777" w:rsidR="0013786B" w:rsidRPr="00CC1CDE" w:rsidRDefault="0013786B" w:rsidP="0013786B">
      <w:pPr>
        <w:keepNext/>
        <w:rPr>
          <w:lang w:eastAsia="zh-CN"/>
        </w:rPr>
      </w:pPr>
      <w:r w:rsidRPr="00CC1CDE">
        <w:t xml:space="preserve">Table 6.2.3-1 defines the basic structure of the supported fields in the </w:t>
      </w:r>
      <w:r w:rsidRPr="00CC1CDE">
        <w:rPr>
          <w:rFonts w:eastAsia="MS Mincho"/>
          <w:i/>
          <w:iCs/>
        </w:rPr>
        <w:t>Charging Data Request</w:t>
      </w:r>
      <w:r w:rsidRPr="00CC1CDE">
        <w:t xml:space="preserve"> message for </w:t>
      </w:r>
      <w:r w:rsidRPr="00CC1CDE">
        <w:rPr>
          <w:lang w:bidi="ar-IQ"/>
        </w:rPr>
        <w:t xml:space="preserve">CEF </w:t>
      </w:r>
      <w:r w:rsidRPr="00CC1CDE">
        <w:t xml:space="preserve">converged </w:t>
      </w:r>
      <w:r w:rsidRPr="00CC1CDE">
        <w:rPr>
          <w:lang w:bidi="ar-IQ"/>
        </w:rPr>
        <w:t>charging</w:t>
      </w:r>
      <w:r w:rsidRPr="00CC1CDE">
        <w:t>.</w:t>
      </w:r>
      <w:r w:rsidRPr="00CC1CDE">
        <w:rPr>
          <w:lang w:eastAsia="zh-CN"/>
        </w:rPr>
        <w:t xml:space="preserve"> </w:t>
      </w:r>
    </w:p>
    <w:p w14:paraId="22CF7D59" w14:textId="77777777" w:rsidR="0013786B" w:rsidRPr="00CC1CDE" w:rsidRDefault="0013786B" w:rsidP="0013786B">
      <w:pPr>
        <w:pStyle w:val="TH"/>
      </w:pPr>
      <w:r w:rsidRPr="00CC1CDE">
        <w:t>Table 6.2.3-</w:t>
      </w:r>
      <w:r w:rsidRPr="00CC1CDE">
        <w:rPr>
          <w:lang w:eastAsia="zh-CN"/>
        </w:rPr>
        <w:t>1</w:t>
      </w:r>
      <w:r w:rsidRPr="00CC1CDE">
        <w:t xml:space="preserve">: </w:t>
      </w:r>
      <w:r w:rsidRPr="00CC1CDE">
        <w:rPr>
          <w:rFonts w:eastAsia="MS Mincho"/>
        </w:rPr>
        <w:t xml:space="preserve">Supported fields in </w:t>
      </w:r>
      <w:r w:rsidRPr="00CC1CDE">
        <w:rPr>
          <w:rFonts w:eastAsia="MS Mincho"/>
          <w:i/>
          <w:iCs/>
        </w:rPr>
        <w:t xml:space="preserve">Charging Data Request </w:t>
      </w:r>
      <w:r w:rsidRPr="00CC1CDE">
        <w:rPr>
          <w:rFonts w:eastAsia="MS Mincho"/>
          <w:iCs/>
        </w:rPr>
        <w:t>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6"/>
        <w:gridCol w:w="2704"/>
        <w:gridCol w:w="749"/>
      </w:tblGrid>
      <w:tr w:rsidR="0013786B" w:rsidRPr="00CC1CDE" w14:paraId="207DB283" w14:textId="77777777" w:rsidTr="00590931">
        <w:trPr>
          <w:tblHeader/>
          <w:jc w:val="center"/>
        </w:trPr>
        <w:tc>
          <w:tcPr>
            <w:tcW w:w="2036" w:type="dxa"/>
            <w:vMerge w:val="restart"/>
            <w:shd w:val="clear" w:color="auto" w:fill="D9D9D9"/>
          </w:tcPr>
          <w:p w14:paraId="0D0884DE" w14:textId="77777777" w:rsidR="0013786B" w:rsidRPr="00CC1CDE" w:rsidRDefault="0013786B" w:rsidP="00590931">
            <w:pPr>
              <w:pStyle w:val="TAH"/>
            </w:pPr>
            <w:r w:rsidRPr="00CC1CDE">
              <w:t>Information Element</w:t>
            </w:r>
          </w:p>
        </w:tc>
        <w:tc>
          <w:tcPr>
            <w:tcW w:w="2704" w:type="dxa"/>
            <w:shd w:val="clear" w:color="auto" w:fill="D9D9D9"/>
            <w:hideMark/>
          </w:tcPr>
          <w:p w14:paraId="1ADE01B5" w14:textId="46E5C7C6" w:rsidR="0013786B" w:rsidRPr="00CC1CDE" w:rsidRDefault="0013786B" w:rsidP="00590931">
            <w:pPr>
              <w:pStyle w:val="TAH"/>
            </w:pPr>
            <w:del w:id="172" w:author="Huawei" w:date="2024-04-17T11:56:00Z">
              <w:r w:rsidRPr="00CC1CDE" w:rsidDel="00B2402D">
                <w:delText xml:space="preserve">Analytics and </w:delText>
              </w:r>
            </w:del>
            <w:r w:rsidRPr="00CC1CDE">
              <w:t>Performance</w:t>
            </w:r>
            <w:ins w:id="173" w:author="Huawei" w:date="2024-04-17T11:56:00Z">
              <w:r w:rsidR="00B2402D">
                <w:t xml:space="preserve"> </w:t>
              </w:r>
              <w:r w:rsidR="00B2402D" w:rsidRPr="00CC1CDE">
                <w:t xml:space="preserve">and Analytics </w:t>
              </w:r>
            </w:ins>
          </w:p>
        </w:tc>
        <w:tc>
          <w:tcPr>
            <w:tcW w:w="749" w:type="dxa"/>
            <w:shd w:val="clear" w:color="auto" w:fill="D9D9D9"/>
          </w:tcPr>
          <w:p w14:paraId="51F4340D" w14:textId="77777777" w:rsidR="0013786B" w:rsidRPr="00CC1CDE" w:rsidRDefault="0013786B" w:rsidP="00590931">
            <w:pPr>
              <w:pStyle w:val="TAH"/>
              <w:rPr>
                <w:lang w:eastAsia="zh-CN"/>
              </w:rPr>
            </w:pPr>
            <w:r w:rsidRPr="00CC1CDE">
              <w:rPr>
                <w:lang w:eastAsia="zh-CN"/>
              </w:rPr>
              <w:t>CEF</w:t>
            </w:r>
          </w:p>
        </w:tc>
      </w:tr>
      <w:tr w:rsidR="0013786B" w:rsidRPr="00CC1CDE" w14:paraId="3F5143DB" w14:textId="77777777" w:rsidTr="00590931">
        <w:trPr>
          <w:tblHeader/>
          <w:jc w:val="center"/>
        </w:trPr>
        <w:tc>
          <w:tcPr>
            <w:tcW w:w="2036" w:type="dxa"/>
            <w:vMerge/>
            <w:shd w:val="clear" w:color="auto" w:fill="D9D9D9"/>
          </w:tcPr>
          <w:p w14:paraId="113612A0" w14:textId="77777777" w:rsidR="0013786B" w:rsidRPr="00CC1CDE" w:rsidRDefault="0013786B" w:rsidP="00590931">
            <w:pPr>
              <w:pStyle w:val="TAH"/>
            </w:pPr>
          </w:p>
        </w:tc>
        <w:tc>
          <w:tcPr>
            <w:tcW w:w="2704" w:type="dxa"/>
            <w:shd w:val="clear" w:color="auto" w:fill="D9D9D9"/>
          </w:tcPr>
          <w:p w14:paraId="62753F17" w14:textId="77777777" w:rsidR="0013786B" w:rsidRPr="00CC1CDE" w:rsidRDefault="0013786B" w:rsidP="00590931">
            <w:pPr>
              <w:pStyle w:val="TAH100"/>
              <w:ind w:left="0"/>
              <w:rPr>
                <w:rFonts w:cs="Times New Roman"/>
                <w:bCs w:val="0"/>
              </w:rPr>
            </w:pPr>
            <w:r w:rsidRPr="00CC1CDE">
              <w:rPr>
                <w:rFonts w:cs="Times New Roman"/>
                <w:bCs w:val="0"/>
              </w:rPr>
              <w:t>Supported Operation Types</w:t>
            </w:r>
          </w:p>
        </w:tc>
        <w:tc>
          <w:tcPr>
            <w:tcW w:w="749" w:type="dxa"/>
            <w:shd w:val="clear" w:color="auto" w:fill="D9D9D9"/>
          </w:tcPr>
          <w:p w14:paraId="470253AF" w14:textId="77777777" w:rsidR="0013786B" w:rsidRPr="00CC1CDE" w:rsidRDefault="0013786B" w:rsidP="00590931">
            <w:pPr>
              <w:pStyle w:val="TAH"/>
              <w:tabs>
                <w:tab w:val="center" w:pos="346"/>
              </w:tabs>
              <w:ind w:firstLineChars="100" w:firstLine="181"/>
              <w:jc w:val="left"/>
            </w:pPr>
            <w:r w:rsidRPr="00CC1CDE">
              <w:t>E</w:t>
            </w:r>
          </w:p>
        </w:tc>
      </w:tr>
      <w:tr w:rsidR="0013786B" w:rsidRPr="00CC1CDE" w:rsidDel="00602058" w14:paraId="4553A938" w14:textId="0B45246F" w:rsidTr="00590931">
        <w:trPr>
          <w:jc w:val="center"/>
          <w:del w:id="174" w:author="Huawei-rev1" w:date="2024-04-17T22:07:00Z"/>
        </w:trPr>
        <w:tc>
          <w:tcPr>
            <w:tcW w:w="4740" w:type="dxa"/>
            <w:gridSpan w:val="2"/>
          </w:tcPr>
          <w:p w14:paraId="2BA4F5E3" w14:textId="520254A5" w:rsidR="0013786B" w:rsidRPr="00CC1CDE" w:rsidDel="00602058" w:rsidRDefault="0013786B" w:rsidP="00590931">
            <w:pPr>
              <w:pStyle w:val="TAL"/>
              <w:rPr>
                <w:del w:id="175" w:author="Huawei-rev1" w:date="2024-04-17T22:07:00Z"/>
                <w:lang w:eastAsia="zh-CN"/>
              </w:rPr>
            </w:pPr>
            <w:del w:id="176" w:author="Huawei-rev1" w:date="2024-04-17T22:07:00Z">
              <w:r w:rsidRPr="00CC1CDE" w:rsidDel="00602058">
                <w:rPr>
                  <w:rFonts w:eastAsia="MS Mincho"/>
                </w:rPr>
                <w:delText>Session Identifier</w:delText>
              </w:r>
            </w:del>
          </w:p>
        </w:tc>
        <w:tc>
          <w:tcPr>
            <w:tcW w:w="749" w:type="dxa"/>
          </w:tcPr>
          <w:p w14:paraId="7279CA52" w14:textId="51E2F7B1" w:rsidR="0013786B" w:rsidRPr="00CC1CDE" w:rsidDel="00602058" w:rsidRDefault="0013786B" w:rsidP="00590931">
            <w:pPr>
              <w:pStyle w:val="TAC"/>
              <w:ind w:left="200"/>
              <w:rPr>
                <w:del w:id="177" w:author="Huawei-rev1" w:date="2024-04-17T22:07:00Z"/>
              </w:rPr>
            </w:pPr>
            <w:del w:id="178" w:author="Huawei-rev1" w:date="2024-04-17T22:07:00Z">
              <w:r w:rsidRPr="00CC1CDE" w:rsidDel="00602058">
                <w:rPr>
                  <w:rFonts w:hint="eastAsia"/>
                  <w:lang w:eastAsia="zh-CN" w:bidi="ar-IQ"/>
                </w:rPr>
                <w:delText>-</w:delText>
              </w:r>
            </w:del>
          </w:p>
        </w:tc>
      </w:tr>
      <w:tr w:rsidR="0013786B" w:rsidRPr="00CC1CDE" w:rsidDel="00602058" w14:paraId="1C0D43D8" w14:textId="228B57A0" w:rsidTr="00590931">
        <w:trPr>
          <w:jc w:val="center"/>
          <w:del w:id="179" w:author="Huawei-rev1" w:date="2024-04-17T22:07:00Z"/>
        </w:trPr>
        <w:tc>
          <w:tcPr>
            <w:tcW w:w="4740" w:type="dxa"/>
            <w:gridSpan w:val="2"/>
          </w:tcPr>
          <w:p w14:paraId="358FA5E2" w14:textId="1217BA96" w:rsidR="0013786B" w:rsidRPr="00CC1CDE" w:rsidDel="00602058" w:rsidRDefault="0013786B" w:rsidP="00590931">
            <w:pPr>
              <w:pStyle w:val="TAL"/>
              <w:rPr>
                <w:del w:id="180" w:author="Huawei-rev1" w:date="2024-04-17T22:07:00Z"/>
                <w:lang w:eastAsia="zh-CN"/>
              </w:rPr>
            </w:pPr>
            <w:del w:id="181" w:author="Huawei-rev1" w:date="2024-04-17T22:07:00Z">
              <w:r w:rsidRPr="00CC1CDE" w:rsidDel="00602058">
                <w:delText>Subscriber Identifier</w:delText>
              </w:r>
            </w:del>
          </w:p>
        </w:tc>
        <w:tc>
          <w:tcPr>
            <w:tcW w:w="749" w:type="dxa"/>
          </w:tcPr>
          <w:p w14:paraId="62DB8F17" w14:textId="2E1624B7" w:rsidR="0013786B" w:rsidRPr="00CC1CDE" w:rsidDel="00602058" w:rsidRDefault="0013786B" w:rsidP="00590931">
            <w:pPr>
              <w:pStyle w:val="TAC"/>
              <w:ind w:left="200"/>
              <w:rPr>
                <w:del w:id="182" w:author="Huawei-rev1" w:date="2024-04-17T22:07:00Z"/>
              </w:rPr>
            </w:pPr>
            <w:del w:id="183" w:author="Huawei-rev1" w:date="2024-04-17T22:07:00Z">
              <w:r w:rsidDel="00602058">
                <w:rPr>
                  <w:lang w:eastAsia="zh-CN" w:bidi="ar-IQ"/>
                </w:rPr>
                <w:delText>-</w:delText>
              </w:r>
            </w:del>
          </w:p>
        </w:tc>
      </w:tr>
      <w:tr w:rsidR="0013786B" w:rsidRPr="00CC1CDE" w14:paraId="767FF425" w14:textId="77777777" w:rsidTr="00590931">
        <w:trPr>
          <w:jc w:val="center"/>
        </w:trPr>
        <w:tc>
          <w:tcPr>
            <w:tcW w:w="4740" w:type="dxa"/>
            <w:gridSpan w:val="2"/>
          </w:tcPr>
          <w:p w14:paraId="43F06AD1" w14:textId="77777777" w:rsidR="0013786B" w:rsidRPr="00CC1CDE" w:rsidRDefault="0013786B" w:rsidP="00590931">
            <w:pPr>
              <w:pStyle w:val="TAL"/>
            </w:pPr>
            <w:r>
              <w:rPr>
                <w:lang w:val="fr-FR"/>
              </w:rPr>
              <w:t>Tenant Identifier</w:t>
            </w:r>
          </w:p>
        </w:tc>
        <w:tc>
          <w:tcPr>
            <w:tcW w:w="749" w:type="dxa"/>
          </w:tcPr>
          <w:p w14:paraId="793EBA59" w14:textId="77777777" w:rsidR="0013786B" w:rsidRDefault="0013786B" w:rsidP="00590931">
            <w:pPr>
              <w:pStyle w:val="TAC"/>
              <w:ind w:left="200"/>
              <w:rPr>
                <w:lang w:eastAsia="zh-CN" w:bidi="ar-IQ"/>
              </w:rPr>
            </w:pPr>
            <w:r>
              <w:rPr>
                <w:lang w:val="fr-FR" w:eastAsia="zh-CN"/>
              </w:rPr>
              <w:t>E</w:t>
            </w:r>
          </w:p>
        </w:tc>
      </w:tr>
      <w:tr w:rsidR="0013786B" w:rsidRPr="00CC1CDE" w14:paraId="0507115C" w14:textId="77777777" w:rsidTr="00590931">
        <w:trPr>
          <w:jc w:val="center"/>
        </w:trPr>
        <w:tc>
          <w:tcPr>
            <w:tcW w:w="4740" w:type="dxa"/>
            <w:gridSpan w:val="2"/>
          </w:tcPr>
          <w:p w14:paraId="25C62D8C" w14:textId="77777777" w:rsidR="0013786B" w:rsidRPr="00CC1CDE" w:rsidRDefault="0013786B" w:rsidP="00590931">
            <w:pPr>
              <w:pStyle w:val="TAL"/>
              <w:rPr>
                <w:lang w:eastAsia="zh-CN"/>
              </w:rPr>
            </w:pPr>
            <w:r w:rsidRPr="00CC1CDE">
              <w:t>NF Consumer Identification</w:t>
            </w:r>
          </w:p>
        </w:tc>
        <w:tc>
          <w:tcPr>
            <w:tcW w:w="749" w:type="dxa"/>
          </w:tcPr>
          <w:p w14:paraId="3ECE224F" w14:textId="77777777" w:rsidR="0013786B" w:rsidRPr="00CC1CDE" w:rsidRDefault="0013786B" w:rsidP="00590931">
            <w:pPr>
              <w:pStyle w:val="TAC"/>
              <w:ind w:left="200"/>
              <w:rPr>
                <w:lang w:eastAsia="zh-CN"/>
              </w:rPr>
            </w:pPr>
            <w:r w:rsidRPr="00CC1CDE">
              <w:rPr>
                <w:rFonts w:hint="eastAsia"/>
                <w:lang w:eastAsia="zh-CN"/>
              </w:rPr>
              <w:t>E</w:t>
            </w:r>
          </w:p>
        </w:tc>
      </w:tr>
      <w:tr w:rsidR="0013786B" w:rsidRPr="00CC1CDE" w14:paraId="436AC2BF" w14:textId="77777777" w:rsidTr="00590931">
        <w:trPr>
          <w:jc w:val="center"/>
        </w:trPr>
        <w:tc>
          <w:tcPr>
            <w:tcW w:w="4740" w:type="dxa"/>
            <w:gridSpan w:val="2"/>
          </w:tcPr>
          <w:p w14:paraId="7B31B608" w14:textId="77777777" w:rsidR="0013786B" w:rsidRPr="00CC1CDE" w:rsidRDefault="0013786B" w:rsidP="00590931">
            <w:pPr>
              <w:pStyle w:val="TAL"/>
              <w:rPr>
                <w:lang w:eastAsia="zh-CN"/>
              </w:rPr>
            </w:pPr>
            <w:r w:rsidRPr="00CC1CDE">
              <w:rPr>
                <w:lang w:bidi="ar-IQ"/>
              </w:rPr>
              <w:t>Invocation Timestamp</w:t>
            </w:r>
          </w:p>
        </w:tc>
        <w:tc>
          <w:tcPr>
            <w:tcW w:w="749" w:type="dxa"/>
          </w:tcPr>
          <w:p w14:paraId="3D215947" w14:textId="77777777" w:rsidR="0013786B" w:rsidRPr="00CC1CDE" w:rsidRDefault="0013786B" w:rsidP="00590931">
            <w:pPr>
              <w:pStyle w:val="TAC"/>
              <w:ind w:left="200"/>
              <w:rPr>
                <w:lang w:eastAsia="zh-CN"/>
              </w:rPr>
            </w:pPr>
            <w:r w:rsidRPr="00CC1CDE">
              <w:rPr>
                <w:rFonts w:hint="eastAsia"/>
                <w:lang w:eastAsia="zh-CN"/>
              </w:rPr>
              <w:t>E</w:t>
            </w:r>
          </w:p>
        </w:tc>
      </w:tr>
      <w:tr w:rsidR="0013786B" w:rsidRPr="00CC1CDE" w14:paraId="14257DDB" w14:textId="77777777" w:rsidTr="00590931">
        <w:trPr>
          <w:jc w:val="center"/>
        </w:trPr>
        <w:tc>
          <w:tcPr>
            <w:tcW w:w="4740" w:type="dxa"/>
            <w:gridSpan w:val="2"/>
          </w:tcPr>
          <w:p w14:paraId="71BDFDF0" w14:textId="77777777" w:rsidR="0013786B" w:rsidRPr="00CC1CDE" w:rsidRDefault="0013786B" w:rsidP="00590931">
            <w:pPr>
              <w:pStyle w:val="TAL"/>
              <w:rPr>
                <w:lang w:eastAsia="zh-CN"/>
              </w:rPr>
            </w:pPr>
            <w:r>
              <w:t>Invocation Sequence Number</w:t>
            </w:r>
          </w:p>
        </w:tc>
        <w:tc>
          <w:tcPr>
            <w:tcW w:w="749" w:type="dxa"/>
          </w:tcPr>
          <w:p w14:paraId="20C3D740" w14:textId="77777777" w:rsidR="0013786B" w:rsidRPr="00CC1CDE" w:rsidRDefault="0013786B" w:rsidP="00590931">
            <w:pPr>
              <w:pStyle w:val="TAC"/>
              <w:ind w:left="200"/>
            </w:pPr>
            <w:r>
              <w:rPr>
                <w:lang w:eastAsia="zh-CN" w:bidi="ar-IQ"/>
              </w:rPr>
              <w:t>E</w:t>
            </w:r>
          </w:p>
        </w:tc>
      </w:tr>
      <w:tr w:rsidR="0013786B" w:rsidRPr="00CC1CDE" w:rsidDel="00602058" w14:paraId="28AC699A" w14:textId="360D624A" w:rsidTr="00590931">
        <w:trPr>
          <w:jc w:val="center"/>
          <w:del w:id="184" w:author="Huawei-rev1" w:date="2024-04-17T22:07:00Z"/>
        </w:trPr>
        <w:tc>
          <w:tcPr>
            <w:tcW w:w="4740" w:type="dxa"/>
            <w:gridSpan w:val="2"/>
          </w:tcPr>
          <w:p w14:paraId="7D59F899" w14:textId="52341D31" w:rsidR="0013786B" w:rsidRPr="00CC1CDE" w:rsidDel="00602058" w:rsidRDefault="0013786B" w:rsidP="00590931">
            <w:pPr>
              <w:pStyle w:val="TAL"/>
              <w:rPr>
                <w:del w:id="185" w:author="Huawei-rev1" w:date="2024-04-17T22:07:00Z"/>
                <w:lang w:eastAsia="zh-CN"/>
              </w:rPr>
            </w:pPr>
            <w:del w:id="186" w:author="Huawei-rev1" w:date="2024-04-17T22:07:00Z">
              <w:r w:rsidRPr="00CC1CDE" w:rsidDel="00602058">
                <w:delText>Retransmission Indicator</w:delText>
              </w:r>
            </w:del>
          </w:p>
        </w:tc>
        <w:tc>
          <w:tcPr>
            <w:tcW w:w="749" w:type="dxa"/>
          </w:tcPr>
          <w:p w14:paraId="7FA2EEB4" w14:textId="1A11C05D" w:rsidR="0013786B" w:rsidRPr="00CC1CDE" w:rsidDel="00602058" w:rsidRDefault="0013786B" w:rsidP="00590931">
            <w:pPr>
              <w:pStyle w:val="TAC"/>
              <w:ind w:left="200"/>
              <w:rPr>
                <w:del w:id="187" w:author="Huawei-rev1" w:date="2024-04-17T22:07:00Z"/>
              </w:rPr>
            </w:pPr>
            <w:del w:id="188" w:author="Huawei-rev1" w:date="2024-04-17T22:07:00Z">
              <w:r w:rsidRPr="00CC1CDE" w:rsidDel="00602058">
                <w:rPr>
                  <w:rFonts w:hint="eastAsia"/>
                  <w:lang w:eastAsia="zh-CN" w:bidi="ar-IQ"/>
                </w:rPr>
                <w:delText>-</w:delText>
              </w:r>
            </w:del>
          </w:p>
        </w:tc>
      </w:tr>
      <w:tr w:rsidR="0013786B" w:rsidRPr="00CC1CDE" w14:paraId="596F8363" w14:textId="77777777" w:rsidTr="00590931">
        <w:trPr>
          <w:jc w:val="center"/>
        </w:trPr>
        <w:tc>
          <w:tcPr>
            <w:tcW w:w="4740" w:type="dxa"/>
            <w:gridSpan w:val="2"/>
          </w:tcPr>
          <w:p w14:paraId="795BF64F" w14:textId="77777777" w:rsidR="0013786B" w:rsidRPr="00CC1CDE" w:rsidRDefault="0013786B" w:rsidP="00590931">
            <w:pPr>
              <w:pStyle w:val="TAL"/>
              <w:rPr>
                <w:lang w:eastAsia="zh-CN"/>
              </w:rPr>
            </w:pPr>
            <w:r w:rsidRPr="00CC1CDE">
              <w:rPr>
                <w:lang w:eastAsia="zh-CN"/>
              </w:rPr>
              <w:t>One-time Event</w:t>
            </w:r>
          </w:p>
        </w:tc>
        <w:tc>
          <w:tcPr>
            <w:tcW w:w="749" w:type="dxa"/>
          </w:tcPr>
          <w:p w14:paraId="58052BD6" w14:textId="77777777" w:rsidR="0013786B" w:rsidRPr="00CC1CDE" w:rsidRDefault="0013786B" w:rsidP="00590931">
            <w:pPr>
              <w:pStyle w:val="TAC"/>
              <w:ind w:left="200"/>
            </w:pPr>
            <w:r w:rsidRPr="00CC1CDE">
              <w:rPr>
                <w:rFonts w:hint="eastAsia"/>
                <w:lang w:eastAsia="zh-CN"/>
              </w:rPr>
              <w:t>E</w:t>
            </w:r>
          </w:p>
        </w:tc>
      </w:tr>
      <w:tr w:rsidR="0013786B" w:rsidRPr="00CC1CDE" w14:paraId="31D0450C" w14:textId="77777777" w:rsidTr="00590931">
        <w:trPr>
          <w:jc w:val="center"/>
        </w:trPr>
        <w:tc>
          <w:tcPr>
            <w:tcW w:w="4740" w:type="dxa"/>
            <w:gridSpan w:val="2"/>
          </w:tcPr>
          <w:p w14:paraId="26105438" w14:textId="77777777" w:rsidR="0013786B" w:rsidRPr="00CC1CDE" w:rsidRDefault="0013786B" w:rsidP="00590931">
            <w:pPr>
              <w:pStyle w:val="TAL"/>
              <w:rPr>
                <w:lang w:eastAsia="zh-CN"/>
              </w:rPr>
            </w:pPr>
            <w:r w:rsidRPr="00CC1CDE">
              <w:rPr>
                <w:rFonts w:cs="Arial"/>
              </w:rPr>
              <w:t>O</w:t>
            </w:r>
            <w:r w:rsidRPr="00CC1CDE">
              <w:rPr>
                <w:rFonts w:cs="Arial" w:hint="eastAsia"/>
              </w:rPr>
              <w:t>ne</w:t>
            </w:r>
            <w:r w:rsidRPr="00CC1CDE">
              <w:rPr>
                <w:rFonts w:cs="Arial"/>
              </w:rPr>
              <w:t>-time Event Type</w:t>
            </w:r>
          </w:p>
        </w:tc>
        <w:tc>
          <w:tcPr>
            <w:tcW w:w="749" w:type="dxa"/>
          </w:tcPr>
          <w:p w14:paraId="5B7BA75B" w14:textId="77777777" w:rsidR="0013786B" w:rsidRPr="00CC1CDE" w:rsidRDefault="0013786B" w:rsidP="00590931">
            <w:pPr>
              <w:pStyle w:val="TAC"/>
              <w:ind w:left="200"/>
            </w:pPr>
            <w:r w:rsidRPr="00CC1CDE">
              <w:rPr>
                <w:rFonts w:hint="eastAsia"/>
                <w:lang w:eastAsia="zh-CN"/>
              </w:rPr>
              <w:t>E</w:t>
            </w:r>
          </w:p>
        </w:tc>
      </w:tr>
      <w:tr w:rsidR="0013786B" w:rsidRPr="00CC1CDE" w:rsidDel="00602058" w14:paraId="1BF191F9" w14:textId="0A01881F" w:rsidTr="00590931">
        <w:trPr>
          <w:jc w:val="center"/>
          <w:del w:id="189" w:author="Huawei-rev1" w:date="2024-04-17T22:07:00Z"/>
        </w:trPr>
        <w:tc>
          <w:tcPr>
            <w:tcW w:w="4740" w:type="dxa"/>
            <w:gridSpan w:val="2"/>
          </w:tcPr>
          <w:p w14:paraId="1DF5A1EC" w14:textId="6D0992E6" w:rsidR="0013786B" w:rsidRPr="00CC1CDE" w:rsidDel="00602058" w:rsidRDefault="0013786B" w:rsidP="00590931">
            <w:pPr>
              <w:pStyle w:val="TAL"/>
              <w:rPr>
                <w:del w:id="190" w:author="Huawei-rev1" w:date="2024-04-17T22:07:00Z"/>
                <w:lang w:eastAsia="zh-CN"/>
              </w:rPr>
            </w:pPr>
            <w:del w:id="191" w:author="Huawei-rev1" w:date="2024-04-17T22:07:00Z">
              <w:r w:rsidRPr="00CC1CDE" w:rsidDel="00602058">
                <w:delText>Notify URI</w:delText>
              </w:r>
            </w:del>
          </w:p>
        </w:tc>
        <w:tc>
          <w:tcPr>
            <w:tcW w:w="749" w:type="dxa"/>
          </w:tcPr>
          <w:p w14:paraId="735195ED" w14:textId="1FE75DAD" w:rsidR="0013786B" w:rsidRPr="00CC1CDE" w:rsidDel="00602058" w:rsidRDefault="0013786B" w:rsidP="00590931">
            <w:pPr>
              <w:pStyle w:val="TAC"/>
              <w:ind w:left="200"/>
              <w:rPr>
                <w:del w:id="192" w:author="Huawei-rev1" w:date="2024-04-17T22:07:00Z"/>
              </w:rPr>
            </w:pPr>
            <w:del w:id="193" w:author="Huawei-rev1" w:date="2024-04-17T22:07:00Z">
              <w:r w:rsidRPr="00CC1CDE" w:rsidDel="00602058">
                <w:rPr>
                  <w:rFonts w:hint="eastAsia"/>
                  <w:lang w:eastAsia="zh-CN" w:bidi="ar-IQ"/>
                </w:rPr>
                <w:delText>-</w:delText>
              </w:r>
            </w:del>
          </w:p>
        </w:tc>
      </w:tr>
      <w:tr w:rsidR="0013786B" w:rsidRPr="00CC1CDE" w:rsidDel="00602058" w14:paraId="20DE33AF" w14:textId="0F9DB544" w:rsidTr="00590931">
        <w:trPr>
          <w:jc w:val="center"/>
          <w:del w:id="194" w:author="Huawei-rev1" w:date="2024-04-17T22:08:00Z"/>
        </w:trPr>
        <w:tc>
          <w:tcPr>
            <w:tcW w:w="4740" w:type="dxa"/>
            <w:gridSpan w:val="2"/>
          </w:tcPr>
          <w:p w14:paraId="1D79AE17" w14:textId="7AAB871A" w:rsidR="0013786B" w:rsidRPr="00CC1CDE" w:rsidDel="00602058" w:rsidRDefault="0013786B" w:rsidP="00590931">
            <w:pPr>
              <w:pStyle w:val="TAL"/>
              <w:rPr>
                <w:del w:id="195" w:author="Huawei-rev1" w:date="2024-04-17T22:08:00Z"/>
                <w:lang w:eastAsia="zh-CN"/>
              </w:rPr>
            </w:pPr>
            <w:del w:id="196" w:author="Huawei-rev1" w:date="2024-04-17T22:08:00Z">
              <w:r w:rsidRPr="00CC1CDE" w:rsidDel="00602058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749" w:type="dxa"/>
          </w:tcPr>
          <w:p w14:paraId="60185769" w14:textId="1CF57532" w:rsidR="0013786B" w:rsidRPr="00CC1CDE" w:rsidDel="00602058" w:rsidRDefault="0013786B" w:rsidP="00590931">
            <w:pPr>
              <w:pStyle w:val="TAC"/>
              <w:ind w:left="200"/>
              <w:rPr>
                <w:del w:id="197" w:author="Huawei-rev1" w:date="2024-04-17T22:08:00Z"/>
              </w:rPr>
            </w:pPr>
            <w:del w:id="198" w:author="Huawei-rev1" w:date="2024-04-17T22:08:00Z">
              <w:r w:rsidRPr="00CC1CDE" w:rsidDel="00602058">
                <w:rPr>
                  <w:lang w:eastAsia="zh-CN" w:bidi="ar-IQ"/>
                </w:rPr>
                <w:delText>E</w:delText>
              </w:r>
            </w:del>
          </w:p>
        </w:tc>
      </w:tr>
      <w:tr w:rsidR="0013786B" w:rsidRPr="00CC1CDE" w14:paraId="373857D3" w14:textId="77777777" w:rsidTr="00590931">
        <w:trPr>
          <w:jc w:val="center"/>
        </w:trPr>
        <w:tc>
          <w:tcPr>
            <w:tcW w:w="4740" w:type="dxa"/>
            <w:gridSpan w:val="2"/>
          </w:tcPr>
          <w:p w14:paraId="07718091" w14:textId="77777777" w:rsidR="0013786B" w:rsidRPr="00CC1CDE" w:rsidRDefault="0013786B" w:rsidP="00590931">
            <w:pPr>
              <w:pStyle w:val="TAL"/>
              <w:rPr>
                <w:lang w:eastAsia="zh-CN"/>
              </w:rPr>
            </w:pPr>
            <w:r w:rsidRPr="00CC1CDE">
              <w:t xml:space="preserve">Multiple </w:t>
            </w:r>
            <w:r w:rsidRPr="00CC1CDE">
              <w:rPr>
                <w:lang w:eastAsia="zh-CN"/>
              </w:rPr>
              <w:t>Unit</w:t>
            </w:r>
            <w:r w:rsidRPr="00CC1CDE">
              <w:t xml:space="preserve"> Usage</w:t>
            </w:r>
          </w:p>
        </w:tc>
        <w:tc>
          <w:tcPr>
            <w:tcW w:w="749" w:type="dxa"/>
          </w:tcPr>
          <w:p w14:paraId="285DF2CD" w14:textId="77777777" w:rsidR="0013786B" w:rsidRPr="00CC1CDE" w:rsidRDefault="0013786B" w:rsidP="00590931">
            <w:pPr>
              <w:pStyle w:val="TAC"/>
              <w:ind w:left="200"/>
            </w:pPr>
            <w:r w:rsidRPr="00CC1CDE">
              <w:t>E</w:t>
            </w:r>
          </w:p>
        </w:tc>
      </w:tr>
      <w:tr w:rsidR="0013786B" w:rsidRPr="00CC1CDE" w14:paraId="7B29966A" w14:textId="77777777" w:rsidTr="00590931">
        <w:trPr>
          <w:jc w:val="center"/>
        </w:trPr>
        <w:tc>
          <w:tcPr>
            <w:tcW w:w="4740" w:type="dxa"/>
            <w:gridSpan w:val="2"/>
          </w:tcPr>
          <w:p w14:paraId="078DF9B8" w14:textId="77777777" w:rsidR="0013786B" w:rsidRPr="00CC1CDE" w:rsidRDefault="0013786B" w:rsidP="00590931">
            <w:pPr>
              <w:pStyle w:val="TAL"/>
              <w:ind w:left="284"/>
              <w:rPr>
                <w:rFonts w:eastAsia="宋体"/>
                <w:lang w:eastAsia="zh-CN" w:bidi="ar-IQ"/>
              </w:rPr>
            </w:pPr>
            <w:r w:rsidRPr="00CC1CDE">
              <w:rPr>
                <w:rFonts w:eastAsia="宋体"/>
                <w:lang w:eastAsia="zh-CN" w:bidi="ar-IQ"/>
              </w:rPr>
              <w:t>Rating Group</w:t>
            </w:r>
          </w:p>
        </w:tc>
        <w:tc>
          <w:tcPr>
            <w:tcW w:w="749" w:type="dxa"/>
          </w:tcPr>
          <w:p w14:paraId="6CB1C6EE" w14:textId="77777777" w:rsidR="0013786B" w:rsidRPr="00CC1CDE" w:rsidDel="00BA411C" w:rsidRDefault="0013786B" w:rsidP="00590931">
            <w:pPr>
              <w:pStyle w:val="TAC"/>
              <w:ind w:left="200"/>
            </w:pPr>
            <w:r w:rsidRPr="00CC1CDE">
              <w:rPr>
                <w:lang w:eastAsia="x-none"/>
              </w:rPr>
              <w:t>E</w:t>
            </w:r>
          </w:p>
        </w:tc>
      </w:tr>
      <w:tr w:rsidR="0013786B" w:rsidRPr="00CC1CDE" w14:paraId="14B7EA9A" w14:textId="77777777" w:rsidTr="00590931">
        <w:trPr>
          <w:jc w:val="center"/>
        </w:trPr>
        <w:tc>
          <w:tcPr>
            <w:tcW w:w="4740" w:type="dxa"/>
            <w:gridSpan w:val="2"/>
          </w:tcPr>
          <w:p w14:paraId="057C4763" w14:textId="77777777" w:rsidR="0013786B" w:rsidRPr="00CC1CDE" w:rsidRDefault="0013786B" w:rsidP="00590931">
            <w:pPr>
              <w:pStyle w:val="TAL"/>
              <w:ind w:left="284"/>
              <w:rPr>
                <w:rFonts w:eastAsia="宋体"/>
                <w:lang w:eastAsia="zh-CN" w:bidi="ar-IQ"/>
              </w:rPr>
            </w:pPr>
            <w:r w:rsidRPr="00CC1CDE">
              <w:rPr>
                <w:rFonts w:eastAsia="宋体"/>
                <w:lang w:eastAsia="zh-CN" w:bidi="ar-IQ"/>
              </w:rPr>
              <w:t>Used Unit Container</w:t>
            </w:r>
          </w:p>
        </w:tc>
        <w:tc>
          <w:tcPr>
            <w:tcW w:w="749" w:type="dxa"/>
          </w:tcPr>
          <w:p w14:paraId="0BCB6394" w14:textId="77777777" w:rsidR="0013786B" w:rsidRPr="00CC1CDE" w:rsidDel="00BA411C" w:rsidRDefault="0013786B" w:rsidP="00590931">
            <w:pPr>
              <w:pStyle w:val="TAC"/>
              <w:ind w:left="200"/>
            </w:pPr>
            <w:r w:rsidRPr="00CC1CDE">
              <w:rPr>
                <w:lang w:eastAsia="x-none"/>
              </w:rPr>
              <w:t>E</w:t>
            </w:r>
          </w:p>
        </w:tc>
      </w:tr>
      <w:tr w:rsidR="003373AC" w:rsidRPr="00CC1CDE" w:rsidDel="00602058" w14:paraId="4B234F87" w14:textId="1644EEA3" w:rsidTr="00590931">
        <w:trPr>
          <w:jc w:val="center"/>
          <w:ins w:id="199" w:author="Huawei" w:date="2024-03-30T16:16:00Z"/>
          <w:del w:id="200" w:author="Huawei-rev1" w:date="2024-04-17T22:06:00Z"/>
        </w:trPr>
        <w:tc>
          <w:tcPr>
            <w:tcW w:w="4740" w:type="dxa"/>
            <w:gridSpan w:val="2"/>
          </w:tcPr>
          <w:p w14:paraId="1B042C3C" w14:textId="06DBE213" w:rsidR="003373AC" w:rsidRPr="00CC1CDE" w:rsidDel="00602058" w:rsidRDefault="003373AC">
            <w:pPr>
              <w:pStyle w:val="TAL"/>
              <w:ind w:left="568"/>
              <w:rPr>
                <w:ins w:id="201" w:author="Huawei" w:date="2024-03-30T16:16:00Z"/>
                <w:del w:id="202" w:author="Huawei-rev1" w:date="2024-04-17T22:06:00Z"/>
                <w:rFonts w:eastAsia="宋体"/>
                <w:lang w:eastAsia="zh-CN" w:bidi="ar-IQ"/>
              </w:rPr>
              <w:pPrChange w:id="203" w:author="Huawei" w:date="2024-03-30T16:17:00Z">
                <w:pPr>
                  <w:pStyle w:val="TAL"/>
                  <w:ind w:left="284"/>
                </w:pPr>
              </w:pPrChange>
            </w:pPr>
            <w:ins w:id="204" w:author="Huawei" w:date="2024-03-30T16:16:00Z">
              <w:del w:id="205" w:author="Huawei-rev1" w:date="2024-04-17T22:06:00Z">
                <w:r w:rsidRPr="003373AC" w:rsidDel="00602058">
                  <w:rPr>
                    <w:rFonts w:eastAsia="宋体"/>
                    <w:lang w:eastAsia="zh-CN" w:bidi="ar-IQ"/>
                    <w:rPrChange w:id="206" w:author="Huawei" w:date="2024-03-30T16:17:00Z">
                      <w:rPr>
                        <w:rFonts w:eastAsia="宋体" w:cs="Arial"/>
                        <w:szCs w:val="18"/>
                      </w:rPr>
                    </w:rPrChange>
                  </w:rPr>
                  <w:delText>Service Identifier</w:delText>
                </w:r>
              </w:del>
            </w:ins>
          </w:p>
        </w:tc>
        <w:tc>
          <w:tcPr>
            <w:tcW w:w="749" w:type="dxa"/>
          </w:tcPr>
          <w:p w14:paraId="0A21BB83" w14:textId="3C7CAEA6" w:rsidR="003373AC" w:rsidRPr="00CC1CDE" w:rsidDel="00602058" w:rsidRDefault="003373AC" w:rsidP="00590931">
            <w:pPr>
              <w:pStyle w:val="TAC"/>
              <w:ind w:left="200"/>
              <w:rPr>
                <w:ins w:id="207" w:author="Huawei" w:date="2024-03-30T16:16:00Z"/>
                <w:del w:id="208" w:author="Huawei-rev1" w:date="2024-04-17T22:06:00Z"/>
                <w:lang w:eastAsia="zh-CN"/>
              </w:rPr>
            </w:pPr>
          </w:p>
        </w:tc>
      </w:tr>
      <w:tr w:rsidR="003373AC" w:rsidRPr="00CC1CDE" w:rsidDel="00602058" w14:paraId="267E8AC0" w14:textId="245051C2" w:rsidTr="00590931">
        <w:trPr>
          <w:jc w:val="center"/>
          <w:ins w:id="209" w:author="Huawei" w:date="2024-03-30T16:17:00Z"/>
          <w:del w:id="210" w:author="Huawei-rev1" w:date="2024-04-17T22:06:00Z"/>
        </w:trPr>
        <w:tc>
          <w:tcPr>
            <w:tcW w:w="4740" w:type="dxa"/>
            <w:gridSpan w:val="2"/>
          </w:tcPr>
          <w:p w14:paraId="3915422F" w14:textId="0FE79E9C" w:rsidR="003373AC" w:rsidRPr="003373AC" w:rsidDel="00602058" w:rsidRDefault="003373AC" w:rsidP="003373AC">
            <w:pPr>
              <w:pStyle w:val="TAL"/>
              <w:ind w:left="568"/>
              <w:rPr>
                <w:ins w:id="211" w:author="Huawei" w:date="2024-03-30T16:17:00Z"/>
                <w:del w:id="212" w:author="Huawei-rev1" w:date="2024-04-17T22:06:00Z"/>
                <w:rFonts w:eastAsia="宋体"/>
                <w:lang w:eastAsia="zh-CN" w:bidi="ar-IQ"/>
              </w:rPr>
            </w:pPr>
            <w:ins w:id="213" w:author="Huawei" w:date="2024-03-30T16:17:00Z">
              <w:del w:id="214" w:author="Huawei-rev1" w:date="2024-04-17T22:06:00Z">
                <w:r w:rsidRPr="00CC1CDE" w:rsidDel="00602058">
                  <w:rPr>
                    <w:rFonts w:eastAsia="宋体" w:cs="Arial"/>
                    <w:szCs w:val="18"/>
                  </w:rPr>
                  <w:delText>Quota management Indicator</w:delText>
                </w:r>
              </w:del>
            </w:ins>
          </w:p>
        </w:tc>
        <w:tc>
          <w:tcPr>
            <w:tcW w:w="749" w:type="dxa"/>
          </w:tcPr>
          <w:p w14:paraId="7F98DDB6" w14:textId="347269C4" w:rsidR="003373AC" w:rsidRPr="00CC1CDE" w:rsidDel="00602058" w:rsidRDefault="003373AC" w:rsidP="00590931">
            <w:pPr>
              <w:pStyle w:val="TAC"/>
              <w:ind w:left="200"/>
              <w:rPr>
                <w:ins w:id="215" w:author="Huawei" w:date="2024-03-30T16:17:00Z"/>
                <w:del w:id="216" w:author="Huawei-rev1" w:date="2024-04-17T22:06:00Z"/>
                <w:lang w:eastAsia="zh-CN"/>
              </w:rPr>
            </w:pPr>
            <w:ins w:id="217" w:author="Huawei" w:date="2024-03-30T16:18:00Z">
              <w:del w:id="218" w:author="Huawei-rev1" w:date="2024-04-17T22:06:00Z">
                <w:r w:rsidDel="00602058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</w:tr>
      <w:tr w:rsidR="0013786B" w:rsidRPr="00CC1CDE" w:rsidDel="00602058" w14:paraId="29D7A6A4" w14:textId="55CA3C88" w:rsidTr="00590931">
        <w:trPr>
          <w:jc w:val="center"/>
          <w:del w:id="219" w:author="Huawei-rev1" w:date="2024-04-17T22:06:00Z"/>
        </w:trPr>
        <w:tc>
          <w:tcPr>
            <w:tcW w:w="4740" w:type="dxa"/>
            <w:gridSpan w:val="2"/>
          </w:tcPr>
          <w:p w14:paraId="6EAFD482" w14:textId="6A75AC71" w:rsidR="0013786B" w:rsidRPr="00CC1CDE" w:rsidDel="00602058" w:rsidRDefault="0013786B" w:rsidP="00590931">
            <w:pPr>
              <w:pStyle w:val="TAL"/>
              <w:ind w:left="568"/>
              <w:rPr>
                <w:del w:id="220" w:author="Huawei-rev1" w:date="2024-04-17T22:06:00Z"/>
                <w:rFonts w:eastAsia="宋体"/>
                <w:lang w:eastAsia="zh-CN" w:bidi="ar-IQ"/>
              </w:rPr>
            </w:pPr>
            <w:del w:id="221" w:author="Huawei-rev1" w:date="2024-04-17T22:06:00Z">
              <w:r w:rsidRPr="00CC1CDE" w:rsidDel="00602058">
                <w:rPr>
                  <w:rFonts w:eastAsia="宋体"/>
                  <w:lang w:eastAsia="zh-CN" w:bidi="ar-IQ"/>
                </w:rPr>
                <w:delText>Triggers</w:delText>
              </w:r>
            </w:del>
          </w:p>
        </w:tc>
        <w:tc>
          <w:tcPr>
            <w:tcW w:w="749" w:type="dxa"/>
          </w:tcPr>
          <w:p w14:paraId="6A7872C4" w14:textId="2B9D8A2A" w:rsidR="0013786B" w:rsidRPr="00CC1CDE" w:rsidDel="00602058" w:rsidRDefault="0013786B" w:rsidP="00590931">
            <w:pPr>
              <w:pStyle w:val="TAC"/>
              <w:ind w:left="200"/>
              <w:rPr>
                <w:del w:id="222" w:author="Huawei-rev1" w:date="2024-04-17T22:06:00Z"/>
              </w:rPr>
            </w:pPr>
            <w:del w:id="223" w:author="Huawei-rev1" w:date="2024-04-17T22:06:00Z">
              <w:r w:rsidRPr="00CC1CDE" w:rsidDel="00602058">
                <w:rPr>
                  <w:lang w:eastAsia="x-none"/>
                </w:rPr>
                <w:delText>E</w:delText>
              </w:r>
            </w:del>
          </w:p>
        </w:tc>
      </w:tr>
      <w:tr w:rsidR="004672C4" w:rsidRPr="00CC1CDE" w:rsidDel="00602058" w14:paraId="34828B7B" w14:textId="2181497E" w:rsidTr="00590931">
        <w:trPr>
          <w:jc w:val="center"/>
          <w:ins w:id="224" w:author="Huawei" w:date="2024-03-30T16:17:00Z"/>
          <w:del w:id="225" w:author="Huawei-rev1" w:date="2024-04-17T22:06:00Z"/>
        </w:trPr>
        <w:tc>
          <w:tcPr>
            <w:tcW w:w="4740" w:type="dxa"/>
            <w:gridSpan w:val="2"/>
          </w:tcPr>
          <w:p w14:paraId="4D167AA6" w14:textId="540281EB" w:rsidR="004672C4" w:rsidRPr="00CC1CDE" w:rsidDel="00602058" w:rsidRDefault="004672C4" w:rsidP="004672C4">
            <w:pPr>
              <w:pStyle w:val="TAL"/>
              <w:ind w:left="568"/>
              <w:rPr>
                <w:ins w:id="226" w:author="Huawei" w:date="2024-03-30T16:17:00Z"/>
                <w:del w:id="227" w:author="Huawei-rev1" w:date="2024-04-17T22:06:00Z"/>
                <w:rFonts w:eastAsia="宋体"/>
                <w:lang w:eastAsia="zh-CN" w:bidi="ar-IQ"/>
              </w:rPr>
            </w:pPr>
            <w:ins w:id="228" w:author="Huawei" w:date="2024-03-30T16:17:00Z">
              <w:del w:id="229" w:author="Huawei-rev1" w:date="2024-04-17T22:06:00Z">
                <w:r w:rsidRPr="00CC1CDE" w:rsidDel="00602058">
                  <w:rPr>
                    <w:rFonts w:eastAsia="宋体" w:cs="Arial"/>
                    <w:szCs w:val="18"/>
                  </w:rPr>
                  <w:delText>Trigger Timestamp</w:delText>
                </w:r>
              </w:del>
            </w:ins>
          </w:p>
        </w:tc>
        <w:tc>
          <w:tcPr>
            <w:tcW w:w="749" w:type="dxa"/>
          </w:tcPr>
          <w:p w14:paraId="726C0180" w14:textId="2E1CCA15" w:rsidR="004672C4" w:rsidRPr="00CC1CDE" w:rsidDel="00602058" w:rsidRDefault="004672C4" w:rsidP="004672C4">
            <w:pPr>
              <w:pStyle w:val="TAC"/>
              <w:ind w:left="200"/>
              <w:rPr>
                <w:ins w:id="230" w:author="Huawei" w:date="2024-03-30T16:17:00Z"/>
                <w:del w:id="231" w:author="Huawei-rev1" w:date="2024-04-17T22:06:00Z"/>
                <w:lang w:eastAsia="x-none"/>
              </w:rPr>
            </w:pPr>
            <w:ins w:id="232" w:author="Huawei" w:date="2024-03-30T16:18:00Z">
              <w:del w:id="233" w:author="Huawei-rev1" w:date="2024-04-17T22:06:00Z">
                <w:r w:rsidRPr="005503D9" w:rsidDel="00602058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</w:tr>
      <w:tr w:rsidR="004672C4" w:rsidRPr="00CC1CDE" w:rsidDel="00602058" w14:paraId="27F4B1ED" w14:textId="0BBA18EE" w:rsidTr="00590931">
        <w:trPr>
          <w:jc w:val="center"/>
          <w:ins w:id="234" w:author="Huawei" w:date="2024-03-30T16:17:00Z"/>
          <w:del w:id="235" w:author="Huawei-rev1" w:date="2024-04-17T22:06:00Z"/>
        </w:trPr>
        <w:tc>
          <w:tcPr>
            <w:tcW w:w="4740" w:type="dxa"/>
            <w:gridSpan w:val="2"/>
          </w:tcPr>
          <w:p w14:paraId="6555A581" w14:textId="61E34F14" w:rsidR="004672C4" w:rsidRPr="00CC1CDE" w:rsidDel="00602058" w:rsidRDefault="004672C4" w:rsidP="004672C4">
            <w:pPr>
              <w:pStyle w:val="TAL"/>
              <w:ind w:left="568"/>
              <w:rPr>
                <w:ins w:id="236" w:author="Huawei" w:date="2024-03-30T16:17:00Z"/>
                <w:del w:id="237" w:author="Huawei-rev1" w:date="2024-04-17T22:06:00Z"/>
                <w:rFonts w:eastAsia="宋体"/>
                <w:lang w:eastAsia="zh-CN" w:bidi="ar-IQ"/>
              </w:rPr>
            </w:pPr>
            <w:ins w:id="238" w:author="Huawei" w:date="2024-03-30T16:17:00Z">
              <w:del w:id="239" w:author="Huawei-rev1" w:date="2024-04-17T22:06:00Z">
                <w:r w:rsidRPr="00CC1CDE" w:rsidDel="00602058">
                  <w:rPr>
                    <w:rFonts w:eastAsia="宋体" w:cs="Arial"/>
                    <w:szCs w:val="18"/>
                  </w:rPr>
                  <w:delText>Time</w:delText>
                </w:r>
              </w:del>
            </w:ins>
          </w:p>
        </w:tc>
        <w:tc>
          <w:tcPr>
            <w:tcW w:w="749" w:type="dxa"/>
          </w:tcPr>
          <w:p w14:paraId="21BB428C" w14:textId="6B21D375" w:rsidR="004672C4" w:rsidRPr="00CC1CDE" w:rsidDel="00602058" w:rsidRDefault="004672C4" w:rsidP="004672C4">
            <w:pPr>
              <w:pStyle w:val="TAC"/>
              <w:ind w:left="200"/>
              <w:rPr>
                <w:ins w:id="240" w:author="Huawei" w:date="2024-03-30T16:17:00Z"/>
                <w:del w:id="241" w:author="Huawei-rev1" w:date="2024-04-17T22:06:00Z"/>
                <w:lang w:eastAsia="x-none"/>
              </w:rPr>
            </w:pPr>
            <w:ins w:id="242" w:author="Huawei" w:date="2024-03-30T16:18:00Z">
              <w:del w:id="243" w:author="Huawei-rev1" w:date="2024-04-17T22:06:00Z">
                <w:r w:rsidRPr="005503D9" w:rsidDel="00602058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</w:tr>
      <w:tr w:rsidR="004672C4" w:rsidRPr="00CC1CDE" w:rsidDel="00602058" w14:paraId="6856D289" w14:textId="3F87432A" w:rsidTr="00590931">
        <w:trPr>
          <w:jc w:val="center"/>
          <w:ins w:id="244" w:author="Huawei" w:date="2024-03-30T16:17:00Z"/>
          <w:del w:id="245" w:author="Huawei-rev1" w:date="2024-04-17T22:06:00Z"/>
        </w:trPr>
        <w:tc>
          <w:tcPr>
            <w:tcW w:w="4740" w:type="dxa"/>
            <w:gridSpan w:val="2"/>
          </w:tcPr>
          <w:p w14:paraId="2E81CF4F" w14:textId="2DACC419" w:rsidR="004672C4" w:rsidRPr="00CC1CDE" w:rsidDel="00602058" w:rsidRDefault="004672C4" w:rsidP="004672C4">
            <w:pPr>
              <w:pStyle w:val="TAL"/>
              <w:ind w:left="568"/>
              <w:rPr>
                <w:ins w:id="246" w:author="Huawei" w:date="2024-03-30T16:17:00Z"/>
                <w:del w:id="247" w:author="Huawei-rev1" w:date="2024-04-17T22:06:00Z"/>
                <w:rFonts w:eastAsia="宋体"/>
                <w:lang w:eastAsia="zh-CN" w:bidi="ar-IQ"/>
              </w:rPr>
            </w:pPr>
            <w:ins w:id="248" w:author="Huawei" w:date="2024-03-30T16:17:00Z">
              <w:del w:id="249" w:author="Huawei-rev1" w:date="2024-04-17T22:06:00Z">
                <w:r w:rsidRPr="00CC1CDE" w:rsidDel="00602058">
                  <w:rPr>
                    <w:rFonts w:eastAsia="宋体" w:cs="Arial"/>
                    <w:szCs w:val="18"/>
                  </w:rPr>
                  <w:delText>Total Volume</w:delText>
                </w:r>
              </w:del>
            </w:ins>
          </w:p>
        </w:tc>
        <w:tc>
          <w:tcPr>
            <w:tcW w:w="749" w:type="dxa"/>
          </w:tcPr>
          <w:p w14:paraId="44FAE603" w14:textId="09F9643E" w:rsidR="004672C4" w:rsidRPr="00CC1CDE" w:rsidDel="00602058" w:rsidRDefault="004672C4" w:rsidP="004672C4">
            <w:pPr>
              <w:pStyle w:val="TAC"/>
              <w:ind w:left="200"/>
              <w:rPr>
                <w:ins w:id="250" w:author="Huawei" w:date="2024-03-30T16:17:00Z"/>
                <w:del w:id="251" w:author="Huawei-rev1" w:date="2024-04-17T22:06:00Z"/>
                <w:lang w:eastAsia="x-none"/>
              </w:rPr>
            </w:pPr>
            <w:ins w:id="252" w:author="Huawei" w:date="2024-03-30T16:18:00Z">
              <w:del w:id="253" w:author="Huawei-rev1" w:date="2024-04-17T22:06:00Z">
                <w:r w:rsidRPr="005503D9" w:rsidDel="00602058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</w:tr>
      <w:tr w:rsidR="004672C4" w:rsidRPr="00CC1CDE" w:rsidDel="00602058" w14:paraId="4D9225D2" w14:textId="4AC33688" w:rsidTr="00590931">
        <w:trPr>
          <w:jc w:val="center"/>
          <w:ins w:id="254" w:author="Huawei" w:date="2024-03-30T16:17:00Z"/>
          <w:del w:id="255" w:author="Huawei-rev1" w:date="2024-04-17T22:06:00Z"/>
        </w:trPr>
        <w:tc>
          <w:tcPr>
            <w:tcW w:w="4740" w:type="dxa"/>
            <w:gridSpan w:val="2"/>
          </w:tcPr>
          <w:p w14:paraId="63B05B89" w14:textId="02280887" w:rsidR="004672C4" w:rsidRPr="00CC1CDE" w:rsidDel="00602058" w:rsidRDefault="004672C4" w:rsidP="004672C4">
            <w:pPr>
              <w:pStyle w:val="TAL"/>
              <w:ind w:left="568"/>
              <w:rPr>
                <w:ins w:id="256" w:author="Huawei" w:date="2024-03-30T16:17:00Z"/>
                <w:del w:id="257" w:author="Huawei-rev1" w:date="2024-04-17T22:06:00Z"/>
                <w:rFonts w:eastAsia="宋体"/>
                <w:lang w:eastAsia="zh-CN" w:bidi="ar-IQ"/>
              </w:rPr>
            </w:pPr>
            <w:ins w:id="258" w:author="Huawei" w:date="2024-03-30T16:17:00Z">
              <w:del w:id="259" w:author="Huawei-rev1" w:date="2024-04-17T22:06:00Z">
                <w:r w:rsidRPr="00CC1CDE" w:rsidDel="00602058">
                  <w:rPr>
                    <w:rFonts w:eastAsia="宋体" w:cs="Arial"/>
                    <w:szCs w:val="18"/>
                  </w:rPr>
                  <w:delText>Uplink Volume</w:delText>
                </w:r>
              </w:del>
            </w:ins>
          </w:p>
        </w:tc>
        <w:tc>
          <w:tcPr>
            <w:tcW w:w="749" w:type="dxa"/>
          </w:tcPr>
          <w:p w14:paraId="7FB493AC" w14:textId="0F65ADA4" w:rsidR="004672C4" w:rsidRPr="00CC1CDE" w:rsidDel="00602058" w:rsidRDefault="004672C4" w:rsidP="004672C4">
            <w:pPr>
              <w:pStyle w:val="TAC"/>
              <w:ind w:left="200"/>
              <w:rPr>
                <w:ins w:id="260" w:author="Huawei" w:date="2024-03-30T16:17:00Z"/>
                <w:del w:id="261" w:author="Huawei-rev1" w:date="2024-04-17T22:06:00Z"/>
                <w:lang w:eastAsia="x-none"/>
              </w:rPr>
            </w:pPr>
            <w:ins w:id="262" w:author="Huawei" w:date="2024-03-30T16:18:00Z">
              <w:del w:id="263" w:author="Huawei-rev1" w:date="2024-04-17T22:06:00Z">
                <w:r w:rsidRPr="005503D9" w:rsidDel="00602058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</w:tr>
      <w:tr w:rsidR="004672C4" w:rsidRPr="00CC1CDE" w:rsidDel="00602058" w14:paraId="0E53F2D4" w14:textId="0EE568E7" w:rsidTr="00590931">
        <w:trPr>
          <w:jc w:val="center"/>
          <w:ins w:id="264" w:author="Huawei" w:date="2024-03-30T16:17:00Z"/>
          <w:del w:id="265" w:author="Huawei-rev1" w:date="2024-04-17T22:06:00Z"/>
        </w:trPr>
        <w:tc>
          <w:tcPr>
            <w:tcW w:w="4740" w:type="dxa"/>
            <w:gridSpan w:val="2"/>
          </w:tcPr>
          <w:p w14:paraId="5C99005B" w14:textId="02A92512" w:rsidR="004672C4" w:rsidRPr="00CC1CDE" w:rsidDel="00602058" w:rsidRDefault="004672C4" w:rsidP="004672C4">
            <w:pPr>
              <w:pStyle w:val="TAL"/>
              <w:ind w:left="568"/>
              <w:rPr>
                <w:ins w:id="266" w:author="Huawei" w:date="2024-03-30T16:17:00Z"/>
                <w:del w:id="267" w:author="Huawei-rev1" w:date="2024-04-17T22:06:00Z"/>
                <w:rFonts w:eastAsia="宋体"/>
                <w:lang w:eastAsia="zh-CN" w:bidi="ar-IQ"/>
              </w:rPr>
            </w:pPr>
            <w:ins w:id="268" w:author="Huawei" w:date="2024-03-30T16:17:00Z">
              <w:del w:id="269" w:author="Huawei-rev1" w:date="2024-04-17T22:06:00Z">
                <w:r w:rsidRPr="00CC1CDE" w:rsidDel="00602058">
                  <w:rPr>
                    <w:rFonts w:eastAsia="宋体" w:cs="Arial"/>
                    <w:szCs w:val="18"/>
                  </w:rPr>
                  <w:delText>Downlink Volume</w:delText>
                </w:r>
              </w:del>
            </w:ins>
          </w:p>
        </w:tc>
        <w:tc>
          <w:tcPr>
            <w:tcW w:w="749" w:type="dxa"/>
          </w:tcPr>
          <w:p w14:paraId="74AF90D3" w14:textId="48C37ED4" w:rsidR="004672C4" w:rsidRPr="00CC1CDE" w:rsidDel="00602058" w:rsidRDefault="004672C4" w:rsidP="004672C4">
            <w:pPr>
              <w:pStyle w:val="TAC"/>
              <w:ind w:left="200"/>
              <w:rPr>
                <w:ins w:id="270" w:author="Huawei" w:date="2024-03-30T16:17:00Z"/>
                <w:del w:id="271" w:author="Huawei-rev1" w:date="2024-04-17T22:06:00Z"/>
                <w:lang w:eastAsia="x-none"/>
              </w:rPr>
            </w:pPr>
            <w:ins w:id="272" w:author="Huawei" w:date="2024-03-30T16:18:00Z">
              <w:del w:id="273" w:author="Huawei-rev1" w:date="2024-04-17T22:06:00Z">
                <w:r w:rsidRPr="005503D9" w:rsidDel="00602058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</w:tr>
      <w:tr w:rsidR="004672C4" w:rsidRPr="00CC1CDE" w:rsidDel="00602058" w14:paraId="357EC3CC" w14:textId="0B3744C7" w:rsidTr="00590931">
        <w:trPr>
          <w:jc w:val="center"/>
          <w:ins w:id="274" w:author="Huawei" w:date="2024-03-30T16:17:00Z"/>
          <w:del w:id="275" w:author="Huawei-rev1" w:date="2024-04-17T22:06:00Z"/>
        </w:trPr>
        <w:tc>
          <w:tcPr>
            <w:tcW w:w="4740" w:type="dxa"/>
            <w:gridSpan w:val="2"/>
          </w:tcPr>
          <w:p w14:paraId="01B998A1" w14:textId="2CA5C1EC" w:rsidR="004672C4" w:rsidRPr="00CC1CDE" w:rsidDel="00602058" w:rsidRDefault="004672C4" w:rsidP="004672C4">
            <w:pPr>
              <w:pStyle w:val="TAL"/>
              <w:ind w:left="568"/>
              <w:rPr>
                <w:ins w:id="276" w:author="Huawei" w:date="2024-03-30T16:17:00Z"/>
                <w:del w:id="277" w:author="Huawei-rev1" w:date="2024-04-17T22:06:00Z"/>
                <w:rFonts w:eastAsia="宋体"/>
                <w:lang w:eastAsia="zh-CN" w:bidi="ar-IQ"/>
              </w:rPr>
            </w:pPr>
            <w:ins w:id="278" w:author="Huawei" w:date="2024-03-30T16:17:00Z">
              <w:del w:id="279" w:author="Huawei-rev1" w:date="2024-04-17T22:06:00Z">
                <w:r w:rsidRPr="00CC1CDE" w:rsidDel="00602058">
                  <w:rPr>
                    <w:rFonts w:eastAsia="宋体" w:cs="Arial"/>
                    <w:szCs w:val="18"/>
                  </w:rPr>
                  <w:delText>Service Specific Unit</w:delText>
                </w:r>
              </w:del>
            </w:ins>
          </w:p>
        </w:tc>
        <w:tc>
          <w:tcPr>
            <w:tcW w:w="749" w:type="dxa"/>
          </w:tcPr>
          <w:p w14:paraId="4821030C" w14:textId="0BFD306C" w:rsidR="004672C4" w:rsidRPr="00CC1CDE" w:rsidDel="00602058" w:rsidRDefault="004672C4" w:rsidP="004672C4">
            <w:pPr>
              <w:pStyle w:val="TAC"/>
              <w:ind w:left="200"/>
              <w:rPr>
                <w:ins w:id="280" w:author="Huawei" w:date="2024-03-30T16:17:00Z"/>
                <w:del w:id="281" w:author="Huawei-rev1" w:date="2024-04-17T22:06:00Z"/>
                <w:lang w:eastAsia="x-none"/>
              </w:rPr>
            </w:pPr>
            <w:ins w:id="282" w:author="Huawei" w:date="2024-03-30T16:18:00Z">
              <w:del w:id="283" w:author="Huawei-rev1" w:date="2024-04-17T22:06:00Z">
                <w:r w:rsidRPr="005503D9" w:rsidDel="00602058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</w:tr>
      <w:tr w:rsidR="004672C4" w:rsidRPr="00CC1CDE" w:rsidDel="00602058" w14:paraId="5858B723" w14:textId="33B892E6" w:rsidTr="00590931">
        <w:trPr>
          <w:jc w:val="center"/>
          <w:ins w:id="284" w:author="Huawei" w:date="2024-03-30T16:17:00Z"/>
          <w:del w:id="285" w:author="Huawei-rev1" w:date="2024-04-17T22:06:00Z"/>
        </w:trPr>
        <w:tc>
          <w:tcPr>
            <w:tcW w:w="4740" w:type="dxa"/>
            <w:gridSpan w:val="2"/>
          </w:tcPr>
          <w:p w14:paraId="1B2C53E0" w14:textId="20F5EC1C" w:rsidR="004672C4" w:rsidRPr="00CC1CDE" w:rsidDel="00602058" w:rsidRDefault="004672C4" w:rsidP="004672C4">
            <w:pPr>
              <w:pStyle w:val="TAL"/>
              <w:ind w:left="568"/>
              <w:rPr>
                <w:ins w:id="286" w:author="Huawei" w:date="2024-03-30T16:17:00Z"/>
                <w:del w:id="287" w:author="Huawei-rev1" w:date="2024-04-17T22:06:00Z"/>
                <w:rFonts w:eastAsia="宋体"/>
                <w:lang w:eastAsia="zh-CN" w:bidi="ar-IQ"/>
              </w:rPr>
            </w:pPr>
            <w:ins w:id="288" w:author="Huawei" w:date="2024-03-30T16:17:00Z">
              <w:del w:id="289" w:author="Huawei-rev1" w:date="2024-04-17T22:06:00Z">
                <w:r w:rsidRPr="00CC1CDE" w:rsidDel="00602058">
                  <w:rPr>
                    <w:rFonts w:eastAsia="宋体" w:cs="Arial"/>
                    <w:szCs w:val="18"/>
                  </w:rPr>
                  <w:delText>Event Time Stamps</w:delText>
                </w:r>
              </w:del>
            </w:ins>
          </w:p>
        </w:tc>
        <w:tc>
          <w:tcPr>
            <w:tcW w:w="749" w:type="dxa"/>
          </w:tcPr>
          <w:p w14:paraId="0E9A8122" w14:textId="7BA994A6" w:rsidR="004672C4" w:rsidRPr="00CC1CDE" w:rsidDel="00602058" w:rsidRDefault="004672C4" w:rsidP="004672C4">
            <w:pPr>
              <w:pStyle w:val="TAC"/>
              <w:ind w:left="200"/>
              <w:rPr>
                <w:ins w:id="290" w:author="Huawei" w:date="2024-03-30T16:17:00Z"/>
                <w:del w:id="291" w:author="Huawei-rev1" w:date="2024-04-17T22:06:00Z"/>
                <w:lang w:eastAsia="x-none"/>
              </w:rPr>
            </w:pPr>
            <w:ins w:id="292" w:author="Huawei" w:date="2024-03-30T16:18:00Z">
              <w:del w:id="293" w:author="Huawei-rev1" w:date="2024-04-17T22:06:00Z">
                <w:r w:rsidRPr="005503D9" w:rsidDel="00602058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</w:tr>
      <w:tr w:rsidR="003373AC" w:rsidRPr="00CC1CDE" w14:paraId="4AC032FF" w14:textId="77777777" w:rsidTr="00590931">
        <w:trPr>
          <w:jc w:val="center"/>
          <w:ins w:id="294" w:author="Huawei" w:date="2024-03-30T16:17:00Z"/>
        </w:trPr>
        <w:tc>
          <w:tcPr>
            <w:tcW w:w="4740" w:type="dxa"/>
            <w:gridSpan w:val="2"/>
          </w:tcPr>
          <w:p w14:paraId="5401771C" w14:textId="419B6185" w:rsidR="003373AC" w:rsidRPr="00CC1CDE" w:rsidRDefault="003373AC" w:rsidP="003373AC">
            <w:pPr>
              <w:pStyle w:val="TAL"/>
              <w:ind w:left="568"/>
              <w:rPr>
                <w:ins w:id="295" w:author="Huawei" w:date="2024-03-30T16:17:00Z"/>
                <w:rFonts w:eastAsia="宋体"/>
                <w:lang w:eastAsia="zh-CN" w:bidi="ar-IQ"/>
              </w:rPr>
            </w:pPr>
            <w:ins w:id="296" w:author="Huawei" w:date="2024-03-30T16:17:00Z">
              <w:r w:rsidRPr="00CC1CDE">
                <w:rPr>
                  <w:rFonts w:eastAsia="宋体" w:cs="Arial"/>
                  <w:szCs w:val="18"/>
                </w:rPr>
                <w:t xml:space="preserve">Local Sequence Number </w:t>
              </w:r>
            </w:ins>
          </w:p>
        </w:tc>
        <w:tc>
          <w:tcPr>
            <w:tcW w:w="749" w:type="dxa"/>
          </w:tcPr>
          <w:p w14:paraId="57434523" w14:textId="401E4A47" w:rsidR="003373AC" w:rsidRPr="00CC1CDE" w:rsidDel="00E17CB4" w:rsidRDefault="004672C4" w:rsidP="003373AC">
            <w:pPr>
              <w:pStyle w:val="TAC"/>
              <w:ind w:left="200"/>
              <w:rPr>
                <w:ins w:id="297" w:author="Huawei" w:date="2024-03-30T16:17:00Z"/>
                <w:lang w:eastAsia="zh-CN"/>
              </w:rPr>
            </w:pPr>
            <w:ins w:id="298" w:author="Huawei" w:date="2024-03-30T16:18:00Z">
              <w:r>
                <w:rPr>
                  <w:rFonts w:hint="eastAsia"/>
                  <w:lang w:eastAsia="zh-CN"/>
                </w:rPr>
                <w:t>E</w:t>
              </w:r>
            </w:ins>
          </w:p>
        </w:tc>
      </w:tr>
      <w:tr w:rsidR="0013786B" w:rsidRPr="00CC1CDE" w14:paraId="23240C8D" w14:textId="77777777" w:rsidTr="00590931">
        <w:trPr>
          <w:jc w:val="center"/>
        </w:trPr>
        <w:tc>
          <w:tcPr>
            <w:tcW w:w="4740" w:type="dxa"/>
            <w:gridSpan w:val="2"/>
          </w:tcPr>
          <w:p w14:paraId="5120A876" w14:textId="77777777" w:rsidR="0013786B" w:rsidRPr="00CC1CDE" w:rsidRDefault="0013786B" w:rsidP="00590931">
            <w:pPr>
              <w:pStyle w:val="TAL"/>
              <w:ind w:left="568"/>
              <w:rPr>
                <w:rFonts w:eastAsia="宋体"/>
                <w:lang w:eastAsia="zh-CN" w:bidi="ar-IQ"/>
              </w:rPr>
            </w:pPr>
            <w:r w:rsidRPr="00CC1CDE">
              <w:rPr>
                <w:rFonts w:eastAsia="宋体"/>
                <w:lang w:eastAsia="zh-CN" w:bidi="ar-IQ"/>
              </w:rPr>
              <w:t xml:space="preserve">NSPA Container Information </w:t>
            </w:r>
          </w:p>
        </w:tc>
        <w:tc>
          <w:tcPr>
            <w:tcW w:w="749" w:type="dxa"/>
          </w:tcPr>
          <w:p w14:paraId="6CEB8A43" w14:textId="77777777" w:rsidR="0013786B" w:rsidRPr="00CC1CDE" w:rsidDel="00BA411C" w:rsidRDefault="0013786B" w:rsidP="00590931">
            <w:pPr>
              <w:pStyle w:val="TAC"/>
              <w:ind w:left="200"/>
            </w:pPr>
            <w:r w:rsidRPr="00CC1CDE">
              <w:rPr>
                <w:lang w:eastAsia="x-none"/>
              </w:rPr>
              <w:t>E</w:t>
            </w:r>
          </w:p>
        </w:tc>
      </w:tr>
      <w:tr w:rsidR="0013786B" w:rsidRPr="00CC1CDE" w14:paraId="256085B3" w14:textId="77777777" w:rsidTr="00590931">
        <w:trPr>
          <w:jc w:val="center"/>
        </w:trPr>
        <w:tc>
          <w:tcPr>
            <w:tcW w:w="5489" w:type="dxa"/>
            <w:gridSpan w:val="3"/>
            <w:shd w:val="clear" w:color="auto" w:fill="D0CECE"/>
          </w:tcPr>
          <w:p w14:paraId="39023964" w14:textId="77777777" w:rsidR="0013786B" w:rsidRPr="00CC1CDE" w:rsidRDefault="0013786B" w:rsidP="00590931">
            <w:pPr>
              <w:pStyle w:val="TAC"/>
              <w:jc w:val="left"/>
            </w:pPr>
            <w:r w:rsidRPr="00CC1CDE">
              <w:rPr>
                <w:lang w:eastAsia="zh-CN"/>
              </w:rPr>
              <w:t>NSPA Charging Information</w:t>
            </w:r>
          </w:p>
        </w:tc>
      </w:tr>
      <w:tr w:rsidR="0013786B" w:rsidRPr="00CC1CDE" w14:paraId="4577ACA4" w14:textId="77777777" w:rsidTr="00590931">
        <w:trPr>
          <w:jc w:val="center"/>
        </w:trPr>
        <w:tc>
          <w:tcPr>
            <w:tcW w:w="4740" w:type="dxa"/>
            <w:gridSpan w:val="2"/>
          </w:tcPr>
          <w:p w14:paraId="02F5EBBD" w14:textId="77777777" w:rsidR="0013786B" w:rsidRPr="00CC1CDE" w:rsidRDefault="0013786B" w:rsidP="00590931">
            <w:pPr>
              <w:pStyle w:val="TAL"/>
              <w:ind w:left="284"/>
              <w:rPr>
                <w:lang w:eastAsia="zh-CN"/>
              </w:rPr>
            </w:pPr>
            <w:r w:rsidRPr="00CC1CDE">
              <w:rPr>
                <w:rFonts w:eastAsia="宋体"/>
                <w:lang w:eastAsia="zh-CN" w:bidi="ar-IQ"/>
              </w:rPr>
              <w:t>Single NSSAI</w:t>
            </w:r>
          </w:p>
        </w:tc>
        <w:tc>
          <w:tcPr>
            <w:tcW w:w="749" w:type="dxa"/>
          </w:tcPr>
          <w:p w14:paraId="2F615E9E" w14:textId="77777777" w:rsidR="0013786B" w:rsidRPr="00CC1CDE" w:rsidRDefault="0013786B" w:rsidP="00590931">
            <w:pPr>
              <w:pStyle w:val="TAC"/>
              <w:ind w:left="200"/>
            </w:pPr>
            <w:r w:rsidRPr="00CC1CDE">
              <w:t>E</w:t>
            </w:r>
          </w:p>
        </w:tc>
      </w:tr>
    </w:tbl>
    <w:p w14:paraId="1B26E6DF" w14:textId="77777777" w:rsidR="0013786B" w:rsidRPr="00CC1CDE" w:rsidRDefault="0013786B" w:rsidP="0013786B">
      <w:pPr>
        <w:keepNext/>
      </w:pPr>
    </w:p>
    <w:p w14:paraId="3E73C3F1" w14:textId="77777777" w:rsidR="0013786B" w:rsidRPr="00CC1CDE" w:rsidRDefault="0013786B" w:rsidP="0013786B">
      <w:pPr>
        <w:keepNext/>
        <w:rPr>
          <w:lang w:eastAsia="zh-CN"/>
        </w:rPr>
      </w:pPr>
      <w:r w:rsidRPr="00CC1CDE">
        <w:t xml:space="preserve">Table 6.2.3-2 defines the basic structure of the supported fields in the </w:t>
      </w:r>
      <w:r w:rsidRPr="00CC1CDE">
        <w:rPr>
          <w:rFonts w:eastAsia="MS Mincho"/>
          <w:i/>
          <w:iCs/>
        </w:rPr>
        <w:t>Charging Data Response</w:t>
      </w:r>
      <w:r w:rsidRPr="00CC1CDE">
        <w:t xml:space="preserve"> message for </w:t>
      </w:r>
      <w:r w:rsidRPr="00CC1CDE">
        <w:rPr>
          <w:lang w:bidi="ar-IQ"/>
        </w:rPr>
        <w:t xml:space="preserve">CEF </w:t>
      </w:r>
      <w:r w:rsidRPr="00CC1CDE">
        <w:t xml:space="preserve">converged </w:t>
      </w:r>
      <w:r w:rsidRPr="00CC1CDE">
        <w:rPr>
          <w:lang w:bidi="ar-IQ"/>
        </w:rPr>
        <w:t>charging</w:t>
      </w:r>
      <w:r w:rsidRPr="00CC1CDE">
        <w:t>.</w:t>
      </w:r>
      <w:r w:rsidRPr="00CC1CDE">
        <w:rPr>
          <w:lang w:eastAsia="zh-CN"/>
        </w:rPr>
        <w:t xml:space="preserve"> </w:t>
      </w:r>
    </w:p>
    <w:p w14:paraId="7A30C09A" w14:textId="77777777" w:rsidR="0013786B" w:rsidRPr="00CC1CDE" w:rsidRDefault="0013786B" w:rsidP="0013786B">
      <w:pPr>
        <w:pStyle w:val="TH"/>
      </w:pPr>
      <w:r w:rsidRPr="00CC1CDE">
        <w:t>Table 6.2.3-</w:t>
      </w:r>
      <w:r w:rsidRPr="00CC1CDE">
        <w:rPr>
          <w:lang w:eastAsia="zh-CN"/>
        </w:rPr>
        <w:t>2</w:t>
      </w:r>
      <w:r w:rsidRPr="00CC1CDE">
        <w:t xml:space="preserve">: </w:t>
      </w:r>
      <w:r w:rsidRPr="00CC1CDE">
        <w:rPr>
          <w:rFonts w:eastAsia="MS Mincho"/>
        </w:rPr>
        <w:t xml:space="preserve">Supported fields in </w:t>
      </w:r>
      <w:r w:rsidRPr="00CC1CDE">
        <w:rPr>
          <w:rFonts w:eastAsia="MS Mincho"/>
          <w:i/>
          <w:iCs/>
        </w:rPr>
        <w:t xml:space="preserve">Charging Data Response </w:t>
      </w:r>
      <w:r w:rsidRPr="00CC1CDE">
        <w:rPr>
          <w:rFonts w:eastAsia="MS Mincho"/>
          <w:iCs/>
        </w:rPr>
        <w:t>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8"/>
        <w:gridCol w:w="2562"/>
        <w:gridCol w:w="749"/>
      </w:tblGrid>
      <w:tr w:rsidR="0013786B" w:rsidRPr="00CC1CDE" w14:paraId="7CA9125F" w14:textId="77777777" w:rsidTr="00590931">
        <w:trPr>
          <w:tblHeader/>
          <w:jc w:val="center"/>
        </w:trPr>
        <w:tc>
          <w:tcPr>
            <w:tcW w:w="2178" w:type="dxa"/>
            <w:vMerge w:val="restart"/>
            <w:shd w:val="clear" w:color="auto" w:fill="D9D9D9"/>
          </w:tcPr>
          <w:p w14:paraId="3B59BBCC" w14:textId="77777777" w:rsidR="0013786B" w:rsidRPr="00CC1CDE" w:rsidRDefault="0013786B" w:rsidP="00590931">
            <w:pPr>
              <w:pStyle w:val="TAH"/>
            </w:pPr>
            <w:r w:rsidRPr="00CC1CDE">
              <w:t>Information Element</w:t>
            </w:r>
          </w:p>
        </w:tc>
        <w:tc>
          <w:tcPr>
            <w:tcW w:w="2562" w:type="dxa"/>
            <w:shd w:val="clear" w:color="auto" w:fill="D9D9D9"/>
            <w:hideMark/>
          </w:tcPr>
          <w:p w14:paraId="7C8651A7" w14:textId="62709FA8" w:rsidR="0013786B" w:rsidRPr="00CC1CDE" w:rsidRDefault="0013786B" w:rsidP="00590931">
            <w:pPr>
              <w:pStyle w:val="TAL"/>
              <w:jc w:val="center"/>
              <w:rPr>
                <w:b/>
              </w:rPr>
            </w:pPr>
            <w:del w:id="299" w:author="Huawei-rev1" w:date="2024-04-17T22:04:00Z">
              <w:r w:rsidRPr="00CC1CDE" w:rsidDel="00133E81">
                <w:rPr>
                  <w:b/>
                </w:rPr>
                <w:delText xml:space="preserve">Analytics and </w:delText>
              </w:r>
            </w:del>
            <w:r w:rsidRPr="00CC1CDE">
              <w:rPr>
                <w:b/>
              </w:rPr>
              <w:t>Performance</w:t>
            </w:r>
            <w:ins w:id="300" w:author="Huawei-rev1" w:date="2024-04-17T22:04:00Z">
              <w:r w:rsidR="00133E81">
                <w:rPr>
                  <w:b/>
                </w:rPr>
                <w:t xml:space="preserve"> </w:t>
              </w:r>
              <w:r w:rsidR="00133E81" w:rsidRPr="00133E81">
                <w:rPr>
                  <w:b/>
                </w:rPr>
                <w:t>and Analytics</w:t>
              </w:r>
            </w:ins>
          </w:p>
        </w:tc>
        <w:tc>
          <w:tcPr>
            <w:tcW w:w="749" w:type="dxa"/>
            <w:shd w:val="clear" w:color="auto" w:fill="D9D9D9"/>
          </w:tcPr>
          <w:p w14:paraId="47F77DFC" w14:textId="77777777" w:rsidR="0013786B" w:rsidRPr="00CC1CDE" w:rsidRDefault="0013786B" w:rsidP="00590931">
            <w:pPr>
              <w:pStyle w:val="TAH100"/>
              <w:ind w:left="0"/>
              <w:rPr>
                <w:rFonts w:cs="Times New Roman"/>
                <w:bCs w:val="0"/>
              </w:rPr>
            </w:pPr>
            <w:r w:rsidRPr="00CC1CDE">
              <w:rPr>
                <w:rFonts w:cs="Times New Roman"/>
                <w:bCs w:val="0"/>
                <w:lang w:eastAsia="zh-CN"/>
              </w:rPr>
              <w:t>CEF</w:t>
            </w:r>
          </w:p>
        </w:tc>
      </w:tr>
      <w:tr w:rsidR="0013786B" w:rsidRPr="00CC1CDE" w14:paraId="2EDAA937" w14:textId="77777777" w:rsidTr="00590931">
        <w:trPr>
          <w:tblHeader/>
          <w:jc w:val="center"/>
        </w:trPr>
        <w:tc>
          <w:tcPr>
            <w:tcW w:w="2178" w:type="dxa"/>
            <w:vMerge/>
            <w:shd w:val="clear" w:color="auto" w:fill="D9D9D9"/>
          </w:tcPr>
          <w:p w14:paraId="7D32C0F1" w14:textId="77777777" w:rsidR="0013786B" w:rsidRPr="00CC1CDE" w:rsidRDefault="0013786B" w:rsidP="00590931">
            <w:pPr>
              <w:pStyle w:val="TAH"/>
            </w:pPr>
          </w:p>
        </w:tc>
        <w:tc>
          <w:tcPr>
            <w:tcW w:w="2562" w:type="dxa"/>
            <w:shd w:val="clear" w:color="auto" w:fill="D9D9D9"/>
          </w:tcPr>
          <w:p w14:paraId="1F20D643" w14:textId="77777777" w:rsidR="0013786B" w:rsidRPr="00CC1CDE" w:rsidRDefault="0013786B" w:rsidP="00590931">
            <w:pPr>
              <w:pStyle w:val="TAH100"/>
              <w:ind w:left="0"/>
              <w:rPr>
                <w:rFonts w:cs="Times New Roman"/>
                <w:bCs w:val="0"/>
              </w:rPr>
            </w:pPr>
            <w:r w:rsidRPr="00CC1CDE">
              <w:rPr>
                <w:rFonts w:cs="Times New Roman"/>
                <w:bCs w:val="0"/>
              </w:rPr>
              <w:t>Supported Operation Types</w:t>
            </w:r>
          </w:p>
        </w:tc>
        <w:tc>
          <w:tcPr>
            <w:tcW w:w="749" w:type="dxa"/>
            <w:shd w:val="clear" w:color="auto" w:fill="D9D9D9"/>
          </w:tcPr>
          <w:p w14:paraId="49C893CB" w14:textId="77777777" w:rsidR="0013786B" w:rsidRPr="00CC1CDE" w:rsidRDefault="0013786B" w:rsidP="00590931">
            <w:pPr>
              <w:pStyle w:val="TAH100"/>
              <w:ind w:left="0"/>
              <w:rPr>
                <w:rFonts w:cs="Times New Roman"/>
                <w:bCs w:val="0"/>
              </w:rPr>
            </w:pPr>
            <w:r w:rsidRPr="00CC1CDE">
              <w:rPr>
                <w:rFonts w:cs="Times New Roman"/>
                <w:bCs w:val="0"/>
              </w:rPr>
              <w:t>E</w:t>
            </w:r>
          </w:p>
        </w:tc>
      </w:tr>
      <w:tr w:rsidR="0013786B" w:rsidRPr="00CC1CDE" w14:paraId="4A7FB168" w14:textId="77777777" w:rsidTr="00074E1B">
        <w:trPr>
          <w:jc w:val="center"/>
        </w:trPr>
        <w:tc>
          <w:tcPr>
            <w:tcW w:w="4740" w:type="dxa"/>
            <w:gridSpan w:val="2"/>
            <w:shd w:val="clear" w:color="auto" w:fill="auto"/>
          </w:tcPr>
          <w:p w14:paraId="159A6DFD" w14:textId="77777777" w:rsidR="0013786B" w:rsidRPr="00CC1CDE" w:rsidRDefault="0013786B" w:rsidP="00590931">
            <w:pPr>
              <w:pStyle w:val="TAL"/>
              <w:rPr>
                <w:lang w:eastAsia="zh-CN"/>
              </w:rPr>
            </w:pPr>
            <w:r w:rsidRPr="00CC1CDE">
              <w:rPr>
                <w:lang w:eastAsia="zh-CN"/>
              </w:rPr>
              <w:t>Session Identifier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07A2F91" w14:textId="1105CD8D" w:rsidR="0013786B" w:rsidRPr="00CC1CDE" w:rsidRDefault="0013786B" w:rsidP="00590931">
            <w:pPr>
              <w:pStyle w:val="TAC"/>
              <w:ind w:left="200"/>
              <w:rPr>
                <w:lang w:eastAsia="zh-CN"/>
              </w:rPr>
            </w:pPr>
            <w:r w:rsidRPr="00CC1CDE">
              <w:rPr>
                <w:lang w:eastAsia="zh-CN"/>
              </w:rPr>
              <w:t>E</w:t>
            </w:r>
          </w:p>
        </w:tc>
      </w:tr>
      <w:tr w:rsidR="0013786B" w:rsidRPr="00CC1CDE" w14:paraId="7AAFFBF1" w14:textId="77777777" w:rsidTr="00590931">
        <w:trPr>
          <w:jc w:val="center"/>
        </w:trPr>
        <w:tc>
          <w:tcPr>
            <w:tcW w:w="4740" w:type="dxa"/>
            <w:gridSpan w:val="2"/>
          </w:tcPr>
          <w:p w14:paraId="1FC5B38E" w14:textId="77777777" w:rsidR="0013786B" w:rsidRPr="00CC1CDE" w:rsidRDefault="0013786B" w:rsidP="00590931">
            <w:pPr>
              <w:pStyle w:val="TAL"/>
              <w:rPr>
                <w:lang w:eastAsia="zh-CN"/>
              </w:rPr>
            </w:pPr>
            <w:r w:rsidRPr="00CC1CDE">
              <w:rPr>
                <w:lang w:eastAsia="zh-CN"/>
              </w:rPr>
              <w:t>Invocation Timestamp</w:t>
            </w:r>
          </w:p>
        </w:tc>
        <w:tc>
          <w:tcPr>
            <w:tcW w:w="749" w:type="dxa"/>
            <w:vAlign w:val="center"/>
          </w:tcPr>
          <w:p w14:paraId="7E862114" w14:textId="77777777" w:rsidR="0013786B" w:rsidRPr="00CC1CDE" w:rsidRDefault="0013786B" w:rsidP="00590931">
            <w:pPr>
              <w:pStyle w:val="TAC"/>
              <w:ind w:left="200"/>
              <w:rPr>
                <w:lang w:eastAsia="zh-CN"/>
              </w:rPr>
            </w:pPr>
            <w:r w:rsidRPr="00CC1CDE">
              <w:rPr>
                <w:lang w:eastAsia="zh-CN"/>
              </w:rPr>
              <w:t>E</w:t>
            </w:r>
          </w:p>
        </w:tc>
      </w:tr>
      <w:tr w:rsidR="0013786B" w:rsidRPr="00CC1CDE" w14:paraId="58AF9865" w14:textId="77777777" w:rsidTr="00590931">
        <w:trPr>
          <w:jc w:val="center"/>
        </w:trPr>
        <w:tc>
          <w:tcPr>
            <w:tcW w:w="4740" w:type="dxa"/>
            <w:gridSpan w:val="2"/>
          </w:tcPr>
          <w:p w14:paraId="4C613A2C" w14:textId="77777777" w:rsidR="0013786B" w:rsidRPr="00CC1CDE" w:rsidRDefault="0013786B" w:rsidP="00590931">
            <w:pPr>
              <w:pStyle w:val="TAL"/>
              <w:rPr>
                <w:lang w:eastAsia="zh-CN"/>
              </w:rPr>
            </w:pPr>
            <w:r w:rsidRPr="00CC1CDE">
              <w:rPr>
                <w:lang w:eastAsia="zh-CN"/>
              </w:rPr>
              <w:t>Invocation Result</w:t>
            </w:r>
          </w:p>
        </w:tc>
        <w:tc>
          <w:tcPr>
            <w:tcW w:w="749" w:type="dxa"/>
            <w:vAlign w:val="center"/>
          </w:tcPr>
          <w:p w14:paraId="490179EF" w14:textId="77777777" w:rsidR="0013786B" w:rsidRPr="00CC1CDE" w:rsidRDefault="0013786B" w:rsidP="00590931">
            <w:pPr>
              <w:pStyle w:val="TAC"/>
              <w:ind w:left="200"/>
              <w:rPr>
                <w:lang w:eastAsia="zh-CN"/>
              </w:rPr>
            </w:pPr>
            <w:r w:rsidRPr="00CC1CDE">
              <w:rPr>
                <w:rFonts w:hint="eastAsia"/>
                <w:lang w:eastAsia="zh-CN"/>
              </w:rPr>
              <w:t>E</w:t>
            </w:r>
          </w:p>
        </w:tc>
      </w:tr>
      <w:tr w:rsidR="0013786B" w:rsidRPr="00CC1CDE" w14:paraId="178BC641" w14:textId="77777777" w:rsidTr="00590931">
        <w:trPr>
          <w:jc w:val="center"/>
        </w:trPr>
        <w:tc>
          <w:tcPr>
            <w:tcW w:w="4740" w:type="dxa"/>
            <w:gridSpan w:val="2"/>
          </w:tcPr>
          <w:p w14:paraId="63763AF9" w14:textId="77777777" w:rsidR="0013786B" w:rsidRPr="00CC1CDE" w:rsidRDefault="0013786B" w:rsidP="00590931">
            <w:pPr>
              <w:pStyle w:val="TAL"/>
              <w:rPr>
                <w:lang w:eastAsia="zh-CN"/>
              </w:rPr>
            </w:pPr>
            <w:r w:rsidRPr="00CC1CDE">
              <w:rPr>
                <w:lang w:eastAsia="zh-CN"/>
              </w:rPr>
              <w:t>Invocation Sequence Number</w:t>
            </w:r>
          </w:p>
        </w:tc>
        <w:tc>
          <w:tcPr>
            <w:tcW w:w="749" w:type="dxa"/>
            <w:vAlign w:val="center"/>
          </w:tcPr>
          <w:p w14:paraId="49C14BF5" w14:textId="2F9C6B75" w:rsidR="0013786B" w:rsidRPr="00CC1CDE" w:rsidRDefault="0013786B" w:rsidP="00590931">
            <w:pPr>
              <w:pStyle w:val="TAC"/>
              <w:ind w:left="200"/>
            </w:pPr>
            <w:del w:id="301" w:author="Huawei-rev1" w:date="2024-04-17T22:05:00Z">
              <w:r w:rsidRPr="00CC1CDE" w:rsidDel="001921DD">
                <w:rPr>
                  <w:rFonts w:hint="eastAsia"/>
                  <w:lang w:eastAsia="zh-CN"/>
                </w:rPr>
                <w:delText>-</w:delText>
              </w:r>
            </w:del>
            <w:ins w:id="302" w:author="Huawei-rev1" w:date="2024-04-17T22:05:00Z">
              <w:r w:rsidR="001921DD">
                <w:rPr>
                  <w:lang w:eastAsia="zh-CN"/>
                </w:rPr>
                <w:t>E</w:t>
              </w:r>
            </w:ins>
          </w:p>
        </w:tc>
      </w:tr>
      <w:tr w:rsidR="0013786B" w:rsidRPr="00CC1CDE" w:rsidDel="001921DD" w14:paraId="4F28F0DD" w14:textId="46DB1786" w:rsidTr="00590931">
        <w:trPr>
          <w:jc w:val="center"/>
          <w:del w:id="303" w:author="Huawei-rev1" w:date="2024-04-17T22:05:00Z"/>
        </w:trPr>
        <w:tc>
          <w:tcPr>
            <w:tcW w:w="4740" w:type="dxa"/>
            <w:gridSpan w:val="2"/>
            <w:shd w:val="clear" w:color="auto" w:fill="auto"/>
          </w:tcPr>
          <w:p w14:paraId="684173B1" w14:textId="41D7734B" w:rsidR="0013786B" w:rsidRPr="00CC1CDE" w:rsidDel="001921DD" w:rsidRDefault="0013786B" w:rsidP="00590931">
            <w:pPr>
              <w:pStyle w:val="TAL"/>
              <w:rPr>
                <w:del w:id="304" w:author="Huawei-rev1" w:date="2024-04-17T22:05:00Z"/>
                <w:lang w:eastAsia="zh-CN"/>
              </w:rPr>
            </w:pPr>
            <w:del w:id="305" w:author="Huawei-rev1" w:date="2024-04-17T22:05:00Z">
              <w:r w:rsidRPr="00CC1CDE" w:rsidDel="001921DD">
                <w:rPr>
                  <w:lang w:eastAsia="zh-CN"/>
                </w:rPr>
                <w:delText>Session Failover</w:delText>
              </w:r>
            </w:del>
          </w:p>
        </w:tc>
        <w:tc>
          <w:tcPr>
            <w:tcW w:w="749" w:type="dxa"/>
            <w:shd w:val="clear" w:color="auto" w:fill="auto"/>
            <w:vAlign w:val="center"/>
          </w:tcPr>
          <w:p w14:paraId="32004377" w14:textId="158FC090" w:rsidR="0013786B" w:rsidRPr="00CC1CDE" w:rsidDel="001921DD" w:rsidRDefault="0013786B" w:rsidP="00590931">
            <w:pPr>
              <w:pStyle w:val="TAC"/>
              <w:ind w:left="200"/>
              <w:rPr>
                <w:del w:id="306" w:author="Huawei-rev1" w:date="2024-04-17T22:05:00Z"/>
              </w:rPr>
            </w:pPr>
            <w:del w:id="307" w:author="Huawei-rev1" w:date="2024-04-17T22:05:00Z">
              <w:r w:rsidRPr="00CC1CDE" w:rsidDel="001921DD">
                <w:rPr>
                  <w:lang w:eastAsia="zh-CN"/>
                </w:rPr>
                <w:delText>E</w:delText>
              </w:r>
            </w:del>
          </w:p>
        </w:tc>
      </w:tr>
      <w:tr w:rsidR="0013786B" w:rsidRPr="00CC1CDE" w:rsidDel="001921DD" w14:paraId="2231C0B9" w14:textId="00D46069" w:rsidTr="00590931">
        <w:trPr>
          <w:jc w:val="center"/>
          <w:del w:id="308" w:author="Huawei-rev1" w:date="2024-04-17T22:05:00Z"/>
        </w:trPr>
        <w:tc>
          <w:tcPr>
            <w:tcW w:w="4740" w:type="dxa"/>
            <w:gridSpan w:val="2"/>
            <w:shd w:val="clear" w:color="auto" w:fill="auto"/>
          </w:tcPr>
          <w:p w14:paraId="70AD36CF" w14:textId="65BFE5A0" w:rsidR="0013786B" w:rsidRPr="00CC1CDE" w:rsidDel="001921DD" w:rsidRDefault="0013786B" w:rsidP="00590931">
            <w:pPr>
              <w:pStyle w:val="TAL"/>
              <w:rPr>
                <w:del w:id="309" w:author="Huawei-rev1" w:date="2024-04-17T22:05:00Z"/>
                <w:lang w:eastAsia="zh-CN"/>
              </w:rPr>
            </w:pPr>
            <w:del w:id="310" w:author="Huawei-rev1" w:date="2024-04-17T22:05:00Z">
              <w:r w:rsidRPr="00CC1CDE" w:rsidDel="001921DD">
                <w:rPr>
                  <w:lang w:eastAsia="zh-CN"/>
                </w:rPr>
                <w:delText xml:space="preserve">Triggers </w:delText>
              </w:r>
            </w:del>
          </w:p>
        </w:tc>
        <w:tc>
          <w:tcPr>
            <w:tcW w:w="749" w:type="dxa"/>
            <w:shd w:val="clear" w:color="auto" w:fill="auto"/>
            <w:vAlign w:val="center"/>
          </w:tcPr>
          <w:p w14:paraId="401C8BF3" w14:textId="5A977E47" w:rsidR="0013786B" w:rsidRPr="00CC1CDE" w:rsidDel="001921DD" w:rsidRDefault="0013786B" w:rsidP="00590931">
            <w:pPr>
              <w:pStyle w:val="TAC"/>
              <w:ind w:left="200"/>
              <w:rPr>
                <w:del w:id="311" w:author="Huawei-rev1" w:date="2024-04-17T22:05:00Z"/>
              </w:rPr>
            </w:pPr>
            <w:del w:id="312" w:author="Huawei-rev1" w:date="2024-04-17T22:05:00Z">
              <w:r w:rsidRPr="00CC1CDE" w:rsidDel="001921DD">
                <w:rPr>
                  <w:rFonts w:hint="eastAsia"/>
                  <w:lang w:eastAsia="zh-CN"/>
                </w:rPr>
                <w:delText>-</w:delText>
              </w:r>
            </w:del>
          </w:p>
        </w:tc>
      </w:tr>
      <w:tr w:rsidR="0013786B" w:rsidRPr="00CC1CDE" w:rsidDel="001921DD" w14:paraId="31C574B3" w14:textId="7BAC0341" w:rsidTr="00590931">
        <w:trPr>
          <w:jc w:val="center"/>
          <w:del w:id="313" w:author="Huawei-rev1" w:date="2024-04-17T22:05:00Z"/>
        </w:trPr>
        <w:tc>
          <w:tcPr>
            <w:tcW w:w="4740" w:type="dxa"/>
            <w:gridSpan w:val="2"/>
            <w:shd w:val="clear" w:color="auto" w:fill="auto"/>
          </w:tcPr>
          <w:p w14:paraId="69BB2BB5" w14:textId="3BE91716" w:rsidR="0013786B" w:rsidRPr="00CC1CDE" w:rsidDel="001921DD" w:rsidRDefault="0013786B" w:rsidP="00590931">
            <w:pPr>
              <w:pStyle w:val="TAL"/>
              <w:rPr>
                <w:del w:id="314" w:author="Huawei-rev1" w:date="2024-04-17T22:05:00Z"/>
                <w:lang w:eastAsia="zh-CN"/>
              </w:rPr>
            </w:pPr>
            <w:del w:id="315" w:author="Huawei-rev1" w:date="2024-04-17T22:05:00Z">
              <w:r w:rsidRPr="00CC1CDE" w:rsidDel="001921DD">
                <w:rPr>
                  <w:lang w:eastAsia="zh-CN"/>
                </w:rPr>
                <w:delText>Multiple Unit information</w:delText>
              </w:r>
            </w:del>
          </w:p>
        </w:tc>
        <w:tc>
          <w:tcPr>
            <w:tcW w:w="749" w:type="dxa"/>
            <w:shd w:val="clear" w:color="auto" w:fill="auto"/>
            <w:vAlign w:val="center"/>
          </w:tcPr>
          <w:p w14:paraId="4C88A8ED" w14:textId="1D164D9B" w:rsidR="0013786B" w:rsidRPr="00CC1CDE" w:rsidDel="001921DD" w:rsidRDefault="0013786B" w:rsidP="00590931">
            <w:pPr>
              <w:pStyle w:val="TAC"/>
              <w:ind w:left="200"/>
              <w:rPr>
                <w:del w:id="316" w:author="Huawei-rev1" w:date="2024-04-17T22:05:00Z"/>
              </w:rPr>
            </w:pPr>
            <w:del w:id="317" w:author="Huawei-rev1" w:date="2024-04-17T22:05:00Z">
              <w:r w:rsidRPr="00CC1CDE" w:rsidDel="001921DD">
                <w:rPr>
                  <w:rFonts w:hint="eastAsia"/>
                  <w:lang w:eastAsia="zh-CN"/>
                </w:rPr>
                <w:delText>-</w:delText>
              </w:r>
            </w:del>
          </w:p>
        </w:tc>
      </w:tr>
    </w:tbl>
    <w:p w14:paraId="7F1AC061" w14:textId="77777777" w:rsidR="0013786B" w:rsidRPr="00CC1CDE" w:rsidRDefault="0013786B" w:rsidP="0013786B">
      <w:pPr>
        <w:rPr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847DC" w:rsidRPr="007215AA" w14:paraId="67452130" w14:textId="77777777" w:rsidTr="006C001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8F0C1BD" w14:textId="355C4C47" w:rsidR="00D847DC" w:rsidRPr="007215AA" w:rsidRDefault="00D847DC" w:rsidP="006C00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9BF3072" w14:textId="4B6583AF" w:rsidR="00863B92" w:rsidRPr="0013786B" w:rsidRDefault="00863B92" w:rsidP="008934A7">
      <w:pPr>
        <w:pStyle w:val="2"/>
      </w:pPr>
    </w:p>
    <w:sectPr w:rsidR="00863B92" w:rsidRPr="0013786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CE48C" w14:textId="77777777" w:rsidR="000F32EB" w:rsidRDefault="000F32EB">
      <w:r>
        <w:separator/>
      </w:r>
    </w:p>
  </w:endnote>
  <w:endnote w:type="continuationSeparator" w:id="0">
    <w:p w14:paraId="355737AD" w14:textId="77777777" w:rsidR="000F32EB" w:rsidRDefault="000F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324EE" w14:textId="77777777" w:rsidR="000F32EB" w:rsidRDefault="000F32EB">
      <w:r>
        <w:separator/>
      </w:r>
    </w:p>
  </w:footnote>
  <w:footnote w:type="continuationSeparator" w:id="0">
    <w:p w14:paraId="31033640" w14:textId="77777777" w:rsidR="000F32EB" w:rsidRDefault="000F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2F7BC4" w:rsidRDefault="002F7BC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2F7BC4" w:rsidRDefault="002F7B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2F7BC4" w:rsidRDefault="002F7BC4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2F7BC4" w:rsidRDefault="002F7B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2E4A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5242"/>
    <w:rsid w:val="000572AD"/>
    <w:rsid w:val="00057608"/>
    <w:rsid w:val="00062938"/>
    <w:rsid w:val="00064006"/>
    <w:rsid w:val="000651E8"/>
    <w:rsid w:val="0007051A"/>
    <w:rsid w:val="00071553"/>
    <w:rsid w:val="00074E1B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77C7"/>
    <w:rsid w:val="00087B3E"/>
    <w:rsid w:val="00097C3A"/>
    <w:rsid w:val="000A03A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4FC7"/>
    <w:rsid w:val="000B58D0"/>
    <w:rsid w:val="000B5ACB"/>
    <w:rsid w:val="000B64C0"/>
    <w:rsid w:val="000B6841"/>
    <w:rsid w:val="000B7A56"/>
    <w:rsid w:val="000B7FED"/>
    <w:rsid w:val="000C038A"/>
    <w:rsid w:val="000C0A7C"/>
    <w:rsid w:val="000C1F6A"/>
    <w:rsid w:val="000C6598"/>
    <w:rsid w:val="000C75ED"/>
    <w:rsid w:val="000D0D3D"/>
    <w:rsid w:val="000D16A3"/>
    <w:rsid w:val="000D3A59"/>
    <w:rsid w:val="000D3ABE"/>
    <w:rsid w:val="000D4D74"/>
    <w:rsid w:val="000D5538"/>
    <w:rsid w:val="000D5B23"/>
    <w:rsid w:val="000E0C8C"/>
    <w:rsid w:val="000E1083"/>
    <w:rsid w:val="000E1F18"/>
    <w:rsid w:val="000E30B7"/>
    <w:rsid w:val="000E3A19"/>
    <w:rsid w:val="000E40A7"/>
    <w:rsid w:val="000E460F"/>
    <w:rsid w:val="000E4992"/>
    <w:rsid w:val="000E5F36"/>
    <w:rsid w:val="000E6458"/>
    <w:rsid w:val="000F0127"/>
    <w:rsid w:val="000F0657"/>
    <w:rsid w:val="000F1ACB"/>
    <w:rsid w:val="000F2810"/>
    <w:rsid w:val="000F3125"/>
    <w:rsid w:val="000F32EB"/>
    <w:rsid w:val="000F43A3"/>
    <w:rsid w:val="000F45BF"/>
    <w:rsid w:val="000F6328"/>
    <w:rsid w:val="000F70CE"/>
    <w:rsid w:val="000F7E31"/>
    <w:rsid w:val="00100A08"/>
    <w:rsid w:val="00100FEE"/>
    <w:rsid w:val="00102504"/>
    <w:rsid w:val="00103204"/>
    <w:rsid w:val="00103D1C"/>
    <w:rsid w:val="001048FC"/>
    <w:rsid w:val="00105B39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38EE"/>
    <w:rsid w:val="00124AF9"/>
    <w:rsid w:val="00124F8B"/>
    <w:rsid w:val="0012516D"/>
    <w:rsid w:val="001256A4"/>
    <w:rsid w:val="001259A1"/>
    <w:rsid w:val="00125BE7"/>
    <w:rsid w:val="00127BA7"/>
    <w:rsid w:val="00130932"/>
    <w:rsid w:val="00133049"/>
    <w:rsid w:val="00133E81"/>
    <w:rsid w:val="00133EFF"/>
    <w:rsid w:val="00134332"/>
    <w:rsid w:val="001343F1"/>
    <w:rsid w:val="001349C3"/>
    <w:rsid w:val="00134D2D"/>
    <w:rsid w:val="00134F65"/>
    <w:rsid w:val="00135586"/>
    <w:rsid w:val="00135ECB"/>
    <w:rsid w:val="0013786B"/>
    <w:rsid w:val="00137C25"/>
    <w:rsid w:val="00137D1F"/>
    <w:rsid w:val="0014203F"/>
    <w:rsid w:val="001426EF"/>
    <w:rsid w:val="0014470C"/>
    <w:rsid w:val="00144B32"/>
    <w:rsid w:val="00145D43"/>
    <w:rsid w:val="00150094"/>
    <w:rsid w:val="00150BC0"/>
    <w:rsid w:val="00151EC8"/>
    <w:rsid w:val="00153393"/>
    <w:rsid w:val="0015553E"/>
    <w:rsid w:val="0015707A"/>
    <w:rsid w:val="00160ED9"/>
    <w:rsid w:val="00161AE0"/>
    <w:rsid w:val="00162D7B"/>
    <w:rsid w:val="00163240"/>
    <w:rsid w:val="00164B93"/>
    <w:rsid w:val="001702CA"/>
    <w:rsid w:val="00170668"/>
    <w:rsid w:val="0017179B"/>
    <w:rsid w:val="001722CA"/>
    <w:rsid w:val="001724E3"/>
    <w:rsid w:val="001739DE"/>
    <w:rsid w:val="00175E67"/>
    <w:rsid w:val="00176987"/>
    <w:rsid w:val="001771BC"/>
    <w:rsid w:val="001803B4"/>
    <w:rsid w:val="00181220"/>
    <w:rsid w:val="0018136D"/>
    <w:rsid w:val="001827CC"/>
    <w:rsid w:val="00184778"/>
    <w:rsid w:val="00185DB2"/>
    <w:rsid w:val="0018745B"/>
    <w:rsid w:val="001879C9"/>
    <w:rsid w:val="001921DD"/>
    <w:rsid w:val="00192C46"/>
    <w:rsid w:val="0019347C"/>
    <w:rsid w:val="001936C2"/>
    <w:rsid w:val="001952BA"/>
    <w:rsid w:val="00196549"/>
    <w:rsid w:val="00196FAF"/>
    <w:rsid w:val="00197AF9"/>
    <w:rsid w:val="00197C04"/>
    <w:rsid w:val="00197D0C"/>
    <w:rsid w:val="001A08B3"/>
    <w:rsid w:val="001A39BA"/>
    <w:rsid w:val="001A3BD1"/>
    <w:rsid w:val="001A3D2C"/>
    <w:rsid w:val="001A5919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3B0E"/>
    <w:rsid w:val="001C41F2"/>
    <w:rsid w:val="001C52AF"/>
    <w:rsid w:val="001D041C"/>
    <w:rsid w:val="001D0BC6"/>
    <w:rsid w:val="001D20F0"/>
    <w:rsid w:val="001D7A32"/>
    <w:rsid w:val="001D7DE3"/>
    <w:rsid w:val="001E0515"/>
    <w:rsid w:val="001E10AA"/>
    <w:rsid w:val="001E3BE1"/>
    <w:rsid w:val="001E41F3"/>
    <w:rsid w:val="001E5F7C"/>
    <w:rsid w:val="001E62C4"/>
    <w:rsid w:val="001E7033"/>
    <w:rsid w:val="001E7944"/>
    <w:rsid w:val="001F4929"/>
    <w:rsid w:val="001F51FD"/>
    <w:rsid w:val="001F5994"/>
    <w:rsid w:val="00200ACA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21FB7"/>
    <w:rsid w:val="00222386"/>
    <w:rsid w:val="002331BB"/>
    <w:rsid w:val="002335B1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4F8"/>
    <w:rsid w:val="00256F3A"/>
    <w:rsid w:val="002574A6"/>
    <w:rsid w:val="0026004D"/>
    <w:rsid w:val="002600F2"/>
    <w:rsid w:val="00260F79"/>
    <w:rsid w:val="00261B44"/>
    <w:rsid w:val="00262FCD"/>
    <w:rsid w:val="0026312E"/>
    <w:rsid w:val="002640DD"/>
    <w:rsid w:val="002645A7"/>
    <w:rsid w:val="0026594B"/>
    <w:rsid w:val="00266837"/>
    <w:rsid w:val="00266940"/>
    <w:rsid w:val="0026751A"/>
    <w:rsid w:val="00270CD5"/>
    <w:rsid w:val="00271612"/>
    <w:rsid w:val="00271C86"/>
    <w:rsid w:val="00272198"/>
    <w:rsid w:val="002733A7"/>
    <w:rsid w:val="00273C8C"/>
    <w:rsid w:val="0027591C"/>
    <w:rsid w:val="00275D12"/>
    <w:rsid w:val="002814B7"/>
    <w:rsid w:val="002816A4"/>
    <w:rsid w:val="00281D10"/>
    <w:rsid w:val="00282946"/>
    <w:rsid w:val="002830AB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A0686"/>
    <w:rsid w:val="002A0893"/>
    <w:rsid w:val="002A0E54"/>
    <w:rsid w:val="002A24CC"/>
    <w:rsid w:val="002A2510"/>
    <w:rsid w:val="002A2D20"/>
    <w:rsid w:val="002A3EAE"/>
    <w:rsid w:val="002A4421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42AB"/>
    <w:rsid w:val="002B54D8"/>
    <w:rsid w:val="002B5741"/>
    <w:rsid w:val="002B6280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520A"/>
    <w:rsid w:val="002E6BF3"/>
    <w:rsid w:val="002E7162"/>
    <w:rsid w:val="002E7506"/>
    <w:rsid w:val="002F0261"/>
    <w:rsid w:val="002F048C"/>
    <w:rsid w:val="002F24D5"/>
    <w:rsid w:val="002F268C"/>
    <w:rsid w:val="002F4F64"/>
    <w:rsid w:val="002F51F8"/>
    <w:rsid w:val="002F5B2A"/>
    <w:rsid w:val="002F786B"/>
    <w:rsid w:val="002F7BC4"/>
    <w:rsid w:val="00300691"/>
    <w:rsid w:val="003015D2"/>
    <w:rsid w:val="00305409"/>
    <w:rsid w:val="00310C20"/>
    <w:rsid w:val="00312100"/>
    <w:rsid w:val="00312E8F"/>
    <w:rsid w:val="003207EC"/>
    <w:rsid w:val="00321ADE"/>
    <w:rsid w:val="00322CAC"/>
    <w:rsid w:val="00323945"/>
    <w:rsid w:val="00325D52"/>
    <w:rsid w:val="00325FAC"/>
    <w:rsid w:val="00326250"/>
    <w:rsid w:val="0032637D"/>
    <w:rsid w:val="003268BB"/>
    <w:rsid w:val="003308B1"/>
    <w:rsid w:val="00330A52"/>
    <w:rsid w:val="00330D2D"/>
    <w:rsid w:val="0033230B"/>
    <w:rsid w:val="0033278E"/>
    <w:rsid w:val="00333E86"/>
    <w:rsid w:val="003350C5"/>
    <w:rsid w:val="00335C0D"/>
    <w:rsid w:val="00336E63"/>
    <w:rsid w:val="003371AA"/>
    <w:rsid w:val="003373AC"/>
    <w:rsid w:val="00337EC9"/>
    <w:rsid w:val="00341398"/>
    <w:rsid w:val="00341B24"/>
    <w:rsid w:val="003424F5"/>
    <w:rsid w:val="0034313C"/>
    <w:rsid w:val="00345D8B"/>
    <w:rsid w:val="0034689B"/>
    <w:rsid w:val="00346E7A"/>
    <w:rsid w:val="00347963"/>
    <w:rsid w:val="00350B5D"/>
    <w:rsid w:val="003534D7"/>
    <w:rsid w:val="00353A5C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A98"/>
    <w:rsid w:val="00372F39"/>
    <w:rsid w:val="00374DD4"/>
    <w:rsid w:val="00376252"/>
    <w:rsid w:val="003768F8"/>
    <w:rsid w:val="00376A7C"/>
    <w:rsid w:val="00381E8D"/>
    <w:rsid w:val="00383EE0"/>
    <w:rsid w:val="0038431A"/>
    <w:rsid w:val="00384B62"/>
    <w:rsid w:val="00384ED0"/>
    <w:rsid w:val="0038538C"/>
    <w:rsid w:val="00386471"/>
    <w:rsid w:val="00390E46"/>
    <w:rsid w:val="00391556"/>
    <w:rsid w:val="00395F8A"/>
    <w:rsid w:val="00397925"/>
    <w:rsid w:val="00397E0D"/>
    <w:rsid w:val="003A1065"/>
    <w:rsid w:val="003A10B2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1B5B"/>
    <w:rsid w:val="003C5B4A"/>
    <w:rsid w:val="003D3C3A"/>
    <w:rsid w:val="003D5A18"/>
    <w:rsid w:val="003D6BC0"/>
    <w:rsid w:val="003E0120"/>
    <w:rsid w:val="003E1A36"/>
    <w:rsid w:val="003E4197"/>
    <w:rsid w:val="003E59C6"/>
    <w:rsid w:val="003E5ED8"/>
    <w:rsid w:val="003E6535"/>
    <w:rsid w:val="003F23CD"/>
    <w:rsid w:val="003F2540"/>
    <w:rsid w:val="003F4687"/>
    <w:rsid w:val="003F5B97"/>
    <w:rsid w:val="00404E7F"/>
    <w:rsid w:val="00405077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0776"/>
    <w:rsid w:val="00421409"/>
    <w:rsid w:val="00423803"/>
    <w:rsid w:val="004242F1"/>
    <w:rsid w:val="00424D89"/>
    <w:rsid w:val="00426584"/>
    <w:rsid w:val="00426D7D"/>
    <w:rsid w:val="004270FD"/>
    <w:rsid w:val="0042772C"/>
    <w:rsid w:val="004308B2"/>
    <w:rsid w:val="00431A1D"/>
    <w:rsid w:val="00431D7B"/>
    <w:rsid w:val="004320D6"/>
    <w:rsid w:val="0043554B"/>
    <w:rsid w:val="0043614A"/>
    <w:rsid w:val="004369C7"/>
    <w:rsid w:val="0044232D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4C7"/>
    <w:rsid w:val="0046014A"/>
    <w:rsid w:val="00460332"/>
    <w:rsid w:val="004635AE"/>
    <w:rsid w:val="00463AEC"/>
    <w:rsid w:val="00464B31"/>
    <w:rsid w:val="0046552A"/>
    <w:rsid w:val="004667A4"/>
    <w:rsid w:val="00466CAD"/>
    <w:rsid w:val="004672C4"/>
    <w:rsid w:val="004676F0"/>
    <w:rsid w:val="00472CF5"/>
    <w:rsid w:val="004732F0"/>
    <w:rsid w:val="004750EB"/>
    <w:rsid w:val="004776F6"/>
    <w:rsid w:val="004800D4"/>
    <w:rsid w:val="00481E63"/>
    <w:rsid w:val="00482204"/>
    <w:rsid w:val="00483A94"/>
    <w:rsid w:val="00485C93"/>
    <w:rsid w:val="00487D80"/>
    <w:rsid w:val="00490005"/>
    <w:rsid w:val="00495F3C"/>
    <w:rsid w:val="00496330"/>
    <w:rsid w:val="004A094C"/>
    <w:rsid w:val="004A2B9F"/>
    <w:rsid w:val="004A3174"/>
    <w:rsid w:val="004A41D1"/>
    <w:rsid w:val="004A4C90"/>
    <w:rsid w:val="004A5DC6"/>
    <w:rsid w:val="004B0EBE"/>
    <w:rsid w:val="004B1F7C"/>
    <w:rsid w:val="004B4B27"/>
    <w:rsid w:val="004B53A4"/>
    <w:rsid w:val="004B6621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343"/>
    <w:rsid w:val="004E0AA6"/>
    <w:rsid w:val="004E32D8"/>
    <w:rsid w:val="004E3B44"/>
    <w:rsid w:val="004E7C48"/>
    <w:rsid w:val="004F448F"/>
    <w:rsid w:val="004F511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BA8"/>
    <w:rsid w:val="0051717C"/>
    <w:rsid w:val="00521648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6052"/>
    <w:rsid w:val="00557920"/>
    <w:rsid w:val="005607A2"/>
    <w:rsid w:val="00560ED3"/>
    <w:rsid w:val="00562E52"/>
    <w:rsid w:val="00565826"/>
    <w:rsid w:val="005678B2"/>
    <w:rsid w:val="0057163E"/>
    <w:rsid w:val="0057284D"/>
    <w:rsid w:val="0057388F"/>
    <w:rsid w:val="00573DAD"/>
    <w:rsid w:val="005762D8"/>
    <w:rsid w:val="00577561"/>
    <w:rsid w:val="00580035"/>
    <w:rsid w:val="00580B9C"/>
    <w:rsid w:val="00581976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48A"/>
    <w:rsid w:val="005A6BC5"/>
    <w:rsid w:val="005B1EA5"/>
    <w:rsid w:val="005B2001"/>
    <w:rsid w:val="005B74F1"/>
    <w:rsid w:val="005B7696"/>
    <w:rsid w:val="005C2F33"/>
    <w:rsid w:val="005C3267"/>
    <w:rsid w:val="005C5554"/>
    <w:rsid w:val="005C5F9E"/>
    <w:rsid w:val="005C6961"/>
    <w:rsid w:val="005D0A53"/>
    <w:rsid w:val="005D1786"/>
    <w:rsid w:val="005D1B5C"/>
    <w:rsid w:val="005D28E4"/>
    <w:rsid w:val="005D5A88"/>
    <w:rsid w:val="005D5DFD"/>
    <w:rsid w:val="005D7AFB"/>
    <w:rsid w:val="005E04B9"/>
    <w:rsid w:val="005E0AED"/>
    <w:rsid w:val="005E203B"/>
    <w:rsid w:val="005E234A"/>
    <w:rsid w:val="005E2C44"/>
    <w:rsid w:val="005E2ED9"/>
    <w:rsid w:val="005E39AA"/>
    <w:rsid w:val="005E52ED"/>
    <w:rsid w:val="005E5598"/>
    <w:rsid w:val="005E7A32"/>
    <w:rsid w:val="005F02EA"/>
    <w:rsid w:val="005F0433"/>
    <w:rsid w:val="005F38D7"/>
    <w:rsid w:val="005F4D03"/>
    <w:rsid w:val="005F558E"/>
    <w:rsid w:val="005F6915"/>
    <w:rsid w:val="005F7559"/>
    <w:rsid w:val="005F76B4"/>
    <w:rsid w:val="006018DB"/>
    <w:rsid w:val="00601EA1"/>
    <w:rsid w:val="00602058"/>
    <w:rsid w:val="0060291A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F99"/>
    <w:rsid w:val="00642D97"/>
    <w:rsid w:val="00643D98"/>
    <w:rsid w:val="0064458B"/>
    <w:rsid w:val="0064646E"/>
    <w:rsid w:val="0064772A"/>
    <w:rsid w:val="00651A7B"/>
    <w:rsid w:val="00651E00"/>
    <w:rsid w:val="00652BC5"/>
    <w:rsid w:val="006535AB"/>
    <w:rsid w:val="006562E5"/>
    <w:rsid w:val="0065710B"/>
    <w:rsid w:val="006573BB"/>
    <w:rsid w:val="006579DB"/>
    <w:rsid w:val="00657C92"/>
    <w:rsid w:val="00660AF5"/>
    <w:rsid w:val="00660BEE"/>
    <w:rsid w:val="00661801"/>
    <w:rsid w:val="0066203B"/>
    <w:rsid w:val="00662ABA"/>
    <w:rsid w:val="0066436E"/>
    <w:rsid w:val="00664AA4"/>
    <w:rsid w:val="006661A8"/>
    <w:rsid w:val="00670E74"/>
    <w:rsid w:val="00670F6A"/>
    <w:rsid w:val="006748C2"/>
    <w:rsid w:val="00675C2E"/>
    <w:rsid w:val="0067674C"/>
    <w:rsid w:val="00681CE3"/>
    <w:rsid w:val="00682059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221"/>
    <w:rsid w:val="006B1320"/>
    <w:rsid w:val="006B1348"/>
    <w:rsid w:val="006B46FB"/>
    <w:rsid w:val="006B5192"/>
    <w:rsid w:val="006B5CBF"/>
    <w:rsid w:val="006B5F6D"/>
    <w:rsid w:val="006B7CF9"/>
    <w:rsid w:val="006C1A83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E0819"/>
    <w:rsid w:val="006E1A8B"/>
    <w:rsid w:val="006E1E31"/>
    <w:rsid w:val="006E21FB"/>
    <w:rsid w:val="006E3F29"/>
    <w:rsid w:val="006F2C05"/>
    <w:rsid w:val="006F393E"/>
    <w:rsid w:val="006F5EF1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6685"/>
    <w:rsid w:val="00707287"/>
    <w:rsid w:val="0070796E"/>
    <w:rsid w:val="0071285F"/>
    <w:rsid w:val="007134DA"/>
    <w:rsid w:val="00714D4B"/>
    <w:rsid w:val="00715BDB"/>
    <w:rsid w:val="00717F47"/>
    <w:rsid w:val="007217AD"/>
    <w:rsid w:val="00725FE9"/>
    <w:rsid w:val="00727535"/>
    <w:rsid w:val="007318B6"/>
    <w:rsid w:val="00731B34"/>
    <w:rsid w:val="0073329E"/>
    <w:rsid w:val="00734E0F"/>
    <w:rsid w:val="007370AE"/>
    <w:rsid w:val="00741605"/>
    <w:rsid w:val="0074212F"/>
    <w:rsid w:val="0074499D"/>
    <w:rsid w:val="007466A7"/>
    <w:rsid w:val="00747992"/>
    <w:rsid w:val="00750318"/>
    <w:rsid w:val="0075042C"/>
    <w:rsid w:val="00751BFD"/>
    <w:rsid w:val="00753683"/>
    <w:rsid w:val="0075459D"/>
    <w:rsid w:val="00757706"/>
    <w:rsid w:val="00760B0C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AD3"/>
    <w:rsid w:val="00777D32"/>
    <w:rsid w:val="00780D36"/>
    <w:rsid w:val="0078161B"/>
    <w:rsid w:val="00784C68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735"/>
    <w:rsid w:val="00796C9C"/>
    <w:rsid w:val="007977A8"/>
    <w:rsid w:val="00797A05"/>
    <w:rsid w:val="007A14D8"/>
    <w:rsid w:val="007A2A1D"/>
    <w:rsid w:val="007A2F43"/>
    <w:rsid w:val="007A4414"/>
    <w:rsid w:val="007A65B6"/>
    <w:rsid w:val="007A6D93"/>
    <w:rsid w:val="007B1497"/>
    <w:rsid w:val="007B1777"/>
    <w:rsid w:val="007B2686"/>
    <w:rsid w:val="007B512A"/>
    <w:rsid w:val="007B62E9"/>
    <w:rsid w:val="007B64E4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42A6"/>
    <w:rsid w:val="007D49B2"/>
    <w:rsid w:val="007D4DBE"/>
    <w:rsid w:val="007D6A07"/>
    <w:rsid w:val="007D6B12"/>
    <w:rsid w:val="007D7258"/>
    <w:rsid w:val="007D7891"/>
    <w:rsid w:val="007D7CEC"/>
    <w:rsid w:val="007E1A21"/>
    <w:rsid w:val="007E28C1"/>
    <w:rsid w:val="007E3059"/>
    <w:rsid w:val="007E5349"/>
    <w:rsid w:val="007E5BCB"/>
    <w:rsid w:val="007F04AF"/>
    <w:rsid w:val="007F1452"/>
    <w:rsid w:val="007F36CE"/>
    <w:rsid w:val="007F393A"/>
    <w:rsid w:val="007F4241"/>
    <w:rsid w:val="007F4464"/>
    <w:rsid w:val="007F4A31"/>
    <w:rsid w:val="007F5199"/>
    <w:rsid w:val="007F551D"/>
    <w:rsid w:val="007F69F3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079DA"/>
    <w:rsid w:val="00810B74"/>
    <w:rsid w:val="008110BC"/>
    <w:rsid w:val="00812D7A"/>
    <w:rsid w:val="00814087"/>
    <w:rsid w:val="00814A7B"/>
    <w:rsid w:val="008218E2"/>
    <w:rsid w:val="008221D6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3AE5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1B47"/>
    <w:rsid w:val="008725A2"/>
    <w:rsid w:val="008738FB"/>
    <w:rsid w:val="00875291"/>
    <w:rsid w:val="008775C0"/>
    <w:rsid w:val="00877FFC"/>
    <w:rsid w:val="008809D5"/>
    <w:rsid w:val="00881DB6"/>
    <w:rsid w:val="008838D5"/>
    <w:rsid w:val="00883D4F"/>
    <w:rsid w:val="00884A8C"/>
    <w:rsid w:val="00885FD8"/>
    <w:rsid w:val="00886514"/>
    <w:rsid w:val="00887A1F"/>
    <w:rsid w:val="008919C1"/>
    <w:rsid w:val="008934A7"/>
    <w:rsid w:val="00894937"/>
    <w:rsid w:val="00894B4C"/>
    <w:rsid w:val="00895C84"/>
    <w:rsid w:val="00897FBB"/>
    <w:rsid w:val="008A17B3"/>
    <w:rsid w:val="008A3B0D"/>
    <w:rsid w:val="008A45A6"/>
    <w:rsid w:val="008A59E2"/>
    <w:rsid w:val="008A66CB"/>
    <w:rsid w:val="008B1C23"/>
    <w:rsid w:val="008B2036"/>
    <w:rsid w:val="008B2101"/>
    <w:rsid w:val="008B2E54"/>
    <w:rsid w:val="008B5005"/>
    <w:rsid w:val="008B52BA"/>
    <w:rsid w:val="008B533D"/>
    <w:rsid w:val="008B7020"/>
    <w:rsid w:val="008B7261"/>
    <w:rsid w:val="008B786B"/>
    <w:rsid w:val="008C41C9"/>
    <w:rsid w:val="008C46E4"/>
    <w:rsid w:val="008C538F"/>
    <w:rsid w:val="008D1A18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50D4"/>
    <w:rsid w:val="008E5459"/>
    <w:rsid w:val="008E6516"/>
    <w:rsid w:val="008E7CA4"/>
    <w:rsid w:val="008F29DC"/>
    <w:rsid w:val="008F301A"/>
    <w:rsid w:val="008F3878"/>
    <w:rsid w:val="008F61BF"/>
    <w:rsid w:val="008F686C"/>
    <w:rsid w:val="0090492C"/>
    <w:rsid w:val="00910BF7"/>
    <w:rsid w:val="00912806"/>
    <w:rsid w:val="009128F5"/>
    <w:rsid w:val="00912CFF"/>
    <w:rsid w:val="00913708"/>
    <w:rsid w:val="009148DE"/>
    <w:rsid w:val="00915FED"/>
    <w:rsid w:val="00916374"/>
    <w:rsid w:val="00916988"/>
    <w:rsid w:val="009208D6"/>
    <w:rsid w:val="009216C2"/>
    <w:rsid w:val="0092279C"/>
    <w:rsid w:val="00922814"/>
    <w:rsid w:val="009248AB"/>
    <w:rsid w:val="00924A0E"/>
    <w:rsid w:val="00925598"/>
    <w:rsid w:val="009270E0"/>
    <w:rsid w:val="009305AD"/>
    <w:rsid w:val="00930F5C"/>
    <w:rsid w:val="009311C1"/>
    <w:rsid w:val="009324F3"/>
    <w:rsid w:val="0093300C"/>
    <w:rsid w:val="00933CF0"/>
    <w:rsid w:val="00934D75"/>
    <w:rsid w:val="0093678A"/>
    <w:rsid w:val="00941141"/>
    <w:rsid w:val="00944E50"/>
    <w:rsid w:val="009462C7"/>
    <w:rsid w:val="00946461"/>
    <w:rsid w:val="0094794B"/>
    <w:rsid w:val="009517A2"/>
    <w:rsid w:val="00951C24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4DBF"/>
    <w:rsid w:val="00965DA1"/>
    <w:rsid w:val="0097203C"/>
    <w:rsid w:val="00972200"/>
    <w:rsid w:val="00972496"/>
    <w:rsid w:val="009726A9"/>
    <w:rsid w:val="009734D5"/>
    <w:rsid w:val="009735E6"/>
    <w:rsid w:val="0097403F"/>
    <w:rsid w:val="00974A7E"/>
    <w:rsid w:val="00974C24"/>
    <w:rsid w:val="009750F6"/>
    <w:rsid w:val="00976A3A"/>
    <w:rsid w:val="009777D9"/>
    <w:rsid w:val="00980036"/>
    <w:rsid w:val="00980B83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97E14"/>
    <w:rsid w:val="009A0ACF"/>
    <w:rsid w:val="009A0BDE"/>
    <w:rsid w:val="009A0D25"/>
    <w:rsid w:val="009A5753"/>
    <w:rsid w:val="009A579D"/>
    <w:rsid w:val="009A5A26"/>
    <w:rsid w:val="009A638B"/>
    <w:rsid w:val="009B105C"/>
    <w:rsid w:val="009B2CD0"/>
    <w:rsid w:val="009B3662"/>
    <w:rsid w:val="009B40DF"/>
    <w:rsid w:val="009B411D"/>
    <w:rsid w:val="009B6301"/>
    <w:rsid w:val="009B64AD"/>
    <w:rsid w:val="009B6818"/>
    <w:rsid w:val="009B6A14"/>
    <w:rsid w:val="009B6EB3"/>
    <w:rsid w:val="009C06C7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207C"/>
    <w:rsid w:val="009E217D"/>
    <w:rsid w:val="009E26F2"/>
    <w:rsid w:val="009E3297"/>
    <w:rsid w:val="009E3402"/>
    <w:rsid w:val="009E3998"/>
    <w:rsid w:val="009E3A10"/>
    <w:rsid w:val="009E6D25"/>
    <w:rsid w:val="009E6F64"/>
    <w:rsid w:val="009E7354"/>
    <w:rsid w:val="009F1D85"/>
    <w:rsid w:val="009F5C34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11BE4"/>
    <w:rsid w:val="00A12A03"/>
    <w:rsid w:val="00A13D39"/>
    <w:rsid w:val="00A14794"/>
    <w:rsid w:val="00A15A76"/>
    <w:rsid w:val="00A16221"/>
    <w:rsid w:val="00A16222"/>
    <w:rsid w:val="00A1652D"/>
    <w:rsid w:val="00A1726B"/>
    <w:rsid w:val="00A17743"/>
    <w:rsid w:val="00A200C4"/>
    <w:rsid w:val="00A202D6"/>
    <w:rsid w:val="00A21735"/>
    <w:rsid w:val="00A21A98"/>
    <w:rsid w:val="00A21C9B"/>
    <w:rsid w:val="00A22F85"/>
    <w:rsid w:val="00A24261"/>
    <w:rsid w:val="00A246B6"/>
    <w:rsid w:val="00A25F38"/>
    <w:rsid w:val="00A26E28"/>
    <w:rsid w:val="00A273B9"/>
    <w:rsid w:val="00A31DB2"/>
    <w:rsid w:val="00A33268"/>
    <w:rsid w:val="00A35999"/>
    <w:rsid w:val="00A40D0E"/>
    <w:rsid w:val="00A40D59"/>
    <w:rsid w:val="00A43510"/>
    <w:rsid w:val="00A43F59"/>
    <w:rsid w:val="00A4449B"/>
    <w:rsid w:val="00A44A9B"/>
    <w:rsid w:val="00A459B3"/>
    <w:rsid w:val="00A4650E"/>
    <w:rsid w:val="00A47E70"/>
    <w:rsid w:val="00A50CF0"/>
    <w:rsid w:val="00A5174E"/>
    <w:rsid w:val="00A51A86"/>
    <w:rsid w:val="00A536AB"/>
    <w:rsid w:val="00A539B1"/>
    <w:rsid w:val="00A54A0E"/>
    <w:rsid w:val="00A54ACA"/>
    <w:rsid w:val="00A56952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71C8"/>
    <w:rsid w:val="00A67769"/>
    <w:rsid w:val="00A702C8"/>
    <w:rsid w:val="00A709D1"/>
    <w:rsid w:val="00A724D6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87DB1"/>
    <w:rsid w:val="00A914C6"/>
    <w:rsid w:val="00A914D9"/>
    <w:rsid w:val="00A9203F"/>
    <w:rsid w:val="00A93B3A"/>
    <w:rsid w:val="00A97676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1B54"/>
    <w:rsid w:val="00AC1CB3"/>
    <w:rsid w:val="00AC1D75"/>
    <w:rsid w:val="00AC3A37"/>
    <w:rsid w:val="00AC405A"/>
    <w:rsid w:val="00AC4711"/>
    <w:rsid w:val="00AC5820"/>
    <w:rsid w:val="00AC649F"/>
    <w:rsid w:val="00AD1CD8"/>
    <w:rsid w:val="00AD1EA3"/>
    <w:rsid w:val="00AD300E"/>
    <w:rsid w:val="00AD3FF7"/>
    <w:rsid w:val="00AD56DE"/>
    <w:rsid w:val="00AE10EB"/>
    <w:rsid w:val="00AE1875"/>
    <w:rsid w:val="00AE1C27"/>
    <w:rsid w:val="00AE1D0B"/>
    <w:rsid w:val="00AE20CA"/>
    <w:rsid w:val="00AE40C1"/>
    <w:rsid w:val="00AF0206"/>
    <w:rsid w:val="00AF06C7"/>
    <w:rsid w:val="00AF15AD"/>
    <w:rsid w:val="00AF2CF0"/>
    <w:rsid w:val="00AF570A"/>
    <w:rsid w:val="00B00C59"/>
    <w:rsid w:val="00B01E93"/>
    <w:rsid w:val="00B02017"/>
    <w:rsid w:val="00B02219"/>
    <w:rsid w:val="00B027E1"/>
    <w:rsid w:val="00B07FF4"/>
    <w:rsid w:val="00B10892"/>
    <w:rsid w:val="00B1112A"/>
    <w:rsid w:val="00B136F6"/>
    <w:rsid w:val="00B13705"/>
    <w:rsid w:val="00B147A0"/>
    <w:rsid w:val="00B1675B"/>
    <w:rsid w:val="00B16CDA"/>
    <w:rsid w:val="00B17543"/>
    <w:rsid w:val="00B17A40"/>
    <w:rsid w:val="00B213DF"/>
    <w:rsid w:val="00B21710"/>
    <w:rsid w:val="00B22169"/>
    <w:rsid w:val="00B2402D"/>
    <w:rsid w:val="00B24B24"/>
    <w:rsid w:val="00B256FB"/>
    <w:rsid w:val="00B258BB"/>
    <w:rsid w:val="00B25E6E"/>
    <w:rsid w:val="00B264C4"/>
    <w:rsid w:val="00B279B4"/>
    <w:rsid w:val="00B27D93"/>
    <w:rsid w:val="00B30133"/>
    <w:rsid w:val="00B30E43"/>
    <w:rsid w:val="00B3189C"/>
    <w:rsid w:val="00B32007"/>
    <w:rsid w:val="00B32A2A"/>
    <w:rsid w:val="00B349CF"/>
    <w:rsid w:val="00B34BD6"/>
    <w:rsid w:val="00B34D26"/>
    <w:rsid w:val="00B352A4"/>
    <w:rsid w:val="00B35679"/>
    <w:rsid w:val="00B35F27"/>
    <w:rsid w:val="00B36085"/>
    <w:rsid w:val="00B40238"/>
    <w:rsid w:val="00B40776"/>
    <w:rsid w:val="00B40B90"/>
    <w:rsid w:val="00B442C0"/>
    <w:rsid w:val="00B446F4"/>
    <w:rsid w:val="00B46464"/>
    <w:rsid w:val="00B505B7"/>
    <w:rsid w:val="00B525E7"/>
    <w:rsid w:val="00B530D2"/>
    <w:rsid w:val="00B53447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379A"/>
    <w:rsid w:val="00B65038"/>
    <w:rsid w:val="00B6513A"/>
    <w:rsid w:val="00B66B28"/>
    <w:rsid w:val="00B67075"/>
    <w:rsid w:val="00B67B97"/>
    <w:rsid w:val="00B71405"/>
    <w:rsid w:val="00B7244C"/>
    <w:rsid w:val="00B725E6"/>
    <w:rsid w:val="00B753EB"/>
    <w:rsid w:val="00B75729"/>
    <w:rsid w:val="00B77ADF"/>
    <w:rsid w:val="00B81E46"/>
    <w:rsid w:val="00B82B21"/>
    <w:rsid w:val="00B8676C"/>
    <w:rsid w:val="00B90883"/>
    <w:rsid w:val="00B91EC1"/>
    <w:rsid w:val="00B928DD"/>
    <w:rsid w:val="00B93022"/>
    <w:rsid w:val="00B93FC6"/>
    <w:rsid w:val="00B94954"/>
    <w:rsid w:val="00B94ABA"/>
    <w:rsid w:val="00B95027"/>
    <w:rsid w:val="00B95F09"/>
    <w:rsid w:val="00B96197"/>
    <w:rsid w:val="00B968C8"/>
    <w:rsid w:val="00B96E91"/>
    <w:rsid w:val="00BA1608"/>
    <w:rsid w:val="00BA2A2C"/>
    <w:rsid w:val="00BA3EC5"/>
    <w:rsid w:val="00BA466F"/>
    <w:rsid w:val="00BA51D9"/>
    <w:rsid w:val="00BA5DCC"/>
    <w:rsid w:val="00BA7468"/>
    <w:rsid w:val="00BB156F"/>
    <w:rsid w:val="00BB5301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000"/>
    <w:rsid w:val="00BD7D0E"/>
    <w:rsid w:val="00BD7DB5"/>
    <w:rsid w:val="00BE1513"/>
    <w:rsid w:val="00BE1C56"/>
    <w:rsid w:val="00BE2FEA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2CE"/>
    <w:rsid w:val="00BF5E2F"/>
    <w:rsid w:val="00BF753C"/>
    <w:rsid w:val="00C0042D"/>
    <w:rsid w:val="00C01044"/>
    <w:rsid w:val="00C06201"/>
    <w:rsid w:val="00C1122C"/>
    <w:rsid w:val="00C142D1"/>
    <w:rsid w:val="00C14B24"/>
    <w:rsid w:val="00C15153"/>
    <w:rsid w:val="00C15C01"/>
    <w:rsid w:val="00C17D86"/>
    <w:rsid w:val="00C20D68"/>
    <w:rsid w:val="00C24C16"/>
    <w:rsid w:val="00C253F0"/>
    <w:rsid w:val="00C26F27"/>
    <w:rsid w:val="00C27BFF"/>
    <w:rsid w:val="00C30AB1"/>
    <w:rsid w:val="00C33069"/>
    <w:rsid w:val="00C337F3"/>
    <w:rsid w:val="00C33807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2919"/>
    <w:rsid w:val="00C53570"/>
    <w:rsid w:val="00C543D8"/>
    <w:rsid w:val="00C54890"/>
    <w:rsid w:val="00C5667D"/>
    <w:rsid w:val="00C56BE6"/>
    <w:rsid w:val="00C61E78"/>
    <w:rsid w:val="00C62B6E"/>
    <w:rsid w:val="00C66BA2"/>
    <w:rsid w:val="00C70E01"/>
    <w:rsid w:val="00C77910"/>
    <w:rsid w:val="00C812A5"/>
    <w:rsid w:val="00C831A4"/>
    <w:rsid w:val="00C8463C"/>
    <w:rsid w:val="00C85D93"/>
    <w:rsid w:val="00C86081"/>
    <w:rsid w:val="00C86319"/>
    <w:rsid w:val="00C8633E"/>
    <w:rsid w:val="00C86F7F"/>
    <w:rsid w:val="00C86F97"/>
    <w:rsid w:val="00C90AE4"/>
    <w:rsid w:val="00C91555"/>
    <w:rsid w:val="00C95985"/>
    <w:rsid w:val="00C95A76"/>
    <w:rsid w:val="00C95EEE"/>
    <w:rsid w:val="00C96506"/>
    <w:rsid w:val="00CA016D"/>
    <w:rsid w:val="00CA0F32"/>
    <w:rsid w:val="00CA2B6E"/>
    <w:rsid w:val="00CA4421"/>
    <w:rsid w:val="00CA494B"/>
    <w:rsid w:val="00CA536B"/>
    <w:rsid w:val="00CA5A45"/>
    <w:rsid w:val="00CA5D9B"/>
    <w:rsid w:val="00CA6C3F"/>
    <w:rsid w:val="00CB081C"/>
    <w:rsid w:val="00CB162A"/>
    <w:rsid w:val="00CB1DDA"/>
    <w:rsid w:val="00CB2DE9"/>
    <w:rsid w:val="00CB32F1"/>
    <w:rsid w:val="00CB4900"/>
    <w:rsid w:val="00CB4A70"/>
    <w:rsid w:val="00CB4B3B"/>
    <w:rsid w:val="00CB66BA"/>
    <w:rsid w:val="00CB7297"/>
    <w:rsid w:val="00CC002F"/>
    <w:rsid w:val="00CC0FB6"/>
    <w:rsid w:val="00CC3FCA"/>
    <w:rsid w:val="00CC5026"/>
    <w:rsid w:val="00CC68D0"/>
    <w:rsid w:val="00CC6E81"/>
    <w:rsid w:val="00CC7228"/>
    <w:rsid w:val="00CD2C1A"/>
    <w:rsid w:val="00CD3A3C"/>
    <w:rsid w:val="00CD44FA"/>
    <w:rsid w:val="00CD5DC3"/>
    <w:rsid w:val="00CD6822"/>
    <w:rsid w:val="00CE218A"/>
    <w:rsid w:val="00CE2926"/>
    <w:rsid w:val="00CE3AB2"/>
    <w:rsid w:val="00CE5389"/>
    <w:rsid w:val="00CE761C"/>
    <w:rsid w:val="00CF0EE2"/>
    <w:rsid w:val="00CF1117"/>
    <w:rsid w:val="00CF2203"/>
    <w:rsid w:val="00CF22F2"/>
    <w:rsid w:val="00CF2432"/>
    <w:rsid w:val="00CF3217"/>
    <w:rsid w:val="00CF54C8"/>
    <w:rsid w:val="00CF5A8A"/>
    <w:rsid w:val="00CF6F6B"/>
    <w:rsid w:val="00CF7B30"/>
    <w:rsid w:val="00CF7C05"/>
    <w:rsid w:val="00D00E99"/>
    <w:rsid w:val="00D024C4"/>
    <w:rsid w:val="00D03F9A"/>
    <w:rsid w:val="00D053FF"/>
    <w:rsid w:val="00D055BA"/>
    <w:rsid w:val="00D05ECC"/>
    <w:rsid w:val="00D06951"/>
    <w:rsid w:val="00D06D51"/>
    <w:rsid w:val="00D0732B"/>
    <w:rsid w:val="00D07C38"/>
    <w:rsid w:val="00D104EE"/>
    <w:rsid w:val="00D12CA6"/>
    <w:rsid w:val="00D12CD1"/>
    <w:rsid w:val="00D14557"/>
    <w:rsid w:val="00D14A3F"/>
    <w:rsid w:val="00D158B3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3157"/>
    <w:rsid w:val="00D34FA5"/>
    <w:rsid w:val="00D3537A"/>
    <w:rsid w:val="00D36F41"/>
    <w:rsid w:val="00D37153"/>
    <w:rsid w:val="00D42397"/>
    <w:rsid w:val="00D42C49"/>
    <w:rsid w:val="00D42F95"/>
    <w:rsid w:val="00D4394C"/>
    <w:rsid w:val="00D4546D"/>
    <w:rsid w:val="00D46787"/>
    <w:rsid w:val="00D47F31"/>
    <w:rsid w:val="00D50255"/>
    <w:rsid w:val="00D511FE"/>
    <w:rsid w:val="00D51718"/>
    <w:rsid w:val="00D53F36"/>
    <w:rsid w:val="00D53F7F"/>
    <w:rsid w:val="00D54761"/>
    <w:rsid w:val="00D55865"/>
    <w:rsid w:val="00D5631D"/>
    <w:rsid w:val="00D563D8"/>
    <w:rsid w:val="00D60574"/>
    <w:rsid w:val="00D61512"/>
    <w:rsid w:val="00D61698"/>
    <w:rsid w:val="00D619AA"/>
    <w:rsid w:val="00D61AE7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448"/>
    <w:rsid w:val="00D7533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7DC"/>
    <w:rsid w:val="00D848C1"/>
    <w:rsid w:val="00D857F0"/>
    <w:rsid w:val="00D869A9"/>
    <w:rsid w:val="00D9033F"/>
    <w:rsid w:val="00D92DD5"/>
    <w:rsid w:val="00D93111"/>
    <w:rsid w:val="00D9356E"/>
    <w:rsid w:val="00D949F1"/>
    <w:rsid w:val="00D94B8C"/>
    <w:rsid w:val="00D94EBC"/>
    <w:rsid w:val="00DA0EA6"/>
    <w:rsid w:val="00DA1513"/>
    <w:rsid w:val="00DA1B78"/>
    <w:rsid w:val="00DA227E"/>
    <w:rsid w:val="00DA3202"/>
    <w:rsid w:val="00DA5A17"/>
    <w:rsid w:val="00DA6B6F"/>
    <w:rsid w:val="00DA6DDB"/>
    <w:rsid w:val="00DB077A"/>
    <w:rsid w:val="00DB0A9D"/>
    <w:rsid w:val="00DB14FB"/>
    <w:rsid w:val="00DB1C73"/>
    <w:rsid w:val="00DB1CE5"/>
    <w:rsid w:val="00DB309B"/>
    <w:rsid w:val="00DB4E4B"/>
    <w:rsid w:val="00DB4EA2"/>
    <w:rsid w:val="00DB54CF"/>
    <w:rsid w:val="00DB5A43"/>
    <w:rsid w:val="00DC0B3C"/>
    <w:rsid w:val="00DC23C0"/>
    <w:rsid w:val="00DC29C8"/>
    <w:rsid w:val="00DC4406"/>
    <w:rsid w:val="00DC49CD"/>
    <w:rsid w:val="00DC5FFD"/>
    <w:rsid w:val="00DC7545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F06CB"/>
    <w:rsid w:val="00DF1A08"/>
    <w:rsid w:val="00DF28CB"/>
    <w:rsid w:val="00DF40BA"/>
    <w:rsid w:val="00DF50F7"/>
    <w:rsid w:val="00DF5BC7"/>
    <w:rsid w:val="00DF6697"/>
    <w:rsid w:val="00DF669C"/>
    <w:rsid w:val="00DF79D3"/>
    <w:rsid w:val="00E00768"/>
    <w:rsid w:val="00E04815"/>
    <w:rsid w:val="00E07CEA"/>
    <w:rsid w:val="00E11972"/>
    <w:rsid w:val="00E122B1"/>
    <w:rsid w:val="00E12DED"/>
    <w:rsid w:val="00E13E31"/>
    <w:rsid w:val="00E13F3D"/>
    <w:rsid w:val="00E149F3"/>
    <w:rsid w:val="00E16064"/>
    <w:rsid w:val="00E16604"/>
    <w:rsid w:val="00E16A7A"/>
    <w:rsid w:val="00E16B8A"/>
    <w:rsid w:val="00E1718C"/>
    <w:rsid w:val="00E17CB4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372D"/>
    <w:rsid w:val="00E466FC"/>
    <w:rsid w:val="00E469FD"/>
    <w:rsid w:val="00E50696"/>
    <w:rsid w:val="00E50E19"/>
    <w:rsid w:val="00E52BE6"/>
    <w:rsid w:val="00E53449"/>
    <w:rsid w:val="00E5350E"/>
    <w:rsid w:val="00E540B3"/>
    <w:rsid w:val="00E547F5"/>
    <w:rsid w:val="00E55629"/>
    <w:rsid w:val="00E5649B"/>
    <w:rsid w:val="00E564CD"/>
    <w:rsid w:val="00E61360"/>
    <w:rsid w:val="00E61ECB"/>
    <w:rsid w:val="00E6228F"/>
    <w:rsid w:val="00E632C4"/>
    <w:rsid w:val="00E6377B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26D"/>
    <w:rsid w:val="00E7446F"/>
    <w:rsid w:val="00E7548B"/>
    <w:rsid w:val="00E755CB"/>
    <w:rsid w:val="00E827BB"/>
    <w:rsid w:val="00E83526"/>
    <w:rsid w:val="00E84D26"/>
    <w:rsid w:val="00E860E9"/>
    <w:rsid w:val="00E91538"/>
    <w:rsid w:val="00E94AD5"/>
    <w:rsid w:val="00E957A1"/>
    <w:rsid w:val="00E97AAF"/>
    <w:rsid w:val="00E97DD1"/>
    <w:rsid w:val="00EA139C"/>
    <w:rsid w:val="00EA3526"/>
    <w:rsid w:val="00EA364C"/>
    <w:rsid w:val="00EA4280"/>
    <w:rsid w:val="00EA4A12"/>
    <w:rsid w:val="00EA70D1"/>
    <w:rsid w:val="00EB09B7"/>
    <w:rsid w:val="00EB0B38"/>
    <w:rsid w:val="00EB221D"/>
    <w:rsid w:val="00EB42D9"/>
    <w:rsid w:val="00EB42EF"/>
    <w:rsid w:val="00EB50F4"/>
    <w:rsid w:val="00EB6D2F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3A02"/>
    <w:rsid w:val="00ED486A"/>
    <w:rsid w:val="00ED4A8B"/>
    <w:rsid w:val="00ED5277"/>
    <w:rsid w:val="00ED586F"/>
    <w:rsid w:val="00ED5AD6"/>
    <w:rsid w:val="00ED7A74"/>
    <w:rsid w:val="00EE1122"/>
    <w:rsid w:val="00EE1192"/>
    <w:rsid w:val="00EE2003"/>
    <w:rsid w:val="00EE2C8D"/>
    <w:rsid w:val="00EE45C9"/>
    <w:rsid w:val="00EE5167"/>
    <w:rsid w:val="00EE5266"/>
    <w:rsid w:val="00EE54D4"/>
    <w:rsid w:val="00EE5AB9"/>
    <w:rsid w:val="00EE71DE"/>
    <w:rsid w:val="00EE7D7C"/>
    <w:rsid w:val="00EE7E86"/>
    <w:rsid w:val="00EF0006"/>
    <w:rsid w:val="00EF181F"/>
    <w:rsid w:val="00EF2F23"/>
    <w:rsid w:val="00EF4718"/>
    <w:rsid w:val="00F02CA6"/>
    <w:rsid w:val="00F078C8"/>
    <w:rsid w:val="00F11040"/>
    <w:rsid w:val="00F128A2"/>
    <w:rsid w:val="00F13404"/>
    <w:rsid w:val="00F1350D"/>
    <w:rsid w:val="00F144D8"/>
    <w:rsid w:val="00F15E50"/>
    <w:rsid w:val="00F17FAB"/>
    <w:rsid w:val="00F21548"/>
    <w:rsid w:val="00F23051"/>
    <w:rsid w:val="00F2578D"/>
    <w:rsid w:val="00F25A32"/>
    <w:rsid w:val="00F25D98"/>
    <w:rsid w:val="00F300FB"/>
    <w:rsid w:val="00F305D9"/>
    <w:rsid w:val="00F30C93"/>
    <w:rsid w:val="00F31A04"/>
    <w:rsid w:val="00F31F4F"/>
    <w:rsid w:val="00F327B1"/>
    <w:rsid w:val="00F32D6D"/>
    <w:rsid w:val="00F32EDE"/>
    <w:rsid w:val="00F332E4"/>
    <w:rsid w:val="00F34CC0"/>
    <w:rsid w:val="00F37856"/>
    <w:rsid w:val="00F40026"/>
    <w:rsid w:val="00F402B5"/>
    <w:rsid w:val="00F43632"/>
    <w:rsid w:val="00F43805"/>
    <w:rsid w:val="00F44263"/>
    <w:rsid w:val="00F50242"/>
    <w:rsid w:val="00F52416"/>
    <w:rsid w:val="00F53664"/>
    <w:rsid w:val="00F53C37"/>
    <w:rsid w:val="00F603E2"/>
    <w:rsid w:val="00F63C00"/>
    <w:rsid w:val="00F65D48"/>
    <w:rsid w:val="00F65F2C"/>
    <w:rsid w:val="00F7126D"/>
    <w:rsid w:val="00F740B4"/>
    <w:rsid w:val="00F76BD2"/>
    <w:rsid w:val="00F802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C0"/>
    <w:rsid w:val="00F91800"/>
    <w:rsid w:val="00F9338A"/>
    <w:rsid w:val="00F9488F"/>
    <w:rsid w:val="00F95194"/>
    <w:rsid w:val="00F95632"/>
    <w:rsid w:val="00F9689E"/>
    <w:rsid w:val="00F97652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5C0D"/>
    <w:rsid w:val="00FA70C0"/>
    <w:rsid w:val="00FA7CBF"/>
    <w:rsid w:val="00FB0CDC"/>
    <w:rsid w:val="00FB10C0"/>
    <w:rsid w:val="00FB6386"/>
    <w:rsid w:val="00FB7C1E"/>
    <w:rsid w:val="00FB7EEF"/>
    <w:rsid w:val="00FC2F92"/>
    <w:rsid w:val="00FC3D68"/>
    <w:rsid w:val="00FC4DB7"/>
    <w:rsid w:val="00FC63DD"/>
    <w:rsid w:val="00FC72E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220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  <w:style w:type="paragraph" w:customStyle="1" w:styleId="BalloonText1">
    <w:name w:val="Balloon Text1"/>
    <w:basedOn w:val="a"/>
    <w:semiHidden/>
    <w:rsid w:val="00CA0F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CarCar40">
    <w:name w:val="Car Car4"/>
    <w:rsid w:val="00CA0F32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CA0F32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CA0F32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CA0F32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CA0F32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0">
    <w:name w:val="Char Char Car Car"/>
    <w:semiHidden/>
    <w:rsid w:val="00CA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a"/>
    <w:semiHidden/>
    <w:rsid w:val="00CA0F32"/>
    <w:pPr>
      <w:spacing w:after="160" w:line="240" w:lineRule="exact"/>
    </w:pPr>
    <w:rPr>
      <w:rFonts w:ascii="Arial" w:eastAsia="宋体" w:hAnsi="Arial"/>
      <w:szCs w:val="22"/>
    </w:rPr>
  </w:style>
  <w:style w:type="paragraph" w:customStyle="1" w:styleId="TAL100">
    <w:name w:val="样式 TAL + 左侧:  1.00 厘米"/>
    <w:basedOn w:val="a"/>
    <w:rsid w:val="0013786B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paragraph" w:customStyle="1" w:styleId="TAH100">
    <w:name w:val="样式 TAH + 左侧:  1.00 厘米"/>
    <w:basedOn w:val="TAH"/>
    <w:rsid w:val="0013786B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C264-284F-494C-BAE4-C46F9D7C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10062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5</cp:revision>
  <cp:lastPrinted>1899-12-31T23:00:00Z</cp:lastPrinted>
  <dcterms:created xsi:type="dcterms:W3CDTF">2024-04-18T04:03:00Z</dcterms:created>
  <dcterms:modified xsi:type="dcterms:W3CDTF">2024-04-18T04:11:00Z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(3)yceluxUI/uq1FgiWJ0zXgHyAS4bDVqX7vDkIqMBsehAsGjAT++v5/yhOb2CSCQrEpTic1dVd
YSWB1y9HK2EFT/+C5KwyJxn3XyVzGD14nO8iU4SeH8K4atS0tsdAIPGOQxtX7+wSLzDLzaTm
yOD7gZsaaGAHAzIPaYR4p5vI/5yPUQO9cOLuNxIV3Sbolhsl/F8VXMUVjlE9+qEEfgZYODhC
qcrXi3vSpEtYhefze4</vt:lpwstr>
  </property>
  <property fmtid="{D5CDD505-2E9C-101B-9397-08002B2CF9AE}" pid="22" name="_2015_ms_pID_7253431">
    <vt:lpwstr>ZRqnF3gYjVxdmOVZDAKKO61LrDPxyR/hfDOvvN3TarRBIRiShYI8Jh
hwXjpxGOYMfcIGRqqcx1KugwG7HzLyZmAq4QciZSE2GHXng4cCpiPMHeU8pnNVXcGRQx+5GZ
nJilJ2Qt48i6UrqqMfk/OMJJCUnokNLcf8fa3YhGoWWLqBfuv647AaNxb54t+sOXvauux0LG
BAaIktcanh48+FI8for9xMQL0m3cEa9Vzabr</vt:lpwstr>
  </property>
  <property fmtid="{D5CDD505-2E9C-101B-9397-08002B2CF9AE}" pid="23" name="_2015_ms_pID_7253432">
    <vt:lpwstr>6UjL8KZWpKMMS+oZGdWjtCo=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1713413471</vt:lpwstr>
  </property>
</Properties>
</file>