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08D4" w14:textId="34A61804" w:rsidR="00103F0E" w:rsidRDefault="00103F0E" w:rsidP="00103F0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D609B2" w:rsidRPr="00D609B2">
        <w:rPr>
          <w:b/>
          <w:i/>
          <w:noProof/>
          <w:sz w:val="28"/>
        </w:rPr>
        <w:t>S5-241622</w:t>
      </w:r>
      <w:ins w:id="1" w:author="Huawei-rev1" w:date="2024-04-17T19:57:00Z">
        <w:r w:rsidR="006E0611">
          <w:rPr>
            <w:b/>
            <w:i/>
            <w:noProof/>
            <w:sz w:val="28"/>
          </w:rPr>
          <w:t>rev1</w:t>
        </w:r>
      </w:ins>
    </w:p>
    <w:p w14:paraId="1C2C9099" w14:textId="77777777" w:rsidR="00103F0E" w:rsidRDefault="00103F0E" w:rsidP="00103F0E">
      <w:pPr>
        <w:pStyle w:val="a4"/>
        <w:rPr>
          <w:sz w:val="22"/>
          <w:szCs w:val="22"/>
        </w:rPr>
      </w:pPr>
      <w:r w:rsidRPr="004827FC">
        <w:rPr>
          <w:rFonts w:eastAsia="等线"/>
          <w:bCs/>
          <w:sz w:val="24"/>
        </w:rPr>
        <w:t>Changsha, China, 15 - 19 April 2024</w:t>
      </w:r>
    </w:p>
    <w:bookmarkEnd w:id="0"/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EAF313" w:rsidR="001E41F3" w:rsidRPr="00410371" w:rsidRDefault="00E7332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75E5A">
                <w:rPr>
                  <w:b/>
                  <w:noProof/>
                  <w:sz w:val="28"/>
                </w:rPr>
                <w:t>32.2</w:t>
              </w:r>
              <w:r w:rsidR="00D915F9">
                <w:rPr>
                  <w:b/>
                  <w:noProof/>
                  <w:sz w:val="28"/>
                </w:rPr>
                <w:t>55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2C3A6E8" w:rsidR="001E41F3" w:rsidRPr="00410371" w:rsidRDefault="00530244" w:rsidP="00547111">
            <w:pPr>
              <w:pStyle w:val="CRCoverPage"/>
              <w:spacing w:after="0"/>
              <w:rPr>
                <w:noProof/>
              </w:rPr>
            </w:pPr>
            <w:r w:rsidRPr="006E43DD">
              <w:rPr>
                <w:b/>
                <w:sz w:val="28"/>
              </w:rPr>
              <w:t>0</w:t>
            </w:r>
            <w:r w:rsidR="00D609B2" w:rsidRPr="00D609B2">
              <w:rPr>
                <w:b/>
                <w:sz w:val="28"/>
              </w:rPr>
              <w:t>522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2F41077" w:rsidR="001E41F3" w:rsidRPr="00410371" w:rsidRDefault="006E061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Huawei-rev1" w:date="2024-04-17T19:57:00Z">
              <w:r>
                <w:rPr>
                  <w:b/>
                  <w:sz w:val="28"/>
                </w:rPr>
                <w:t>1</w:t>
              </w:r>
            </w:ins>
            <w:del w:id="3" w:author="Huawei-rev1" w:date="2024-04-17T19:57:00Z">
              <w:r w:rsidR="00530244" w:rsidDel="006E0611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6B5ACC" w:rsidR="001E41F3" w:rsidRPr="00410371" w:rsidRDefault="00E733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75E5A">
                <w:rPr>
                  <w:b/>
                  <w:noProof/>
                  <w:sz w:val="28"/>
                </w:rPr>
                <w:t>18.</w:t>
              </w:r>
              <w:r w:rsidR="007864D5">
                <w:rPr>
                  <w:b/>
                  <w:noProof/>
                  <w:sz w:val="28"/>
                </w:rPr>
                <w:t>3</w:t>
              </w:r>
              <w:r w:rsidR="00775E5A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C0D51D3" w:rsidR="00F25D98" w:rsidRDefault="00775E5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97EB49C" w:rsidR="001E41F3" w:rsidRDefault="00984FBF" w:rsidP="00984FBF">
            <w:pPr>
              <w:pStyle w:val="CRCoverPage"/>
              <w:spacing w:after="0"/>
              <w:rPr>
                <w:noProof/>
              </w:rPr>
            </w:pPr>
            <w:r w:rsidRPr="00984FBF">
              <w:t>Rel-18 CR 32.255 Correct the generic business charging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5E7E14F" w:rsidR="001E41F3" w:rsidRDefault="004C0F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726F1" w:rsidR="001E41F3" w:rsidRDefault="00ED0BB4">
            <w:pPr>
              <w:pStyle w:val="CRCoverPage"/>
              <w:spacing w:after="0"/>
              <w:ind w:left="100"/>
              <w:rPr>
                <w:noProof/>
              </w:rPr>
            </w:pPr>
            <w:r w:rsidRPr="00ED0BB4">
              <w:rPr>
                <w:noProof/>
              </w:rPr>
              <w:t>NETSLICE_CH_Ph2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8FDD4E7" w:rsidR="001E41F3" w:rsidRDefault="004C0F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2024-04-</w:t>
            </w:r>
            <w:ins w:id="5" w:author="Huawei-rev1" w:date="2024-04-17T19:57:00Z">
              <w:r w:rsidR="006E0611">
                <w:rPr>
                  <w:noProof/>
                </w:rPr>
                <w:t>17</w:t>
              </w:r>
            </w:ins>
            <w:del w:id="6" w:author="Huawei-rev1" w:date="2024-04-17T19:57:00Z">
              <w:r w:rsidDel="006E0611">
                <w:rPr>
                  <w:noProof/>
                </w:rPr>
                <w:delText>07</w:delText>
              </w:r>
            </w:del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0AF50AC" w:rsidR="001E41F3" w:rsidRPr="000763C6" w:rsidRDefault="000763C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0763C6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B282F7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75E5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238CF28" w:rsidR="001E41F3" w:rsidRDefault="000C69FB" w:rsidP="000C69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 few procedures in the business charging are note clearly specified.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ABB130" w14:textId="60C3DAF1" w:rsidR="000C69FB" w:rsidRDefault="000C69FB" w:rsidP="000C69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Clarify the PUD session establishment, modification and release procedures in the </w:t>
            </w:r>
            <w:r>
              <w:t xml:space="preserve">Business charging </w:t>
            </w:r>
            <w:r w:rsidRPr="00CD6D60">
              <w:t>based on 5G data connectivity</w:t>
            </w:r>
            <w:r>
              <w:rPr>
                <w:noProof/>
              </w:rPr>
              <w:t>.</w:t>
            </w:r>
          </w:p>
          <w:p w14:paraId="31C656EC" w14:textId="75322200" w:rsidR="00F62BA8" w:rsidRDefault="000C69FB" w:rsidP="000C69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Clarify the </w:t>
            </w:r>
            <w:r>
              <w:t>PDU session establishment</w:t>
            </w:r>
            <w:r>
              <w:rPr>
                <w:noProof/>
              </w:rPr>
              <w:t xml:space="preserve"> procedures in the </w:t>
            </w:r>
            <w:bookmarkStart w:id="7" w:name="_Hlk157635939"/>
            <w:r>
              <w:t xml:space="preserve">UE PDU session charging based </w:t>
            </w:r>
            <w:bookmarkEnd w:id="7"/>
            <w:r>
              <w:t>on Business converged charging.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8E6CEFB" w:rsidR="001E41F3" w:rsidRDefault="008D303C" w:rsidP="008D30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business charging </w:t>
            </w:r>
            <w:r w:rsidR="00C952B2">
              <w:rPr>
                <w:noProof/>
              </w:rPr>
              <w:t>can</w:t>
            </w:r>
            <w:r>
              <w:rPr>
                <w:noProof/>
              </w:rPr>
              <w:t xml:space="preserve"> not working</w:t>
            </w:r>
            <w:r w:rsidR="00C952B2">
              <w:rPr>
                <w:noProof/>
              </w:rPr>
              <w:t xml:space="preserve"> accurately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159A1E6" w:rsidR="001E41F3" w:rsidRDefault="006023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5.2.2.21</w:t>
            </w:r>
            <w:r w:rsidR="000C69FB">
              <w:rPr>
                <w:noProof/>
              </w:rPr>
              <w:t>.2</w:t>
            </w:r>
            <w:r w:rsidR="007145F3">
              <w:rPr>
                <w:noProof/>
              </w:rPr>
              <w:t>,</w:t>
            </w:r>
            <w:r w:rsidR="000C69FB">
              <w:rPr>
                <w:noProof/>
              </w:rPr>
              <w:t xml:space="preserve"> 5.2.2.21.3, 5.2.2.21.4, </w:t>
            </w:r>
            <w:r w:rsidR="007145F3">
              <w:rPr>
                <w:noProof/>
              </w:rPr>
              <w:t>5.2.2.</w:t>
            </w:r>
            <w:r w:rsidR="001359F3">
              <w:rPr>
                <w:noProof/>
              </w:rPr>
              <w:t>22</w:t>
            </w:r>
            <w:r w:rsidR="000C69FB">
              <w:rPr>
                <w:noProof/>
              </w:rPr>
              <w:t>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6C36437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E856B2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528D6E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F21175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3881608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1982A26" w14:textId="17B298AE" w:rsidR="001E41F3" w:rsidRDefault="00103F0E" w:rsidP="00103F0E">
      <w:pPr>
        <w:spacing w:after="0"/>
        <w:rPr>
          <w:noProof/>
        </w:rPr>
      </w:pPr>
      <w:r>
        <w:rPr>
          <w:noProof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5E5A" w14:paraId="4ED2601F" w14:textId="77777777" w:rsidTr="009B00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14FD605" w14:textId="77777777" w:rsidR="00775E5A" w:rsidRDefault="00775E5A" w:rsidP="009B00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8" w:name="_Hlk155715183"/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lastRenderedPageBreak/>
              <w:t>First change</w:t>
            </w:r>
          </w:p>
        </w:tc>
      </w:tr>
    </w:tbl>
    <w:p w14:paraId="09C0307A" w14:textId="77777777" w:rsidR="001359F3" w:rsidRDefault="001359F3" w:rsidP="001359F3">
      <w:pPr>
        <w:pStyle w:val="50"/>
        <w:rPr>
          <w:lang w:eastAsia="zh-CN"/>
        </w:rPr>
      </w:pPr>
      <w:bookmarkStart w:id="9" w:name="_Toc155873561"/>
      <w:bookmarkStart w:id="10" w:name="_Toc20205456"/>
      <w:bookmarkStart w:id="11" w:name="_Toc27579431"/>
      <w:bookmarkStart w:id="12" w:name="_Toc36045370"/>
      <w:bookmarkStart w:id="13" w:name="_Toc36049250"/>
      <w:bookmarkStart w:id="14" w:name="_Toc36112469"/>
      <w:bookmarkStart w:id="15" w:name="_Toc44664214"/>
      <w:bookmarkStart w:id="16" w:name="_Toc44928671"/>
      <w:bookmarkStart w:id="17" w:name="_Toc44928861"/>
      <w:bookmarkStart w:id="18" w:name="_Toc51859566"/>
      <w:bookmarkStart w:id="19" w:name="_Toc58598721"/>
      <w:bookmarkStart w:id="20" w:name="_Toc155873395"/>
      <w:bookmarkEnd w:id="8"/>
      <w:r>
        <w:t>5.2.2.21.2</w:t>
      </w:r>
      <w:r>
        <w:tab/>
        <w:t xml:space="preserve">PDU session establishment  </w:t>
      </w:r>
    </w:p>
    <w:p w14:paraId="2D107850" w14:textId="77777777" w:rsidR="001359F3" w:rsidRDefault="001359F3" w:rsidP="001359F3">
      <w:r>
        <w:rPr>
          <w:lang w:eastAsia="zh-CN"/>
        </w:rPr>
        <w:t>The clause</w:t>
      </w:r>
      <w:r>
        <w:t xml:space="preserve"> </w:t>
      </w:r>
      <w:r>
        <w:rPr>
          <w:lang w:eastAsia="zh-CN"/>
        </w:rPr>
        <w:t xml:space="preserve">describes the </w:t>
      </w:r>
      <w:proofErr w:type="gramStart"/>
      <w:r>
        <w:rPr>
          <w:lang w:eastAsia="zh-CN"/>
        </w:rPr>
        <w:t>high level</w:t>
      </w:r>
      <w:proofErr w:type="gramEnd"/>
      <w:r>
        <w:rPr>
          <w:lang w:eastAsia="zh-CN"/>
        </w:rPr>
        <w:t xml:space="preserve"> charging procedure for </w:t>
      </w:r>
      <w:r>
        <w:t>business converged charging based on</w:t>
      </w:r>
      <w:r w:rsidRPr="00BC1D6F">
        <w:t xml:space="preserve"> </w:t>
      </w:r>
      <w:r>
        <w:t xml:space="preserve">5G data connectivity with PDU session SCUR scenario. </w:t>
      </w:r>
    </w:p>
    <w:p w14:paraId="6BE44D2E" w14:textId="77777777" w:rsidR="001359F3" w:rsidRPr="00424394" w:rsidRDefault="001359F3" w:rsidP="001359F3">
      <w:pPr>
        <w:rPr>
          <w:rFonts w:eastAsia="宋体"/>
        </w:rPr>
      </w:pPr>
      <w:r w:rsidRPr="00424394">
        <w:t xml:space="preserve">The following figure </w:t>
      </w:r>
      <w:r w:rsidRPr="006F3A80">
        <w:t>5.2.2.</w:t>
      </w:r>
      <w:r>
        <w:t>21</w:t>
      </w:r>
      <w:r w:rsidRPr="006F3A80">
        <w:t>.2</w:t>
      </w:r>
      <w:r>
        <w:t xml:space="preserve">-1 </w:t>
      </w:r>
      <w:r w:rsidRPr="00424394">
        <w:t>describes a</w:t>
      </w:r>
      <w:r w:rsidRPr="00424394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 w:rsidRPr="001B69A8">
        <w:t>PDU</w:t>
      </w:r>
      <w:r w:rsidRPr="00424394">
        <w:t xml:space="preserve"> session </w:t>
      </w:r>
      <w:r>
        <w:t>establishment for business converged charging based on 5G data connectivity</w:t>
      </w:r>
    </w:p>
    <w:p w14:paraId="3071DFCA" w14:textId="77777777" w:rsidR="001359F3" w:rsidRPr="00392BA4" w:rsidRDefault="001359F3" w:rsidP="001359F3">
      <w:pPr>
        <w:rPr>
          <w:lang w:eastAsia="zh-CN"/>
        </w:rPr>
      </w:pPr>
    </w:p>
    <w:p w14:paraId="1BA30873" w14:textId="77777777" w:rsidR="001359F3" w:rsidRDefault="001359F3" w:rsidP="001359F3">
      <w:pPr>
        <w:pStyle w:val="B1"/>
        <w:jc w:val="center"/>
      </w:pPr>
      <w:r>
        <w:object w:dxaOrig="8181" w:dyaOrig="10721" w14:anchorId="01989A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75pt;height:426.6pt" o:ole="">
            <v:imagedata r:id="rId12" o:title=""/>
          </v:shape>
          <o:OLEObject Type="Embed" ProgID="Visio.Drawing.15" ShapeID="_x0000_i1025" DrawAspect="Content" ObjectID="_1774889273" r:id="rId13"/>
        </w:object>
      </w:r>
    </w:p>
    <w:p w14:paraId="5887E2DE" w14:textId="77777777" w:rsidR="001359F3" w:rsidRDefault="001359F3" w:rsidP="001359F3">
      <w:pPr>
        <w:pStyle w:val="TF"/>
        <w:rPr>
          <w:lang w:val="en-US"/>
        </w:rPr>
      </w:pPr>
      <w:r>
        <w:rPr>
          <w:lang w:val="en-US"/>
        </w:rPr>
        <w:t xml:space="preserve">Figure </w:t>
      </w:r>
      <w:r>
        <w:t>5.2.2.21.2-1</w:t>
      </w:r>
      <w:r>
        <w:rPr>
          <w:lang w:val="en-US"/>
        </w:rPr>
        <w:t xml:space="preserve">: </w:t>
      </w:r>
      <w:r>
        <w:t>business converged charging based on 5G data connectivity – UE PDU session establishment</w:t>
      </w:r>
    </w:p>
    <w:p w14:paraId="7017363D" w14:textId="79F0EC34" w:rsidR="001359F3" w:rsidRDefault="001359F3" w:rsidP="001359F3">
      <w:pPr>
        <w:pStyle w:val="B1"/>
        <w:rPr>
          <w:lang w:eastAsia="ko-KR"/>
        </w:rPr>
      </w:pPr>
      <w:r>
        <w:t>0.</w:t>
      </w:r>
      <w:r>
        <w:tab/>
        <w:t>Business dependent</w:t>
      </w:r>
      <w:del w:id="21" w:author="Huawei" w:date="2024-04-01T17:23:00Z">
        <w:r w:rsidDel="00B31228">
          <w:delText xml:space="preserve"> </w:delText>
        </w:r>
      </w:del>
      <w:r>
        <w:t xml:space="preserve"> charging information </w:t>
      </w:r>
      <w:r>
        <w:rPr>
          <w:lang w:eastAsia="ko-KR"/>
        </w:rPr>
        <w:t>is configured in C-CHF and B-CHF</w:t>
      </w:r>
      <w:r w:rsidRPr="00403BE7">
        <w:rPr>
          <w:rFonts w:eastAsia="宋体"/>
          <w:lang w:eastAsia="ko-KR"/>
        </w:rPr>
        <w:t xml:space="preserve"> </w:t>
      </w:r>
      <w:r>
        <w:rPr>
          <w:rFonts w:eastAsia="宋体"/>
          <w:lang w:eastAsia="ko-KR"/>
        </w:rPr>
        <w:t xml:space="preserve">which could include e.g. </w:t>
      </w:r>
      <w:r w:rsidRPr="006F5ADA">
        <w:rPr>
          <w:rFonts w:eastAsia="宋体"/>
          <w:lang w:eastAsia="ko-KR"/>
        </w:rPr>
        <w:t>subscriber identifier</w:t>
      </w:r>
      <w:r>
        <w:rPr>
          <w:rFonts w:eastAsia="宋体"/>
          <w:lang w:eastAsia="ko-KR"/>
        </w:rPr>
        <w:t xml:space="preserve">, </w:t>
      </w:r>
      <w:del w:id="22" w:author="Huawei" w:date="2024-04-01T17:23:00Z">
        <w:r w:rsidDel="00B31228">
          <w:rPr>
            <w:rFonts w:eastAsia="宋体"/>
            <w:lang w:eastAsia="ko-KR"/>
          </w:rPr>
          <w:delText>I</w:delText>
        </w:r>
        <w:r w:rsidRPr="006F5ADA" w:rsidDel="00B31228">
          <w:rPr>
            <w:rFonts w:eastAsia="宋体"/>
            <w:lang w:eastAsia="ko-KR"/>
          </w:rPr>
          <w:delText xml:space="preserve">dentification </w:delText>
        </w:r>
      </w:del>
      <w:ins w:id="23" w:author="Huawei" w:date="2024-04-01T17:23:00Z">
        <w:r w:rsidR="00B31228">
          <w:rPr>
            <w:rFonts w:eastAsia="宋体"/>
            <w:lang w:eastAsia="ko-KR"/>
          </w:rPr>
          <w:t>i</w:t>
        </w:r>
        <w:r w:rsidR="00B31228" w:rsidRPr="006F5ADA">
          <w:rPr>
            <w:rFonts w:eastAsia="宋体"/>
            <w:lang w:eastAsia="ko-KR"/>
          </w:rPr>
          <w:t xml:space="preserve">dentification </w:t>
        </w:r>
      </w:ins>
      <w:r w:rsidRPr="006F5ADA">
        <w:rPr>
          <w:rFonts w:eastAsia="宋体"/>
          <w:lang w:eastAsia="ko-KR"/>
        </w:rPr>
        <w:t>of the business subscriber</w:t>
      </w:r>
      <w:r>
        <w:rPr>
          <w:rFonts w:eastAsia="宋体"/>
          <w:lang w:eastAsia="ko-KR"/>
        </w:rPr>
        <w:t xml:space="preserve"> </w:t>
      </w:r>
    </w:p>
    <w:p w14:paraId="4588A8F6" w14:textId="77777777" w:rsidR="001359F3" w:rsidRDefault="001359F3" w:rsidP="001359F3">
      <w:pPr>
        <w:pStyle w:val="B1"/>
      </w:pPr>
      <w:r>
        <w:rPr>
          <w:lang w:eastAsia="ko-KR"/>
        </w:rPr>
        <w:t>1 to 9ch-b.</w:t>
      </w:r>
      <w:r>
        <w:rPr>
          <w:lang w:eastAsia="ko-KR"/>
        </w:rPr>
        <w:tab/>
        <w:t>PDU session establishment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26C6C74D" w14:textId="77777777" w:rsidR="001359F3" w:rsidRDefault="001359F3" w:rsidP="001359F3">
      <w:pPr>
        <w:pStyle w:val="B1"/>
      </w:pPr>
      <w:r>
        <w:rPr>
          <w:lang w:eastAsia="ko-KR"/>
        </w:rPr>
        <w:t>9ch-ba.</w:t>
      </w:r>
      <w:r>
        <w:rPr>
          <w:lang w:eastAsia="ko-KR"/>
        </w:rPr>
        <w:tab/>
      </w:r>
      <w:r>
        <w:t>Business charging based on 5G data connectivity charging information is enabled</w:t>
      </w:r>
    </w:p>
    <w:p w14:paraId="32D897F6" w14:textId="7A2ABB30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lastRenderedPageBreak/>
        <w:t xml:space="preserve">9ch-bc. C-CHF sends the Charging Data Request </w:t>
      </w:r>
      <w:r>
        <w:rPr>
          <w:lang w:eastAsia="zh-CN"/>
        </w:rPr>
        <w:t xml:space="preserve">[Initial] </w:t>
      </w:r>
      <w:r>
        <w:rPr>
          <w:lang w:eastAsia="ko-KR"/>
        </w:rPr>
        <w:t>to B-CHF with UE PDU session charging information received from SMF</w:t>
      </w:r>
      <w:ins w:id="24" w:author="Huawei" w:date="2024-04-01T17:23:00Z">
        <w:r w:rsidR="00B31228">
          <w:rPr>
            <w:lang w:eastAsia="ko-KR"/>
          </w:rPr>
          <w:t>.</w:t>
        </w:r>
      </w:ins>
      <w:r>
        <w:rPr>
          <w:lang w:eastAsia="ko-KR"/>
        </w:rPr>
        <w:t xml:space="preserve"> </w:t>
      </w:r>
      <w:ins w:id="25" w:author="Huawei" w:date="2024-04-01T17:23:00Z">
        <w:r w:rsidR="00B31228">
          <w:rPr>
            <w:lang w:eastAsia="ko-KR"/>
          </w:rPr>
          <w:t>It</w:t>
        </w:r>
      </w:ins>
      <w:del w:id="26" w:author="Huawei" w:date="2024-04-01T17:23:00Z">
        <w:r w:rsidDel="00B31228">
          <w:rPr>
            <w:lang w:eastAsia="ko-KR"/>
          </w:rPr>
          <w:delText>which</w:delText>
        </w:r>
      </w:del>
      <w:r>
        <w:rPr>
          <w:lang w:eastAsia="ko-KR"/>
        </w:rPr>
        <w:t xml:space="preserve"> includes business specific identifier (e.g. S-NSSAI or DNN, or Tenant ID). </w:t>
      </w:r>
      <w:ins w:id="27" w:author="Huawei" w:date="2024-04-01T17:23:00Z">
        <w:del w:id="28" w:author="Huawei-rev1" w:date="2024-04-17T19:58:00Z">
          <w:r w:rsidR="00B31228" w:rsidDel="006E0611">
            <w:rPr>
              <w:lang w:eastAsia="ko-KR"/>
            </w:rPr>
            <w:delText xml:space="preserve">It is used for </w:delText>
          </w:r>
        </w:del>
      </w:ins>
      <w:del w:id="29" w:author="Huawei-rev1" w:date="2024-04-17T19:58:00Z">
        <w:r w:rsidDel="006E0611">
          <w:rPr>
            <w:lang w:eastAsia="ko-KR"/>
          </w:rPr>
          <w:delText>Account</w:delText>
        </w:r>
      </w:del>
      <w:ins w:id="30" w:author="Huawei" w:date="2024-04-01T17:24:00Z">
        <w:del w:id="31" w:author="Huawei-rev1" w:date="2024-04-17T19:58:00Z">
          <w:r w:rsidR="00B31228" w:rsidDel="006E0611">
            <w:rPr>
              <w:lang w:eastAsia="ko-KR"/>
            </w:rPr>
            <w:delText>account</w:delText>
          </w:r>
        </w:del>
      </w:ins>
      <w:del w:id="32" w:author="Huawei-rev1" w:date="2024-04-17T19:58:00Z">
        <w:r w:rsidDel="006E0611">
          <w:rPr>
            <w:lang w:eastAsia="ko-KR"/>
          </w:rPr>
          <w:delText xml:space="preserve">, Rating </w:delText>
        </w:r>
      </w:del>
      <w:ins w:id="33" w:author="Huawei" w:date="2024-04-01T17:24:00Z">
        <w:del w:id="34" w:author="Huawei-rev1" w:date="2024-04-17T19:58:00Z">
          <w:r w:rsidR="00B31228" w:rsidDel="006E0611">
            <w:rPr>
              <w:lang w:eastAsia="ko-KR"/>
            </w:rPr>
            <w:delText xml:space="preserve">rating </w:delText>
          </w:r>
        </w:del>
      </w:ins>
      <w:del w:id="35" w:author="Huawei-rev1" w:date="2024-04-17T19:58:00Z">
        <w:r w:rsidDel="006E0611">
          <w:rPr>
            <w:lang w:eastAsia="ko-KR"/>
          </w:rPr>
          <w:delText>and reservation control for the Tenant.</w:delText>
        </w:r>
      </w:del>
    </w:p>
    <w:p w14:paraId="3A4A7AAE" w14:textId="14D162E3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9ch-bd.</w:t>
      </w:r>
      <w:r>
        <w:rPr>
          <w:lang w:eastAsia="ko-KR"/>
        </w:rPr>
        <w:tab/>
        <w:t xml:space="preserve"> </w:t>
      </w:r>
      <w:r>
        <w:t xml:space="preserve">The B-CHF opens or updates B-CDR for this </w:t>
      </w:r>
      <w:r>
        <w:rPr>
          <w:lang w:eastAsia="ko-KR"/>
        </w:rPr>
        <w:t>business specific identifier</w:t>
      </w:r>
      <w:r w:rsidRPr="002F2169">
        <w:t xml:space="preserve"> </w:t>
      </w:r>
      <w:r>
        <w:t>with the PDU session.</w:t>
      </w:r>
      <w:ins w:id="36" w:author="Huawei-rev1" w:date="2024-04-17T19:57:00Z">
        <w:r w:rsidR="006E0611">
          <w:t xml:space="preserve"> </w:t>
        </w:r>
      </w:ins>
      <w:ins w:id="37" w:author="Huawei-rev1" w:date="2024-04-17T19:58:00Z">
        <w:r w:rsidR="006E0611">
          <w:rPr>
            <w:rFonts w:hint="eastAsia"/>
            <w:lang w:eastAsia="zh-CN"/>
          </w:rPr>
          <w:t>B-CHF</w:t>
        </w:r>
        <w:r w:rsidR="006E0611">
          <w:t xml:space="preserve"> </w:t>
        </w:r>
        <w:r w:rsidR="006E0611">
          <w:rPr>
            <w:rFonts w:hint="eastAsia"/>
            <w:lang w:eastAsia="zh-CN"/>
          </w:rPr>
          <w:t>performs</w:t>
        </w:r>
        <w:r w:rsidR="006E0611">
          <w:t xml:space="preserve"> the </w:t>
        </w:r>
        <w:r w:rsidR="006E0611">
          <w:rPr>
            <w:lang w:eastAsia="ko-KR"/>
          </w:rPr>
          <w:t>account, rating and reservation control for the Tenant.</w:t>
        </w:r>
      </w:ins>
    </w:p>
    <w:p w14:paraId="56513588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9ch-be.</w:t>
      </w:r>
      <w:r>
        <w:rPr>
          <w:lang w:eastAsia="ko-KR"/>
        </w:rPr>
        <w:tab/>
        <w:t xml:space="preserve"> B-CHF provides appropriate Charging Data Response [Initial] for Tenant.  </w:t>
      </w:r>
    </w:p>
    <w:p w14:paraId="047F97D3" w14:textId="61005C58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9ch-c</w:t>
      </w:r>
      <w:del w:id="38" w:author="Huawei" w:date="2024-04-01T17:24:00Z">
        <w:r w:rsidDel="00B31228">
          <w:rPr>
            <w:lang w:eastAsia="ko-KR"/>
          </w:rPr>
          <w:delText>f</w:delText>
        </w:r>
      </w:del>
      <w:r>
        <w:rPr>
          <w:lang w:eastAsia="ko-KR"/>
        </w:rPr>
        <w:t>.</w:t>
      </w:r>
      <w:ins w:id="39" w:author="Huawei" w:date="2024-04-01T17:24:00Z">
        <w:r w:rsidR="00B31228">
          <w:rPr>
            <w:lang w:eastAsia="ko-KR"/>
          </w:rPr>
          <w:tab/>
        </w:r>
      </w:ins>
      <w:r>
        <w:rPr>
          <w:lang w:eastAsia="ko-KR"/>
        </w:rPr>
        <w:tab/>
        <w:t>C-CHF provides appropriate Charging Data Response [Initial] for the individual UE.</w:t>
      </w:r>
    </w:p>
    <w:p w14:paraId="2DF01EF8" w14:textId="6C35D852" w:rsidR="001359F3" w:rsidRDefault="001359F3" w:rsidP="001359F3">
      <w:pPr>
        <w:pStyle w:val="B1"/>
        <w:rPr>
          <w:lang w:eastAsia="ko-KR"/>
        </w:rPr>
      </w:pPr>
      <w:del w:id="40" w:author="Huawei" w:date="2024-04-01T17:24:00Z">
        <w:r w:rsidDel="00B31228">
          <w:rPr>
            <w:lang w:eastAsia="ko-KR"/>
          </w:rPr>
          <w:delText>9ch-c</w:delText>
        </w:r>
      </w:del>
      <w:ins w:id="41" w:author="Huawei" w:date="2024-04-01T17:24:00Z">
        <w:r w:rsidR="00B31228">
          <w:rPr>
            <w:lang w:eastAsia="ko-KR"/>
          </w:rPr>
          <w:t>10</w:t>
        </w:r>
      </w:ins>
      <w:r>
        <w:rPr>
          <w:lang w:eastAsia="ko-KR"/>
        </w:rPr>
        <w:t xml:space="preserve"> to 16ch-b. PDU session establishment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6FE0D51A" w14:textId="77777777" w:rsidR="001359F3" w:rsidRPr="00C72D8E" w:rsidRDefault="001359F3" w:rsidP="001359F3">
      <w:pPr>
        <w:pStyle w:val="B1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16</w:t>
      </w:r>
      <w:r w:rsidRPr="00C72D8E">
        <w:rPr>
          <w:rFonts w:eastAsia="Malgun Gothic"/>
          <w:lang w:eastAsia="ko-KR"/>
        </w:rPr>
        <w:t>ch-</w:t>
      </w:r>
      <w:r>
        <w:rPr>
          <w:rFonts w:eastAsia="Malgun Gothic"/>
          <w:lang w:eastAsia="ko-KR"/>
        </w:rPr>
        <w:t>ba.</w:t>
      </w:r>
      <w:r w:rsidRPr="00C72D8E">
        <w:rPr>
          <w:rFonts w:eastAsia="Malgun Gothic"/>
          <w:lang w:eastAsia="ko-KR"/>
        </w:rPr>
        <w:tab/>
      </w:r>
      <w:r w:rsidRPr="004E3B11">
        <w:rPr>
          <w:rFonts w:eastAsia="Malgun Gothic"/>
          <w:lang w:eastAsia="ko-KR"/>
        </w:rPr>
        <w:t xml:space="preserve">Business charging based on 5G data connectivity </w:t>
      </w:r>
      <w:r>
        <w:t xml:space="preserve">charging information </w:t>
      </w:r>
      <w:r w:rsidRPr="004E3B11">
        <w:rPr>
          <w:rFonts w:eastAsia="Malgun Gothic"/>
          <w:lang w:eastAsia="ko-KR"/>
        </w:rPr>
        <w:t>is enabled</w:t>
      </w:r>
      <w:r w:rsidRPr="00C72D8E">
        <w:rPr>
          <w:rFonts w:eastAsia="Malgun Gothic"/>
          <w:lang w:eastAsia="ko-KR"/>
        </w:rPr>
        <w:t xml:space="preserve">. </w:t>
      </w:r>
    </w:p>
    <w:p w14:paraId="1F5C2B73" w14:textId="7876508B" w:rsidR="001359F3" w:rsidRPr="00C72D8E" w:rsidRDefault="001359F3" w:rsidP="001359F3">
      <w:pPr>
        <w:pStyle w:val="B1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16ch-bc</w:t>
      </w:r>
      <w:r w:rsidRPr="00C72D8E">
        <w:rPr>
          <w:rFonts w:eastAsia="Malgun Gothic"/>
          <w:lang w:eastAsia="ko-KR"/>
        </w:rPr>
        <w:t xml:space="preserve">. </w:t>
      </w:r>
      <w:r>
        <w:rPr>
          <w:rFonts w:eastAsia="Malgun Gothic"/>
          <w:lang w:eastAsia="ko-KR"/>
        </w:rPr>
        <w:t>C-</w:t>
      </w:r>
      <w:r w:rsidRPr="00C72D8E">
        <w:rPr>
          <w:rFonts w:eastAsia="Malgun Gothic"/>
          <w:lang w:eastAsia="ko-KR"/>
        </w:rPr>
        <w:t>CHF sends the Charging Data Request</w:t>
      </w:r>
      <w:r>
        <w:rPr>
          <w:rFonts w:eastAsia="Malgun Gothic"/>
          <w:lang w:eastAsia="ko-KR"/>
        </w:rPr>
        <w:t xml:space="preserve"> [Update] </w:t>
      </w:r>
      <w:r w:rsidRPr="00C72D8E">
        <w:rPr>
          <w:rFonts w:eastAsia="Malgun Gothic"/>
          <w:lang w:eastAsia="ko-KR"/>
        </w:rPr>
        <w:t xml:space="preserve">to </w:t>
      </w:r>
      <w:r>
        <w:rPr>
          <w:rFonts w:eastAsia="Malgun Gothic"/>
          <w:lang w:eastAsia="ko-KR"/>
        </w:rPr>
        <w:t>B-</w:t>
      </w:r>
      <w:r w:rsidRPr="00C72D8E">
        <w:rPr>
          <w:rFonts w:eastAsia="Malgun Gothic"/>
          <w:lang w:eastAsia="ko-KR"/>
        </w:rPr>
        <w:t>CHF</w:t>
      </w:r>
      <w:ins w:id="42" w:author="Huawei" w:date="2024-04-01T17:25:00Z">
        <w:r w:rsidR="00B31228">
          <w:rPr>
            <w:rFonts w:eastAsia="Malgun Gothic"/>
            <w:lang w:eastAsia="ko-KR"/>
          </w:rPr>
          <w:t xml:space="preserve"> for reservation control</w:t>
        </w:r>
      </w:ins>
      <w:r>
        <w:rPr>
          <w:lang w:eastAsia="ko-KR"/>
        </w:rPr>
        <w:t>.</w:t>
      </w:r>
    </w:p>
    <w:p w14:paraId="2DFBAEEC" w14:textId="3FB7588B" w:rsidR="001359F3" w:rsidRPr="00C72D8E" w:rsidRDefault="001359F3" w:rsidP="001359F3">
      <w:pPr>
        <w:pStyle w:val="B1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16</w:t>
      </w:r>
      <w:r w:rsidRPr="00C72D8E">
        <w:rPr>
          <w:rFonts w:eastAsia="Malgun Gothic"/>
          <w:lang w:eastAsia="ko-KR"/>
        </w:rPr>
        <w:t>ch-</w:t>
      </w:r>
      <w:r>
        <w:rPr>
          <w:rFonts w:eastAsia="Malgun Gothic"/>
          <w:lang w:eastAsia="ko-KR"/>
        </w:rPr>
        <w:t>bd</w:t>
      </w:r>
      <w:r w:rsidRPr="00C72D8E">
        <w:rPr>
          <w:rFonts w:eastAsia="Malgun Gothic"/>
          <w:lang w:eastAsia="ko-KR"/>
        </w:rPr>
        <w:t>.</w:t>
      </w:r>
      <w:r w:rsidRPr="00C72D8E">
        <w:rPr>
          <w:rFonts w:eastAsia="Malgun Gothic"/>
          <w:lang w:eastAsia="ko-KR"/>
        </w:rPr>
        <w:tab/>
        <w:t xml:space="preserve"> The </w:t>
      </w:r>
      <w:r>
        <w:rPr>
          <w:rFonts w:eastAsia="Malgun Gothic"/>
          <w:lang w:eastAsia="ko-KR"/>
        </w:rPr>
        <w:t>B-</w:t>
      </w:r>
      <w:r w:rsidRPr="00C72D8E">
        <w:rPr>
          <w:rFonts w:eastAsia="Malgun Gothic"/>
          <w:lang w:eastAsia="ko-KR"/>
        </w:rPr>
        <w:t xml:space="preserve">CHF </w:t>
      </w:r>
      <w:r>
        <w:rPr>
          <w:rFonts w:eastAsia="Malgun Gothic"/>
          <w:lang w:eastAsia="ko-KR"/>
        </w:rPr>
        <w:t>updates B-</w:t>
      </w:r>
      <w:r w:rsidRPr="00C72D8E">
        <w:rPr>
          <w:rFonts w:eastAsia="Malgun Gothic"/>
          <w:lang w:eastAsia="ko-KR"/>
        </w:rPr>
        <w:t xml:space="preserve">CDR </w:t>
      </w:r>
      <w:r>
        <w:t xml:space="preserve">for this </w:t>
      </w:r>
      <w:r>
        <w:rPr>
          <w:lang w:eastAsia="ko-KR"/>
        </w:rPr>
        <w:t>business specific identifier</w:t>
      </w:r>
      <w:ins w:id="43" w:author="Huawei" w:date="2024-04-01T17:27:00Z">
        <w:r w:rsidR="00B31228" w:rsidRPr="00B31228">
          <w:rPr>
            <w:rFonts w:hint="eastAsia"/>
            <w:lang w:eastAsia="zh-CN"/>
          </w:rPr>
          <w:t xml:space="preserve"> </w:t>
        </w:r>
        <w:r w:rsidR="00B31228">
          <w:rPr>
            <w:rFonts w:hint="eastAsia"/>
            <w:lang w:eastAsia="zh-CN"/>
          </w:rPr>
          <w:t>and</w:t>
        </w:r>
        <w:r w:rsidR="00B31228">
          <w:rPr>
            <w:lang w:eastAsia="ko-KR"/>
          </w:rPr>
          <w:t xml:space="preserve"> </w:t>
        </w:r>
        <w:r w:rsidR="00B31228">
          <w:t xml:space="preserve">performs reservation </w:t>
        </w:r>
        <w:r w:rsidR="00B31228">
          <w:rPr>
            <w:rFonts w:hint="eastAsia"/>
            <w:lang w:eastAsia="zh-CN"/>
          </w:rPr>
          <w:t>control</w:t>
        </w:r>
      </w:ins>
      <w:r>
        <w:t>.</w:t>
      </w:r>
    </w:p>
    <w:p w14:paraId="2B726CE7" w14:textId="72D9CC95" w:rsidR="001359F3" w:rsidRDefault="001359F3" w:rsidP="001359F3">
      <w:pPr>
        <w:pStyle w:val="B1"/>
        <w:rPr>
          <w:ins w:id="44" w:author="Huawei" w:date="2024-04-01T17:27:00Z"/>
          <w:rFonts w:eastAsia="Malgun Gothic"/>
          <w:lang w:eastAsia="ko-KR"/>
        </w:rPr>
      </w:pPr>
      <w:r>
        <w:rPr>
          <w:rFonts w:eastAsia="Malgun Gothic"/>
          <w:lang w:eastAsia="ko-KR"/>
        </w:rPr>
        <w:t>16</w:t>
      </w:r>
      <w:r w:rsidRPr="00C72D8E">
        <w:rPr>
          <w:rFonts w:eastAsia="Malgun Gothic"/>
          <w:lang w:eastAsia="ko-KR"/>
        </w:rPr>
        <w:t>ch-</w:t>
      </w:r>
      <w:r>
        <w:rPr>
          <w:rFonts w:eastAsia="Malgun Gothic"/>
          <w:lang w:eastAsia="ko-KR"/>
        </w:rPr>
        <w:t>be</w:t>
      </w:r>
      <w:r w:rsidRPr="00C72D8E">
        <w:rPr>
          <w:rFonts w:eastAsia="Malgun Gothic"/>
          <w:lang w:eastAsia="ko-KR"/>
        </w:rPr>
        <w:t>.</w:t>
      </w:r>
      <w:r w:rsidRPr="00C72D8E">
        <w:rPr>
          <w:rFonts w:eastAsia="Malgun Gothic"/>
          <w:lang w:eastAsia="ko-KR"/>
        </w:rPr>
        <w:tab/>
        <w:t xml:space="preserve"> </w:t>
      </w:r>
      <w:r>
        <w:rPr>
          <w:rFonts w:eastAsia="Malgun Gothic"/>
          <w:lang w:eastAsia="ko-KR"/>
        </w:rPr>
        <w:t>B-</w:t>
      </w:r>
      <w:r w:rsidRPr="00C72D8E">
        <w:rPr>
          <w:rFonts w:eastAsia="Malgun Gothic"/>
          <w:lang w:eastAsia="ko-KR"/>
        </w:rPr>
        <w:t xml:space="preserve">CHF provides appropriate Charging Data Response </w:t>
      </w:r>
      <w:r>
        <w:rPr>
          <w:rFonts w:eastAsia="Malgun Gothic"/>
          <w:lang w:eastAsia="ko-KR"/>
        </w:rPr>
        <w:t>[Update</w:t>
      </w:r>
      <w:r w:rsidRPr="00C72D8E">
        <w:rPr>
          <w:rFonts w:eastAsia="Malgun Gothic"/>
          <w:lang w:eastAsia="ko-KR"/>
        </w:rPr>
        <w:t>]</w:t>
      </w:r>
      <w:ins w:id="45" w:author="Huawei" w:date="2024-04-01T17:27:00Z">
        <w:r w:rsidR="00B31228">
          <w:rPr>
            <w:rFonts w:eastAsia="Malgun Gothic"/>
            <w:lang w:eastAsia="ko-KR"/>
          </w:rPr>
          <w:t xml:space="preserve"> </w:t>
        </w:r>
        <w:r w:rsidR="00B31228">
          <w:rPr>
            <w:lang w:eastAsia="ko-KR"/>
          </w:rPr>
          <w:t>for Tenant</w:t>
        </w:r>
      </w:ins>
      <w:r w:rsidRPr="00C72D8E">
        <w:rPr>
          <w:rFonts w:eastAsia="Malgun Gothic"/>
          <w:lang w:eastAsia="ko-KR"/>
        </w:rPr>
        <w:t>.</w:t>
      </w:r>
    </w:p>
    <w:p w14:paraId="288A7846" w14:textId="5B91B469" w:rsidR="00B31228" w:rsidRDefault="00B31228" w:rsidP="00B31228">
      <w:pPr>
        <w:pStyle w:val="B1"/>
        <w:rPr>
          <w:rFonts w:eastAsia="Malgun Gothic"/>
          <w:lang w:eastAsia="ko-KR"/>
        </w:rPr>
      </w:pPr>
      <w:ins w:id="46" w:author="Huawei" w:date="2024-04-01T17:27:00Z">
        <w:r>
          <w:rPr>
            <w:lang w:eastAsia="ko-KR"/>
          </w:rPr>
          <w:t>16ch-c.</w:t>
        </w:r>
        <w:r>
          <w:rPr>
            <w:lang w:eastAsia="ko-KR"/>
          </w:rPr>
          <w:tab/>
          <w:t>C-CHF provides appropriate Charging Data Response [</w:t>
        </w:r>
        <w:r>
          <w:rPr>
            <w:rFonts w:eastAsia="Malgun Gothic"/>
            <w:lang w:eastAsia="ko-KR"/>
          </w:rPr>
          <w:t>Update</w:t>
        </w:r>
        <w:r>
          <w:rPr>
            <w:lang w:eastAsia="ko-KR"/>
          </w:rPr>
          <w:t>] for the individual UE.</w:t>
        </w:r>
      </w:ins>
    </w:p>
    <w:p w14:paraId="5FC8933D" w14:textId="6F3109C0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17 to 19. PDU session establishment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61544BE8" w14:textId="77777777" w:rsidR="000C69FB" w:rsidRDefault="000C69FB" w:rsidP="000C69FB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69FB" w14:paraId="2909584E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F0E18A" w14:textId="77777777" w:rsidR="000C69FB" w:rsidRDefault="000C69FB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474FF419" w14:textId="77777777" w:rsidR="000C69FB" w:rsidRDefault="000C69FB" w:rsidP="000C69FB">
      <w:pPr>
        <w:pStyle w:val="B1"/>
        <w:ind w:left="0" w:firstLine="0"/>
        <w:rPr>
          <w:lang w:eastAsia="ko-KR"/>
        </w:rPr>
      </w:pPr>
    </w:p>
    <w:p w14:paraId="2CC56347" w14:textId="77777777" w:rsidR="001359F3" w:rsidRDefault="001359F3" w:rsidP="001359F3">
      <w:pPr>
        <w:pStyle w:val="50"/>
        <w:rPr>
          <w:lang w:eastAsia="zh-CN"/>
        </w:rPr>
      </w:pPr>
      <w:r>
        <w:t>5.2.2.21.3</w:t>
      </w:r>
      <w:r>
        <w:tab/>
        <w:t>PDU session modification</w:t>
      </w:r>
    </w:p>
    <w:p w14:paraId="2B7E65A6" w14:textId="77777777" w:rsidR="001359F3" w:rsidRDefault="001359F3" w:rsidP="001359F3">
      <w:r w:rsidRPr="00424394">
        <w:t xml:space="preserve">The following figure </w:t>
      </w:r>
      <w:r w:rsidRPr="006F3A80">
        <w:t>5.2.2.</w:t>
      </w:r>
      <w:r>
        <w:t>21</w:t>
      </w:r>
      <w:r w:rsidRPr="006F3A80">
        <w:t>.</w:t>
      </w:r>
      <w:r>
        <w:t xml:space="preserve">3-1 </w:t>
      </w:r>
      <w:r w:rsidRPr="00424394">
        <w:t>describes a</w:t>
      </w:r>
      <w:r w:rsidRPr="00424394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 w:rsidRPr="001B69A8">
        <w:t>PDU</w:t>
      </w:r>
      <w:r w:rsidRPr="00424394">
        <w:t xml:space="preserve"> session </w:t>
      </w:r>
      <w:r>
        <w:t>modification for business converged charging based on 5G data connectivity:</w:t>
      </w:r>
    </w:p>
    <w:p w14:paraId="2B0E5664" w14:textId="271FADDA" w:rsidR="001359F3" w:rsidRDefault="001359F3" w:rsidP="001359F3">
      <w:pPr>
        <w:pStyle w:val="TH"/>
        <w:rPr>
          <w:ins w:id="47" w:author="Huawei" w:date="2024-04-01T17:28:00Z"/>
        </w:rPr>
      </w:pPr>
      <w:del w:id="48" w:author="Huawei" w:date="2024-04-01T17:28:00Z">
        <w:r w:rsidDel="00BC4DFA">
          <w:object w:dxaOrig="8181" w:dyaOrig="6961" w14:anchorId="565B99CD">
            <v:shape id="_x0000_i1026" type="#_x0000_t75" style="width:325.75pt;height:277.2pt" o:ole="">
              <v:imagedata r:id="rId14" o:title=""/>
            </v:shape>
            <o:OLEObject Type="Embed" ProgID="Visio.Drawing.15" ShapeID="_x0000_i1026" DrawAspect="Content" ObjectID="_1774889274" r:id="rId15"/>
          </w:object>
        </w:r>
      </w:del>
    </w:p>
    <w:p w14:paraId="144C1C79" w14:textId="7C9848E7" w:rsidR="00BC4DFA" w:rsidRDefault="00BC4DFA" w:rsidP="001359F3">
      <w:pPr>
        <w:pStyle w:val="TH"/>
      </w:pPr>
    </w:p>
    <w:p w14:paraId="52DF0E49" w14:textId="046DD1BE" w:rsidR="00E8025F" w:rsidRDefault="00704750" w:rsidP="001359F3">
      <w:pPr>
        <w:pStyle w:val="TH"/>
      </w:pPr>
      <w:r>
        <w:object w:dxaOrig="10548" w:dyaOrig="8847" w14:anchorId="600B9322">
          <v:shape id="_x0000_i1027" type="#_x0000_t75" style="width:319.2pt;height:268pt" o:ole="">
            <v:imagedata r:id="rId16" o:title=""/>
          </v:shape>
          <o:OLEObject Type="Embed" ProgID="Visio.Drawing.11" ShapeID="_x0000_i1027" DrawAspect="Content" ObjectID="_1774889275" r:id="rId17"/>
        </w:object>
      </w:r>
    </w:p>
    <w:p w14:paraId="6014FFEF" w14:textId="77777777" w:rsidR="001359F3" w:rsidRDefault="001359F3" w:rsidP="001359F3">
      <w:pPr>
        <w:pStyle w:val="TF"/>
        <w:rPr>
          <w:lang w:val="en-US"/>
        </w:rPr>
      </w:pPr>
      <w:r>
        <w:rPr>
          <w:lang w:val="en-US"/>
        </w:rPr>
        <w:t xml:space="preserve">Figure </w:t>
      </w:r>
      <w:r>
        <w:t>5.2.2.21.3-1</w:t>
      </w:r>
      <w:r>
        <w:rPr>
          <w:lang w:val="en-US"/>
        </w:rPr>
        <w:t xml:space="preserve">: </w:t>
      </w:r>
      <w:r>
        <w:t>business converged charging based on 5G data connectivity – UE PDU session modification</w:t>
      </w:r>
    </w:p>
    <w:p w14:paraId="20AB6A37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1 to 2ch-b. PDU session modification for individual UE per</w:t>
      </w:r>
      <w:r w:rsidRPr="00F9192D">
        <w:rPr>
          <w:lang w:eastAsia="ko-KR"/>
        </w:rPr>
        <w:t xml:space="preserve"> Figure 5.2.2.2.</w:t>
      </w:r>
      <w:r>
        <w:rPr>
          <w:lang w:eastAsia="ko-KR"/>
        </w:rPr>
        <w:t>3</w:t>
      </w:r>
      <w:r w:rsidRPr="00F9192D">
        <w:rPr>
          <w:lang w:eastAsia="ko-KR"/>
        </w:rPr>
        <w:t>-1</w:t>
      </w:r>
      <w:r>
        <w:rPr>
          <w:lang w:eastAsia="ko-KR"/>
        </w:rPr>
        <w:t>.</w:t>
      </w:r>
    </w:p>
    <w:p w14:paraId="6B167327" w14:textId="77777777" w:rsidR="001359F3" w:rsidRDefault="001359F3" w:rsidP="001359F3">
      <w:pPr>
        <w:pStyle w:val="B1"/>
      </w:pPr>
      <w:r>
        <w:rPr>
          <w:lang w:eastAsia="ko-KR"/>
        </w:rPr>
        <w:t>2ch-ba.</w:t>
      </w:r>
      <w:r>
        <w:rPr>
          <w:lang w:eastAsia="ko-KR"/>
        </w:rPr>
        <w:tab/>
      </w:r>
      <w:r>
        <w:t xml:space="preserve">Business charging based on 5G data connectivity charging information is enabled. </w:t>
      </w:r>
    </w:p>
    <w:p w14:paraId="574CA1B1" w14:textId="340D97C8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2ch-bc.  C-CHF sends the Charging Data Request [Update] to B-CHF with UE PDU session charging information received from SMF</w:t>
      </w:r>
      <w:ins w:id="49" w:author="Huawei" w:date="2024-04-02T09:10:00Z">
        <w:r w:rsidR="00F63E0D">
          <w:rPr>
            <w:lang w:eastAsia="ko-KR"/>
          </w:rPr>
          <w:t>.</w:t>
        </w:r>
      </w:ins>
      <w:r>
        <w:rPr>
          <w:lang w:eastAsia="ko-KR"/>
        </w:rPr>
        <w:t xml:space="preserve"> </w:t>
      </w:r>
      <w:ins w:id="50" w:author="Huawei" w:date="2024-04-02T09:10:00Z">
        <w:r w:rsidR="00F63E0D">
          <w:rPr>
            <w:lang w:eastAsia="ko-KR"/>
          </w:rPr>
          <w:t>It</w:t>
        </w:r>
      </w:ins>
      <w:del w:id="51" w:author="Huawei" w:date="2024-04-02T09:10:00Z">
        <w:r w:rsidDel="00F63E0D">
          <w:rPr>
            <w:lang w:eastAsia="ko-KR"/>
          </w:rPr>
          <w:delText>which</w:delText>
        </w:r>
      </w:del>
      <w:r>
        <w:rPr>
          <w:lang w:eastAsia="ko-KR"/>
        </w:rPr>
        <w:t xml:space="preserve"> includes business specific identifier (e.g. S-NSSAI or DNN, or Tenant ID). </w:t>
      </w:r>
      <w:ins w:id="52" w:author="Huawei" w:date="2024-04-02T09:10:00Z">
        <w:del w:id="53" w:author="Huawei-rev1" w:date="2024-04-17T19:58:00Z">
          <w:r w:rsidR="00F63E0D" w:rsidDel="006E0611">
            <w:rPr>
              <w:lang w:eastAsia="ko-KR"/>
            </w:rPr>
            <w:delText>It is used for a</w:delText>
          </w:r>
        </w:del>
      </w:ins>
      <w:del w:id="54" w:author="Huawei-rev1" w:date="2024-04-17T19:58:00Z">
        <w:r w:rsidDel="006E0611">
          <w:rPr>
            <w:lang w:eastAsia="ko-KR"/>
          </w:rPr>
          <w:delText xml:space="preserve">Account, </w:delText>
        </w:r>
      </w:del>
      <w:ins w:id="55" w:author="Huawei" w:date="2024-04-02T09:10:00Z">
        <w:del w:id="56" w:author="Huawei-rev1" w:date="2024-04-17T19:58:00Z">
          <w:r w:rsidR="00F63E0D" w:rsidDel="006E0611">
            <w:rPr>
              <w:lang w:eastAsia="ko-KR"/>
            </w:rPr>
            <w:delText>r</w:delText>
          </w:r>
        </w:del>
      </w:ins>
      <w:del w:id="57" w:author="Huawei-rev1" w:date="2024-04-17T19:58:00Z">
        <w:r w:rsidDel="006E0611">
          <w:rPr>
            <w:lang w:eastAsia="ko-KR"/>
          </w:rPr>
          <w:delText>Rating and reservation control for the Tenant.</w:delText>
        </w:r>
      </w:del>
    </w:p>
    <w:p w14:paraId="31E3ED53" w14:textId="6137FE64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lastRenderedPageBreak/>
        <w:t>2ch-bd.</w:t>
      </w:r>
      <w:r>
        <w:rPr>
          <w:lang w:eastAsia="ko-KR"/>
        </w:rPr>
        <w:tab/>
        <w:t xml:space="preserve"> </w:t>
      </w:r>
      <w:r>
        <w:t xml:space="preserve">The B-CHF updates B-CDR for this </w:t>
      </w:r>
      <w:r>
        <w:rPr>
          <w:lang w:eastAsia="ko-KR"/>
        </w:rPr>
        <w:t>business specific identifier</w:t>
      </w:r>
      <w:r>
        <w:t xml:space="preserve"> with the PDU session.</w:t>
      </w:r>
      <w:ins w:id="58" w:author="Huawei-rev1" w:date="2024-04-17T19:58:00Z">
        <w:r w:rsidR="006E0611">
          <w:t xml:space="preserve"> </w:t>
        </w:r>
        <w:r w:rsidR="006E0611">
          <w:rPr>
            <w:rFonts w:hint="eastAsia"/>
            <w:lang w:eastAsia="zh-CN"/>
          </w:rPr>
          <w:t>B-CHF</w:t>
        </w:r>
        <w:r w:rsidR="006E0611">
          <w:t xml:space="preserve"> </w:t>
        </w:r>
        <w:r w:rsidR="006E0611">
          <w:rPr>
            <w:rFonts w:hint="eastAsia"/>
            <w:lang w:eastAsia="zh-CN"/>
          </w:rPr>
          <w:t>performs</w:t>
        </w:r>
        <w:r w:rsidR="006E0611">
          <w:t xml:space="preserve"> the </w:t>
        </w:r>
        <w:r w:rsidR="006E0611">
          <w:rPr>
            <w:lang w:eastAsia="ko-KR"/>
          </w:rPr>
          <w:t>account, rating and reservation control for the Tenant.</w:t>
        </w:r>
      </w:ins>
    </w:p>
    <w:p w14:paraId="101463D2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2ch-be.</w:t>
      </w:r>
      <w:r>
        <w:rPr>
          <w:lang w:eastAsia="ko-KR"/>
        </w:rPr>
        <w:tab/>
        <w:t xml:space="preserve"> B-CHF provides appropriate Charging Data Response [Update] for Tenant.  </w:t>
      </w:r>
    </w:p>
    <w:p w14:paraId="79461A85" w14:textId="5BC8210A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2ch-c to 13. PDU session modification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00AB2A64" w14:textId="77777777" w:rsidR="000C69FB" w:rsidRDefault="000C69FB" w:rsidP="000C69FB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69FB" w14:paraId="4A71FF52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185F0C1" w14:textId="77777777" w:rsidR="000C69FB" w:rsidRDefault="000C69FB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27A85AAB" w14:textId="77777777" w:rsidR="000C69FB" w:rsidRDefault="000C69FB" w:rsidP="000C69FB">
      <w:pPr>
        <w:pStyle w:val="B1"/>
        <w:ind w:left="0" w:firstLine="0"/>
        <w:rPr>
          <w:lang w:eastAsia="ko-KR"/>
        </w:rPr>
      </w:pPr>
    </w:p>
    <w:p w14:paraId="1174591B" w14:textId="77777777" w:rsidR="001359F3" w:rsidRDefault="001359F3" w:rsidP="001359F3">
      <w:pPr>
        <w:pStyle w:val="50"/>
        <w:rPr>
          <w:lang w:eastAsia="zh-CN"/>
        </w:rPr>
      </w:pPr>
      <w:r>
        <w:t>5.2.2.21.4</w:t>
      </w:r>
      <w:r>
        <w:tab/>
        <w:t>PDU session release</w:t>
      </w:r>
    </w:p>
    <w:p w14:paraId="378B0CCB" w14:textId="77777777" w:rsidR="001359F3" w:rsidRDefault="001359F3" w:rsidP="001359F3">
      <w:r w:rsidRPr="00424394">
        <w:t xml:space="preserve">The following figure </w:t>
      </w:r>
      <w:r w:rsidRPr="006F3A80">
        <w:t>5.2.2.</w:t>
      </w:r>
      <w:r>
        <w:t>21</w:t>
      </w:r>
      <w:r w:rsidRPr="006F3A80">
        <w:t>.</w:t>
      </w:r>
      <w:r>
        <w:t xml:space="preserve">4-1 </w:t>
      </w:r>
      <w:r w:rsidRPr="00424394">
        <w:t>describes a</w:t>
      </w:r>
      <w:r w:rsidRPr="00424394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 w:rsidRPr="001B69A8">
        <w:t>PDU</w:t>
      </w:r>
      <w:r w:rsidRPr="00424394">
        <w:t xml:space="preserve"> session </w:t>
      </w:r>
      <w:r>
        <w:t>release for business converged charging based on 5G data connectivity:</w:t>
      </w:r>
    </w:p>
    <w:p w14:paraId="6C76931F" w14:textId="5093A126" w:rsidR="001359F3" w:rsidRDefault="001359F3" w:rsidP="001359F3">
      <w:pPr>
        <w:pStyle w:val="TH"/>
        <w:rPr>
          <w:ins w:id="59" w:author="Huawei" w:date="2024-04-02T09:13:00Z"/>
        </w:rPr>
      </w:pPr>
      <w:r>
        <w:object w:dxaOrig="8181" w:dyaOrig="6961" w14:anchorId="13283195">
          <v:shape id="_x0000_i1028" type="#_x0000_t75" style="width:325.75pt;height:277.2pt" o:ole="">
            <v:imagedata r:id="rId18" o:title=""/>
          </v:shape>
          <o:OLEObject Type="Embed" ProgID="Visio.Drawing.15" ShapeID="_x0000_i1028" DrawAspect="Content" ObjectID="_1774889276" r:id="rId19"/>
        </w:object>
      </w:r>
    </w:p>
    <w:p w14:paraId="4A9A2112" w14:textId="58056664" w:rsidR="00E8025F" w:rsidRDefault="007C5121" w:rsidP="001359F3">
      <w:pPr>
        <w:pStyle w:val="TH"/>
      </w:pPr>
      <w:r>
        <w:object w:dxaOrig="11668" w:dyaOrig="8947" w14:anchorId="08D99623">
          <v:shape id="_x0000_i1029" type="#_x0000_t75" style="width:353.05pt;height:271.05pt" o:ole="">
            <v:imagedata r:id="rId20" o:title=""/>
          </v:shape>
          <o:OLEObject Type="Embed" ProgID="Visio.Drawing.11" ShapeID="_x0000_i1029" DrawAspect="Content" ObjectID="_1774889277" r:id="rId21"/>
        </w:object>
      </w:r>
    </w:p>
    <w:p w14:paraId="1BF70220" w14:textId="77777777" w:rsidR="001359F3" w:rsidRPr="00A93ABC" w:rsidRDefault="001359F3" w:rsidP="001359F3">
      <w:pPr>
        <w:pStyle w:val="TF"/>
        <w:rPr>
          <w:lang w:val="en-US"/>
        </w:rPr>
      </w:pPr>
      <w:r>
        <w:rPr>
          <w:lang w:val="en-US"/>
        </w:rPr>
        <w:t xml:space="preserve">Figure </w:t>
      </w:r>
      <w:r>
        <w:t>5.2.2.21.4-1</w:t>
      </w:r>
      <w:r>
        <w:rPr>
          <w:lang w:val="en-US"/>
        </w:rPr>
        <w:t xml:space="preserve">: </w:t>
      </w:r>
      <w:r>
        <w:t>business converged charging based on 5G data connectivity – UE PDU session release</w:t>
      </w:r>
    </w:p>
    <w:p w14:paraId="6E1954D2" w14:textId="77777777" w:rsidR="001359F3" w:rsidRDefault="001359F3" w:rsidP="001359F3">
      <w:pPr>
        <w:pStyle w:val="B1"/>
        <w:rPr>
          <w:rFonts w:eastAsia="Malgun Gothic"/>
          <w:lang w:eastAsia="ko-KR"/>
        </w:rPr>
      </w:pPr>
    </w:p>
    <w:p w14:paraId="5CD7FC44" w14:textId="114F6873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1</w:t>
      </w:r>
      <w:ins w:id="60" w:author="Huawei" w:date="2024-04-02T09:46:00Z">
        <w:r w:rsidR="00B6617E">
          <w:rPr>
            <w:lang w:eastAsia="ko-KR"/>
          </w:rPr>
          <w:t>a</w:t>
        </w:r>
      </w:ins>
      <w:r>
        <w:rPr>
          <w:lang w:eastAsia="ko-KR"/>
        </w:rPr>
        <w:t xml:space="preserve"> to 2ch-b. PDU session release for individual UE per</w:t>
      </w:r>
      <w:r w:rsidRPr="00F9192D">
        <w:rPr>
          <w:lang w:eastAsia="ko-KR"/>
        </w:rPr>
        <w:t xml:space="preserve"> Figure 5.2.2.2.</w:t>
      </w:r>
      <w:r>
        <w:rPr>
          <w:lang w:eastAsia="ko-KR"/>
        </w:rPr>
        <w:t>4</w:t>
      </w:r>
      <w:r w:rsidRPr="00F9192D">
        <w:rPr>
          <w:lang w:eastAsia="ko-KR"/>
        </w:rPr>
        <w:t>-1</w:t>
      </w:r>
      <w:r>
        <w:rPr>
          <w:lang w:eastAsia="ko-KR"/>
        </w:rPr>
        <w:t>.</w:t>
      </w:r>
    </w:p>
    <w:p w14:paraId="64F59FD5" w14:textId="77777777" w:rsidR="001359F3" w:rsidRDefault="001359F3" w:rsidP="001359F3">
      <w:pPr>
        <w:pStyle w:val="B1"/>
        <w:rPr>
          <w:rFonts w:eastAsia="Malgun Gothic"/>
          <w:lang w:eastAsia="ko-KR"/>
        </w:rPr>
      </w:pPr>
      <w:r>
        <w:rPr>
          <w:lang w:eastAsia="ko-KR"/>
        </w:rPr>
        <w:t>2ch-ba.</w:t>
      </w:r>
      <w:r>
        <w:rPr>
          <w:lang w:eastAsia="ko-KR"/>
        </w:rPr>
        <w:tab/>
      </w:r>
      <w:r>
        <w:t>Business charging based on 5G data connectivity charging information is enabled</w:t>
      </w:r>
    </w:p>
    <w:p w14:paraId="3E019422" w14:textId="0B864BBA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2ch-bc.  C-CHF sends the Charging Data Request [Termination] to B-CHF with UE PDU session charging information received from SMF</w:t>
      </w:r>
      <w:ins w:id="61" w:author="Huawei" w:date="2024-04-02T09:45:00Z">
        <w:r w:rsidR="00B6617E">
          <w:rPr>
            <w:lang w:eastAsia="ko-KR"/>
          </w:rPr>
          <w:t>.</w:t>
        </w:r>
      </w:ins>
      <w:r>
        <w:rPr>
          <w:lang w:eastAsia="ko-KR"/>
        </w:rPr>
        <w:t xml:space="preserve"> </w:t>
      </w:r>
      <w:del w:id="62" w:author="Huawei" w:date="2024-04-02T09:46:00Z">
        <w:r w:rsidDel="00B6617E">
          <w:rPr>
            <w:lang w:eastAsia="ko-KR"/>
          </w:rPr>
          <w:delText xml:space="preserve">which </w:delText>
        </w:r>
      </w:del>
      <w:ins w:id="63" w:author="Huawei" w:date="2024-04-02T09:46:00Z">
        <w:r w:rsidR="00B6617E">
          <w:rPr>
            <w:lang w:eastAsia="ko-KR"/>
          </w:rPr>
          <w:t xml:space="preserve">It </w:t>
        </w:r>
      </w:ins>
      <w:r>
        <w:rPr>
          <w:lang w:eastAsia="ko-KR"/>
        </w:rPr>
        <w:t xml:space="preserve">includes business specific identifier (e.g. S-NSSAI or DNN, or Tenant ID). </w:t>
      </w:r>
      <w:ins w:id="64" w:author="Huawei" w:date="2024-04-02T09:46:00Z">
        <w:del w:id="65" w:author="Huawei-rev1" w:date="2024-04-17T19:58:00Z">
          <w:r w:rsidR="00B6617E" w:rsidDel="00A43737">
            <w:rPr>
              <w:rFonts w:hint="eastAsia"/>
              <w:lang w:eastAsia="zh-CN"/>
            </w:rPr>
            <w:delText>It</w:delText>
          </w:r>
          <w:r w:rsidR="00B6617E" w:rsidDel="00A43737">
            <w:rPr>
              <w:lang w:eastAsia="ko-KR"/>
            </w:rPr>
            <w:delText xml:space="preserve"> is used for </w:delText>
          </w:r>
        </w:del>
      </w:ins>
      <w:del w:id="66" w:author="Huawei-rev1" w:date="2024-04-17T19:58:00Z">
        <w:r w:rsidDel="00A43737">
          <w:rPr>
            <w:lang w:eastAsia="ko-KR"/>
          </w:rPr>
          <w:delText>Account</w:delText>
        </w:r>
      </w:del>
      <w:ins w:id="67" w:author="Huawei" w:date="2024-04-02T09:46:00Z">
        <w:del w:id="68" w:author="Huawei-rev1" w:date="2024-04-17T19:58:00Z">
          <w:r w:rsidR="00B6617E" w:rsidDel="00A43737">
            <w:rPr>
              <w:lang w:eastAsia="ko-KR"/>
            </w:rPr>
            <w:delText>account</w:delText>
          </w:r>
        </w:del>
      </w:ins>
      <w:del w:id="69" w:author="Huawei-rev1" w:date="2024-04-17T19:58:00Z">
        <w:r w:rsidDel="00A43737">
          <w:rPr>
            <w:lang w:eastAsia="ko-KR"/>
          </w:rPr>
          <w:delText xml:space="preserve">, Rating </w:delText>
        </w:r>
      </w:del>
      <w:ins w:id="70" w:author="Huawei" w:date="2024-04-02T09:46:00Z">
        <w:del w:id="71" w:author="Huawei-rev1" w:date="2024-04-17T19:58:00Z">
          <w:r w:rsidR="00B6617E" w:rsidDel="00A43737">
            <w:rPr>
              <w:lang w:eastAsia="ko-KR"/>
            </w:rPr>
            <w:delText xml:space="preserve">rating </w:delText>
          </w:r>
        </w:del>
      </w:ins>
      <w:del w:id="72" w:author="Huawei-rev1" w:date="2024-04-17T19:58:00Z">
        <w:r w:rsidDel="00A43737">
          <w:rPr>
            <w:lang w:eastAsia="ko-KR"/>
          </w:rPr>
          <w:delText>and reservation control for the Tenant.</w:delText>
        </w:r>
      </w:del>
    </w:p>
    <w:p w14:paraId="5D9CA974" w14:textId="2BDE8E5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lastRenderedPageBreak/>
        <w:t>2ch-bd.</w:t>
      </w:r>
      <w:r>
        <w:rPr>
          <w:lang w:eastAsia="ko-KR"/>
        </w:rPr>
        <w:tab/>
        <w:t xml:space="preserve"> </w:t>
      </w:r>
      <w:r>
        <w:t xml:space="preserve">The B-CHF updates or closes B-CDR for this </w:t>
      </w:r>
      <w:r>
        <w:rPr>
          <w:lang w:eastAsia="ko-KR"/>
        </w:rPr>
        <w:t>business specific identifier</w:t>
      </w:r>
      <w:r>
        <w:t>.</w:t>
      </w:r>
      <w:ins w:id="73" w:author="Huawei-rev1" w:date="2024-04-17T19:58:00Z">
        <w:r w:rsidR="00A43737">
          <w:t xml:space="preserve"> </w:t>
        </w:r>
        <w:r w:rsidR="00A43737">
          <w:rPr>
            <w:rFonts w:hint="eastAsia"/>
            <w:lang w:eastAsia="zh-CN"/>
          </w:rPr>
          <w:t>B-CHF</w:t>
        </w:r>
        <w:r w:rsidR="00A43737">
          <w:t xml:space="preserve"> </w:t>
        </w:r>
        <w:r w:rsidR="00A43737">
          <w:rPr>
            <w:rFonts w:hint="eastAsia"/>
            <w:lang w:eastAsia="zh-CN"/>
          </w:rPr>
          <w:t>performs</w:t>
        </w:r>
        <w:r w:rsidR="00A43737">
          <w:t xml:space="preserve"> the </w:t>
        </w:r>
        <w:r w:rsidR="00A43737">
          <w:rPr>
            <w:lang w:eastAsia="ko-KR"/>
          </w:rPr>
          <w:t>account, rating and reservation control for the Tenant.</w:t>
        </w:r>
      </w:ins>
    </w:p>
    <w:p w14:paraId="5E1D9D75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2ch-be.</w:t>
      </w:r>
      <w:r>
        <w:rPr>
          <w:lang w:eastAsia="ko-KR"/>
        </w:rPr>
        <w:tab/>
        <w:t xml:space="preserve"> B-CHF provides appropriate Charging Data Response [Termination] for Tenant.  </w:t>
      </w:r>
    </w:p>
    <w:p w14:paraId="312E74EF" w14:textId="3A292273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 xml:space="preserve">2ch-c to </w:t>
      </w:r>
      <w:del w:id="74" w:author="Huawei" w:date="2024-04-02T09:48:00Z">
        <w:r w:rsidDel="00B6617E">
          <w:rPr>
            <w:lang w:eastAsia="ko-KR"/>
          </w:rPr>
          <w:delText>13</w:delText>
        </w:r>
      </w:del>
      <w:ins w:id="75" w:author="Huawei" w:date="2024-04-02T09:48:00Z">
        <w:r w:rsidR="00B6617E">
          <w:rPr>
            <w:lang w:eastAsia="ko-KR"/>
          </w:rPr>
          <w:t>15</w:t>
        </w:r>
      </w:ins>
      <w:r>
        <w:rPr>
          <w:lang w:eastAsia="ko-KR"/>
        </w:rPr>
        <w:t>. PDU session release for individual UE per</w:t>
      </w:r>
      <w:r w:rsidRPr="00F9192D">
        <w:rPr>
          <w:lang w:eastAsia="ko-KR"/>
        </w:rPr>
        <w:t xml:space="preserve"> Figure 5.2.2.2.</w:t>
      </w:r>
      <w:r>
        <w:rPr>
          <w:lang w:eastAsia="ko-KR"/>
        </w:rPr>
        <w:t>4</w:t>
      </w:r>
      <w:r w:rsidRPr="00F9192D">
        <w:rPr>
          <w:lang w:eastAsia="ko-KR"/>
        </w:rPr>
        <w:t>-1</w:t>
      </w:r>
      <w:r>
        <w:rPr>
          <w:lang w:eastAsia="ko-KR"/>
        </w:rPr>
        <w:t>.</w:t>
      </w:r>
    </w:p>
    <w:p w14:paraId="2FB53101" w14:textId="77777777" w:rsidR="00B31228" w:rsidRDefault="00B31228" w:rsidP="00B31228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1228" w14:paraId="22BA5E0B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525B5C0" w14:textId="77777777" w:rsidR="00B31228" w:rsidRDefault="00B31228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62B696EC" w14:textId="77777777" w:rsidR="00B31228" w:rsidRPr="003E16BB" w:rsidRDefault="00B31228" w:rsidP="00B31228">
      <w:pPr>
        <w:rPr>
          <w:lang w:eastAsia="zh-CN"/>
        </w:rPr>
      </w:pPr>
    </w:p>
    <w:p w14:paraId="1FAB179D" w14:textId="77777777" w:rsidR="001359F3" w:rsidRDefault="001359F3" w:rsidP="001359F3">
      <w:pPr>
        <w:pStyle w:val="50"/>
        <w:rPr>
          <w:lang w:eastAsia="zh-CN"/>
        </w:rPr>
      </w:pPr>
      <w:r>
        <w:t>5.2.2.22.2</w:t>
      </w:r>
      <w:r>
        <w:tab/>
        <w:t>PDU session establishment</w:t>
      </w:r>
    </w:p>
    <w:p w14:paraId="01B599DC" w14:textId="77777777" w:rsidR="001359F3" w:rsidRDefault="001359F3" w:rsidP="001359F3">
      <w:r w:rsidRPr="00424394">
        <w:t xml:space="preserve">The following figure </w:t>
      </w:r>
      <w:r w:rsidRPr="006F3A80">
        <w:t>5.2.2.</w:t>
      </w:r>
      <w:r>
        <w:t xml:space="preserve">22.2-1 </w:t>
      </w:r>
      <w:r w:rsidRPr="00424394">
        <w:t>describes a</w:t>
      </w:r>
      <w:r w:rsidRPr="00424394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 w:rsidRPr="001B69A8">
        <w:t>PDU</w:t>
      </w:r>
      <w:r w:rsidRPr="00424394">
        <w:t xml:space="preserve"> session</w:t>
      </w:r>
      <w:r>
        <w:t xml:space="preserve"> converged</w:t>
      </w:r>
      <w:r w:rsidRPr="00424394">
        <w:t xml:space="preserve"> </w:t>
      </w:r>
      <w:r>
        <w:t>influenced by business</w:t>
      </w:r>
      <w:r w:rsidRPr="00FF7B09">
        <w:t xml:space="preserve"> </w:t>
      </w:r>
      <w:r>
        <w:t xml:space="preserve">converged </w:t>
      </w:r>
      <w:r w:rsidRPr="00FF7B09">
        <w:t>charging</w:t>
      </w:r>
      <w:r>
        <w:t>:</w:t>
      </w:r>
    </w:p>
    <w:p w14:paraId="2EDC4CC3" w14:textId="77777777" w:rsidR="001359F3" w:rsidRDefault="001359F3" w:rsidP="001359F3">
      <w:pPr>
        <w:pStyle w:val="TH"/>
      </w:pPr>
      <w:r>
        <w:object w:dxaOrig="8641" w:dyaOrig="8341" w14:anchorId="0802D37C">
          <v:shape id="_x0000_i1030" type="#_x0000_t75" style="width:343.85pt;height:331.9pt" o:ole="">
            <v:imagedata r:id="rId22" o:title=""/>
          </v:shape>
          <o:OLEObject Type="Embed" ProgID="Visio.Drawing.15" ShapeID="_x0000_i1030" DrawAspect="Content" ObjectID="_1774889278" r:id="rId23"/>
        </w:object>
      </w:r>
    </w:p>
    <w:p w14:paraId="5479A564" w14:textId="66A9EBD1" w:rsidR="001359F3" w:rsidRDefault="001359F3" w:rsidP="001359F3">
      <w:pPr>
        <w:pStyle w:val="TF"/>
        <w:rPr>
          <w:lang w:val="en-US"/>
        </w:rPr>
      </w:pPr>
      <w:r>
        <w:rPr>
          <w:lang w:val="en-US"/>
        </w:rPr>
        <w:t xml:space="preserve">Figure </w:t>
      </w:r>
      <w:r>
        <w:t>5.2.2.22.2-1</w:t>
      </w:r>
      <w:r>
        <w:rPr>
          <w:lang w:val="en-US"/>
        </w:rPr>
        <w:t xml:space="preserve">: </w:t>
      </w:r>
      <w:r w:rsidRPr="00360F92">
        <w:t xml:space="preserve">UE PDU session converged </w:t>
      </w:r>
      <w:del w:id="76" w:author="Huawei" w:date="2024-04-02T09:48:00Z">
        <w:r w:rsidRPr="00360F92" w:rsidDel="00B6617E">
          <w:delText xml:space="preserve">Charging </w:delText>
        </w:r>
      </w:del>
      <w:ins w:id="77" w:author="Huawei" w:date="2024-04-02T09:48:00Z">
        <w:r w:rsidR="00B6617E">
          <w:t>c</w:t>
        </w:r>
        <w:r w:rsidR="00B6617E" w:rsidRPr="00360F92">
          <w:t xml:space="preserve">harging </w:t>
        </w:r>
      </w:ins>
      <w:r w:rsidRPr="00360F92">
        <w:t xml:space="preserve">influenced by </w:t>
      </w:r>
      <w:r>
        <w:t>business charging</w:t>
      </w:r>
    </w:p>
    <w:p w14:paraId="59CAC1EC" w14:textId="0DC45A61" w:rsidR="001359F3" w:rsidRDefault="001359F3" w:rsidP="001359F3">
      <w:pPr>
        <w:pStyle w:val="B1"/>
        <w:rPr>
          <w:rFonts w:eastAsia="宋体"/>
          <w:lang w:eastAsia="ko-KR"/>
        </w:rPr>
      </w:pPr>
      <w:r>
        <w:rPr>
          <w:rFonts w:eastAsia="宋体"/>
          <w:lang w:eastAsia="ko-KR"/>
        </w:rPr>
        <w:t xml:space="preserve">0ch. Business charging information obtained by B-CHF </w:t>
      </w:r>
      <w:ins w:id="78" w:author="Huawei" w:date="2024-04-02T09:49:00Z">
        <w:r w:rsidR="00B6617E">
          <w:rPr>
            <w:rFonts w:eastAsia="宋体"/>
            <w:lang w:eastAsia="ko-KR"/>
          </w:rPr>
          <w:t xml:space="preserve">(e.g. </w:t>
        </w:r>
      </w:ins>
      <w:r>
        <w:rPr>
          <w:rFonts w:eastAsia="宋体"/>
          <w:lang w:eastAsia="ko-KR"/>
        </w:rPr>
        <w:t xml:space="preserve">from NWDAF, </w:t>
      </w:r>
      <w:proofErr w:type="spellStart"/>
      <w:r>
        <w:rPr>
          <w:rFonts w:eastAsia="宋体"/>
          <w:lang w:eastAsia="ko-KR"/>
        </w:rPr>
        <w:t>MnS</w:t>
      </w:r>
      <w:proofErr w:type="spellEnd"/>
      <w:r>
        <w:rPr>
          <w:rFonts w:eastAsia="宋体"/>
          <w:lang w:eastAsia="ko-KR"/>
        </w:rPr>
        <w:t xml:space="preserve"> Producer, </w:t>
      </w:r>
      <w:ins w:id="79" w:author="Huawei" w:date="2024-04-02T09:49:00Z">
        <w:r w:rsidR="00B6617E">
          <w:rPr>
            <w:rFonts w:eastAsia="宋体"/>
            <w:lang w:eastAsia="ko-KR"/>
          </w:rPr>
          <w:t xml:space="preserve">or </w:t>
        </w:r>
      </w:ins>
      <w:r>
        <w:rPr>
          <w:rFonts w:eastAsia="宋体"/>
          <w:lang w:eastAsia="ko-KR"/>
        </w:rPr>
        <w:t>NSACF</w:t>
      </w:r>
      <w:ins w:id="80" w:author="Huawei" w:date="2024-04-02T09:50:00Z">
        <w:r w:rsidR="00B6617E">
          <w:rPr>
            <w:rFonts w:eastAsia="宋体"/>
            <w:lang w:eastAsia="ko-KR"/>
          </w:rPr>
          <w:t>, etc)</w:t>
        </w:r>
      </w:ins>
      <w:r>
        <w:rPr>
          <w:rFonts w:eastAsia="宋体"/>
          <w:lang w:eastAsia="ko-KR"/>
        </w:rPr>
        <w:t xml:space="preserve">, which could be </w:t>
      </w:r>
      <w:proofErr w:type="spellStart"/>
      <w:r>
        <w:rPr>
          <w:rFonts w:eastAsia="宋体"/>
          <w:lang w:eastAsia="ko-KR"/>
        </w:rPr>
        <w:t>e.g</w:t>
      </w:r>
      <w:proofErr w:type="spellEnd"/>
      <w:r>
        <w:rPr>
          <w:rFonts w:eastAsia="宋体"/>
          <w:lang w:eastAsia="ko-KR"/>
        </w:rPr>
        <w:t xml:space="preserve">: </w:t>
      </w:r>
    </w:p>
    <w:p w14:paraId="527E5758" w14:textId="77777777" w:rsidR="001359F3" w:rsidRDefault="001359F3" w:rsidP="001359F3">
      <w:pPr>
        <w:pStyle w:val="B2"/>
        <w:rPr>
          <w:rFonts w:eastAsia="宋体"/>
          <w:lang w:eastAsia="ko-KR"/>
        </w:rPr>
      </w:pPr>
      <w:r>
        <w:rPr>
          <w:rFonts w:eastAsia="宋体"/>
          <w:lang w:eastAsia="ko-KR"/>
        </w:rPr>
        <w:t>-</w:t>
      </w:r>
      <w:r>
        <w:rPr>
          <w:rFonts w:eastAsia="宋体"/>
          <w:lang w:eastAsia="ko-KR"/>
        </w:rPr>
        <w:tab/>
        <w:t xml:space="preserve">S-NSSAI service profile: </w:t>
      </w:r>
      <w:r w:rsidRPr="00BF0468">
        <w:rPr>
          <w:rFonts w:eastAsia="宋体"/>
          <w:lang w:eastAsia="ko-KR"/>
        </w:rPr>
        <w:t>e.g.</w:t>
      </w:r>
      <w:r>
        <w:rPr>
          <w:rFonts w:eastAsia="宋体"/>
          <w:lang w:eastAsia="ko-KR"/>
        </w:rPr>
        <w:t xml:space="preserve"> "Max </w:t>
      </w:r>
      <w:proofErr w:type="spellStart"/>
      <w:r>
        <w:rPr>
          <w:rFonts w:eastAsia="宋体"/>
          <w:lang w:eastAsia="ko-KR"/>
        </w:rPr>
        <w:t>nb</w:t>
      </w:r>
      <w:proofErr w:type="spellEnd"/>
      <w:r>
        <w:rPr>
          <w:rFonts w:eastAsia="宋体"/>
          <w:lang w:eastAsia="ko-KR"/>
        </w:rPr>
        <w:t xml:space="preserve"> of PDU sessions", "Max </w:t>
      </w:r>
      <w:proofErr w:type="spellStart"/>
      <w:r>
        <w:rPr>
          <w:rFonts w:eastAsia="宋体"/>
          <w:lang w:eastAsia="ko-KR"/>
        </w:rPr>
        <w:t>nb</w:t>
      </w:r>
      <w:proofErr w:type="spellEnd"/>
      <w:r>
        <w:rPr>
          <w:rFonts w:eastAsia="宋体"/>
          <w:lang w:eastAsia="ko-KR"/>
        </w:rPr>
        <w:t xml:space="preserve"> of UEs”, "</w:t>
      </w:r>
      <w:r w:rsidRPr="0018704B">
        <w:rPr>
          <w:color w:val="000000"/>
          <w:lang w:val="en-US"/>
        </w:rPr>
        <w:t>Duration of the slice</w:t>
      </w:r>
      <w:r>
        <w:rPr>
          <w:rFonts w:eastAsia="宋体"/>
          <w:lang w:eastAsia="ko-KR"/>
        </w:rPr>
        <w:t>"…</w:t>
      </w:r>
    </w:p>
    <w:p w14:paraId="53E9B84A" w14:textId="77777777" w:rsidR="001359F3" w:rsidRDefault="001359F3" w:rsidP="001359F3">
      <w:pPr>
        <w:pStyle w:val="B2"/>
        <w:rPr>
          <w:rFonts w:eastAsia="宋体"/>
          <w:lang w:eastAsia="ko-KR"/>
        </w:rPr>
      </w:pPr>
      <w:r>
        <w:rPr>
          <w:rFonts w:eastAsia="宋体"/>
          <w:lang w:eastAsia="ko-KR"/>
        </w:rPr>
        <w:t>-</w:t>
      </w:r>
      <w:r>
        <w:rPr>
          <w:rFonts w:eastAsia="宋体"/>
          <w:lang w:eastAsia="ko-KR"/>
        </w:rPr>
        <w:tab/>
      </w:r>
      <w:r w:rsidRPr="00DA5BBE">
        <w:rPr>
          <w:rFonts w:eastAsia="宋体"/>
          <w:lang w:eastAsia="ko-KR"/>
        </w:rPr>
        <w:t>S-NSSAI KPIs</w:t>
      </w:r>
      <w:r>
        <w:rPr>
          <w:rFonts w:eastAsia="宋体"/>
          <w:lang w:eastAsia="ko-KR"/>
        </w:rPr>
        <w:t>;</w:t>
      </w:r>
    </w:p>
    <w:p w14:paraId="484FC93F" w14:textId="77777777" w:rsidR="001359F3" w:rsidRDefault="001359F3" w:rsidP="001359F3">
      <w:pPr>
        <w:pStyle w:val="B2"/>
        <w:rPr>
          <w:rFonts w:eastAsia="宋体"/>
          <w:lang w:eastAsia="ko-KR"/>
        </w:rPr>
      </w:pPr>
      <w:r>
        <w:rPr>
          <w:rFonts w:eastAsia="宋体"/>
          <w:lang w:eastAsia="ko-KR"/>
        </w:rPr>
        <w:t xml:space="preserve">- </w:t>
      </w:r>
      <w:r>
        <w:rPr>
          <w:rFonts w:eastAsia="宋体"/>
          <w:lang w:eastAsia="ko-KR"/>
        </w:rPr>
        <w:tab/>
      </w:r>
      <w:r>
        <w:rPr>
          <w:lang w:eastAsia="zh-CN"/>
        </w:rPr>
        <w:t>load level.</w:t>
      </w:r>
    </w:p>
    <w:p w14:paraId="37E851F9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1 to 9ch-b. PDU session establishment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  <w:bookmarkStart w:id="81" w:name="_GoBack"/>
      <w:bookmarkEnd w:id="81"/>
    </w:p>
    <w:p w14:paraId="669DA05C" w14:textId="77777777" w:rsidR="001359F3" w:rsidRDefault="001359F3" w:rsidP="001359F3">
      <w:pPr>
        <w:pStyle w:val="B1"/>
        <w:rPr>
          <w:rFonts w:eastAsia="宋体"/>
          <w:lang w:eastAsia="ko-KR"/>
        </w:rPr>
      </w:pPr>
      <w:r>
        <w:rPr>
          <w:rFonts w:eastAsia="宋体"/>
          <w:lang w:eastAsia="ko-KR"/>
        </w:rPr>
        <w:t>9ch-ba.</w:t>
      </w:r>
      <w:r>
        <w:rPr>
          <w:rFonts w:eastAsia="宋体"/>
          <w:lang w:eastAsia="ko-KR"/>
        </w:rPr>
        <w:tab/>
        <w:t xml:space="preserve">UE PDU session charging needs input from business charging </w:t>
      </w:r>
    </w:p>
    <w:p w14:paraId="481DE0A2" w14:textId="77777777" w:rsidR="001359F3" w:rsidRDefault="001359F3" w:rsidP="001359F3">
      <w:pPr>
        <w:pStyle w:val="B1"/>
        <w:rPr>
          <w:rFonts w:eastAsia="宋体"/>
          <w:lang w:eastAsia="ko-KR"/>
        </w:rPr>
      </w:pPr>
      <w:r>
        <w:rPr>
          <w:rFonts w:eastAsia="宋体"/>
          <w:lang w:eastAsia="ko-KR"/>
        </w:rPr>
        <w:t>9ch-bc.</w:t>
      </w:r>
      <w:r>
        <w:rPr>
          <w:rFonts w:eastAsia="宋体"/>
          <w:lang w:eastAsia="ko-KR"/>
        </w:rPr>
        <w:tab/>
      </w:r>
      <w:r w:rsidRPr="00DA5BBE">
        <w:rPr>
          <w:rFonts w:eastAsia="宋体"/>
          <w:lang w:eastAsia="ko-KR"/>
        </w:rPr>
        <w:t>C-CHF sends the Charging Data Request [Initial] to B-CHF with UE PDU session charging information received from SMF</w:t>
      </w:r>
      <w:r>
        <w:rPr>
          <w:rFonts w:eastAsia="宋体"/>
          <w:lang w:eastAsia="ko-KR"/>
        </w:rPr>
        <w:t>, and "UE requested business charging information".</w:t>
      </w:r>
    </w:p>
    <w:p w14:paraId="3D3F8051" w14:textId="69B3AF52" w:rsidR="001359F3" w:rsidRDefault="001359F3" w:rsidP="001359F3">
      <w:pPr>
        <w:pStyle w:val="B1"/>
        <w:rPr>
          <w:rFonts w:eastAsia="宋体"/>
          <w:lang w:eastAsia="ko-KR"/>
        </w:rPr>
      </w:pPr>
      <w:r>
        <w:rPr>
          <w:rFonts w:eastAsia="宋体"/>
          <w:lang w:eastAsia="ko-KR"/>
        </w:rPr>
        <w:lastRenderedPageBreak/>
        <w:t>9ch-bd.</w:t>
      </w:r>
      <w:r>
        <w:rPr>
          <w:rFonts w:eastAsia="宋体"/>
          <w:lang w:eastAsia="ko-KR"/>
        </w:rPr>
        <w:tab/>
        <w:t>Based on received "UE requested business charging information", B-CHF determines based on business charging information the UE charging information to be supplied.</w:t>
      </w:r>
    </w:p>
    <w:p w14:paraId="482A789E" w14:textId="1E43D20B" w:rsidR="001359F3" w:rsidRDefault="001359F3" w:rsidP="001359F3">
      <w:pPr>
        <w:pStyle w:val="B1"/>
        <w:rPr>
          <w:rFonts w:eastAsia="宋体"/>
          <w:lang w:eastAsia="ko-KR"/>
        </w:rPr>
      </w:pPr>
      <w:r>
        <w:rPr>
          <w:rFonts w:eastAsia="宋体"/>
          <w:lang w:eastAsia="ko-KR"/>
        </w:rPr>
        <w:t>9ch-be.</w:t>
      </w:r>
      <w:r>
        <w:rPr>
          <w:rFonts w:eastAsia="宋体"/>
          <w:lang w:eastAsia="ko-KR"/>
        </w:rPr>
        <w:tab/>
        <w:t>B</w:t>
      </w:r>
      <w:r w:rsidRPr="00DA5BBE">
        <w:rPr>
          <w:rFonts w:eastAsia="宋体"/>
          <w:lang w:eastAsia="ko-KR"/>
        </w:rPr>
        <w:t>-CHF sends the Charging Data Re</w:t>
      </w:r>
      <w:r>
        <w:rPr>
          <w:rFonts w:eastAsia="宋体"/>
          <w:lang w:eastAsia="ko-KR"/>
        </w:rPr>
        <w:t>sponse</w:t>
      </w:r>
      <w:r w:rsidRPr="00DA5BBE">
        <w:rPr>
          <w:rFonts w:eastAsia="宋体"/>
          <w:lang w:eastAsia="ko-KR"/>
        </w:rPr>
        <w:t xml:space="preserve"> [Initial] to </w:t>
      </w:r>
      <w:r>
        <w:rPr>
          <w:rFonts w:eastAsia="宋体"/>
          <w:lang w:eastAsia="ko-KR"/>
        </w:rPr>
        <w:t>C</w:t>
      </w:r>
      <w:r w:rsidRPr="00DA5BBE">
        <w:rPr>
          <w:rFonts w:eastAsia="宋体"/>
          <w:lang w:eastAsia="ko-KR"/>
        </w:rPr>
        <w:t xml:space="preserve">-CHF </w:t>
      </w:r>
      <w:r>
        <w:rPr>
          <w:rFonts w:eastAsia="宋体"/>
          <w:lang w:eastAsia="ko-KR"/>
        </w:rPr>
        <w:t>with the "UE supplied business charging information".</w:t>
      </w:r>
    </w:p>
    <w:p w14:paraId="20623365" w14:textId="2ADDAD37" w:rsidR="001359F3" w:rsidRDefault="001359F3" w:rsidP="001359F3">
      <w:pPr>
        <w:pStyle w:val="B1"/>
        <w:rPr>
          <w:rFonts w:eastAsia="宋体"/>
          <w:lang w:eastAsia="ko-KR"/>
        </w:rPr>
      </w:pPr>
      <w:r>
        <w:rPr>
          <w:rFonts w:eastAsia="宋体"/>
          <w:lang w:eastAsia="ko-KR"/>
        </w:rPr>
        <w:t>9ch-bf.</w:t>
      </w:r>
      <w:r>
        <w:rPr>
          <w:rFonts w:eastAsia="宋体"/>
          <w:lang w:eastAsia="ko-KR"/>
        </w:rPr>
        <w:tab/>
        <w:t xml:space="preserve">Account, Rating and reservation control for individual UE based on "UE supplied business charging information".  </w:t>
      </w:r>
    </w:p>
    <w:p w14:paraId="725A760A" w14:textId="27165A6E" w:rsidR="001359F3" w:rsidRDefault="001359F3" w:rsidP="001359F3">
      <w:pPr>
        <w:pStyle w:val="B1"/>
        <w:rPr>
          <w:rFonts w:eastAsia="宋体"/>
        </w:rPr>
      </w:pPr>
      <w:r>
        <w:rPr>
          <w:rFonts w:eastAsia="宋体"/>
          <w:lang w:eastAsia="ko-KR"/>
        </w:rPr>
        <w:t>9ch-c.</w:t>
      </w:r>
      <w:r>
        <w:rPr>
          <w:rFonts w:eastAsia="宋体"/>
          <w:lang w:eastAsia="ko-KR"/>
        </w:rPr>
        <w:tab/>
        <w:t xml:space="preserve">C-CHF provides appropriate </w:t>
      </w:r>
      <w:ins w:id="82" w:author="Huawei" w:date="2024-04-02T09:51:00Z">
        <w:r w:rsidR="000C69FB">
          <w:rPr>
            <w:rFonts w:eastAsia="宋体"/>
            <w:lang w:eastAsia="ko-KR"/>
          </w:rPr>
          <w:t xml:space="preserve">Charging Data </w:t>
        </w:r>
      </w:ins>
      <w:ins w:id="83" w:author="Huawei" w:date="2024-04-02T09:52:00Z">
        <w:r w:rsidR="000C69FB">
          <w:rPr>
            <w:rFonts w:eastAsia="宋体"/>
            <w:lang w:eastAsia="ko-KR"/>
          </w:rPr>
          <w:t xml:space="preserve">Response [Initial] </w:t>
        </w:r>
      </w:ins>
      <w:del w:id="84" w:author="Huawei" w:date="2024-04-02T09:52:00Z">
        <w:r w:rsidDel="000C69FB">
          <w:rPr>
            <w:rFonts w:eastAsia="宋体"/>
            <w:lang w:eastAsia="ko-KR"/>
          </w:rPr>
          <w:delText xml:space="preserve">answer </w:delText>
        </w:r>
      </w:del>
      <w:r>
        <w:rPr>
          <w:rFonts w:eastAsia="宋体"/>
          <w:lang w:eastAsia="ko-KR"/>
        </w:rPr>
        <w:t xml:space="preserve">for the individual UE. </w:t>
      </w:r>
    </w:p>
    <w:p w14:paraId="1803518E" w14:textId="77777777" w:rsidR="000C69FB" w:rsidRDefault="000C69FB" w:rsidP="000C69FB">
      <w:pPr>
        <w:pStyle w:val="B1"/>
        <w:rPr>
          <w:ins w:id="85" w:author="Huawei" w:date="2024-04-02T09:52:00Z"/>
          <w:lang w:eastAsia="ko-KR"/>
        </w:rPr>
      </w:pPr>
      <w:ins w:id="86" w:author="Huawei" w:date="2024-04-02T09:52:00Z">
        <w:r>
          <w:rPr>
            <w:lang w:eastAsia="ko-KR"/>
          </w:rPr>
          <w:t>10 to 16a-b. PDU session establishment for individual UE per</w:t>
        </w:r>
        <w:r w:rsidRPr="00F9192D">
          <w:rPr>
            <w:lang w:eastAsia="ko-KR"/>
          </w:rPr>
          <w:t xml:space="preserve"> Figure 5.2.2.2.2-1</w:t>
        </w:r>
        <w:r>
          <w:rPr>
            <w:lang w:eastAsia="ko-KR"/>
          </w:rPr>
          <w:t>.</w:t>
        </w:r>
      </w:ins>
    </w:p>
    <w:p w14:paraId="6A210231" w14:textId="77777777" w:rsidR="001359F3" w:rsidRDefault="001359F3" w:rsidP="001359F3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359F3" w14:paraId="23FFE367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F5DFEAD" w14:textId="6604A482" w:rsidR="001359F3" w:rsidRDefault="001359F3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</w:t>
            </w:r>
          </w:p>
        </w:tc>
      </w:t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tbl>
    <w:p w14:paraId="68C9CD36" w14:textId="77777777" w:rsidR="001E41F3" w:rsidRPr="007A35C8" w:rsidRDefault="001E41F3" w:rsidP="00E8025F">
      <w:pPr>
        <w:pStyle w:val="50"/>
        <w:ind w:left="0" w:firstLine="0"/>
        <w:rPr>
          <w:noProof/>
        </w:rPr>
      </w:pPr>
    </w:p>
    <w:sectPr w:rsidR="001E41F3" w:rsidRPr="007A35C8" w:rsidSect="00B14AC4">
      <w:headerReference w:type="defaul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12583" w16cex:dateUtc="2024-03-29T03:33:00Z"/>
  <w16cex:commentExtensible w16cex:durableId="29B125DF" w16cex:dateUtc="2024-03-29T03:34:00Z"/>
  <w16cex:commentExtensible w16cex:durableId="29B125EA" w16cex:dateUtc="2024-03-29T03:35:00Z"/>
  <w16cex:commentExtensible w16cex:durableId="29B125F3" w16cex:dateUtc="2024-03-29T03:35:00Z"/>
  <w16cex:commentExtensible w16cex:durableId="29B11F6C" w16cex:dateUtc="2024-03-29T03:07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5E04" w14:textId="77777777" w:rsidR="0096541B" w:rsidRDefault="0096541B">
      <w:r>
        <w:separator/>
      </w:r>
    </w:p>
  </w:endnote>
  <w:endnote w:type="continuationSeparator" w:id="0">
    <w:p w14:paraId="6A2C14EA" w14:textId="77777777" w:rsidR="0096541B" w:rsidRDefault="0096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17545" w14:textId="77777777" w:rsidR="0096541B" w:rsidRDefault="0096541B">
      <w:r>
        <w:separator/>
      </w:r>
    </w:p>
  </w:footnote>
  <w:footnote w:type="continuationSeparator" w:id="0">
    <w:p w14:paraId="4A0FCA2E" w14:textId="77777777" w:rsidR="0096541B" w:rsidRDefault="0096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6794A49"/>
    <w:multiLevelType w:val="hybridMultilevel"/>
    <w:tmpl w:val="6C46326E"/>
    <w:lvl w:ilvl="0" w:tplc="AD4A76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7FC1873"/>
    <w:multiLevelType w:val="hybridMultilevel"/>
    <w:tmpl w:val="3364FDAC"/>
    <w:lvl w:ilvl="0" w:tplc="D60629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90444C5"/>
    <w:multiLevelType w:val="hybridMultilevel"/>
    <w:tmpl w:val="5F022A6C"/>
    <w:lvl w:ilvl="0" w:tplc="CC1E51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3D3D7B80"/>
    <w:multiLevelType w:val="hybridMultilevel"/>
    <w:tmpl w:val="A832F87E"/>
    <w:lvl w:ilvl="0" w:tplc="D6785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3001"/>
    <w:rsid w:val="00006E5B"/>
    <w:rsid w:val="00022E4A"/>
    <w:rsid w:val="00032DEA"/>
    <w:rsid w:val="00057608"/>
    <w:rsid w:val="000763C6"/>
    <w:rsid w:val="000A6394"/>
    <w:rsid w:val="000B7FED"/>
    <w:rsid w:val="000C038A"/>
    <w:rsid w:val="000C6598"/>
    <w:rsid w:val="000C69FB"/>
    <w:rsid w:val="000D44B3"/>
    <w:rsid w:val="000E014D"/>
    <w:rsid w:val="000E2A0B"/>
    <w:rsid w:val="000E30ED"/>
    <w:rsid w:val="00103F0E"/>
    <w:rsid w:val="00113636"/>
    <w:rsid w:val="001152EC"/>
    <w:rsid w:val="0012718A"/>
    <w:rsid w:val="001359F3"/>
    <w:rsid w:val="00145D43"/>
    <w:rsid w:val="00154B97"/>
    <w:rsid w:val="00157DC9"/>
    <w:rsid w:val="0017439F"/>
    <w:rsid w:val="0018058B"/>
    <w:rsid w:val="00192C46"/>
    <w:rsid w:val="001A08B3"/>
    <w:rsid w:val="001A7B60"/>
    <w:rsid w:val="001B52F0"/>
    <w:rsid w:val="001B7A65"/>
    <w:rsid w:val="001C0944"/>
    <w:rsid w:val="001C58CF"/>
    <w:rsid w:val="001D4B29"/>
    <w:rsid w:val="001E1537"/>
    <w:rsid w:val="001E293E"/>
    <w:rsid w:val="001E41F3"/>
    <w:rsid w:val="001E79F4"/>
    <w:rsid w:val="00201F4D"/>
    <w:rsid w:val="00204090"/>
    <w:rsid w:val="002371D1"/>
    <w:rsid w:val="002439CD"/>
    <w:rsid w:val="002466C2"/>
    <w:rsid w:val="0026004D"/>
    <w:rsid w:val="0026254A"/>
    <w:rsid w:val="002640DD"/>
    <w:rsid w:val="00267CD3"/>
    <w:rsid w:val="00275D12"/>
    <w:rsid w:val="00284FEB"/>
    <w:rsid w:val="002860C4"/>
    <w:rsid w:val="00294767"/>
    <w:rsid w:val="002A5BC0"/>
    <w:rsid w:val="002B5741"/>
    <w:rsid w:val="002E3F55"/>
    <w:rsid w:val="002E472E"/>
    <w:rsid w:val="002F5BEA"/>
    <w:rsid w:val="00305409"/>
    <w:rsid w:val="00305EA6"/>
    <w:rsid w:val="0034108E"/>
    <w:rsid w:val="003609EF"/>
    <w:rsid w:val="00360F92"/>
    <w:rsid w:val="0036231A"/>
    <w:rsid w:val="003662B1"/>
    <w:rsid w:val="00374DD4"/>
    <w:rsid w:val="003765F6"/>
    <w:rsid w:val="003A080E"/>
    <w:rsid w:val="003A49CB"/>
    <w:rsid w:val="003A4EF3"/>
    <w:rsid w:val="003B3653"/>
    <w:rsid w:val="003C31A4"/>
    <w:rsid w:val="003C6793"/>
    <w:rsid w:val="003C76B2"/>
    <w:rsid w:val="003D0696"/>
    <w:rsid w:val="003E1A36"/>
    <w:rsid w:val="003F38D8"/>
    <w:rsid w:val="003F77F9"/>
    <w:rsid w:val="00410371"/>
    <w:rsid w:val="00421EAF"/>
    <w:rsid w:val="004242F1"/>
    <w:rsid w:val="004564D4"/>
    <w:rsid w:val="004A52C6"/>
    <w:rsid w:val="004B75B7"/>
    <w:rsid w:val="004C0F01"/>
    <w:rsid w:val="004C2B92"/>
    <w:rsid w:val="004C2C44"/>
    <w:rsid w:val="004D1D31"/>
    <w:rsid w:val="004E3B11"/>
    <w:rsid w:val="004F5C43"/>
    <w:rsid w:val="005009D9"/>
    <w:rsid w:val="0051580D"/>
    <w:rsid w:val="00526FAE"/>
    <w:rsid w:val="00530244"/>
    <w:rsid w:val="005375C1"/>
    <w:rsid w:val="00547111"/>
    <w:rsid w:val="00552668"/>
    <w:rsid w:val="00554685"/>
    <w:rsid w:val="005658F2"/>
    <w:rsid w:val="00567DB9"/>
    <w:rsid w:val="00570221"/>
    <w:rsid w:val="00592D74"/>
    <w:rsid w:val="005B111A"/>
    <w:rsid w:val="005D6EAF"/>
    <w:rsid w:val="005E2C44"/>
    <w:rsid w:val="005E65E8"/>
    <w:rsid w:val="005F23F7"/>
    <w:rsid w:val="00600F4A"/>
    <w:rsid w:val="0060230D"/>
    <w:rsid w:val="00606B8B"/>
    <w:rsid w:val="006201F6"/>
    <w:rsid w:val="00620DE7"/>
    <w:rsid w:val="00621188"/>
    <w:rsid w:val="006257ED"/>
    <w:rsid w:val="00644848"/>
    <w:rsid w:val="0065536E"/>
    <w:rsid w:val="006616D6"/>
    <w:rsid w:val="00665C47"/>
    <w:rsid w:val="006664CE"/>
    <w:rsid w:val="00667985"/>
    <w:rsid w:val="006755AA"/>
    <w:rsid w:val="0068622F"/>
    <w:rsid w:val="00695808"/>
    <w:rsid w:val="00697F01"/>
    <w:rsid w:val="006B46FB"/>
    <w:rsid w:val="006E0611"/>
    <w:rsid w:val="006E21FB"/>
    <w:rsid w:val="006F5ADA"/>
    <w:rsid w:val="00704750"/>
    <w:rsid w:val="007145F3"/>
    <w:rsid w:val="0072501B"/>
    <w:rsid w:val="007447AF"/>
    <w:rsid w:val="00753BB4"/>
    <w:rsid w:val="00775E5A"/>
    <w:rsid w:val="00785599"/>
    <w:rsid w:val="007864D5"/>
    <w:rsid w:val="00792342"/>
    <w:rsid w:val="00795DEA"/>
    <w:rsid w:val="007977A8"/>
    <w:rsid w:val="007A35C8"/>
    <w:rsid w:val="007B512A"/>
    <w:rsid w:val="007C2097"/>
    <w:rsid w:val="007C5121"/>
    <w:rsid w:val="007D6A07"/>
    <w:rsid w:val="007F7259"/>
    <w:rsid w:val="00800813"/>
    <w:rsid w:val="008040A8"/>
    <w:rsid w:val="008252E8"/>
    <w:rsid w:val="008279FA"/>
    <w:rsid w:val="00836993"/>
    <w:rsid w:val="008626E7"/>
    <w:rsid w:val="00870EE7"/>
    <w:rsid w:val="00880A55"/>
    <w:rsid w:val="008863B9"/>
    <w:rsid w:val="008901DF"/>
    <w:rsid w:val="008956F9"/>
    <w:rsid w:val="008977FD"/>
    <w:rsid w:val="008A45A6"/>
    <w:rsid w:val="008B3A4E"/>
    <w:rsid w:val="008B7063"/>
    <w:rsid w:val="008B7764"/>
    <w:rsid w:val="008C5C77"/>
    <w:rsid w:val="008D303C"/>
    <w:rsid w:val="008D39FE"/>
    <w:rsid w:val="008F3789"/>
    <w:rsid w:val="008F686C"/>
    <w:rsid w:val="009148DE"/>
    <w:rsid w:val="00917E4A"/>
    <w:rsid w:val="00930215"/>
    <w:rsid w:val="00941E30"/>
    <w:rsid w:val="0096541B"/>
    <w:rsid w:val="0096623B"/>
    <w:rsid w:val="00976E33"/>
    <w:rsid w:val="009777D9"/>
    <w:rsid w:val="009845F9"/>
    <w:rsid w:val="00984FBF"/>
    <w:rsid w:val="00991B88"/>
    <w:rsid w:val="009A5753"/>
    <w:rsid w:val="009A579D"/>
    <w:rsid w:val="009B07A8"/>
    <w:rsid w:val="009B0C6D"/>
    <w:rsid w:val="009B28EB"/>
    <w:rsid w:val="009C24EB"/>
    <w:rsid w:val="009D03D5"/>
    <w:rsid w:val="009D3E6D"/>
    <w:rsid w:val="009D5A2E"/>
    <w:rsid w:val="009E3297"/>
    <w:rsid w:val="009F1FCD"/>
    <w:rsid w:val="009F734F"/>
    <w:rsid w:val="00A1069F"/>
    <w:rsid w:val="00A246B6"/>
    <w:rsid w:val="00A269EB"/>
    <w:rsid w:val="00A43737"/>
    <w:rsid w:val="00A47E70"/>
    <w:rsid w:val="00A50CF0"/>
    <w:rsid w:val="00A7516C"/>
    <w:rsid w:val="00A7671C"/>
    <w:rsid w:val="00A90924"/>
    <w:rsid w:val="00AA2CBC"/>
    <w:rsid w:val="00AC5820"/>
    <w:rsid w:val="00AD1CD8"/>
    <w:rsid w:val="00AE33A6"/>
    <w:rsid w:val="00AE5DD8"/>
    <w:rsid w:val="00B12F4D"/>
    <w:rsid w:val="00B13F88"/>
    <w:rsid w:val="00B14AC4"/>
    <w:rsid w:val="00B258BB"/>
    <w:rsid w:val="00B31228"/>
    <w:rsid w:val="00B6617E"/>
    <w:rsid w:val="00B67B97"/>
    <w:rsid w:val="00B722D8"/>
    <w:rsid w:val="00B86001"/>
    <w:rsid w:val="00B942E3"/>
    <w:rsid w:val="00B96388"/>
    <w:rsid w:val="00B968C8"/>
    <w:rsid w:val="00BA3EC5"/>
    <w:rsid w:val="00BA51D9"/>
    <w:rsid w:val="00BB58DF"/>
    <w:rsid w:val="00BB5DFC"/>
    <w:rsid w:val="00BB7FFC"/>
    <w:rsid w:val="00BC2078"/>
    <w:rsid w:val="00BC4DFA"/>
    <w:rsid w:val="00BD279D"/>
    <w:rsid w:val="00BD6BB8"/>
    <w:rsid w:val="00BF0468"/>
    <w:rsid w:val="00BF27A2"/>
    <w:rsid w:val="00C04882"/>
    <w:rsid w:val="00C058FA"/>
    <w:rsid w:val="00C10B27"/>
    <w:rsid w:val="00C12D8A"/>
    <w:rsid w:val="00C61A91"/>
    <w:rsid w:val="00C66BA2"/>
    <w:rsid w:val="00C81FB0"/>
    <w:rsid w:val="00C952B2"/>
    <w:rsid w:val="00C95985"/>
    <w:rsid w:val="00CB0527"/>
    <w:rsid w:val="00CB75B8"/>
    <w:rsid w:val="00CC5026"/>
    <w:rsid w:val="00CC68D0"/>
    <w:rsid w:val="00CD076E"/>
    <w:rsid w:val="00CD2729"/>
    <w:rsid w:val="00CE0C29"/>
    <w:rsid w:val="00CE54E5"/>
    <w:rsid w:val="00CF34B5"/>
    <w:rsid w:val="00CF5C18"/>
    <w:rsid w:val="00D03F9A"/>
    <w:rsid w:val="00D06D51"/>
    <w:rsid w:val="00D12904"/>
    <w:rsid w:val="00D12D1B"/>
    <w:rsid w:val="00D24991"/>
    <w:rsid w:val="00D378C3"/>
    <w:rsid w:val="00D50255"/>
    <w:rsid w:val="00D57DB3"/>
    <w:rsid w:val="00D609B2"/>
    <w:rsid w:val="00D648F7"/>
    <w:rsid w:val="00D66520"/>
    <w:rsid w:val="00D767CC"/>
    <w:rsid w:val="00D76AF4"/>
    <w:rsid w:val="00D915F9"/>
    <w:rsid w:val="00DA5BBE"/>
    <w:rsid w:val="00DC1F62"/>
    <w:rsid w:val="00DC2713"/>
    <w:rsid w:val="00DD075A"/>
    <w:rsid w:val="00DE34CF"/>
    <w:rsid w:val="00DF3258"/>
    <w:rsid w:val="00E054E2"/>
    <w:rsid w:val="00E13F3D"/>
    <w:rsid w:val="00E1500B"/>
    <w:rsid w:val="00E34898"/>
    <w:rsid w:val="00E37953"/>
    <w:rsid w:val="00E7332D"/>
    <w:rsid w:val="00E8025F"/>
    <w:rsid w:val="00EB09B7"/>
    <w:rsid w:val="00EB4C48"/>
    <w:rsid w:val="00ED0BB4"/>
    <w:rsid w:val="00ED24DF"/>
    <w:rsid w:val="00ED3A9D"/>
    <w:rsid w:val="00EE4E4E"/>
    <w:rsid w:val="00EE7D7C"/>
    <w:rsid w:val="00EF098A"/>
    <w:rsid w:val="00EF27A9"/>
    <w:rsid w:val="00EF2BCC"/>
    <w:rsid w:val="00F01566"/>
    <w:rsid w:val="00F056D0"/>
    <w:rsid w:val="00F06008"/>
    <w:rsid w:val="00F141B3"/>
    <w:rsid w:val="00F25D98"/>
    <w:rsid w:val="00F300FB"/>
    <w:rsid w:val="00F53069"/>
    <w:rsid w:val="00F56ADB"/>
    <w:rsid w:val="00F62BA8"/>
    <w:rsid w:val="00F63E0D"/>
    <w:rsid w:val="00F90AA7"/>
    <w:rsid w:val="00F9192D"/>
    <w:rsid w:val="00FA5C9A"/>
    <w:rsid w:val="00FB6386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69F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link w:val="ae"/>
    <w:semiHidden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qFormat/>
    <w:rsid w:val="004A52C6"/>
    <w:rPr>
      <w:rFonts w:ascii="Arial" w:hAnsi="Arial"/>
      <w:b/>
      <w:sz w:val="18"/>
      <w:lang w:val="en-GB" w:eastAsia="en-US"/>
    </w:rPr>
  </w:style>
  <w:style w:type="paragraph" w:styleId="af3">
    <w:name w:val="Bibliography"/>
    <w:basedOn w:val="a"/>
    <w:next w:val="a"/>
    <w:uiPriority w:val="37"/>
    <w:semiHidden/>
    <w:unhideWhenUsed/>
    <w:rsid w:val="000E2A0B"/>
  </w:style>
  <w:style w:type="paragraph" w:styleId="af4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5">
    <w:name w:val="Body Text"/>
    <w:basedOn w:val="a"/>
    <w:link w:val="af6"/>
    <w:semiHidden/>
    <w:unhideWhenUsed/>
    <w:rsid w:val="000E2A0B"/>
    <w:pPr>
      <w:spacing w:after="120"/>
    </w:pPr>
  </w:style>
  <w:style w:type="character" w:customStyle="1" w:styleId="af6">
    <w:name w:val="正文文本 字符"/>
    <w:basedOn w:val="a0"/>
    <w:link w:val="af5"/>
    <w:semiHidden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semiHidden/>
    <w:unhideWhenUsed/>
    <w:rsid w:val="000E2A0B"/>
    <w:pPr>
      <w:spacing w:after="120" w:line="480" w:lineRule="auto"/>
    </w:pPr>
  </w:style>
  <w:style w:type="character" w:customStyle="1" w:styleId="26">
    <w:name w:val="正文文本 2 字符"/>
    <w:basedOn w:val="a0"/>
    <w:link w:val="25"/>
    <w:semiHidden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5"/>
    <w:link w:val="af8"/>
    <w:rsid w:val="000E2A0B"/>
    <w:pPr>
      <w:spacing w:after="180"/>
      <w:ind w:firstLine="360"/>
    </w:pPr>
  </w:style>
  <w:style w:type="character" w:customStyle="1" w:styleId="af8">
    <w:name w:val="正文文本首行缩进 字符"/>
    <w:basedOn w:val="af6"/>
    <w:link w:val="af7"/>
    <w:rsid w:val="000E2A0B"/>
    <w:rPr>
      <w:rFonts w:ascii="Times New Roman" w:hAnsi="Times New Roman"/>
      <w:lang w:val="en-GB" w:eastAsia="en-US"/>
    </w:rPr>
  </w:style>
  <w:style w:type="paragraph" w:styleId="af9">
    <w:name w:val="Body Text Indent"/>
    <w:basedOn w:val="a"/>
    <w:link w:val="afa"/>
    <w:semiHidden/>
    <w:unhideWhenUsed/>
    <w:rsid w:val="000E2A0B"/>
    <w:pPr>
      <w:spacing w:after="120"/>
      <w:ind w:left="283"/>
    </w:pPr>
  </w:style>
  <w:style w:type="character" w:customStyle="1" w:styleId="afa">
    <w:name w:val="正文文本缩进 字符"/>
    <w:basedOn w:val="a0"/>
    <w:link w:val="af9"/>
    <w:semiHidden/>
    <w:rsid w:val="000E2A0B"/>
    <w:rPr>
      <w:rFonts w:ascii="Times New Roman" w:hAnsi="Times New Roman"/>
      <w:lang w:val="en-GB" w:eastAsia="en-US"/>
    </w:rPr>
  </w:style>
  <w:style w:type="paragraph" w:styleId="27">
    <w:name w:val="Body Text First Indent 2"/>
    <w:basedOn w:val="af9"/>
    <w:link w:val="28"/>
    <w:semiHidden/>
    <w:unhideWhenUsed/>
    <w:rsid w:val="000E2A0B"/>
    <w:pPr>
      <w:spacing w:after="180"/>
      <w:ind w:left="360" w:firstLine="360"/>
    </w:pPr>
  </w:style>
  <w:style w:type="character" w:customStyle="1" w:styleId="28">
    <w:name w:val="正文文本首行缩进 2 字符"/>
    <w:basedOn w:val="afa"/>
    <w:link w:val="27"/>
    <w:semiHidden/>
    <w:rsid w:val="000E2A0B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semiHidden/>
    <w:unhideWhenUsed/>
    <w:rsid w:val="000E2A0B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semiHidden/>
    <w:rsid w:val="000E2A0B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b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"/>
    <w:link w:val="afd"/>
    <w:semiHidden/>
    <w:unhideWhenUsed/>
    <w:rsid w:val="000E2A0B"/>
    <w:pPr>
      <w:spacing w:after="0"/>
      <w:ind w:left="4252"/>
    </w:pPr>
  </w:style>
  <w:style w:type="character" w:customStyle="1" w:styleId="afd">
    <w:name w:val="结束语 字符"/>
    <w:basedOn w:val="a0"/>
    <w:link w:val="afc"/>
    <w:semiHidden/>
    <w:rsid w:val="000E2A0B"/>
    <w:rPr>
      <w:rFonts w:ascii="Times New Roman" w:hAnsi="Times New Roman"/>
      <w:lang w:val="en-GB" w:eastAsia="en-US"/>
    </w:rPr>
  </w:style>
  <w:style w:type="paragraph" w:styleId="afe">
    <w:name w:val="Date"/>
    <w:basedOn w:val="a"/>
    <w:next w:val="a"/>
    <w:link w:val="aff"/>
    <w:rsid w:val="000E2A0B"/>
  </w:style>
  <w:style w:type="character" w:customStyle="1" w:styleId="aff">
    <w:name w:val="日期 字符"/>
    <w:basedOn w:val="a0"/>
    <w:link w:val="afe"/>
    <w:rsid w:val="000E2A0B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aff1"/>
    <w:semiHidden/>
    <w:unhideWhenUsed/>
    <w:rsid w:val="000E2A0B"/>
    <w:pPr>
      <w:spacing w:after="0"/>
    </w:pPr>
  </w:style>
  <w:style w:type="character" w:customStyle="1" w:styleId="aff1">
    <w:name w:val="电子邮件签名 字符"/>
    <w:basedOn w:val="a0"/>
    <w:link w:val="aff0"/>
    <w:semiHidden/>
    <w:rsid w:val="000E2A0B"/>
    <w:rPr>
      <w:rFonts w:ascii="Times New Roman" w:hAnsi="Times New Roman"/>
      <w:lang w:val="en-GB" w:eastAsia="en-US"/>
    </w:rPr>
  </w:style>
  <w:style w:type="paragraph" w:styleId="aff2">
    <w:name w:val="endnote text"/>
    <w:basedOn w:val="a"/>
    <w:link w:val="aff3"/>
    <w:semiHidden/>
    <w:unhideWhenUsed/>
    <w:rsid w:val="000E2A0B"/>
    <w:pPr>
      <w:spacing w:after="0"/>
    </w:pPr>
  </w:style>
  <w:style w:type="character" w:customStyle="1" w:styleId="aff3">
    <w:name w:val="尾注文本 字符"/>
    <w:basedOn w:val="a0"/>
    <w:link w:val="aff2"/>
    <w:semiHidden/>
    <w:rsid w:val="000E2A0B"/>
    <w:rPr>
      <w:rFonts w:ascii="Times New Roman" w:hAnsi="Times New Roman"/>
      <w:lang w:val="en-GB" w:eastAsia="en-US"/>
    </w:rPr>
  </w:style>
  <w:style w:type="paragraph" w:styleId="aff4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6">
    <w:name w:val="index heading"/>
    <w:basedOn w:val="a"/>
    <w:next w:val="1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"/>
    <w:next w:val="a"/>
    <w:link w:val="aff8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8">
    <w:name w:val="明显引用 字符"/>
    <w:basedOn w:val="a0"/>
    <w:link w:val="aff7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9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b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9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a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b">
    <w:name w:val="macro"/>
    <w:link w:val="affc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c">
    <w:name w:val="宏文本 字符"/>
    <w:basedOn w:val="a0"/>
    <w:link w:val="affb"/>
    <w:semiHidden/>
    <w:rsid w:val="000E2A0B"/>
    <w:rPr>
      <w:rFonts w:ascii="Consolas" w:hAnsi="Consolas"/>
      <w:lang w:val="en-GB" w:eastAsia="en-US"/>
    </w:rPr>
  </w:style>
  <w:style w:type="paragraph" w:styleId="affd">
    <w:name w:val="Message Header"/>
    <w:basedOn w:val="a"/>
    <w:link w:val="affe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信息标题 字符"/>
    <w:basedOn w:val="a0"/>
    <w:link w:val="affd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0">
    <w:name w:val="Normal (Web)"/>
    <w:basedOn w:val="a"/>
    <w:semiHidden/>
    <w:unhideWhenUsed/>
    <w:rsid w:val="000E2A0B"/>
    <w:rPr>
      <w:sz w:val="24"/>
      <w:szCs w:val="24"/>
    </w:rPr>
  </w:style>
  <w:style w:type="paragraph" w:styleId="afff1">
    <w:name w:val="Normal Indent"/>
    <w:basedOn w:val="a"/>
    <w:semiHidden/>
    <w:unhideWhenUsed/>
    <w:rsid w:val="000E2A0B"/>
    <w:pPr>
      <w:ind w:left="720"/>
    </w:pPr>
  </w:style>
  <w:style w:type="paragraph" w:styleId="afff2">
    <w:name w:val="Note Heading"/>
    <w:basedOn w:val="a"/>
    <w:next w:val="a"/>
    <w:link w:val="afff3"/>
    <w:semiHidden/>
    <w:unhideWhenUsed/>
    <w:rsid w:val="000E2A0B"/>
    <w:pPr>
      <w:spacing w:after="0"/>
    </w:pPr>
  </w:style>
  <w:style w:type="character" w:customStyle="1" w:styleId="afff3">
    <w:name w:val="注释标题 字符"/>
    <w:basedOn w:val="a0"/>
    <w:link w:val="afff2"/>
    <w:semiHidden/>
    <w:rsid w:val="000E2A0B"/>
    <w:rPr>
      <w:rFonts w:ascii="Times New Roman" w:hAnsi="Times New Roman"/>
      <w:lang w:val="en-GB" w:eastAsia="en-US"/>
    </w:rPr>
  </w:style>
  <w:style w:type="paragraph" w:styleId="afff4">
    <w:name w:val="Plain Text"/>
    <w:basedOn w:val="a"/>
    <w:link w:val="afff5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5">
    <w:name w:val="纯文本 字符"/>
    <w:basedOn w:val="a0"/>
    <w:link w:val="afff4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6">
    <w:name w:val="Quote"/>
    <w:basedOn w:val="a"/>
    <w:next w:val="a"/>
    <w:link w:val="afff7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0"/>
    <w:link w:val="afff6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8">
    <w:name w:val="Salutation"/>
    <w:basedOn w:val="a"/>
    <w:next w:val="a"/>
    <w:link w:val="afff9"/>
    <w:rsid w:val="000E2A0B"/>
  </w:style>
  <w:style w:type="character" w:customStyle="1" w:styleId="afff9">
    <w:name w:val="称呼 字符"/>
    <w:basedOn w:val="a0"/>
    <w:link w:val="afff8"/>
    <w:rsid w:val="000E2A0B"/>
    <w:rPr>
      <w:rFonts w:ascii="Times New Roman" w:hAnsi="Times New Roman"/>
      <w:lang w:val="en-GB" w:eastAsia="en-US"/>
    </w:rPr>
  </w:style>
  <w:style w:type="paragraph" w:styleId="afffa">
    <w:name w:val="Signature"/>
    <w:basedOn w:val="a"/>
    <w:link w:val="afffb"/>
    <w:semiHidden/>
    <w:unhideWhenUsed/>
    <w:rsid w:val="000E2A0B"/>
    <w:pPr>
      <w:spacing w:after="0"/>
      <w:ind w:left="4252"/>
    </w:pPr>
  </w:style>
  <w:style w:type="character" w:customStyle="1" w:styleId="afffb">
    <w:name w:val="签名 字符"/>
    <w:basedOn w:val="a0"/>
    <w:link w:val="afffa"/>
    <w:semiHidden/>
    <w:rsid w:val="000E2A0B"/>
    <w:rPr>
      <w:rFonts w:ascii="Times New Roman" w:hAnsi="Times New Roman"/>
      <w:lang w:val="en-GB" w:eastAsia="en-US"/>
    </w:rPr>
  </w:style>
  <w:style w:type="paragraph" w:styleId="afffc">
    <w:name w:val="Subtitle"/>
    <w:basedOn w:val="a"/>
    <w:next w:val="a"/>
    <w:link w:val="afffd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标题 字符"/>
    <w:basedOn w:val="a0"/>
    <w:link w:val="afffc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e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f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0">
    <w:name w:val="Title"/>
    <w:basedOn w:val="a"/>
    <w:next w:val="a"/>
    <w:link w:val="affff1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标题 字符"/>
    <w:basedOn w:val="a0"/>
    <w:link w:val="affff0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2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20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basedOn w:val="a0"/>
    <w:link w:val="2"/>
    <w:rsid w:val="001C58CF"/>
    <w:rPr>
      <w:rFonts w:ascii="Arial" w:hAnsi="Arial"/>
      <w:sz w:val="32"/>
      <w:lang w:val="en-GB" w:eastAsia="en-US"/>
    </w:rPr>
  </w:style>
  <w:style w:type="character" w:customStyle="1" w:styleId="EXCar">
    <w:name w:val="EX Car"/>
    <w:link w:val="EX"/>
    <w:locked/>
    <w:rsid w:val="001C58CF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1C58CF"/>
    <w:rPr>
      <w:rFonts w:ascii="Times New Roman" w:hAnsi="Times New Roman"/>
      <w:lang w:val="en-GB"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1C58CF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qFormat/>
    <w:locked/>
    <w:rsid w:val="001C58C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1C58C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1C58CF"/>
    <w:rPr>
      <w:rFonts w:ascii="Arial" w:hAnsi="Arial"/>
      <w:b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rsid w:val="009B28EB"/>
    <w:rPr>
      <w:rFonts w:ascii="Arial" w:hAnsi="Arial"/>
      <w:sz w:val="28"/>
      <w:lang w:val="en-GB" w:eastAsia="en-US"/>
    </w:rPr>
  </w:style>
  <w:style w:type="paragraph" w:styleId="affff3">
    <w:name w:val="Revision"/>
    <w:hidden/>
    <w:uiPriority w:val="99"/>
    <w:semiHidden/>
    <w:rsid w:val="002439C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06E5B"/>
    <w:rPr>
      <w:rFonts w:ascii="Times New Roman" w:hAnsi="Times New Roman"/>
      <w:color w:val="FF0000"/>
      <w:lang w:val="en-GB" w:eastAsia="en-US"/>
    </w:rPr>
  </w:style>
  <w:style w:type="character" w:customStyle="1" w:styleId="51">
    <w:name w:val="标题 5 字符"/>
    <w:basedOn w:val="a0"/>
    <w:link w:val="50"/>
    <w:rsid w:val="00F9192D"/>
    <w:rPr>
      <w:rFonts w:ascii="Arial" w:hAnsi="Arial"/>
      <w:sz w:val="22"/>
      <w:lang w:val="en-GB" w:eastAsia="en-US"/>
    </w:rPr>
  </w:style>
  <w:style w:type="character" w:customStyle="1" w:styleId="41">
    <w:name w:val="标题 4 字符"/>
    <w:basedOn w:val="a0"/>
    <w:link w:val="40"/>
    <w:rsid w:val="001D4B2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locked/>
    <w:rsid w:val="00CD076E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1359F3"/>
    <w:rPr>
      <w:rFonts w:ascii="Times New Roman" w:hAnsi="Times New Roman"/>
      <w:lang w:val="en-GB" w:eastAsia="en-US"/>
    </w:rPr>
  </w:style>
  <w:style w:type="character" w:customStyle="1" w:styleId="ae">
    <w:name w:val="批注文字 字符"/>
    <w:basedOn w:val="a0"/>
    <w:link w:val="ad"/>
    <w:semiHidden/>
    <w:rsid w:val="00F63E0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oleObject4.bin"/><Relationship Id="rId31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B946-EBFB-4981-A579-571BCFA9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8</Pages>
  <Words>1182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5</cp:revision>
  <cp:lastPrinted>1899-12-31T23:00:00Z</cp:lastPrinted>
  <dcterms:created xsi:type="dcterms:W3CDTF">2024-04-17T11:57:00Z</dcterms:created>
  <dcterms:modified xsi:type="dcterms:W3CDTF">2024-04-17T12:00:00Z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(3)j0wpzBex3AsHqZ+W4yqBdK4dOHt1NbaSXioCNs9rfkNfVXoYrNk2kCDH3/SF7AYP3jS2HtUF
TcFBxayN9WU5zFoYUcLlpBr535iLd8Uu4LLcPy2ek4TJHxD/b7X2nC0zoC1pq3IWQqMbApJI
N3JqBzaAyCopJj+0fLPnCf9i3AGQqA+7AqBfsoJLJOfbfiAnVcAYFZ2o337DcD0ETtVrTR9F
WMWz7NYIv+pyzevHGd</vt:lpwstr>
  </property>
  <property fmtid="{D5CDD505-2E9C-101B-9397-08002B2CF9AE}" pid="23" name="_2015_ms_pID_7253431">
    <vt:lpwstr>j3xZu350YSioqT0+wdwBcK9VMzfnorL6/n5r4YV7oxUp3UAiITBRND
Vi5EJ6ig2salxJ6hYhmEJGI7jbqQqrwlIATTPxzH0Wa8700O5sV/LTc4O1Zg9JzUnLRqtOxF
f6uoX4LjFNS1MpgCTsqu8V9Gb/9Hy2SZGCTZOZEHVUWZVtnldWwO5+ecT+Jv6hwevAxWJQpA
V+qnmjN/mTse3R0lt5Rmv8y2/GkvYZGFqMg6</vt:lpwstr>
  </property>
  <property fmtid="{D5CDD505-2E9C-101B-9397-08002B2CF9AE}" pid="24" name="_2015_ms_pID_7253432">
    <vt:lpwstr>Ww==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1713343882</vt:lpwstr>
  </property>
</Properties>
</file>