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41E96" w14:textId="7C8905FD" w:rsidR="00084D5D" w:rsidRDefault="000D6E58" w:rsidP="00084D5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>r</w:t>
      </w:r>
      <w:r w:rsidR="00084D5D">
        <w:rPr>
          <w:b/>
          <w:noProof/>
          <w:sz w:val="24"/>
        </w:rPr>
        <w:t>3GPP TSG-SA5 Meeting #154</w:t>
      </w:r>
      <w:r w:rsidR="00084D5D">
        <w:rPr>
          <w:b/>
          <w:i/>
          <w:noProof/>
          <w:sz w:val="28"/>
        </w:rPr>
        <w:tab/>
      </w:r>
      <w:r w:rsidR="00992FD1" w:rsidRPr="00992FD1">
        <w:rPr>
          <w:b/>
          <w:i/>
          <w:noProof/>
          <w:sz w:val="28"/>
        </w:rPr>
        <w:t>S5-241621</w:t>
      </w:r>
      <w:ins w:id="2" w:author="Huawei-rev1" w:date="2024-04-17T19:54:00Z">
        <w:r>
          <w:rPr>
            <w:b/>
            <w:i/>
            <w:noProof/>
            <w:sz w:val="28"/>
          </w:rPr>
          <w:t>rev1</w:t>
        </w:r>
      </w:ins>
    </w:p>
    <w:p w14:paraId="76964C29" w14:textId="77777777" w:rsidR="00084D5D" w:rsidRDefault="00084D5D" w:rsidP="00084D5D">
      <w:pPr>
        <w:pStyle w:val="a4"/>
        <w:rPr>
          <w:sz w:val="22"/>
          <w:szCs w:val="22"/>
        </w:rPr>
      </w:pPr>
      <w:r w:rsidRPr="004827FC">
        <w:rPr>
          <w:rFonts w:eastAsia="等线"/>
          <w:bCs/>
          <w:sz w:val="24"/>
        </w:rPr>
        <w:t>Changsha, China, 15 - 19 April 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22A883D1" w:rsidR="001E41F3" w:rsidRPr="006958F1" w:rsidRDefault="006A155C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28.203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4C989AE" w:rsidR="001E41F3" w:rsidRPr="006E43DD" w:rsidRDefault="006A155C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255E0D" w:rsidRPr="00255E0D">
              <w:rPr>
                <w:b/>
                <w:sz w:val="28"/>
              </w:rPr>
              <w:t>002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2FB7C022" w:rsidR="001E41F3" w:rsidRPr="006958F1" w:rsidRDefault="000D6E58" w:rsidP="00E13F3D">
            <w:pPr>
              <w:pStyle w:val="CRCoverPage"/>
              <w:spacing w:after="0"/>
              <w:jc w:val="center"/>
              <w:rPr>
                <w:b/>
              </w:rPr>
            </w:pPr>
            <w:ins w:id="3" w:author="Huawei-rev1" w:date="2024-04-17T19:54:00Z">
              <w:r>
                <w:rPr>
                  <w:b/>
                  <w:sz w:val="28"/>
                </w:rPr>
                <w:t>1</w:t>
              </w:r>
            </w:ins>
            <w:del w:id="4" w:author="Huawei-rev1" w:date="2024-04-17T19:54:00Z">
              <w:r w:rsidR="00F85598" w:rsidDel="000D6E58">
                <w:rPr>
                  <w:b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C758907" w:rsidR="001E41F3" w:rsidRPr="006958F1" w:rsidRDefault="00084D5D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</w:t>
            </w:r>
            <w:r w:rsidR="006A155C">
              <w:rPr>
                <w:b/>
                <w:sz w:val="28"/>
              </w:rPr>
              <w:t>.0</w:t>
            </w:r>
            <w:r w:rsidR="007D24F8">
              <w:rPr>
                <w:b/>
                <w:sz w:val="28"/>
              </w:rPr>
              <w:t>.</w:t>
            </w:r>
            <w:r w:rsidR="000C7D77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5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5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A14B6B3" w:rsidR="001E41F3" w:rsidRPr="006958F1" w:rsidRDefault="000E1C33" w:rsidP="008F4FA3">
            <w:pPr>
              <w:pStyle w:val="CRCoverPage"/>
              <w:spacing w:after="0"/>
              <w:rPr>
                <w:lang w:eastAsia="zh-CN"/>
              </w:rPr>
            </w:pPr>
            <w:r w:rsidRPr="000E1C33">
              <w:rPr>
                <w:lang w:eastAsia="zh-CN"/>
              </w:rPr>
              <w:t xml:space="preserve">Rel-18 CR </w:t>
            </w:r>
            <w:r w:rsidR="006A155C">
              <w:rPr>
                <w:lang w:eastAsia="zh-CN"/>
              </w:rPr>
              <w:t xml:space="preserve">28.203 </w:t>
            </w:r>
            <w:r w:rsidR="006A155C" w:rsidRPr="006A155C">
              <w:rPr>
                <w:lang w:eastAsia="zh-CN"/>
              </w:rPr>
              <w:t>Clarification on the quota for the NSACF charging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18568CD7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  <w:ins w:id="6" w:author="Huawei-rev1" w:date="2024-04-17T19:55:00Z">
              <w:r w:rsidR="000D6E58">
                <w:t xml:space="preserve">, </w:t>
              </w:r>
              <w:r w:rsidR="000D6E58" w:rsidRPr="000D6E58">
                <w:t>Ericsson LM</w:t>
              </w:r>
            </w:ins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633A79A5" w:rsidR="001E41F3" w:rsidRPr="006958F1" w:rsidRDefault="006A155C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6A155C">
              <w:rPr>
                <w:lang w:eastAsia="zh-CN"/>
              </w:rPr>
              <w:t>NETSLICE_CH_Ph2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A51560E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6A155C">
              <w:t>04-</w:t>
            </w:r>
            <w:ins w:id="7" w:author="Huawei-rev1" w:date="2024-04-17T19:54:00Z">
              <w:r w:rsidR="000D6E58">
                <w:t>17</w:t>
              </w:r>
            </w:ins>
            <w:del w:id="8" w:author="Huawei-rev1" w:date="2024-04-17T19:54:00Z">
              <w:r w:rsidR="006A155C" w:rsidDel="000D6E58">
                <w:delText>0</w:delText>
              </w:r>
              <w:r w:rsidR="007C30BE" w:rsidDel="000D6E58">
                <w:delText>7</w:delText>
              </w:r>
            </w:del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A7C9E57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  <w:t>F</w:t>
            </w:r>
            <w:r w:rsidRPr="006958F1">
              <w:rPr>
                <w:i/>
                <w:sz w:val="18"/>
              </w:rPr>
              <w:t xml:space="preserve">  (correction)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9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9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EBB325F" w:rsidR="00E3249D" w:rsidRPr="00FB4B2B" w:rsidRDefault="00F41908" w:rsidP="00E3249D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</w:t>
            </w:r>
            <w:r>
              <w:rPr>
                <w:lang w:eastAsia="zh-CN"/>
              </w:rPr>
              <w:t xml:space="preserve">ere is </w:t>
            </w:r>
            <w:r w:rsidR="00CC74EB">
              <w:rPr>
                <w:lang w:eastAsia="zh-CN"/>
              </w:rPr>
              <w:t xml:space="preserve">an </w:t>
            </w:r>
            <w:r>
              <w:rPr>
                <w:lang w:eastAsia="zh-CN"/>
              </w:rPr>
              <w:t xml:space="preserve">ambiguity on the meaning of </w:t>
            </w:r>
            <w:r w:rsidR="00104B43">
              <w:rPr>
                <w:rFonts w:hint="eastAsia"/>
                <w:lang w:eastAsia="zh-CN"/>
              </w:rPr>
              <w:t>granted</w:t>
            </w:r>
            <w:r w:rsidR="00104B43">
              <w:rPr>
                <w:lang w:eastAsia="zh-CN"/>
              </w:rPr>
              <w:t xml:space="preserve"> </w:t>
            </w:r>
            <w:r w:rsidR="00104B43" w:rsidRPr="00104B43">
              <w:rPr>
                <w:lang w:eastAsia="zh-CN"/>
              </w:rPr>
              <w:t xml:space="preserve">allocated unit </w:t>
            </w:r>
            <w:r>
              <w:rPr>
                <w:lang w:eastAsia="zh-CN"/>
              </w:rPr>
              <w:t xml:space="preserve">in the context of NSACF charging, whether the granted </w:t>
            </w:r>
            <w:r w:rsidR="00104B43" w:rsidRPr="00104B43">
              <w:rPr>
                <w:lang w:eastAsia="zh-CN"/>
              </w:rPr>
              <w:t xml:space="preserve">allocated </w:t>
            </w:r>
            <w:r>
              <w:rPr>
                <w:lang w:eastAsia="zh-CN"/>
              </w:rPr>
              <w:t xml:space="preserve">unit is </w:t>
            </w:r>
            <w:r w:rsidR="00DB40C7">
              <w:rPr>
                <w:lang w:eastAsia="zh-CN"/>
              </w:rPr>
              <w:t xml:space="preserve">the </w:t>
            </w:r>
            <w:r w:rsidR="001C79E1">
              <w:rPr>
                <w:lang w:eastAsia="zh-CN"/>
              </w:rPr>
              <w:t>replacement</w:t>
            </w:r>
            <w:r w:rsidR="003B09DD">
              <w:rPr>
                <w:lang w:eastAsia="zh-CN"/>
              </w:rPr>
              <w:t xml:space="preserve"> </w:t>
            </w:r>
            <w:r w:rsidR="00DB40C7">
              <w:rPr>
                <w:lang w:eastAsia="zh-CN"/>
              </w:rPr>
              <w:t>of</w:t>
            </w:r>
            <w:r>
              <w:rPr>
                <w:lang w:eastAsia="zh-CN"/>
              </w:rPr>
              <w:t xml:space="preserve"> the </w:t>
            </w:r>
            <w:r w:rsidR="00104B43">
              <w:rPr>
                <w:lang w:eastAsia="zh-CN"/>
              </w:rPr>
              <w:t>existing value</w:t>
            </w:r>
            <w:r>
              <w:rPr>
                <w:lang w:eastAsia="zh-CN"/>
              </w:rPr>
              <w:t xml:space="preserve">, or </w:t>
            </w:r>
            <w:r w:rsidR="00CC74EB">
              <w:rPr>
                <w:lang w:eastAsia="zh-CN"/>
              </w:rPr>
              <w:t>is an addition</w:t>
            </w:r>
            <w:r>
              <w:rPr>
                <w:lang w:eastAsia="zh-CN"/>
              </w:rPr>
              <w:t xml:space="preserve"> to the </w:t>
            </w:r>
            <w:r w:rsidR="00104B43">
              <w:rPr>
                <w:lang w:eastAsia="zh-CN"/>
              </w:rPr>
              <w:t>existing value</w:t>
            </w:r>
            <w:r>
              <w:rPr>
                <w:lang w:eastAsia="zh-CN"/>
              </w:rPr>
              <w:t xml:space="preserve">. 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BF579BE" w:rsidR="00B32E2A" w:rsidRPr="001F1EAC" w:rsidRDefault="00104B43" w:rsidP="00D9093A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>Clarify the meaning of allocated unit.</w:t>
            </w:r>
            <w:r w:rsidR="00F41908">
              <w:rPr>
                <w:lang w:bidi="ar-IQ"/>
              </w:rPr>
              <w:t xml:space="preserve"> 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E15853B" w:rsidR="001E41F3" w:rsidRPr="006958F1" w:rsidRDefault="00EC4FB5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The NSACF charging mechanism is not </w:t>
            </w:r>
            <w:r w:rsidR="00B45DA2">
              <w:rPr>
                <w:lang w:eastAsia="zh-CN"/>
              </w:rPr>
              <w:t>complete</w:t>
            </w:r>
            <w:r>
              <w:rPr>
                <w:lang w:eastAsia="zh-CN"/>
              </w:rPr>
              <w:t xml:space="preserve">. 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BE8D1FA" w:rsidR="006E7B97" w:rsidRPr="006958F1" w:rsidRDefault="00904B5D" w:rsidP="0009274B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</w:rPr>
              <w:t>5.</w:t>
            </w:r>
            <w:r w:rsidR="006A155C">
              <w:rPr>
                <w:noProof/>
                <w:lang w:eastAsia="zh-CN"/>
              </w:rPr>
              <w:t>2.1.3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6958F1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47EE705D" w:rsidR="008863B9" w:rsidRPr="006958F1" w:rsidRDefault="008863B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7B17B67D" w14:textId="77777777" w:rsidR="00DD0A21" w:rsidRPr="008542CC" w:rsidRDefault="00DD0A21" w:rsidP="00DD0A21">
      <w:pPr>
        <w:pStyle w:val="40"/>
      </w:pPr>
      <w:bookmarkStart w:id="10" w:name="_Toc157775196"/>
      <w:bookmarkStart w:id="11" w:name="_Toc158274816"/>
      <w:bookmarkStart w:id="12" w:name="_Toc153963615"/>
      <w:bookmarkStart w:id="13" w:name="_Toc20212988"/>
      <w:bookmarkStart w:id="14" w:name="_Toc27668403"/>
      <w:bookmarkStart w:id="15" w:name="_Toc44668304"/>
      <w:bookmarkStart w:id="16" w:name="_Toc58836864"/>
      <w:bookmarkStart w:id="17" w:name="_Toc58837871"/>
      <w:bookmarkStart w:id="18" w:name="_Toc90628291"/>
      <w:r w:rsidRPr="008542CC">
        <w:t>5.2.1.3</w:t>
      </w:r>
      <w:r w:rsidRPr="008542CC">
        <w:tab/>
        <w:t>Quota management</w:t>
      </w:r>
      <w:bookmarkEnd w:id="10"/>
      <w:bookmarkEnd w:id="11"/>
    </w:p>
    <w:p w14:paraId="57C0C77B" w14:textId="453821AD" w:rsidR="00DD0A21" w:rsidRPr="008542CC" w:rsidRDefault="00DD0A21" w:rsidP="00DD0A21">
      <w:pPr>
        <w:rPr>
          <w:lang w:bidi="ar-IQ"/>
        </w:rPr>
      </w:pPr>
      <w:r w:rsidRPr="008542CC">
        <w:t>The q</w:t>
      </w:r>
      <w:r w:rsidRPr="008542CC">
        <w:rPr>
          <w:lang w:bidi="ar-IQ"/>
        </w:rPr>
        <w:t xml:space="preserve">uota management functionality is supported in </w:t>
      </w:r>
      <w:r w:rsidRPr="008542CC">
        <w:t xml:space="preserve">Network Slice Admission Control </w:t>
      </w:r>
      <w:r w:rsidRPr="008542CC">
        <w:rPr>
          <w:lang w:bidi="ar-IQ"/>
        </w:rPr>
        <w:t>converged charging, to allow controlling fluctuating number of simultaneous UEs and/or PDU sessions per S-NSSAI does not exceed CCS allocated numbers.</w:t>
      </w:r>
      <w:r w:rsidRPr="008542CC">
        <w:t xml:space="preserve"> </w:t>
      </w:r>
      <w:r w:rsidRPr="008542CC">
        <w:rPr>
          <w:lang w:bidi="ar-IQ"/>
        </w:rPr>
        <w:t xml:space="preserve">There is a difference between quota that can be consumed in a cumulative manner e.g., seconds, bytes, and quota that can be used temporarily like allocated simultaneous UEs and PDU sessions per S-NSSAI for NSACF charging. The quota that can be consumed in a cumulative manner is requested as requested unit, reported as used unit and granted as granted unit. The quota that </w:t>
      </w:r>
      <w:r w:rsidRPr="008542CC">
        <w:t xml:space="preserve">can be used in a </w:t>
      </w:r>
      <w:r w:rsidRPr="008542CC">
        <w:rPr>
          <w:lang w:bidi="ar-IQ"/>
        </w:rPr>
        <w:t xml:space="preserve">temporary </w:t>
      </w:r>
      <w:r w:rsidRPr="008542CC">
        <w:t>manner</w:t>
      </w:r>
      <w:r w:rsidRPr="008542CC">
        <w:rPr>
          <w:lang w:bidi="ar-IQ"/>
        </w:rPr>
        <w:t xml:space="preserve"> is requested as allocate Unit, reported as allocated unit, and granted as allocated unit </w:t>
      </w:r>
      <w:r w:rsidRPr="008542CC">
        <w:t>in NSACF charging.</w:t>
      </w:r>
      <w:ins w:id="19" w:author="Huawei" w:date="2024-03-28T17:53:00Z">
        <w:r w:rsidR="0076722E">
          <w:t xml:space="preserve"> </w:t>
        </w:r>
        <w:r w:rsidR="0076722E" w:rsidRPr="0076722E">
          <w:t xml:space="preserve">The </w:t>
        </w:r>
      </w:ins>
      <w:ins w:id="20" w:author="Huawei" w:date="2024-03-28T17:55:00Z">
        <w:r w:rsidR="00F75BBF">
          <w:t>new</w:t>
        </w:r>
      </w:ins>
      <w:ins w:id="21" w:author="Huawei" w:date="2024-03-28T17:54:00Z">
        <w:r w:rsidR="0076722E">
          <w:t xml:space="preserve"> </w:t>
        </w:r>
      </w:ins>
      <w:ins w:id="22" w:author="Huawei" w:date="2024-03-28T17:53:00Z">
        <w:r w:rsidR="0076722E" w:rsidRPr="0076722E">
          <w:t xml:space="preserve">allocated unit </w:t>
        </w:r>
      </w:ins>
      <w:ins w:id="23" w:author="Huawei" w:date="2024-03-28T17:56:00Z">
        <w:r w:rsidR="00F75BBF">
          <w:t xml:space="preserve">override </w:t>
        </w:r>
      </w:ins>
      <w:ins w:id="24" w:author="Huawei-rev1" w:date="2024-04-17T19:55:00Z">
        <w:r w:rsidR="000D6E58" w:rsidRPr="00B21F01">
          <w:t>previous allowed</w:t>
        </w:r>
        <w:r w:rsidR="000D6E58" w:rsidDel="0070056E">
          <w:t xml:space="preserve"> </w:t>
        </w:r>
      </w:ins>
      <w:ins w:id="25" w:author="Huawei" w:date="2024-03-28T17:56:00Z">
        <w:del w:id="26" w:author="Huawei-rev1" w:date="2024-04-17T19:55:00Z">
          <w:r w:rsidR="00F75BBF" w:rsidDel="000D6E58">
            <w:delText xml:space="preserve">the </w:delText>
          </w:r>
        </w:del>
      </w:ins>
      <w:ins w:id="27" w:author="Huawei" w:date="2024-04-02T10:23:00Z">
        <w:del w:id="28" w:author="Huawei-rev1" w:date="2024-04-17T19:55:00Z">
          <w:r w:rsidR="00045619" w:rsidDel="000D6E58">
            <w:delText xml:space="preserve">existing </w:delText>
          </w:r>
        </w:del>
      </w:ins>
      <w:ins w:id="29" w:author="Huawei" w:date="2024-03-28T17:53:00Z">
        <w:del w:id="30" w:author="Huawei-rev1" w:date="2024-04-17T19:55:00Z">
          <w:r w:rsidR="0076722E" w:rsidRPr="0076722E" w:rsidDel="000D6E58">
            <w:delText xml:space="preserve">allocated </w:delText>
          </w:r>
        </w:del>
        <w:r w:rsidR="0076722E" w:rsidRPr="0076722E">
          <w:t>unit</w:t>
        </w:r>
      </w:ins>
      <w:ins w:id="31" w:author="Huawei" w:date="2024-04-02T10:23:00Z">
        <w:r w:rsidR="00045619">
          <w:t xml:space="preserve"> in the NSACF</w:t>
        </w:r>
      </w:ins>
      <w:ins w:id="32" w:author="Huawei" w:date="2024-03-28T17:53:00Z">
        <w:r w:rsidR="0076722E" w:rsidRPr="0076722E">
          <w:t>.</w:t>
        </w:r>
      </w:ins>
      <w:ins w:id="33" w:author="Huawei" w:date="2024-03-28T17:55:00Z">
        <w:r w:rsidR="00F75BBF">
          <w:t xml:space="preserve"> </w:t>
        </w:r>
      </w:ins>
      <w:bookmarkStart w:id="34" w:name="_GoBack"/>
      <w:bookmarkEnd w:id="34"/>
    </w:p>
    <w:p w14:paraId="19B18D15" w14:textId="77777777" w:rsidR="00DD0A21" w:rsidRPr="008542CC" w:rsidRDefault="00DD0A21" w:rsidP="00DD0A21">
      <w:pPr>
        <w:rPr>
          <w:b/>
          <w:bCs/>
        </w:rPr>
      </w:pPr>
      <w:r w:rsidRPr="008542CC">
        <w:rPr>
          <w:lang w:bidi="ar-IQ"/>
        </w:rPr>
        <w:t>The NSACF is configured with maximum numbers for simultaneous UEs and PDU sessions per S-NSSAI</w:t>
      </w:r>
      <w:r w:rsidRPr="008542CC">
        <w:t>. The CCS can, based on internal criteria, allocate quota of number of UEs and PDU sessions based on its own maximum numbers.</w:t>
      </w:r>
    </w:p>
    <w:bookmarkEnd w:id="12"/>
    <w:p w14:paraId="121BD5A4" w14:textId="571FB0D1" w:rsidR="00BD5EFF" w:rsidRPr="006B31BC" w:rsidRDefault="00BD5EFF" w:rsidP="002262A2">
      <w:pPr>
        <w:pStyle w:val="EX"/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6C634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6C6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3"/>
      <w:bookmarkEnd w:id="14"/>
      <w:bookmarkEnd w:id="15"/>
      <w:bookmarkEnd w:id="16"/>
      <w:bookmarkEnd w:id="17"/>
      <w:bookmarkEnd w:id="18"/>
    </w:tbl>
    <w:p w14:paraId="27E101A5" w14:textId="77777777" w:rsidR="00DD0A21" w:rsidRDefault="00DD0A21" w:rsidP="00D33D11">
      <w:pPr>
        <w:rPr>
          <w:noProof/>
        </w:rPr>
      </w:pPr>
    </w:p>
    <w:sectPr w:rsidR="00DD0A21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856A" w14:textId="77777777" w:rsidR="005E7BDA" w:rsidRDefault="005E7BDA">
      <w:r>
        <w:separator/>
      </w:r>
    </w:p>
  </w:endnote>
  <w:endnote w:type="continuationSeparator" w:id="0">
    <w:p w14:paraId="2AC0A2B4" w14:textId="77777777" w:rsidR="005E7BDA" w:rsidRDefault="005E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8C84F" w14:textId="77777777" w:rsidR="005E7BDA" w:rsidRDefault="005E7BDA">
      <w:r>
        <w:separator/>
      </w:r>
    </w:p>
  </w:footnote>
  <w:footnote w:type="continuationSeparator" w:id="0">
    <w:p w14:paraId="61BEA130" w14:textId="77777777" w:rsidR="005E7BDA" w:rsidRDefault="005E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DC7CCD" w:rsidRDefault="00DC7CC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DC7CCD" w:rsidRDefault="00DC7C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DC7CCD" w:rsidRDefault="00DC7CC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DC7CCD" w:rsidRDefault="00DC7C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0"/>
  </w:num>
  <w:num w:numId="5">
    <w:abstractNumId w:val="34"/>
  </w:num>
  <w:num w:numId="6">
    <w:abstractNumId w:val="18"/>
  </w:num>
  <w:num w:numId="7">
    <w:abstractNumId w:val="29"/>
  </w:num>
  <w:num w:numId="8">
    <w:abstractNumId w:val="28"/>
  </w:num>
  <w:num w:numId="9">
    <w:abstractNumId w:val="13"/>
  </w:num>
  <w:num w:numId="10">
    <w:abstractNumId w:val="17"/>
  </w:num>
  <w:num w:numId="11">
    <w:abstractNumId w:val="41"/>
  </w:num>
  <w:num w:numId="12">
    <w:abstractNumId w:val="33"/>
  </w:num>
  <w:num w:numId="13">
    <w:abstractNumId w:val="38"/>
  </w:num>
  <w:num w:numId="14">
    <w:abstractNumId w:val="20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5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 w:numId="28">
    <w:abstractNumId w:val="15"/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24"/>
  </w:num>
  <w:num w:numId="33">
    <w:abstractNumId w:val="23"/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</w:num>
  <w:num w:numId="39">
    <w:abstractNumId w:val="36"/>
  </w:num>
  <w:num w:numId="40">
    <w:abstractNumId w:val="26"/>
  </w:num>
  <w:num w:numId="41">
    <w:abstractNumId w:val="31"/>
  </w:num>
  <w:num w:numId="42">
    <w:abstractNumId w:val="19"/>
  </w:num>
  <w:num w:numId="43">
    <w:abstractNumId w:val="35"/>
  </w:num>
  <w:num w:numId="44">
    <w:abstractNumId w:val="39"/>
  </w:num>
  <w:num w:numId="45">
    <w:abstractNumId w:val="30"/>
  </w:num>
  <w:num w:numId="46">
    <w:abstractNumId w:val="21"/>
  </w:num>
  <w:num w:numId="4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4506"/>
    <w:rsid w:val="000058A3"/>
    <w:rsid w:val="00012892"/>
    <w:rsid w:val="0001299D"/>
    <w:rsid w:val="00016344"/>
    <w:rsid w:val="00021C36"/>
    <w:rsid w:val="00022E4A"/>
    <w:rsid w:val="00024F3E"/>
    <w:rsid w:val="00025F55"/>
    <w:rsid w:val="00030E11"/>
    <w:rsid w:val="00033631"/>
    <w:rsid w:val="000351C8"/>
    <w:rsid w:val="00035779"/>
    <w:rsid w:val="0003599B"/>
    <w:rsid w:val="00041B08"/>
    <w:rsid w:val="00043C23"/>
    <w:rsid w:val="00045619"/>
    <w:rsid w:val="0004584E"/>
    <w:rsid w:val="00051330"/>
    <w:rsid w:val="000552A9"/>
    <w:rsid w:val="000553D1"/>
    <w:rsid w:val="0005641B"/>
    <w:rsid w:val="00057466"/>
    <w:rsid w:val="000639EE"/>
    <w:rsid w:val="00066CAD"/>
    <w:rsid w:val="00070B44"/>
    <w:rsid w:val="00070B6B"/>
    <w:rsid w:val="00074F89"/>
    <w:rsid w:val="000803E1"/>
    <w:rsid w:val="0008140B"/>
    <w:rsid w:val="00081F81"/>
    <w:rsid w:val="00084D5D"/>
    <w:rsid w:val="00086399"/>
    <w:rsid w:val="0008795E"/>
    <w:rsid w:val="0009274B"/>
    <w:rsid w:val="000A2AA5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F6B"/>
    <w:rsid w:val="000D5A2E"/>
    <w:rsid w:val="000D5CC1"/>
    <w:rsid w:val="000D6E58"/>
    <w:rsid w:val="000E1C33"/>
    <w:rsid w:val="000F1E38"/>
    <w:rsid w:val="000F5928"/>
    <w:rsid w:val="000F601C"/>
    <w:rsid w:val="000F60A6"/>
    <w:rsid w:val="00100113"/>
    <w:rsid w:val="00104B43"/>
    <w:rsid w:val="00111563"/>
    <w:rsid w:val="00120316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F10"/>
    <w:rsid w:val="00165EC9"/>
    <w:rsid w:val="00185E8B"/>
    <w:rsid w:val="00191396"/>
    <w:rsid w:val="0019294C"/>
    <w:rsid w:val="00192A5B"/>
    <w:rsid w:val="00192C46"/>
    <w:rsid w:val="001A08B3"/>
    <w:rsid w:val="001A612F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C79E1"/>
    <w:rsid w:val="001D16CF"/>
    <w:rsid w:val="001D27D9"/>
    <w:rsid w:val="001D2F4E"/>
    <w:rsid w:val="001D3143"/>
    <w:rsid w:val="001E2651"/>
    <w:rsid w:val="001E41F3"/>
    <w:rsid w:val="001E5973"/>
    <w:rsid w:val="001F030D"/>
    <w:rsid w:val="001F1EAC"/>
    <w:rsid w:val="001F3AD0"/>
    <w:rsid w:val="001F4CF8"/>
    <w:rsid w:val="00200939"/>
    <w:rsid w:val="00212F43"/>
    <w:rsid w:val="00213CC8"/>
    <w:rsid w:val="002208A5"/>
    <w:rsid w:val="00221801"/>
    <w:rsid w:val="0022257B"/>
    <w:rsid w:val="0022282C"/>
    <w:rsid w:val="0022465A"/>
    <w:rsid w:val="002262A2"/>
    <w:rsid w:val="00230DB4"/>
    <w:rsid w:val="00233F08"/>
    <w:rsid w:val="0025260E"/>
    <w:rsid w:val="00255E00"/>
    <w:rsid w:val="00255E0D"/>
    <w:rsid w:val="00257AB3"/>
    <w:rsid w:val="0026004D"/>
    <w:rsid w:val="00260A92"/>
    <w:rsid w:val="00261CB0"/>
    <w:rsid w:val="002640DD"/>
    <w:rsid w:val="00265178"/>
    <w:rsid w:val="00266B0E"/>
    <w:rsid w:val="002747D0"/>
    <w:rsid w:val="00275D12"/>
    <w:rsid w:val="002764DB"/>
    <w:rsid w:val="00281D07"/>
    <w:rsid w:val="002840C1"/>
    <w:rsid w:val="00284FEB"/>
    <w:rsid w:val="002860C4"/>
    <w:rsid w:val="00287DB2"/>
    <w:rsid w:val="00291FD9"/>
    <w:rsid w:val="002950D8"/>
    <w:rsid w:val="00297D02"/>
    <w:rsid w:val="002A1492"/>
    <w:rsid w:val="002A4402"/>
    <w:rsid w:val="002A5C63"/>
    <w:rsid w:val="002A636C"/>
    <w:rsid w:val="002B09D7"/>
    <w:rsid w:val="002B1A51"/>
    <w:rsid w:val="002B4B54"/>
    <w:rsid w:val="002B51B8"/>
    <w:rsid w:val="002B5741"/>
    <w:rsid w:val="002B64AE"/>
    <w:rsid w:val="002C0503"/>
    <w:rsid w:val="002D75B4"/>
    <w:rsid w:val="002E2F3D"/>
    <w:rsid w:val="002E37CA"/>
    <w:rsid w:val="002E599E"/>
    <w:rsid w:val="002F164D"/>
    <w:rsid w:val="002F27B8"/>
    <w:rsid w:val="00305409"/>
    <w:rsid w:val="0031183A"/>
    <w:rsid w:val="0031217D"/>
    <w:rsid w:val="003226DE"/>
    <w:rsid w:val="00322DDA"/>
    <w:rsid w:val="00324D3B"/>
    <w:rsid w:val="0032592D"/>
    <w:rsid w:val="00331CE8"/>
    <w:rsid w:val="00334AAD"/>
    <w:rsid w:val="00335EF6"/>
    <w:rsid w:val="00340DB8"/>
    <w:rsid w:val="00341C71"/>
    <w:rsid w:val="0034424F"/>
    <w:rsid w:val="003479D8"/>
    <w:rsid w:val="00350F3D"/>
    <w:rsid w:val="00353F17"/>
    <w:rsid w:val="003609EF"/>
    <w:rsid w:val="0036231A"/>
    <w:rsid w:val="00366144"/>
    <w:rsid w:val="00370FB4"/>
    <w:rsid w:val="00371085"/>
    <w:rsid w:val="00374DD4"/>
    <w:rsid w:val="003778C3"/>
    <w:rsid w:val="00384330"/>
    <w:rsid w:val="00393889"/>
    <w:rsid w:val="003A03A8"/>
    <w:rsid w:val="003A3BCB"/>
    <w:rsid w:val="003A4FD2"/>
    <w:rsid w:val="003A5C73"/>
    <w:rsid w:val="003B09DD"/>
    <w:rsid w:val="003B4D37"/>
    <w:rsid w:val="003B5222"/>
    <w:rsid w:val="003C5008"/>
    <w:rsid w:val="003D0635"/>
    <w:rsid w:val="003D3FE4"/>
    <w:rsid w:val="003D5864"/>
    <w:rsid w:val="003D786C"/>
    <w:rsid w:val="003D7D9C"/>
    <w:rsid w:val="003E0C63"/>
    <w:rsid w:val="003E1A36"/>
    <w:rsid w:val="003E3D86"/>
    <w:rsid w:val="003F61E9"/>
    <w:rsid w:val="003F6C49"/>
    <w:rsid w:val="003F7D50"/>
    <w:rsid w:val="00410371"/>
    <w:rsid w:val="00415DCB"/>
    <w:rsid w:val="004242F1"/>
    <w:rsid w:val="00425ECB"/>
    <w:rsid w:val="004270DE"/>
    <w:rsid w:val="00437C22"/>
    <w:rsid w:val="00441435"/>
    <w:rsid w:val="00442BAD"/>
    <w:rsid w:val="00444959"/>
    <w:rsid w:val="00445FCC"/>
    <w:rsid w:val="00451D32"/>
    <w:rsid w:val="0045552D"/>
    <w:rsid w:val="0045584F"/>
    <w:rsid w:val="004571EA"/>
    <w:rsid w:val="0045728F"/>
    <w:rsid w:val="004649C6"/>
    <w:rsid w:val="00470E76"/>
    <w:rsid w:val="00476A15"/>
    <w:rsid w:val="00480CA9"/>
    <w:rsid w:val="00493CAB"/>
    <w:rsid w:val="00494715"/>
    <w:rsid w:val="00496C0C"/>
    <w:rsid w:val="0049720B"/>
    <w:rsid w:val="004A19EF"/>
    <w:rsid w:val="004B0984"/>
    <w:rsid w:val="004B2C14"/>
    <w:rsid w:val="004B75B7"/>
    <w:rsid w:val="004C2171"/>
    <w:rsid w:val="004D19F0"/>
    <w:rsid w:val="004D4482"/>
    <w:rsid w:val="004F2F29"/>
    <w:rsid w:val="0050024D"/>
    <w:rsid w:val="0050250C"/>
    <w:rsid w:val="00502704"/>
    <w:rsid w:val="005063E7"/>
    <w:rsid w:val="00512676"/>
    <w:rsid w:val="0051516D"/>
    <w:rsid w:val="0051580D"/>
    <w:rsid w:val="005170E8"/>
    <w:rsid w:val="00526BBD"/>
    <w:rsid w:val="00535A28"/>
    <w:rsid w:val="005430A5"/>
    <w:rsid w:val="005458E0"/>
    <w:rsid w:val="00547111"/>
    <w:rsid w:val="005475CE"/>
    <w:rsid w:val="00547849"/>
    <w:rsid w:val="005509E3"/>
    <w:rsid w:val="00570500"/>
    <w:rsid w:val="0057180C"/>
    <w:rsid w:val="00571FB0"/>
    <w:rsid w:val="005724B7"/>
    <w:rsid w:val="005727A7"/>
    <w:rsid w:val="00572DFE"/>
    <w:rsid w:val="005925B8"/>
    <w:rsid w:val="00592D74"/>
    <w:rsid w:val="00595E86"/>
    <w:rsid w:val="00597AE3"/>
    <w:rsid w:val="005A1141"/>
    <w:rsid w:val="005A2176"/>
    <w:rsid w:val="005A4E01"/>
    <w:rsid w:val="005A531D"/>
    <w:rsid w:val="005A7307"/>
    <w:rsid w:val="005B07F9"/>
    <w:rsid w:val="005B0A22"/>
    <w:rsid w:val="005B191C"/>
    <w:rsid w:val="005B4C57"/>
    <w:rsid w:val="005C041B"/>
    <w:rsid w:val="005C0604"/>
    <w:rsid w:val="005C264D"/>
    <w:rsid w:val="005D380F"/>
    <w:rsid w:val="005D4DBE"/>
    <w:rsid w:val="005D5C77"/>
    <w:rsid w:val="005D72F8"/>
    <w:rsid w:val="005E1CF2"/>
    <w:rsid w:val="005E1E66"/>
    <w:rsid w:val="005E2C44"/>
    <w:rsid w:val="005E6D9A"/>
    <w:rsid w:val="005E7BDA"/>
    <w:rsid w:val="005F2FC3"/>
    <w:rsid w:val="005F5BA8"/>
    <w:rsid w:val="005F7516"/>
    <w:rsid w:val="005F7EF9"/>
    <w:rsid w:val="0060313E"/>
    <w:rsid w:val="00614F83"/>
    <w:rsid w:val="00621188"/>
    <w:rsid w:val="00623186"/>
    <w:rsid w:val="0062462C"/>
    <w:rsid w:val="00624F6F"/>
    <w:rsid w:val="006257ED"/>
    <w:rsid w:val="006261F0"/>
    <w:rsid w:val="00632B65"/>
    <w:rsid w:val="0063585C"/>
    <w:rsid w:val="0063620C"/>
    <w:rsid w:val="00647BAE"/>
    <w:rsid w:val="00654251"/>
    <w:rsid w:val="00657C1D"/>
    <w:rsid w:val="00664398"/>
    <w:rsid w:val="006717FE"/>
    <w:rsid w:val="0067204E"/>
    <w:rsid w:val="00672C51"/>
    <w:rsid w:val="006744AA"/>
    <w:rsid w:val="006803F2"/>
    <w:rsid w:val="00682F47"/>
    <w:rsid w:val="00685491"/>
    <w:rsid w:val="006861EB"/>
    <w:rsid w:val="00690BD8"/>
    <w:rsid w:val="006941B5"/>
    <w:rsid w:val="00695808"/>
    <w:rsid w:val="006958F1"/>
    <w:rsid w:val="006A155C"/>
    <w:rsid w:val="006A31CC"/>
    <w:rsid w:val="006A4050"/>
    <w:rsid w:val="006B46FB"/>
    <w:rsid w:val="006C1EB9"/>
    <w:rsid w:val="006D762C"/>
    <w:rsid w:val="006D7CBC"/>
    <w:rsid w:val="006E21FB"/>
    <w:rsid w:val="006E4234"/>
    <w:rsid w:val="006E43DD"/>
    <w:rsid w:val="006E55CA"/>
    <w:rsid w:val="006E7B97"/>
    <w:rsid w:val="006F290F"/>
    <w:rsid w:val="006F3815"/>
    <w:rsid w:val="006F4378"/>
    <w:rsid w:val="00700C40"/>
    <w:rsid w:val="007038F2"/>
    <w:rsid w:val="00705060"/>
    <w:rsid w:val="0071066A"/>
    <w:rsid w:val="00715714"/>
    <w:rsid w:val="00721786"/>
    <w:rsid w:val="00723A34"/>
    <w:rsid w:val="00724121"/>
    <w:rsid w:val="00735FF7"/>
    <w:rsid w:val="007366C1"/>
    <w:rsid w:val="007428A6"/>
    <w:rsid w:val="00747E3B"/>
    <w:rsid w:val="007510C4"/>
    <w:rsid w:val="00754E16"/>
    <w:rsid w:val="0076722E"/>
    <w:rsid w:val="00770A34"/>
    <w:rsid w:val="00772139"/>
    <w:rsid w:val="007737FB"/>
    <w:rsid w:val="007777D6"/>
    <w:rsid w:val="00785FEF"/>
    <w:rsid w:val="00791D48"/>
    <w:rsid w:val="00792342"/>
    <w:rsid w:val="00793ACD"/>
    <w:rsid w:val="00794776"/>
    <w:rsid w:val="0079597E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30BE"/>
    <w:rsid w:val="007C5634"/>
    <w:rsid w:val="007C626D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14C87"/>
    <w:rsid w:val="00815A8B"/>
    <w:rsid w:val="00815FA6"/>
    <w:rsid w:val="00817871"/>
    <w:rsid w:val="00821466"/>
    <w:rsid w:val="00822503"/>
    <w:rsid w:val="008279FA"/>
    <w:rsid w:val="00831CF0"/>
    <w:rsid w:val="008366FC"/>
    <w:rsid w:val="008528B5"/>
    <w:rsid w:val="00855CBA"/>
    <w:rsid w:val="00860E3C"/>
    <w:rsid w:val="008626E7"/>
    <w:rsid w:val="00870EE7"/>
    <w:rsid w:val="00871C04"/>
    <w:rsid w:val="00881417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B0EFD"/>
    <w:rsid w:val="008B32EB"/>
    <w:rsid w:val="008B40B4"/>
    <w:rsid w:val="008B5CB2"/>
    <w:rsid w:val="008B65B2"/>
    <w:rsid w:val="008C2600"/>
    <w:rsid w:val="008C4C87"/>
    <w:rsid w:val="008C5A3B"/>
    <w:rsid w:val="008D0191"/>
    <w:rsid w:val="008D626C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902773"/>
    <w:rsid w:val="00903ADF"/>
    <w:rsid w:val="00904B5D"/>
    <w:rsid w:val="00906D94"/>
    <w:rsid w:val="0091043F"/>
    <w:rsid w:val="00910F20"/>
    <w:rsid w:val="009148DE"/>
    <w:rsid w:val="0092180D"/>
    <w:rsid w:val="00925F11"/>
    <w:rsid w:val="00934A8A"/>
    <w:rsid w:val="00941E30"/>
    <w:rsid w:val="009447BD"/>
    <w:rsid w:val="00944BA9"/>
    <w:rsid w:val="00952637"/>
    <w:rsid w:val="009558E0"/>
    <w:rsid w:val="00961358"/>
    <w:rsid w:val="00961AFC"/>
    <w:rsid w:val="0096255F"/>
    <w:rsid w:val="0096573E"/>
    <w:rsid w:val="0096731A"/>
    <w:rsid w:val="00972D39"/>
    <w:rsid w:val="00973649"/>
    <w:rsid w:val="009777D9"/>
    <w:rsid w:val="00991B88"/>
    <w:rsid w:val="00992FD1"/>
    <w:rsid w:val="0099345D"/>
    <w:rsid w:val="00997A90"/>
    <w:rsid w:val="009A56E4"/>
    <w:rsid w:val="009A5753"/>
    <w:rsid w:val="009A579D"/>
    <w:rsid w:val="009A6B22"/>
    <w:rsid w:val="009A7EC3"/>
    <w:rsid w:val="009B19B2"/>
    <w:rsid w:val="009C2B02"/>
    <w:rsid w:val="009C65AB"/>
    <w:rsid w:val="009C7ECA"/>
    <w:rsid w:val="009D0329"/>
    <w:rsid w:val="009D58AC"/>
    <w:rsid w:val="009D5F52"/>
    <w:rsid w:val="009D62CA"/>
    <w:rsid w:val="009D7C35"/>
    <w:rsid w:val="009E3297"/>
    <w:rsid w:val="009E3BCA"/>
    <w:rsid w:val="009E5055"/>
    <w:rsid w:val="009F3B01"/>
    <w:rsid w:val="009F734F"/>
    <w:rsid w:val="00A01F46"/>
    <w:rsid w:val="00A047CA"/>
    <w:rsid w:val="00A1053C"/>
    <w:rsid w:val="00A125E8"/>
    <w:rsid w:val="00A1285E"/>
    <w:rsid w:val="00A146E8"/>
    <w:rsid w:val="00A21F28"/>
    <w:rsid w:val="00A246B6"/>
    <w:rsid w:val="00A25D08"/>
    <w:rsid w:val="00A35D7E"/>
    <w:rsid w:val="00A42589"/>
    <w:rsid w:val="00A4409C"/>
    <w:rsid w:val="00A44A81"/>
    <w:rsid w:val="00A45156"/>
    <w:rsid w:val="00A47E70"/>
    <w:rsid w:val="00A50CF0"/>
    <w:rsid w:val="00A51BA2"/>
    <w:rsid w:val="00A5434D"/>
    <w:rsid w:val="00A570EC"/>
    <w:rsid w:val="00A61438"/>
    <w:rsid w:val="00A61D83"/>
    <w:rsid w:val="00A62EEB"/>
    <w:rsid w:val="00A63578"/>
    <w:rsid w:val="00A67579"/>
    <w:rsid w:val="00A70C36"/>
    <w:rsid w:val="00A7509E"/>
    <w:rsid w:val="00A7671C"/>
    <w:rsid w:val="00A7767A"/>
    <w:rsid w:val="00A800CE"/>
    <w:rsid w:val="00A8365F"/>
    <w:rsid w:val="00A90387"/>
    <w:rsid w:val="00A96018"/>
    <w:rsid w:val="00AA15E8"/>
    <w:rsid w:val="00AA2CBC"/>
    <w:rsid w:val="00AA3391"/>
    <w:rsid w:val="00AC2286"/>
    <w:rsid w:val="00AC5820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4DAA"/>
    <w:rsid w:val="00AF6FF9"/>
    <w:rsid w:val="00B02667"/>
    <w:rsid w:val="00B05B89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425B4"/>
    <w:rsid w:val="00B431D7"/>
    <w:rsid w:val="00B45DA2"/>
    <w:rsid w:val="00B46C81"/>
    <w:rsid w:val="00B47F1B"/>
    <w:rsid w:val="00B50D5F"/>
    <w:rsid w:val="00B55310"/>
    <w:rsid w:val="00B5728F"/>
    <w:rsid w:val="00B62AC8"/>
    <w:rsid w:val="00B64F5C"/>
    <w:rsid w:val="00B654C2"/>
    <w:rsid w:val="00B67B97"/>
    <w:rsid w:val="00B7089A"/>
    <w:rsid w:val="00B7283D"/>
    <w:rsid w:val="00B72A11"/>
    <w:rsid w:val="00B83488"/>
    <w:rsid w:val="00B900C6"/>
    <w:rsid w:val="00B90E61"/>
    <w:rsid w:val="00B96861"/>
    <w:rsid w:val="00B968C8"/>
    <w:rsid w:val="00B97030"/>
    <w:rsid w:val="00BA1205"/>
    <w:rsid w:val="00BA2FD2"/>
    <w:rsid w:val="00BA3EC5"/>
    <w:rsid w:val="00BA51D9"/>
    <w:rsid w:val="00BB18C4"/>
    <w:rsid w:val="00BB5DFC"/>
    <w:rsid w:val="00BB7424"/>
    <w:rsid w:val="00BB763D"/>
    <w:rsid w:val="00BC03DD"/>
    <w:rsid w:val="00BC3CC8"/>
    <w:rsid w:val="00BC3E56"/>
    <w:rsid w:val="00BD1150"/>
    <w:rsid w:val="00BD279D"/>
    <w:rsid w:val="00BD4493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2D43"/>
    <w:rsid w:val="00C156EE"/>
    <w:rsid w:val="00C168CA"/>
    <w:rsid w:val="00C17976"/>
    <w:rsid w:val="00C2428F"/>
    <w:rsid w:val="00C25BC8"/>
    <w:rsid w:val="00C265DD"/>
    <w:rsid w:val="00C345D8"/>
    <w:rsid w:val="00C43C5F"/>
    <w:rsid w:val="00C450B8"/>
    <w:rsid w:val="00C46FDD"/>
    <w:rsid w:val="00C470DE"/>
    <w:rsid w:val="00C51DAE"/>
    <w:rsid w:val="00C54411"/>
    <w:rsid w:val="00C5711D"/>
    <w:rsid w:val="00C66BA2"/>
    <w:rsid w:val="00C66E25"/>
    <w:rsid w:val="00C748A1"/>
    <w:rsid w:val="00C81F93"/>
    <w:rsid w:val="00C834E1"/>
    <w:rsid w:val="00C94A05"/>
    <w:rsid w:val="00C95985"/>
    <w:rsid w:val="00CA14DE"/>
    <w:rsid w:val="00CA30E1"/>
    <w:rsid w:val="00CC02C9"/>
    <w:rsid w:val="00CC0E45"/>
    <w:rsid w:val="00CC5026"/>
    <w:rsid w:val="00CC5589"/>
    <w:rsid w:val="00CC68D0"/>
    <w:rsid w:val="00CC74EB"/>
    <w:rsid w:val="00CE233E"/>
    <w:rsid w:val="00CE41CC"/>
    <w:rsid w:val="00CE4BFB"/>
    <w:rsid w:val="00CE5C76"/>
    <w:rsid w:val="00CE7FCC"/>
    <w:rsid w:val="00CF03DB"/>
    <w:rsid w:val="00CF1AAB"/>
    <w:rsid w:val="00CF6900"/>
    <w:rsid w:val="00D03F9A"/>
    <w:rsid w:val="00D06D51"/>
    <w:rsid w:val="00D139D1"/>
    <w:rsid w:val="00D206B6"/>
    <w:rsid w:val="00D216EB"/>
    <w:rsid w:val="00D24991"/>
    <w:rsid w:val="00D24E0D"/>
    <w:rsid w:val="00D311A7"/>
    <w:rsid w:val="00D33AE7"/>
    <w:rsid w:val="00D33D11"/>
    <w:rsid w:val="00D33D1E"/>
    <w:rsid w:val="00D4098F"/>
    <w:rsid w:val="00D4409E"/>
    <w:rsid w:val="00D44B0E"/>
    <w:rsid w:val="00D455FD"/>
    <w:rsid w:val="00D45A63"/>
    <w:rsid w:val="00D46448"/>
    <w:rsid w:val="00D47270"/>
    <w:rsid w:val="00D477DD"/>
    <w:rsid w:val="00D50255"/>
    <w:rsid w:val="00D558AD"/>
    <w:rsid w:val="00D563E9"/>
    <w:rsid w:val="00D57886"/>
    <w:rsid w:val="00D5797F"/>
    <w:rsid w:val="00D66520"/>
    <w:rsid w:val="00D702B3"/>
    <w:rsid w:val="00D73536"/>
    <w:rsid w:val="00D73DF8"/>
    <w:rsid w:val="00D77C34"/>
    <w:rsid w:val="00D8214C"/>
    <w:rsid w:val="00D82715"/>
    <w:rsid w:val="00D9093A"/>
    <w:rsid w:val="00D9275D"/>
    <w:rsid w:val="00D93D0F"/>
    <w:rsid w:val="00D96A46"/>
    <w:rsid w:val="00DA1B5F"/>
    <w:rsid w:val="00DA61D4"/>
    <w:rsid w:val="00DB16BD"/>
    <w:rsid w:val="00DB228E"/>
    <w:rsid w:val="00DB2CFF"/>
    <w:rsid w:val="00DB40C7"/>
    <w:rsid w:val="00DB481E"/>
    <w:rsid w:val="00DC07C7"/>
    <w:rsid w:val="00DC1E0A"/>
    <w:rsid w:val="00DC4890"/>
    <w:rsid w:val="00DC7CCD"/>
    <w:rsid w:val="00DD0754"/>
    <w:rsid w:val="00DD0A21"/>
    <w:rsid w:val="00DD0F8B"/>
    <w:rsid w:val="00DD1494"/>
    <w:rsid w:val="00DD3ED3"/>
    <w:rsid w:val="00DD51BF"/>
    <w:rsid w:val="00DD6D79"/>
    <w:rsid w:val="00DD7B61"/>
    <w:rsid w:val="00DD7DC5"/>
    <w:rsid w:val="00DE2499"/>
    <w:rsid w:val="00DE34CF"/>
    <w:rsid w:val="00DF2EC9"/>
    <w:rsid w:val="00DF49F9"/>
    <w:rsid w:val="00E017A9"/>
    <w:rsid w:val="00E038C7"/>
    <w:rsid w:val="00E03FF8"/>
    <w:rsid w:val="00E10641"/>
    <w:rsid w:val="00E107D6"/>
    <w:rsid w:val="00E1225C"/>
    <w:rsid w:val="00E1356F"/>
    <w:rsid w:val="00E13F3D"/>
    <w:rsid w:val="00E2280D"/>
    <w:rsid w:val="00E27F72"/>
    <w:rsid w:val="00E30D3E"/>
    <w:rsid w:val="00E3249D"/>
    <w:rsid w:val="00E32DDF"/>
    <w:rsid w:val="00E34898"/>
    <w:rsid w:val="00E3744D"/>
    <w:rsid w:val="00E3772F"/>
    <w:rsid w:val="00E4393C"/>
    <w:rsid w:val="00E46B58"/>
    <w:rsid w:val="00E54CA6"/>
    <w:rsid w:val="00E55BDC"/>
    <w:rsid w:val="00E57FEA"/>
    <w:rsid w:val="00E6157F"/>
    <w:rsid w:val="00E628D3"/>
    <w:rsid w:val="00E62C1C"/>
    <w:rsid w:val="00E64ADD"/>
    <w:rsid w:val="00E6538D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FF0"/>
    <w:rsid w:val="00E91A23"/>
    <w:rsid w:val="00E95A7A"/>
    <w:rsid w:val="00E9715D"/>
    <w:rsid w:val="00E97A92"/>
    <w:rsid w:val="00EA0F9A"/>
    <w:rsid w:val="00EB09B7"/>
    <w:rsid w:val="00EB27A8"/>
    <w:rsid w:val="00EB28DC"/>
    <w:rsid w:val="00EB5083"/>
    <w:rsid w:val="00EC0061"/>
    <w:rsid w:val="00EC10D1"/>
    <w:rsid w:val="00EC1560"/>
    <w:rsid w:val="00EC41BF"/>
    <w:rsid w:val="00EC4FB5"/>
    <w:rsid w:val="00EC6961"/>
    <w:rsid w:val="00EC7D60"/>
    <w:rsid w:val="00ED12E8"/>
    <w:rsid w:val="00EE0107"/>
    <w:rsid w:val="00EE7D7C"/>
    <w:rsid w:val="00EF0048"/>
    <w:rsid w:val="00EF1D80"/>
    <w:rsid w:val="00EF4AD8"/>
    <w:rsid w:val="00EF7307"/>
    <w:rsid w:val="00F0114B"/>
    <w:rsid w:val="00F02A05"/>
    <w:rsid w:val="00F04CD6"/>
    <w:rsid w:val="00F06F4E"/>
    <w:rsid w:val="00F075FF"/>
    <w:rsid w:val="00F07CC3"/>
    <w:rsid w:val="00F12868"/>
    <w:rsid w:val="00F13633"/>
    <w:rsid w:val="00F14CFF"/>
    <w:rsid w:val="00F16501"/>
    <w:rsid w:val="00F2431B"/>
    <w:rsid w:val="00F25D98"/>
    <w:rsid w:val="00F300FB"/>
    <w:rsid w:val="00F30F23"/>
    <w:rsid w:val="00F335F0"/>
    <w:rsid w:val="00F359D7"/>
    <w:rsid w:val="00F407D4"/>
    <w:rsid w:val="00F414B0"/>
    <w:rsid w:val="00F41908"/>
    <w:rsid w:val="00F42B2F"/>
    <w:rsid w:val="00F45117"/>
    <w:rsid w:val="00F45F86"/>
    <w:rsid w:val="00F53383"/>
    <w:rsid w:val="00F54534"/>
    <w:rsid w:val="00F61EB6"/>
    <w:rsid w:val="00F62F83"/>
    <w:rsid w:val="00F63609"/>
    <w:rsid w:val="00F6660F"/>
    <w:rsid w:val="00F66634"/>
    <w:rsid w:val="00F67892"/>
    <w:rsid w:val="00F71E82"/>
    <w:rsid w:val="00F721D8"/>
    <w:rsid w:val="00F73F76"/>
    <w:rsid w:val="00F75BBF"/>
    <w:rsid w:val="00F77F7B"/>
    <w:rsid w:val="00F80394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703"/>
    <w:rsid w:val="00FC7869"/>
    <w:rsid w:val="00FD6F76"/>
    <w:rsid w:val="00FD7FB2"/>
    <w:rsid w:val="00FE3C24"/>
    <w:rsid w:val="00FE47F6"/>
    <w:rsid w:val="00FE50EA"/>
    <w:rsid w:val="00FE56BB"/>
    <w:rsid w:val="00FE6467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5EF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uiPriority w:val="9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24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5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26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styleId="affffd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47DC3E-50F9-46BB-8C84-06AF59F1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3</cp:revision>
  <cp:lastPrinted>1899-12-31T23:00:00Z</cp:lastPrinted>
  <dcterms:created xsi:type="dcterms:W3CDTF">2024-04-17T11:54:00Z</dcterms:created>
  <dcterms:modified xsi:type="dcterms:W3CDTF">2024-04-17T11:56:00Z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(3)0ok0nUUYbLGLnNgMCeWCnWa+jbuT+fG5tjFl5/3m8m9IhktLpcILoGtGo0O5bX+hYaLLz8Br
UcYGR3t0dX1d1oBMURpkd12jVv8nVBSBBsQQO2DomMNz0yIuhSsfdxNBVNa/F3O5UnfPVwUT
BAgMqdFvVq673/xCTvp3PdjHITXvKSnbpfNbI8vfVSsla1uSLJ0l5uCqukgGJ9rzGFbFAiIp
K8oN/xlh/Okk1KE65b</vt:lpwstr>
  </property>
  <property fmtid="{D5CDD505-2E9C-101B-9397-08002B2CF9AE}" pid="23" name="_2015_ms_pID_7253431">
    <vt:lpwstr>WrVbmLjeu4ml+Pn9QaKSAek7qfntUn10mlu34qe2UShN9XYkAqqZyK
EZFsCO+vbDVNg+AZ8bF9020AsveTQLRyeqqDM4iw1BGSANB366dNahgGtCwSx9dXA3OkyHnS
WfiY0WX/CYCT8ybhm9splLEAJ7aTLP7lawAGBL+HgCaYNlLeHRKIIG3rZUuMLW7seORiHZj3
WPEdixzWJJQBBKDjDoD6P9F0dtu13Qead0QL</vt:lpwstr>
  </property>
  <property fmtid="{D5CDD505-2E9C-101B-9397-08002B2CF9AE}" pid="24" name="_2015_ms_pID_7253432">
    <vt:lpwstr>vJHUwYENUEjW7LF+okGzYgc=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1713343882</vt:lpwstr>
  </property>
</Properties>
</file>