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4231" w14:textId="61D3FF66" w:rsidR="001A3FB5" w:rsidRDefault="001A3FB5" w:rsidP="001A3FB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5D0DA7" w:rsidRPr="005D0DA7">
        <w:rPr>
          <w:b/>
          <w:i/>
          <w:noProof/>
          <w:sz w:val="28"/>
        </w:rPr>
        <w:t>S5-241620</w:t>
      </w:r>
      <w:ins w:id="1" w:author="Huawei-rev1" w:date="2024-04-17T19:46:00Z">
        <w:r w:rsidR="0006540E">
          <w:rPr>
            <w:b/>
            <w:i/>
            <w:noProof/>
            <w:sz w:val="28"/>
          </w:rPr>
          <w:t>rev1</w:t>
        </w:r>
      </w:ins>
    </w:p>
    <w:p w14:paraId="17184977" w14:textId="77777777" w:rsidR="001A3FB5" w:rsidRDefault="001A3FB5" w:rsidP="001A3FB5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62C3536" w:rsidR="001E41F3" w:rsidRPr="00410371" w:rsidRDefault="003F24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775E5A">
              <w:rPr>
                <w:b/>
                <w:noProof/>
                <w:sz w:val="28"/>
              </w:rPr>
              <w:t>32.255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4C2EDB2" w:rsidR="001E41F3" w:rsidRPr="00410371" w:rsidRDefault="001748E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5D0DA7" w:rsidRPr="005D0DA7">
              <w:rPr>
                <w:b/>
                <w:noProof/>
                <w:sz w:val="28"/>
              </w:rPr>
              <w:t>521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CF9E25E" w:rsidR="001E41F3" w:rsidRPr="00410371" w:rsidRDefault="0006540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2" w:author="Huawei-rev1" w:date="2024-04-17T19:46:00Z">
              <w:r w:rsidRPr="0006540E">
                <w:rPr>
                  <w:b/>
                  <w:noProof/>
                  <w:sz w:val="28"/>
                </w:rPr>
                <w:t>1</w:t>
              </w:r>
            </w:ins>
            <w:del w:id="3" w:author="Huawei-rev1" w:date="2024-04-17T19:46:00Z">
              <w:r w:rsidR="00510014" w:rsidDel="0006540E">
                <w:rPr>
                  <w:b/>
                  <w:noProof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DEBF726" w:rsidR="001E41F3" w:rsidRPr="00410371" w:rsidRDefault="003F24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75E5A">
              <w:rPr>
                <w:b/>
                <w:noProof/>
                <w:sz w:val="28"/>
              </w:rPr>
              <w:t>18.</w:t>
            </w:r>
            <w:r w:rsidR="001748EA">
              <w:rPr>
                <w:b/>
                <w:noProof/>
                <w:sz w:val="28"/>
              </w:rPr>
              <w:t>3</w:t>
            </w:r>
            <w:r w:rsidR="00775E5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0D51D3" w:rsidR="00F25D98" w:rsidRDefault="00775E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6EC7085" w:rsidR="001E41F3" w:rsidRDefault="001748EA" w:rsidP="001748EA">
            <w:pPr>
              <w:pStyle w:val="CRCoverPage"/>
              <w:spacing w:after="0"/>
              <w:rPr>
                <w:noProof/>
              </w:rPr>
            </w:pPr>
            <w:r w:rsidRPr="001748EA">
              <w:rPr>
                <w:noProof/>
              </w:rPr>
              <w:t>Rel-18 CR 32.255 Clarification to NS replacement charging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A3BE545" w:rsidR="001E41F3" w:rsidRDefault="00F473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D1DB3E9" w:rsidR="001E41F3" w:rsidRDefault="006038C3">
            <w:pPr>
              <w:pStyle w:val="CRCoverPage"/>
              <w:spacing w:after="0"/>
              <w:ind w:left="100"/>
              <w:rPr>
                <w:noProof/>
              </w:rPr>
            </w:pPr>
            <w:r w:rsidRPr="006038C3">
              <w:rPr>
                <w:noProof/>
              </w:rPr>
              <w:t>eNS_Ph3_CH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C6B2D20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6038C3">
              <w:t>04</w:t>
            </w:r>
            <w:r w:rsidR="00AE5DD8">
              <w:t>-</w:t>
            </w:r>
            <w:ins w:id="5" w:author="Huawei-rev1" w:date="2024-04-17T19:46:00Z">
              <w:r w:rsidR="0006540E">
                <w:t>17</w:t>
              </w:r>
            </w:ins>
            <w:del w:id="6" w:author="Huawei-rev1" w:date="2024-04-17T19:46:00Z">
              <w:r w:rsidR="006038C3" w:rsidDel="0006540E">
                <w:delText>0</w:delText>
              </w:r>
              <w:r w:rsidR="001D032D" w:rsidDel="0006540E">
                <w:delText>7</w:delText>
              </w:r>
            </w:del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87897C" w:rsidR="001E41F3" w:rsidRPr="001D032D" w:rsidRDefault="006038C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1D032D"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B282F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75E5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878C9D" w14:textId="346E113C" w:rsidR="001E41F3" w:rsidRDefault="00BE0D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 w:rsidR="007B07A7">
              <w:rPr>
                <w:noProof/>
              </w:rPr>
              <w:t xml:space="preserve">t </w:t>
            </w:r>
            <w:r>
              <w:rPr>
                <w:noProof/>
              </w:rPr>
              <w:t xml:space="preserve">is </w:t>
            </w:r>
            <w:r w:rsidR="007B07A7">
              <w:rPr>
                <w:noProof/>
              </w:rPr>
              <w:t xml:space="preserve">not </w:t>
            </w:r>
            <w:r>
              <w:rPr>
                <w:noProof/>
              </w:rPr>
              <w:t>obvious</w:t>
            </w:r>
            <w:r w:rsidR="007B07A7">
              <w:rPr>
                <w:noProof/>
              </w:rPr>
              <w:t xml:space="preserve"> which is the serving network slice for the current PDU session</w:t>
            </w:r>
            <w:r>
              <w:rPr>
                <w:noProof/>
              </w:rPr>
              <w:t>, if both S-NSSAI and Alternative S-NSSAI are provided.</w:t>
            </w:r>
          </w:p>
          <w:p w14:paraId="19BFB486" w14:textId="69EC77C8" w:rsidR="007B07A7" w:rsidRDefault="00BE0DD1" w:rsidP="002852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By investigating the</w:t>
            </w:r>
            <w:r w:rsidR="007B07A7">
              <w:rPr>
                <w:noProof/>
              </w:rPr>
              <w:t xml:space="preserve"> procedures in TS 23.502, </w:t>
            </w:r>
            <w:r w:rsidR="007B07A7" w:rsidRPr="007B07A7">
              <w:rPr>
                <w:noProof/>
              </w:rPr>
              <w:t>the serving network slice for the PDU session is the Alternative S-NSSAI</w:t>
            </w:r>
            <w:r w:rsidR="00285267">
              <w:rPr>
                <w:noProof/>
              </w:rPr>
              <w:t xml:space="preserve"> when both are provided</w:t>
            </w:r>
            <w:r w:rsidR="007B07A7" w:rsidRPr="007B07A7">
              <w:rPr>
                <w:noProof/>
              </w:rPr>
              <w:t>.</w:t>
            </w:r>
            <w:r w:rsidR="007B07A7">
              <w:rPr>
                <w:noProof/>
              </w:rPr>
              <w:t xml:space="preserve"> This should be clarified to avoid misunderstanding.</w:t>
            </w:r>
          </w:p>
          <w:p w14:paraId="67ADFEAF" w14:textId="2EA1E209" w:rsidR="007B07A7" w:rsidRDefault="007B07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PDU session release in the NS replacement scenario contains two situation</w:t>
            </w:r>
            <w:r w:rsidR="00BE0DD1">
              <w:rPr>
                <w:noProof/>
              </w:rPr>
              <w:t>s, which should be described as well.</w:t>
            </w:r>
          </w:p>
          <w:p w14:paraId="6C4DE91C" w14:textId="47D52FB4" w:rsidR="007B07A7" w:rsidRDefault="007B07A7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1. Release the PDU session </w:t>
            </w:r>
            <w:r w:rsidR="00BE0DD1">
              <w:rPr>
                <w:noProof/>
              </w:rPr>
              <w:t>that is served by the (primary) S-NSSAI</w:t>
            </w:r>
            <w:r w:rsidR="00285267">
              <w:rPr>
                <w:noProof/>
              </w:rPr>
              <w:t>,</w:t>
            </w:r>
            <w:r w:rsidR="00BE0DD1">
              <w:rPr>
                <w:noProof/>
              </w:rPr>
              <w:t xml:space="preserve"> follow</w:t>
            </w:r>
            <w:r w:rsidR="00285267">
              <w:rPr>
                <w:noProof/>
              </w:rPr>
              <w:t>ing</w:t>
            </w:r>
            <w:r w:rsidR="00BE0DD1">
              <w:rPr>
                <w:noProof/>
              </w:rPr>
              <w:t xml:space="preserve"> the normal PDU session release </w:t>
            </w:r>
            <w:r w:rsidR="00285267">
              <w:rPr>
                <w:noProof/>
              </w:rPr>
              <w:t>per</w:t>
            </w:r>
            <w:r w:rsidR="00BE0DD1">
              <w:rPr>
                <w:noProof/>
              </w:rPr>
              <w:t xml:space="preserve"> Clause </w:t>
            </w:r>
            <w:r w:rsidR="00BE0DD1">
              <w:t xml:space="preserve">5.2.2.2.4. </w:t>
            </w:r>
          </w:p>
          <w:p w14:paraId="708AA7DE" w14:textId="3F80B9C0" w:rsidR="00BE0DD1" w:rsidRDefault="00BE0DD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2. Release the PDU session that is served by the Alternative S-NSSAI</w:t>
            </w:r>
            <w:r w:rsidR="00285267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D23D5BD" w14:textId="179B8C9F" w:rsidR="001E41F3" w:rsidDel="0006540E" w:rsidRDefault="00934180">
            <w:pPr>
              <w:pStyle w:val="CRCoverPage"/>
              <w:spacing w:after="0"/>
              <w:ind w:left="100"/>
              <w:rPr>
                <w:del w:id="7" w:author="Huawei-rev1" w:date="2024-04-17T19:47:00Z"/>
                <w:noProof/>
              </w:rPr>
            </w:pPr>
            <w:del w:id="8" w:author="Huawei-rev1" w:date="2024-04-17T19:47:00Z">
              <w:r w:rsidDel="0006540E">
                <w:rPr>
                  <w:noProof/>
                </w:rPr>
                <w:delText xml:space="preserve">1. </w:delText>
              </w:r>
              <w:r w:rsidR="007B07A7" w:rsidDel="0006540E">
                <w:rPr>
                  <w:noProof/>
                </w:rPr>
                <w:delText xml:space="preserve">Clarify the </w:delText>
              </w:r>
              <w:r w:rsidR="00BE0DD1" w:rsidDel="0006540E">
                <w:rPr>
                  <w:noProof/>
                </w:rPr>
                <w:delText>use of network slice.</w:delText>
              </w:r>
            </w:del>
          </w:p>
          <w:p w14:paraId="5737EFCA" w14:textId="456E7226" w:rsidR="00BE0DD1" w:rsidRDefault="0006540E">
            <w:pPr>
              <w:pStyle w:val="CRCoverPage"/>
              <w:spacing w:after="0"/>
              <w:ind w:left="100"/>
              <w:rPr>
                <w:noProof/>
              </w:rPr>
            </w:pPr>
            <w:ins w:id="9" w:author="Huawei-rev1" w:date="2024-04-17T19:47:00Z">
              <w:r>
                <w:rPr>
                  <w:noProof/>
                </w:rPr>
                <w:t>1</w:t>
              </w:r>
            </w:ins>
            <w:del w:id="10" w:author="Huawei-rev1" w:date="2024-04-17T19:47:00Z">
              <w:r w:rsidR="00934180" w:rsidDel="0006540E">
                <w:rPr>
                  <w:noProof/>
                </w:rPr>
                <w:delText>2</w:delText>
              </w:r>
            </w:del>
            <w:r w:rsidR="00934180">
              <w:rPr>
                <w:noProof/>
              </w:rPr>
              <w:t xml:space="preserve">. </w:t>
            </w:r>
            <w:r w:rsidR="00BE0DD1">
              <w:rPr>
                <w:noProof/>
              </w:rPr>
              <w:t>Clarify the procedures in the NS replacement charging.</w:t>
            </w:r>
          </w:p>
          <w:p w14:paraId="31C656EC" w14:textId="391DF319" w:rsidR="00BE0DD1" w:rsidRDefault="0006540E">
            <w:pPr>
              <w:pStyle w:val="CRCoverPage"/>
              <w:spacing w:after="0"/>
              <w:ind w:left="100"/>
              <w:rPr>
                <w:noProof/>
              </w:rPr>
            </w:pPr>
            <w:ins w:id="11" w:author="Huawei-rev1" w:date="2024-04-17T19:47:00Z">
              <w:r>
                <w:rPr>
                  <w:noProof/>
                </w:rPr>
                <w:t>2</w:t>
              </w:r>
            </w:ins>
            <w:del w:id="12" w:author="Huawei-rev1" w:date="2024-04-17T19:47:00Z">
              <w:r w:rsidR="00934180" w:rsidDel="0006540E">
                <w:rPr>
                  <w:noProof/>
                </w:rPr>
                <w:delText>3</w:delText>
              </w:r>
            </w:del>
            <w:r w:rsidR="00934180">
              <w:rPr>
                <w:noProof/>
              </w:rPr>
              <w:t xml:space="preserve">. </w:t>
            </w:r>
            <w:r w:rsidR="00BE0DD1">
              <w:rPr>
                <w:noProof/>
              </w:rPr>
              <w:t xml:space="preserve">Add a new procedure dedicated for the PDU session release using </w:t>
            </w:r>
            <w:r w:rsidR="00BE0DD1" w:rsidRPr="00BE0DD1">
              <w:rPr>
                <w:noProof/>
              </w:rPr>
              <w:t>Alternative S-NSSAI</w:t>
            </w:r>
            <w:r w:rsidR="00BE0DD1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9BFE6AA" w:rsidR="001E41F3" w:rsidRDefault="00024E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network slice replacement charging is not complete.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541E5F" w:rsidR="001E41F3" w:rsidRDefault="00363AFF">
            <w:pPr>
              <w:pStyle w:val="CRCoverPage"/>
              <w:spacing w:after="0"/>
              <w:ind w:left="100"/>
              <w:rPr>
                <w:noProof/>
              </w:rPr>
            </w:pPr>
            <w:del w:id="13" w:author="Huawei-rev1" w:date="2024-04-17T19:47:00Z">
              <w:r w:rsidDel="0006540E">
                <w:rPr>
                  <w:noProof/>
                </w:rPr>
                <w:delText>5.2.1.</w:delText>
              </w:r>
              <w:r w:rsidR="001806A2" w:rsidDel="0006540E">
                <w:rPr>
                  <w:noProof/>
                </w:rPr>
                <w:delText>17</w:delText>
              </w:r>
              <w:r w:rsidDel="0006540E">
                <w:rPr>
                  <w:noProof/>
                </w:rPr>
                <w:delText xml:space="preserve">, </w:delText>
              </w:r>
            </w:del>
            <w:r>
              <w:rPr>
                <w:noProof/>
              </w:rPr>
              <w:t>5.2.2.</w:t>
            </w:r>
            <w:r w:rsidR="001806A2">
              <w:rPr>
                <w:noProof/>
              </w:rPr>
              <w:t>23</w:t>
            </w:r>
            <w:r w:rsidR="007B07A7">
              <w:rPr>
                <w:noProof/>
                <w:lang w:eastAsia="zh-CN"/>
              </w:rPr>
              <w:t xml:space="preserve">.2, </w:t>
            </w:r>
            <w:r w:rsidR="007B07A7">
              <w:rPr>
                <w:noProof/>
              </w:rPr>
              <w:t>5.2.2.23</w:t>
            </w:r>
            <w:r w:rsidR="007B07A7">
              <w:rPr>
                <w:noProof/>
                <w:lang w:eastAsia="zh-CN"/>
              </w:rPr>
              <w:t xml:space="preserve">.3.2, </w:t>
            </w:r>
            <w:r w:rsidR="007B07A7">
              <w:rPr>
                <w:noProof/>
              </w:rPr>
              <w:t>5.2.2.23</w:t>
            </w:r>
            <w:r w:rsidR="007B07A7">
              <w:rPr>
                <w:noProof/>
                <w:lang w:eastAsia="zh-CN"/>
              </w:rPr>
              <w:t xml:space="preserve">.3.3, </w:t>
            </w:r>
            <w:r w:rsidR="007B07A7">
              <w:rPr>
                <w:noProof/>
              </w:rPr>
              <w:t>5.2.2.23</w:t>
            </w:r>
            <w:r w:rsidR="007B07A7">
              <w:rPr>
                <w:noProof/>
                <w:lang w:eastAsia="zh-CN"/>
              </w:rPr>
              <w:t>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C36437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856B2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A8FB4F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61E6384" w:rsidR="001E41F3" w:rsidRDefault="00F37A2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F43E4E" w:rsidR="001E41F3" w:rsidRDefault="00F37A2C" w:rsidP="00F37A2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458F59B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0932AA0" w14:textId="515E7F4E" w:rsidR="00F37A2C" w:rsidRDefault="00F37A2C">
      <w:pPr>
        <w:spacing w:after="0"/>
        <w:rPr>
          <w:b/>
          <w:caps/>
          <w:noProof/>
        </w:rPr>
      </w:pPr>
      <w:r>
        <w:rPr>
          <w:b/>
          <w:caps/>
          <w:noProof/>
        </w:rPr>
        <w:br w:type="page"/>
      </w:r>
    </w:p>
    <w:p w14:paraId="3146AF0D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5E5A" w14:paraId="4ED2601F" w14:textId="77777777" w:rsidTr="008E6E4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FD605" w14:textId="77777777" w:rsidR="00775E5A" w:rsidRDefault="00775E5A" w:rsidP="008E6E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7E834EAC" w14:textId="7C0EA7F0" w:rsidR="001806A2" w:rsidDel="0006540E" w:rsidRDefault="001806A2" w:rsidP="001806A2">
      <w:pPr>
        <w:pStyle w:val="40"/>
        <w:rPr>
          <w:del w:id="14" w:author="Huawei-rev1" w:date="2024-04-17T19:47:00Z"/>
          <w:lang w:val="en-US"/>
        </w:rPr>
      </w:pPr>
      <w:del w:id="15" w:author="Huawei-rev1" w:date="2024-04-17T19:47:00Z">
        <w:r w:rsidDel="0006540E">
          <w:delText>5.2.1.</w:delText>
        </w:r>
        <w:r w:rsidDel="0006540E">
          <w:rPr>
            <w:lang w:val="en-US"/>
          </w:rPr>
          <w:delText>17</w:delText>
        </w:r>
        <w:r w:rsidDel="0006540E">
          <w:rPr>
            <w:lang w:val="en-US"/>
          </w:rPr>
          <w:tab/>
        </w:r>
        <w:r w:rsidRPr="00D463D2" w:rsidDel="0006540E">
          <w:rPr>
            <w:lang w:val="en-US"/>
          </w:rPr>
          <w:delText>Network Slice Replacement for PDU session</w:delText>
        </w:r>
        <w:r w:rsidDel="0006540E">
          <w:rPr>
            <w:lang w:val="en-US"/>
          </w:rPr>
          <w:delText xml:space="preserve"> </w:delText>
        </w:r>
      </w:del>
    </w:p>
    <w:p w14:paraId="0E6E27B4" w14:textId="39739F9A" w:rsidR="001806A2" w:rsidDel="0006540E" w:rsidRDefault="001806A2" w:rsidP="001806A2">
      <w:pPr>
        <w:rPr>
          <w:del w:id="16" w:author="Huawei-rev1" w:date="2024-04-17T19:47:00Z"/>
        </w:rPr>
      </w:pPr>
      <w:del w:id="17" w:author="Huawei-rev1" w:date="2024-04-17T19:47:00Z">
        <w:r w:rsidDel="0006540E">
          <w:delText xml:space="preserve">Per </w:delText>
        </w:r>
        <w:r w:rsidRPr="00BA573B" w:rsidDel="0006540E">
          <w:delText>Network Slice Replacement</w:delText>
        </w:r>
        <w:r w:rsidDel="0006540E">
          <w:delText xml:space="preserve"> feature specified in TS 23.501 [200] clause 5.15.19, the S-NSSAI serving a PDU session may be </w:delText>
        </w:r>
        <w:r w:rsidRPr="00BA573B" w:rsidDel="0006540E">
          <w:delText>temporarily replace</w:delText>
        </w:r>
        <w:r w:rsidDel="0006540E">
          <w:delText xml:space="preserve">d </w:delText>
        </w:r>
        <w:r w:rsidRPr="00BA573B" w:rsidDel="0006540E">
          <w:delText>with an Alternative S-NSSAI</w:delText>
        </w:r>
        <w:r w:rsidDel="0006540E">
          <w:delText xml:space="preserve">. When </w:delText>
        </w:r>
        <w:r w:rsidRPr="00BA573B" w:rsidDel="0006540E">
          <w:delText xml:space="preserve">Network Slice Replacement is </w:delText>
        </w:r>
        <w:r w:rsidDel="0006540E">
          <w:delText xml:space="preserve">supported for </w:delText>
        </w:r>
        <w:r w:rsidRPr="00BA573B" w:rsidDel="0006540E">
          <w:delText xml:space="preserve">PDU session </w:delText>
        </w:r>
        <w:r w:rsidDel="0006540E">
          <w:delText>charging :</w:delText>
        </w:r>
      </w:del>
    </w:p>
    <w:p w14:paraId="32F5EAC0" w14:textId="4084FADF" w:rsidR="001806A2" w:rsidRPr="001C440D" w:rsidDel="0006540E" w:rsidRDefault="001806A2" w:rsidP="001806A2">
      <w:pPr>
        <w:pStyle w:val="B10"/>
        <w:rPr>
          <w:del w:id="18" w:author="Huawei-rev1" w:date="2024-04-17T19:47:00Z"/>
          <w:lang w:val="en-US"/>
        </w:rPr>
      </w:pPr>
      <w:del w:id="19" w:author="Huawei-rev1" w:date="2024-04-17T19:47:00Z">
        <w:r w:rsidDel="0006540E">
          <w:rPr>
            <w:lang w:val="en-US"/>
          </w:rPr>
          <w:delText>-</w:delText>
        </w:r>
        <w:r w:rsidRPr="001C440D" w:rsidDel="0006540E">
          <w:rPr>
            <w:lang w:val="en-US"/>
          </w:rPr>
          <w:tab/>
        </w:r>
        <w:r w:rsidDel="0006540E">
          <w:rPr>
            <w:lang w:val="en-US"/>
          </w:rPr>
          <w:delText>D</w:delText>
        </w:r>
        <w:r w:rsidRPr="001274F7" w:rsidDel="0006540E">
          <w:rPr>
            <w:lang w:val="en-US"/>
          </w:rPr>
          <w:delText>uring a new PDU session establishment</w:delText>
        </w:r>
        <w:r w:rsidDel="0006540E">
          <w:rPr>
            <w:lang w:val="en-US"/>
          </w:rPr>
          <w:delText xml:space="preserve"> t</w:delText>
        </w:r>
        <w:r w:rsidRPr="001274F7" w:rsidDel="0006540E">
          <w:rPr>
            <w:lang w:val="en-US"/>
          </w:rPr>
          <w:delText xml:space="preserve">he </w:delText>
        </w:r>
        <w:r w:rsidRPr="001274F7" w:rsidDel="0006540E">
          <w:delText>Alternative S-NSSAI</w:delText>
        </w:r>
        <w:r w:rsidDel="0006540E">
          <w:delText xml:space="preserve"> and </w:delText>
        </w:r>
        <w:r w:rsidRPr="001274F7" w:rsidDel="0006540E">
          <w:rPr>
            <w:lang w:val="en-US"/>
          </w:rPr>
          <w:delText>the S-NSSAI</w:delText>
        </w:r>
        <w:r w:rsidDel="0006540E">
          <w:rPr>
            <w:lang w:val="en-US"/>
          </w:rPr>
          <w:delText xml:space="preserve"> to be replaced </w:delText>
        </w:r>
        <w:r w:rsidDel="0006540E">
          <w:delText>are both provided by the SMF to CHF</w:delText>
        </w:r>
        <w:r w:rsidRPr="001274F7" w:rsidDel="0006540E">
          <w:rPr>
            <w:lang w:val="en-US"/>
          </w:rPr>
          <w:delText xml:space="preserve">; </w:delText>
        </w:r>
      </w:del>
    </w:p>
    <w:p w14:paraId="1F3B90BC" w14:textId="22CC8E04" w:rsidR="001806A2" w:rsidDel="0006540E" w:rsidRDefault="001806A2" w:rsidP="001806A2">
      <w:pPr>
        <w:pStyle w:val="B10"/>
        <w:rPr>
          <w:del w:id="20" w:author="Huawei-rev1" w:date="2024-04-17T19:47:00Z"/>
          <w:lang w:eastAsia="zh-CN"/>
        </w:rPr>
      </w:pPr>
      <w:del w:id="21" w:author="Huawei-rev1" w:date="2024-04-17T19:47:00Z">
        <w:r w:rsidRPr="001C440D" w:rsidDel="0006540E">
          <w:rPr>
            <w:lang w:val="en-US"/>
          </w:rPr>
          <w:delText>-</w:delText>
        </w:r>
        <w:r w:rsidRPr="001C440D" w:rsidDel="0006540E">
          <w:rPr>
            <w:lang w:val="en-US"/>
          </w:rPr>
          <w:tab/>
        </w:r>
        <w:r w:rsidDel="0006540E">
          <w:rPr>
            <w:lang w:val="en-US"/>
          </w:rPr>
          <w:delText xml:space="preserve">Existing PDU session modification when </w:delText>
        </w:r>
        <w:r w:rsidRPr="005D7B0C" w:rsidDel="0006540E">
          <w:rPr>
            <w:lang w:val="en-US"/>
          </w:rPr>
          <w:delText>associated S-NSSAI is replaced with the Alternative S-NSSAI</w:delText>
        </w:r>
        <w:r w:rsidDel="0006540E">
          <w:rPr>
            <w:lang w:val="en-US"/>
          </w:rPr>
          <w:delText xml:space="preserve"> and </w:delText>
        </w:r>
        <w:r w:rsidDel="0006540E">
          <w:delText>SMF determines the PDU Session is to be retained</w:delText>
        </w:r>
        <w:r w:rsidDel="0006540E">
          <w:rPr>
            <w:lang w:val="en-US"/>
          </w:rPr>
          <w:delText>:</w:delText>
        </w:r>
        <w:r w:rsidDel="0006540E">
          <w:delText xml:space="preserve"> use of the "S-NSSAI replacement" trigger for reporting to CHF;</w:delText>
        </w:r>
      </w:del>
    </w:p>
    <w:p w14:paraId="5D4199CB" w14:textId="206DD5B3" w:rsidR="00775E5A" w:rsidDel="0006540E" w:rsidRDefault="001806A2" w:rsidP="001806A2">
      <w:pPr>
        <w:pStyle w:val="B10"/>
        <w:rPr>
          <w:del w:id="22" w:author="Huawei-rev1" w:date="2024-04-17T19:47:00Z"/>
          <w:lang w:eastAsia="zh-CN"/>
        </w:rPr>
      </w:pPr>
      <w:del w:id="23" w:author="Huawei-rev1" w:date="2024-04-17T19:47:00Z">
        <w:r w:rsidDel="0006540E">
          <w:rPr>
            <w:lang w:val="en-US"/>
          </w:rPr>
          <w:delText>-</w:delText>
        </w:r>
        <w:r w:rsidRPr="001C440D" w:rsidDel="0006540E">
          <w:rPr>
            <w:lang w:val="en-US"/>
          </w:rPr>
          <w:tab/>
        </w:r>
        <w:r w:rsidDel="0006540E">
          <w:rPr>
            <w:lang w:val="en-US"/>
          </w:rPr>
          <w:delText xml:space="preserve">Existing PDU session release when </w:delText>
        </w:r>
        <w:r w:rsidRPr="005D7B0C" w:rsidDel="0006540E">
          <w:rPr>
            <w:lang w:val="en-US"/>
          </w:rPr>
          <w:delText>associated S-NSSAI is replaced with the Alternative S-NSSAI</w:delText>
        </w:r>
        <w:r w:rsidDel="0006540E">
          <w:rPr>
            <w:lang w:val="en-US"/>
          </w:rPr>
          <w:delText xml:space="preserve"> and </w:delText>
        </w:r>
        <w:r w:rsidDel="0006540E">
          <w:delText xml:space="preserve">SMF determines the PDU Session is to </w:delText>
        </w:r>
        <w:r w:rsidRPr="00B93FF7" w:rsidDel="0006540E">
          <w:delText>be re-established</w:delText>
        </w:r>
        <w:r w:rsidRPr="00B93FF7" w:rsidDel="0006540E">
          <w:rPr>
            <w:lang w:val="en-US"/>
          </w:rPr>
          <w:delText>:</w:delText>
        </w:r>
        <w:r w:rsidDel="0006540E">
          <w:delText xml:space="preserve"> the subsequent PDU session is re-established per </w:delText>
        </w:r>
        <w:r w:rsidRPr="001274F7" w:rsidDel="0006540E">
          <w:rPr>
            <w:lang w:val="en-US"/>
          </w:rPr>
          <w:delText>new PDU session establishment</w:delText>
        </w:r>
        <w:r w:rsidDel="0006540E">
          <w:rPr>
            <w:lang w:val="en-US"/>
          </w:rPr>
          <w:delText xml:space="preserve"> </w:delText>
        </w:r>
        <w:r w:rsidDel="0006540E">
          <w:delText xml:space="preserve">above </w:delText>
        </w:r>
        <w:r w:rsidDel="0006540E">
          <w:rPr>
            <w:lang w:val="en-US"/>
          </w:rPr>
          <w:delText xml:space="preserve">with </w:delText>
        </w:r>
        <w:r w:rsidRPr="001274F7" w:rsidDel="0006540E">
          <w:delText>Alternative S-NSSAI</w:delText>
        </w:r>
        <w:r w:rsidDel="0006540E">
          <w:delText>.</w:delText>
        </w:r>
        <w:r w:rsidDel="0006540E">
          <w:rPr>
            <w:lang w:eastAsia="zh-CN"/>
          </w:rPr>
          <w:delText xml:space="preserve"> </w:delText>
        </w:r>
      </w:del>
    </w:p>
    <w:p w14:paraId="313D114E" w14:textId="06F4205F" w:rsidR="00550645" w:rsidRPr="00550645" w:rsidDel="0006540E" w:rsidRDefault="001806A2" w:rsidP="0006540E">
      <w:pPr>
        <w:pStyle w:val="EX"/>
        <w:rPr>
          <w:del w:id="24" w:author="Huawei-rev1" w:date="2024-04-17T19:47:00Z"/>
          <w:lang w:val="en-US"/>
        </w:rPr>
      </w:pPr>
      <w:ins w:id="25" w:author="Huawei" w:date="2024-03-18T11:07:00Z">
        <w:del w:id="26" w:author="Huawei-rev1" w:date="2024-04-17T19:47:00Z">
          <w:r w:rsidDel="0006540E">
            <w:rPr>
              <w:noProof/>
            </w:rPr>
            <w:delText xml:space="preserve">Note: </w:delText>
          </w:r>
        </w:del>
        <w:del w:id="27" w:author="Huawei-rev1" w:date="2024-04-17T19:50:00Z">
          <w:r w:rsidDel="0006540E">
            <w:rPr>
              <w:noProof/>
            </w:rPr>
            <w:delText xml:space="preserve">When both </w:delText>
          </w:r>
        </w:del>
      </w:ins>
      <w:ins w:id="28" w:author="Huawei" w:date="2024-03-18T11:09:00Z">
        <w:del w:id="29" w:author="Huawei-rev1" w:date="2024-04-17T19:50:00Z">
          <w:r w:rsidRPr="001274F7" w:rsidDel="0006540E">
            <w:rPr>
              <w:lang w:val="en-US"/>
            </w:rPr>
            <w:delText>the S-NSSAI</w:delText>
          </w:r>
          <w:r w:rsidDel="0006540E">
            <w:rPr>
              <w:lang w:val="en-US"/>
            </w:rPr>
            <w:delText xml:space="preserve"> and </w:delText>
          </w:r>
        </w:del>
      </w:ins>
      <w:ins w:id="30" w:author="Huawei" w:date="2024-03-18T11:07:00Z">
        <w:del w:id="31" w:author="Huawei-rev1" w:date="2024-04-17T19:50:00Z">
          <w:r w:rsidRPr="001274F7" w:rsidDel="0006540E">
            <w:delText>Alternative S-NSSAI</w:delText>
          </w:r>
          <w:r w:rsidDel="0006540E">
            <w:delText xml:space="preserve"> </w:delText>
          </w:r>
          <w:r w:rsidDel="0006540E">
            <w:rPr>
              <w:lang w:val="en-US"/>
            </w:rPr>
            <w:delText>are provided, the serving network slice</w:delText>
          </w:r>
        </w:del>
      </w:ins>
      <w:ins w:id="32" w:author="Huawei" w:date="2024-03-18T11:08:00Z">
        <w:del w:id="33" w:author="Huawei-rev1" w:date="2024-04-17T19:50:00Z">
          <w:r w:rsidDel="0006540E">
            <w:rPr>
              <w:lang w:val="en-US"/>
            </w:rPr>
            <w:delText xml:space="preserve"> for the PDU session</w:delText>
          </w:r>
        </w:del>
      </w:ins>
      <w:ins w:id="34" w:author="Huawei" w:date="2024-03-18T11:07:00Z">
        <w:del w:id="35" w:author="Huawei-rev1" w:date="2024-04-17T19:50:00Z">
          <w:r w:rsidDel="0006540E">
            <w:rPr>
              <w:lang w:val="en-US"/>
            </w:rPr>
            <w:delText xml:space="preserve"> is the </w:delText>
          </w:r>
        </w:del>
      </w:ins>
      <w:ins w:id="36" w:author="Huawei" w:date="2024-03-18T11:09:00Z">
        <w:del w:id="37" w:author="Huawei-rev1" w:date="2024-04-17T19:50:00Z">
          <w:r w:rsidDel="0006540E">
            <w:rPr>
              <w:lang w:val="en-US"/>
            </w:rPr>
            <w:delText>A</w:delText>
          </w:r>
        </w:del>
      </w:ins>
      <w:ins w:id="38" w:author="Huawei" w:date="2024-03-18T11:07:00Z">
        <w:del w:id="39" w:author="Huawei-rev1" w:date="2024-04-17T19:50:00Z">
          <w:r w:rsidDel="0006540E">
            <w:rPr>
              <w:lang w:val="en-US"/>
            </w:rPr>
            <w:delText>lternative S-NSSAI.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806A2" w:rsidDel="0006540E" w14:paraId="41E71E69" w14:textId="78419367" w:rsidTr="00CD64D4">
        <w:trPr>
          <w:del w:id="40" w:author="Huawei-rev1" w:date="2024-04-17T19:47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27F4CD" w14:textId="3E4F0362" w:rsidR="001806A2" w:rsidDel="0006540E" w:rsidRDefault="001806A2" w:rsidP="0006540E">
            <w:pPr>
              <w:pStyle w:val="EX"/>
              <w:rPr>
                <w:del w:id="41" w:author="Huawei-rev1" w:date="2024-04-17T19:47:00Z"/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del w:id="42" w:author="Huawei-rev1" w:date="2024-04-17T19:47:00Z">
              <w:r w:rsidDel="0006540E">
                <w:rPr>
                  <w:rFonts w:ascii="Arial" w:hAnsi="Arial" w:cs="Arial"/>
                  <w:b/>
                  <w:bCs/>
                  <w:sz w:val="28"/>
                  <w:szCs w:val="28"/>
                  <w:lang w:val="fr-FR"/>
                </w:rPr>
                <w:delText>Next change</w:delText>
              </w:r>
            </w:del>
          </w:p>
        </w:tc>
      </w:tr>
    </w:tbl>
    <w:p w14:paraId="3085FB46" w14:textId="77777777" w:rsidR="001806A2" w:rsidRDefault="001806A2">
      <w:pPr>
        <w:rPr>
          <w:noProof/>
        </w:rPr>
      </w:pPr>
    </w:p>
    <w:p w14:paraId="63108380" w14:textId="1B9F3DFB" w:rsidR="001806A2" w:rsidRPr="005470BF" w:rsidRDefault="001806A2" w:rsidP="001806A2">
      <w:pPr>
        <w:pStyle w:val="50"/>
      </w:pPr>
      <w:r w:rsidRPr="005470BF">
        <w:t>5.2.2.</w:t>
      </w:r>
      <w:r>
        <w:t>23</w:t>
      </w:r>
      <w:r w:rsidRPr="005470BF">
        <w:t>.2</w:t>
      </w:r>
      <w:r w:rsidRPr="005470BF">
        <w:tab/>
        <w:t>PDU session establishment</w:t>
      </w:r>
      <w:r>
        <w:t xml:space="preserve"> </w:t>
      </w:r>
      <w:del w:id="43" w:author="Huawei" w:date="2024-04-02T10:39:00Z">
        <w:r w:rsidDel="00550645">
          <w:delText>with</w:delText>
        </w:r>
        <w:r w:rsidRPr="00A24ECC" w:rsidDel="00550645">
          <w:delText xml:space="preserve"> </w:delText>
        </w:r>
      </w:del>
      <w:ins w:id="44" w:author="Huawei" w:date="2024-04-02T10:39:00Z">
        <w:r w:rsidR="00550645">
          <w:t>using</w:t>
        </w:r>
        <w:r w:rsidR="00550645" w:rsidRPr="00A24ECC">
          <w:t xml:space="preserve"> </w:t>
        </w:r>
      </w:ins>
      <w:r w:rsidRPr="00A24ECC">
        <w:t>Alternative S-NSSAI</w:t>
      </w:r>
    </w:p>
    <w:p w14:paraId="0B91B539" w14:textId="77777777" w:rsidR="001806A2" w:rsidRDefault="001806A2" w:rsidP="001806A2">
      <w:r>
        <w:t>The Network Slice Replacement procedure for a new PDU session establishment charging is based on figure 5.2.2.2.</w:t>
      </w:r>
      <w:r w:rsidRPr="00EE5020">
        <w:t>2-</w:t>
      </w:r>
      <w:r>
        <w:t xml:space="preserve">1 </w:t>
      </w:r>
      <w:r w:rsidRPr="001B69A8">
        <w:t>PDU</w:t>
      </w:r>
      <w:r w:rsidRPr="00424394">
        <w:t xml:space="preserve"> session establishment</w:t>
      </w:r>
      <w:r>
        <w:t xml:space="preserve">, with following additions: </w:t>
      </w:r>
    </w:p>
    <w:p w14:paraId="6FE1F883" w14:textId="77777777" w:rsidR="001806A2" w:rsidRDefault="001806A2" w:rsidP="001806A2">
      <w:pPr>
        <w:pStyle w:val="B10"/>
      </w:pPr>
      <w:r>
        <w:t xml:space="preserve">3: </w:t>
      </w:r>
      <w:r w:rsidRPr="00CA403A">
        <w:t xml:space="preserve">the </w:t>
      </w:r>
      <w:r>
        <w:t>SMF receives</w:t>
      </w:r>
      <w:r w:rsidRPr="00CA403A">
        <w:t xml:space="preserve"> </w:t>
      </w:r>
      <w:r>
        <w:t xml:space="preserve">from the AMF, </w:t>
      </w:r>
      <w:r w:rsidRPr="00CA403A">
        <w:t xml:space="preserve">both the S-NSSAI </w:t>
      </w:r>
      <w:r>
        <w:t xml:space="preserve">and </w:t>
      </w:r>
      <w:r w:rsidRPr="00316157">
        <w:t>Alternative S-NSSAI</w:t>
      </w:r>
      <w:r>
        <w:t>.</w:t>
      </w:r>
    </w:p>
    <w:p w14:paraId="4B07AB41" w14:textId="51460192" w:rsidR="001806A2" w:rsidRDefault="001806A2" w:rsidP="001806A2">
      <w:pPr>
        <w:pStyle w:val="B10"/>
        <w:rPr>
          <w:color w:val="000000"/>
        </w:rPr>
      </w:pPr>
      <w:r>
        <w:t>9</w:t>
      </w:r>
      <w:r w:rsidRPr="00424394">
        <w:t>ch-a.</w:t>
      </w:r>
      <w:r>
        <w:t xml:space="preserve"> </w:t>
      </w:r>
      <w:r>
        <w:rPr>
          <w:color w:val="000000"/>
        </w:rPr>
        <w:t xml:space="preserve">If </w:t>
      </w:r>
      <w:r w:rsidRPr="00316157">
        <w:rPr>
          <w:color w:val="000000"/>
        </w:rPr>
        <w:t xml:space="preserve">Network Slice Replacement </w:t>
      </w:r>
      <w:r>
        <w:rPr>
          <w:color w:val="000000"/>
        </w:rPr>
        <w:t xml:space="preserve">charging </w:t>
      </w:r>
      <w:r w:rsidRPr="00316157">
        <w:rPr>
          <w:color w:val="000000"/>
        </w:rPr>
        <w:t>is supported</w:t>
      </w:r>
      <w:r>
        <w:t>, t</w:t>
      </w:r>
      <w:r w:rsidRPr="00424394">
        <w:t xml:space="preserve">he </w:t>
      </w:r>
      <w:r w:rsidRPr="001B69A8">
        <w:t>SMF</w:t>
      </w:r>
      <w:r w:rsidRPr="00424394">
        <w:t xml:space="preserve"> </w:t>
      </w:r>
      <w:r>
        <w:t xml:space="preserve">includes </w:t>
      </w:r>
      <w:r>
        <w:rPr>
          <w:lang w:eastAsia="zh-CN"/>
        </w:rPr>
        <w:t>the S-NSSAI to be replaced</w:t>
      </w:r>
      <w:r w:rsidRPr="00424394">
        <w:t xml:space="preserve"> </w:t>
      </w:r>
      <w:r>
        <w:t xml:space="preserve">and </w:t>
      </w:r>
      <w:r>
        <w:rPr>
          <w:lang w:eastAsia="zh-CN"/>
        </w:rPr>
        <w:t xml:space="preserve">the Alternative S-NSSAI </w:t>
      </w:r>
      <w:r>
        <w:t xml:space="preserve">in the </w:t>
      </w:r>
      <w:r w:rsidRPr="00424394">
        <w:t>Charging Data Request</w:t>
      </w:r>
      <w:r w:rsidRPr="00424394">
        <w:rPr>
          <w:lang w:eastAsia="zh-CN"/>
        </w:rPr>
        <w:t xml:space="preserve">[initial] </w:t>
      </w:r>
      <w:r>
        <w:rPr>
          <w:lang w:eastAsia="zh-CN"/>
        </w:rPr>
        <w:t>to CHF</w:t>
      </w:r>
      <w:r>
        <w:rPr>
          <w:color w:val="000000"/>
        </w:rPr>
        <w:t>.</w:t>
      </w:r>
      <w:ins w:id="45" w:author="Huawei-rev1" w:date="2024-04-17T19:50:00Z">
        <w:r w:rsidR="0006540E">
          <w:rPr>
            <w:color w:val="000000"/>
          </w:rPr>
          <w:t xml:space="preserve"> </w:t>
        </w:r>
        <w:r w:rsidR="0006540E">
          <w:rPr>
            <w:noProof/>
          </w:rPr>
          <w:t xml:space="preserve">When both </w:t>
        </w:r>
        <w:r w:rsidR="0006540E" w:rsidRPr="001274F7">
          <w:rPr>
            <w:lang w:val="en-US"/>
          </w:rPr>
          <w:t>the S-NSSAI</w:t>
        </w:r>
        <w:r w:rsidR="0006540E">
          <w:rPr>
            <w:lang w:val="en-US"/>
          </w:rPr>
          <w:t xml:space="preserve"> and </w:t>
        </w:r>
        <w:r w:rsidR="0006540E" w:rsidRPr="001274F7">
          <w:t>Alternative S-NSSAI</w:t>
        </w:r>
        <w:r w:rsidR="0006540E">
          <w:t xml:space="preserve"> </w:t>
        </w:r>
        <w:r w:rsidR="0006540E">
          <w:rPr>
            <w:lang w:val="en-US"/>
          </w:rPr>
          <w:t>are provided</w:t>
        </w:r>
        <w:r w:rsidR="0006540E">
          <w:rPr>
            <w:lang w:val="en-US"/>
          </w:rPr>
          <w:t xml:space="preserve"> in the request</w:t>
        </w:r>
        <w:r w:rsidR="0006540E">
          <w:rPr>
            <w:lang w:val="en-US"/>
          </w:rPr>
          <w:t>, the serving network slice for the PDU session is the Alternative S-NSSAI.</w:t>
        </w:r>
      </w:ins>
    </w:p>
    <w:p w14:paraId="2F9E028D" w14:textId="19343C69" w:rsidR="00550645" w:rsidRPr="00946155" w:rsidRDefault="001806A2" w:rsidP="00550645">
      <w:pPr>
        <w:pStyle w:val="B10"/>
      </w:pPr>
      <w:r>
        <w:t xml:space="preserve">11: The alternative S-NSSAI is included </w:t>
      </w:r>
      <w:r w:rsidRPr="008A4DDC">
        <w:t xml:space="preserve">in the PDU session establishment accept message </w:t>
      </w:r>
      <w:r>
        <w:t>conveyed from the</w:t>
      </w:r>
      <w:r w:rsidRPr="00CA403A">
        <w:t xml:space="preserve"> </w:t>
      </w:r>
      <w:r>
        <w:t>SMF to AMF.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50645" w14:paraId="060E4836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BD49969" w14:textId="77777777" w:rsidR="00550645" w:rsidRDefault="00550645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6CF4E4C7" w14:textId="77777777" w:rsidR="00550645" w:rsidRDefault="00550645" w:rsidP="00550645">
      <w:pPr>
        <w:pStyle w:val="B10"/>
      </w:pPr>
    </w:p>
    <w:p w14:paraId="523FA275" w14:textId="77777777" w:rsidR="001806A2" w:rsidRDefault="001806A2" w:rsidP="001806A2">
      <w:pPr>
        <w:pStyle w:val="6"/>
      </w:pPr>
      <w:r w:rsidRPr="005470BF">
        <w:t>5.2.2.</w:t>
      </w:r>
      <w:r>
        <w:t>23</w:t>
      </w:r>
      <w:r w:rsidRPr="005470BF">
        <w:t>.</w:t>
      </w:r>
      <w:r>
        <w:t>3.2</w:t>
      </w:r>
      <w:r w:rsidRPr="005470BF">
        <w:tab/>
      </w:r>
      <w:r w:rsidRPr="00A24ECC">
        <w:t xml:space="preserve">Existing PDU session </w:t>
      </w:r>
      <w:r>
        <w:t>to</w:t>
      </w:r>
      <w:r w:rsidRPr="00C05E7F">
        <w:t xml:space="preserve"> be re-established</w:t>
      </w:r>
      <w:r>
        <w:t xml:space="preserve"> -</w:t>
      </w:r>
      <w:r w:rsidRPr="00C05E7F">
        <w:t xml:space="preserve"> SSC mode 2 or SSC mode 1</w:t>
      </w:r>
    </w:p>
    <w:p w14:paraId="165C2687" w14:textId="77777777" w:rsidR="00550645" w:rsidRDefault="001806A2" w:rsidP="001806A2">
      <w:pPr>
        <w:rPr>
          <w:ins w:id="46" w:author="Huawei" w:date="2024-04-02T10:43:00Z"/>
        </w:rPr>
      </w:pPr>
      <w:r>
        <w:t xml:space="preserve">The Network Slice Replacement procedure for an existing PDU session charging when the SMF determines the </w:t>
      </w:r>
      <w:r w:rsidRPr="001706B8">
        <w:t xml:space="preserve">PDU Session </w:t>
      </w:r>
      <w:r w:rsidRPr="00724881">
        <w:t>is to be re</w:t>
      </w:r>
      <w:r>
        <w:t xml:space="preserve">-established and </w:t>
      </w:r>
      <w:r w:rsidRPr="00C05E7F">
        <w:t>the PDU Session is of SSC mode 2 or SSC mode 1</w:t>
      </w:r>
      <w:del w:id="47" w:author="Huawei" w:date="2024-04-02T10:43:00Z">
        <w:r w:rsidDel="00550645">
          <w:delText xml:space="preserve">, </w:delText>
        </w:r>
      </w:del>
      <w:ins w:id="48" w:author="Huawei" w:date="2024-04-02T10:43:00Z">
        <w:r w:rsidR="00550645">
          <w:t xml:space="preserve">. </w:t>
        </w:r>
      </w:ins>
    </w:p>
    <w:p w14:paraId="6E484A80" w14:textId="2416DC52" w:rsidR="001806A2" w:rsidDel="007B07A7" w:rsidRDefault="00550645" w:rsidP="007B07A7">
      <w:pPr>
        <w:rPr>
          <w:del w:id="49" w:author="Huawei" w:date="2024-04-02T10:43:00Z"/>
        </w:rPr>
      </w:pPr>
      <w:ins w:id="50" w:author="Huawei" w:date="2024-04-02T10:43:00Z">
        <w:r>
          <w:t>The existing PDU session is released</w:t>
        </w:r>
      </w:ins>
      <w:del w:id="51" w:author="Huawei" w:date="2024-04-02T10:43:00Z">
        <w:r w:rsidR="001806A2" w:rsidDel="00550645">
          <w:delText>is</w:delText>
        </w:r>
      </w:del>
      <w:r w:rsidR="001806A2">
        <w:t xml:space="preserve"> based on figure </w:t>
      </w:r>
      <w:r w:rsidR="001806A2" w:rsidRPr="008A4DDC">
        <w:t>5.2.2.2.</w:t>
      </w:r>
      <w:r w:rsidR="001806A2">
        <w:t>4</w:t>
      </w:r>
      <w:r w:rsidR="001806A2" w:rsidRPr="008A4DDC">
        <w:t>-1</w:t>
      </w:r>
      <w:r w:rsidR="001806A2">
        <w:t xml:space="preserve"> </w:t>
      </w:r>
      <w:r w:rsidR="001806A2" w:rsidRPr="00C05E7F">
        <w:t xml:space="preserve">PDU Session </w:t>
      </w:r>
      <w:r w:rsidR="001806A2">
        <w:t>Release</w:t>
      </w:r>
      <w:ins w:id="52" w:author="Huawei" w:date="2024-04-02T10:43:00Z">
        <w:r w:rsidR="007B07A7">
          <w:t>.</w:t>
        </w:r>
      </w:ins>
      <w:del w:id="53" w:author="Huawei" w:date="2024-04-02T10:43:00Z">
        <w:r w:rsidR="001806A2" w:rsidDel="007B07A7">
          <w:delText xml:space="preserve">, </w:delText>
        </w:r>
        <w:r w:rsidR="001806A2" w:rsidRPr="00E307AD" w:rsidDel="007B07A7">
          <w:delText>with following additions:</w:delText>
        </w:r>
        <w:r w:rsidR="001806A2" w:rsidDel="007B07A7">
          <w:delText xml:space="preserve"> </w:delText>
        </w:r>
      </w:del>
    </w:p>
    <w:p w14:paraId="665F1532" w14:textId="0F5B8984" w:rsidR="001806A2" w:rsidDel="007B07A7" w:rsidRDefault="001806A2" w:rsidP="001806A2">
      <w:pPr>
        <w:pStyle w:val="B10"/>
        <w:rPr>
          <w:del w:id="54" w:author="Huawei" w:date="2024-04-02T10:43:00Z"/>
        </w:rPr>
      </w:pPr>
      <w:del w:id="55" w:author="Huawei" w:date="2024-04-02T10:43:00Z">
        <w:r w:rsidDel="007B07A7">
          <w:delText>1e (instead of 1a):</w:delText>
        </w:r>
        <w:r w:rsidRPr="00724881" w:rsidDel="007B07A7">
          <w:delText xml:space="preserve"> </w:delText>
        </w:r>
        <w:r w:rsidDel="007B07A7">
          <w:delText>The</w:delText>
        </w:r>
        <w:r w:rsidRPr="00445EAD" w:rsidDel="007B07A7">
          <w:delText xml:space="preserve"> SMF is notified by the AMF that the S-NSSAI of the PDU Session </w:delText>
        </w:r>
        <w:r w:rsidDel="007B07A7">
          <w:delText>of</w:delText>
        </w:r>
        <w:r w:rsidRPr="00445EAD" w:rsidDel="007B07A7">
          <w:delText xml:space="preserve"> SSC mode 1 or SSC mode 2 is to be replaced with Alternative S-NSSAI, the SMF initiates release of the PDU Session</w:delText>
        </w:r>
        <w:r w:rsidDel="007B07A7">
          <w:delText>.</w:delText>
        </w:r>
      </w:del>
    </w:p>
    <w:p w14:paraId="68BD1360" w14:textId="09331DD7" w:rsidR="001806A2" w:rsidDel="007B07A7" w:rsidRDefault="001806A2" w:rsidP="001806A2">
      <w:pPr>
        <w:pStyle w:val="B10"/>
        <w:rPr>
          <w:del w:id="56" w:author="Huawei" w:date="2024-04-02T10:43:00Z"/>
        </w:rPr>
      </w:pPr>
      <w:del w:id="57" w:author="Huawei" w:date="2024-04-02T10:43:00Z">
        <w:r w:rsidRPr="0086413D" w:rsidDel="007B07A7">
          <w:delText xml:space="preserve">2ch-a. </w:delText>
        </w:r>
        <w:r w:rsidRPr="003E1C03" w:rsidDel="007B07A7">
          <w:rPr>
            <w:color w:val="000000"/>
          </w:rPr>
          <w:delText>If Network Slice Replacement charging is supported</w:delText>
        </w:r>
        <w:r w:rsidRPr="003E1C03" w:rsidDel="007B07A7">
          <w:delText xml:space="preserve">, the SMF includes the </w:delText>
        </w:r>
        <w:r w:rsidRPr="003E1C03" w:rsidDel="007B07A7">
          <w:rPr>
            <w:lang w:eastAsia="zh-CN"/>
          </w:rPr>
          <w:delText>replaced S-NSSAI</w:delText>
        </w:r>
        <w:r w:rsidRPr="003E1C03" w:rsidDel="007B07A7">
          <w:delText xml:space="preserve"> </w:delText>
        </w:r>
        <w:r w:rsidDel="007B07A7">
          <w:delText xml:space="preserve">and </w:delText>
        </w:r>
        <w:r w:rsidRPr="003E1C03" w:rsidDel="007B07A7">
          <w:delText>Alternative S-NSSAI in the Charging Data Request [Termination] to the CHF.</w:delText>
        </w:r>
        <w:r w:rsidDel="007B07A7">
          <w:delText xml:space="preserve"> </w:delText>
        </w:r>
      </w:del>
    </w:p>
    <w:p w14:paraId="389D3F83" w14:textId="6663F765" w:rsidR="001806A2" w:rsidRDefault="001806A2" w:rsidP="001806A2">
      <w:pPr>
        <w:pStyle w:val="B10"/>
      </w:pPr>
      <w:del w:id="58" w:author="Huawei" w:date="2024-04-02T10:43:00Z">
        <w:r w:rsidDel="007B07A7">
          <w:delText xml:space="preserve">3: </w:delText>
        </w:r>
        <w:r w:rsidRPr="00724881" w:rsidDel="007B07A7">
          <w:delText xml:space="preserve">SMF includes in the </w:delText>
        </w:r>
        <w:r w:rsidRPr="0086413D" w:rsidDel="007B07A7">
          <w:delText xml:space="preserve">PDU Session Release </w:delText>
        </w:r>
        <w:r w:rsidRPr="00724881" w:rsidDel="007B07A7">
          <w:delText xml:space="preserve">Command to the UE a cause value indicating </w:delText>
        </w:r>
        <w:r w:rsidRPr="0086413D" w:rsidDel="007B07A7">
          <w:delText>that a PDU Session re-establishment on the Alternative S-NSSAI is required</w:delText>
        </w:r>
        <w:r w:rsidDel="007B07A7">
          <w:delText xml:space="preserve"> and</w:delText>
        </w:r>
        <w:r w:rsidRPr="0086413D" w:rsidDel="007B07A7">
          <w:delText xml:space="preserve"> also includes the Alternative S-NSSAI.</w:delText>
        </w:r>
      </w:del>
    </w:p>
    <w:p w14:paraId="1C0F0E95" w14:textId="719E005D" w:rsidR="007B07A7" w:rsidRDefault="007B07A7" w:rsidP="007B07A7">
      <w:pPr>
        <w:rPr>
          <w:ins w:id="59" w:author="Huawei" w:date="2024-04-02T10:43:00Z"/>
        </w:rPr>
      </w:pPr>
      <w:ins w:id="60" w:author="Huawei" w:date="2024-04-02T10:43:00Z">
        <w:r>
          <w:t xml:space="preserve">The new PDU session using Alternative S-NSSAI is established with procedures specified in clause </w:t>
        </w:r>
        <w:r w:rsidRPr="005470BF">
          <w:t>5.2.2.</w:t>
        </w:r>
      </w:ins>
      <w:ins w:id="61" w:author="Huawei" w:date="2024-04-02T10:44:00Z">
        <w:r>
          <w:t>23</w:t>
        </w:r>
      </w:ins>
      <w:ins w:id="62" w:author="Huawei" w:date="2024-04-02T10:43:00Z">
        <w:r w:rsidRPr="005470BF">
          <w:t>.</w:t>
        </w:r>
      </w:ins>
      <w:ins w:id="63" w:author="Huawei" w:date="2024-04-02T10:44:00Z">
        <w:r>
          <w:rPr>
            <w:lang w:eastAsia="zh-CN"/>
          </w:rPr>
          <w:t>2</w:t>
        </w:r>
      </w:ins>
      <w:ins w:id="64" w:author="Huawei" w:date="2024-04-02T10:43:00Z">
        <w:r>
          <w:rPr>
            <w:lang w:eastAsia="zh-CN"/>
          </w:rPr>
          <w:t>.</w:t>
        </w:r>
      </w:ins>
    </w:p>
    <w:p w14:paraId="37E23233" w14:textId="77777777" w:rsidR="00550645" w:rsidRPr="00946155" w:rsidRDefault="00550645" w:rsidP="00550645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50645" w14:paraId="28C6FB34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BACA1C5" w14:textId="77777777" w:rsidR="00550645" w:rsidRDefault="00550645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24C1BFA7" w14:textId="77777777" w:rsidR="00550645" w:rsidRDefault="00550645" w:rsidP="00550645">
      <w:pPr>
        <w:pStyle w:val="B10"/>
        <w:ind w:left="0" w:firstLine="0"/>
      </w:pPr>
    </w:p>
    <w:p w14:paraId="039A652D" w14:textId="77777777" w:rsidR="001806A2" w:rsidRPr="00F201FE" w:rsidRDefault="001806A2" w:rsidP="001806A2">
      <w:pPr>
        <w:pStyle w:val="6"/>
      </w:pPr>
      <w:r w:rsidRPr="005470BF">
        <w:t>5.2.2.</w:t>
      </w:r>
      <w:r>
        <w:t>23</w:t>
      </w:r>
      <w:r w:rsidRPr="005470BF">
        <w:t>.</w:t>
      </w:r>
      <w:r>
        <w:t>3.3</w:t>
      </w:r>
      <w:r w:rsidRPr="005470BF">
        <w:tab/>
      </w:r>
      <w:r w:rsidRPr="00A24ECC">
        <w:t xml:space="preserve">Existing PDU session </w:t>
      </w:r>
      <w:r>
        <w:t>to</w:t>
      </w:r>
      <w:r w:rsidRPr="00C05E7F">
        <w:t xml:space="preserve"> be re-established</w:t>
      </w:r>
      <w:r>
        <w:t xml:space="preserve"> -</w:t>
      </w:r>
      <w:r w:rsidRPr="00C05E7F">
        <w:t xml:space="preserve"> SSC mode </w:t>
      </w:r>
      <w:r>
        <w:t xml:space="preserve">3 </w:t>
      </w:r>
    </w:p>
    <w:p w14:paraId="552827FE" w14:textId="77777777" w:rsidR="001806A2" w:rsidRDefault="001806A2" w:rsidP="001806A2">
      <w:r>
        <w:t xml:space="preserve">The Network Slice Replacement procedure for an existing PDU session charging when the SMF determines the </w:t>
      </w:r>
      <w:r w:rsidRPr="001706B8">
        <w:t xml:space="preserve">PDU Session </w:t>
      </w:r>
      <w:r w:rsidRPr="00724881">
        <w:t>is to be re</w:t>
      </w:r>
      <w:r>
        <w:t xml:space="preserve">-established and </w:t>
      </w:r>
      <w:r w:rsidRPr="00C05E7F">
        <w:t xml:space="preserve">the PDU Session is of SSC mode </w:t>
      </w:r>
      <w:r>
        <w:t xml:space="preserve">3, is based on figure </w:t>
      </w:r>
      <w:r w:rsidRPr="00424394">
        <w:t>5.2.2.5.</w:t>
      </w:r>
      <w:r w:rsidRPr="00CB2621">
        <w:rPr>
          <w:lang w:val="en-US"/>
        </w:rPr>
        <w:t>2.</w:t>
      </w:r>
      <w:r w:rsidRPr="00424394">
        <w:t xml:space="preserve">1 </w:t>
      </w:r>
      <w:r w:rsidRPr="003F4872">
        <w:t>PDU session Charging SSC Mode 3</w:t>
      </w:r>
      <w:r>
        <w:t xml:space="preserve">, </w:t>
      </w:r>
      <w:r w:rsidRPr="00E307AD">
        <w:t>with following additions:</w:t>
      </w:r>
      <w:r>
        <w:t xml:space="preserve"> </w:t>
      </w:r>
    </w:p>
    <w:p w14:paraId="00932168" w14:textId="77777777" w:rsidR="001806A2" w:rsidRDefault="001806A2" w:rsidP="001806A2">
      <w:pPr>
        <w:pStyle w:val="B10"/>
      </w:pPr>
      <w:r>
        <w:t>1:</w:t>
      </w:r>
      <w:r w:rsidRPr="00724881">
        <w:t xml:space="preserve"> </w:t>
      </w:r>
      <w:r>
        <w:t>T</w:t>
      </w:r>
      <w:r w:rsidRPr="00721A34">
        <w:t xml:space="preserve">he SMF determines that the </w:t>
      </w:r>
      <w:r w:rsidRPr="00353B12">
        <w:t>PDU session associated with the S-</w:t>
      </w:r>
      <w:proofErr w:type="gramStart"/>
      <w:r w:rsidRPr="00353B12">
        <w:t>NSSAI</w:t>
      </w:r>
      <w:r w:rsidRPr="00721A34">
        <w:t xml:space="preserve"> </w:t>
      </w:r>
      <w:r>
        <w:t>,</w:t>
      </w:r>
      <w:proofErr w:type="gramEnd"/>
      <w:r>
        <w:t xml:space="preserve"> </w:t>
      </w:r>
      <w:r w:rsidRPr="00721A34">
        <w:t>is to be re-established on the Alternative S-NSSAI</w:t>
      </w:r>
    </w:p>
    <w:p w14:paraId="27753600" w14:textId="77777777" w:rsidR="001806A2" w:rsidRDefault="001806A2" w:rsidP="001806A2">
      <w:pPr>
        <w:pStyle w:val="B10"/>
      </w:pPr>
      <w:r>
        <w:t>2-3: T</w:t>
      </w:r>
      <w:r w:rsidRPr="00ED6A61">
        <w:t>he SMF includes the Alternative S-NSSAI in the PDU Session Modification Command to the UE and a cause value indicating that a PDU Session re-establishment on the Alternative S-NSSAI is required</w:t>
      </w:r>
      <w:r>
        <w:t>.</w:t>
      </w:r>
    </w:p>
    <w:p w14:paraId="56A55FB6" w14:textId="7A93DBCB" w:rsidR="001806A2" w:rsidRDefault="001806A2" w:rsidP="001806A2">
      <w:pPr>
        <w:pStyle w:val="B10"/>
      </w:pPr>
      <w:r>
        <w:t xml:space="preserve">4 to </w:t>
      </w:r>
      <w:r w:rsidRPr="00424394">
        <w:t>4ch-</w:t>
      </w:r>
      <w:r>
        <w:t>b</w:t>
      </w:r>
      <w:r w:rsidRPr="00424394">
        <w:t xml:space="preserve">. </w:t>
      </w:r>
      <w:r>
        <w:t xml:space="preserve">Same steps with additions per clause </w:t>
      </w:r>
      <w:r w:rsidRPr="005470BF">
        <w:t>5.2.2.</w:t>
      </w:r>
      <w:r>
        <w:t>23</w:t>
      </w:r>
      <w:r w:rsidRPr="005470BF">
        <w:t>.2</w:t>
      </w:r>
      <w:r>
        <w:t xml:space="preserve">. as for PDU session establishment </w:t>
      </w:r>
      <w:del w:id="65" w:author="Huawei" w:date="2024-04-02T10:45:00Z">
        <w:r w:rsidDel="007B07A7">
          <w:delText xml:space="preserve">under </w:delText>
        </w:r>
      </w:del>
      <w:ins w:id="66" w:author="Huawei" w:date="2024-04-02T10:45:00Z">
        <w:r w:rsidR="007B07A7">
          <w:t xml:space="preserve">using </w:t>
        </w:r>
      </w:ins>
      <w:r>
        <w:t xml:space="preserve">alternative S-NSSAI. </w:t>
      </w:r>
    </w:p>
    <w:p w14:paraId="2155B9ED" w14:textId="4C493CD9" w:rsidR="001806A2" w:rsidRPr="00424394" w:rsidRDefault="001806A2" w:rsidP="001806A2">
      <w:pPr>
        <w:pStyle w:val="B10"/>
      </w:pPr>
      <w:r>
        <w:t>6 to 6</w:t>
      </w:r>
      <w:r w:rsidRPr="00424394">
        <w:t>ch-</w:t>
      </w:r>
      <w:r>
        <w:t>b</w:t>
      </w:r>
      <w:r w:rsidRPr="00424394">
        <w:t xml:space="preserve">. </w:t>
      </w:r>
      <w:r>
        <w:t xml:space="preserve">Same steps </w:t>
      </w:r>
      <w:del w:id="67" w:author="Huawei" w:date="2024-04-02T10:46:00Z">
        <w:r w:rsidDel="007B07A7">
          <w:delText xml:space="preserve">with additions </w:delText>
        </w:r>
      </w:del>
      <w:r>
        <w:t xml:space="preserve">per </w:t>
      </w:r>
      <w:ins w:id="68" w:author="Huawei" w:date="2024-04-02T10:46:00Z">
        <w:r w:rsidR="007B07A7">
          <w:rPr>
            <w:rFonts w:hint="eastAsia"/>
            <w:lang w:eastAsia="zh-CN"/>
          </w:rPr>
          <w:t>Figure</w:t>
        </w:r>
        <w:r w:rsidR="007B07A7">
          <w:t xml:space="preserve"> </w:t>
        </w:r>
        <w:r w:rsidR="007B07A7" w:rsidRPr="008A4DDC">
          <w:t>5.2.2.2.</w:t>
        </w:r>
        <w:r w:rsidR="007B07A7">
          <w:t>4</w:t>
        </w:r>
        <w:r w:rsidR="007B07A7" w:rsidRPr="008A4DDC">
          <w:t>-1</w:t>
        </w:r>
        <w:r w:rsidR="007B07A7">
          <w:t xml:space="preserve"> </w:t>
        </w:r>
      </w:ins>
      <w:del w:id="69" w:author="Huawei" w:date="2024-04-02T10:46:00Z">
        <w:r w:rsidDel="007B07A7">
          <w:delText xml:space="preserve">clause </w:delText>
        </w:r>
        <w:r w:rsidRPr="005470BF" w:rsidDel="007B07A7">
          <w:delText>5.2.2.</w:delText>
        </w:r>
        <w:r w:rsidDel="007B07A7">
          <w:delText>23</w:delText>
        </w:r>
        <w:r w:rsidRPr="005470BF" w:rsidDel="007B07A7">
          <w:delText>.</w:delText>
        </w:r>
        <w:r w:rsidDel="007B07A7">
          <w:delText xml:space="preserve">3.2. as </w:delText>
        </w:r>
      </w:del>
      <w:r>
        <w:t xml:space="preserve">for PDU session release </w:t>
      </w:r>
      <w:del w:id="70" w:author="Huawei" w:date="2024-04-02T10:46:00Z">
        <w:r w:rsidDel="007B07A7">
          <w:delText>related to replaced S-NSSAI</w:delText>
        </w:r>
      </w:del>
      <w:ins w:id="71" w:author="Huawei" w:date="2024-04-02T10:46:00Z">
        <w:r w:rsidR="007B07A7">
          <w:t>for the existing PDU session</w:t>
        </w:r>
      </w:ins>
      <w:r>
        <w:t xml:space="preserve">.  </w:t>
      </w:r>
    </w:p>
    <w:p w14:paraId="5A54133B" w14:textId="2F5A2356" w:rsidR="00550645" w:rsidRPr="00946155" w:rsidRDefault="001806A2" w:rsidP="00550645">
      <w:pPr>
        <w:pStyle w:val="B10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50645" w14:paraId="58BAFF66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672AF46" w14:textId="77777777" w:rsidR="00550645" w:rsidRDefault="00550645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18E4C645" w14:textId="77777777" w:rsidR="00550645" w:rsidRDefault="00550645" w:rsidP="00550645">
      <w:pPr>
        <w:pStyle w:val="B10"/>
      </w:pPr>
    </w:p>
    <w:p w14:paraId="1B971338" w14:textId="77777777" w:rsidR="00550645" w:rsidRDefault="00550645" w:rsidP="00550645">
      <w:pPr>
        <w:pStyle w:val="50"/>
        <w:rPr>
          <w:ins w:id="72" w:author="Huawei" w:date="2024-04-02T10:40:00Z"/>
        </w:rPr>
      </w:pPr>
      <w:ins w:id="73" w:author="Huawei" w:date="2024-04-02T10:40:00Z">
        <w:r w:rsidRPr="005470BF">
          <w:t>5.2.2.</w:t>
        </w:r>
        <w:r>
          <w:t>23</w:t>
        </w:r>
        <w:r w:rsidRPr="005470BF">
          <w:t>.</w:t>
        </w:r>
        <w:r>
          <w:rPr>
            <w:lang w:eastAsia="zh-CN"/>
          </w:rPr>
          <w:t>x</w:t>
        </w:r>
        <w:r>
          <w:tab/>
        </w:r>
        <w:r w:rsidRPr="005470BF">
          <w:t xml:space="preserve">PDU session </w:t>
        </w:r>
        <w:r>
          <w:rPr>
            <w:rFonts w:hint="eastAsia"/>
          </w:rPr>
          <w:t>release</w:t>
        </w:r>
        <w:r>
          <w:t xml:space="preserve"> </w:t>
        </w:r>
        <w:r>
          <w:rPr>
            <w:rFonts w:hint="eastAsia"/>
          </w:rPr>
          <w:t>using</w:t>
        </w:r>
        <w:r w:rsidRPr="00A24ECC">
          <w:t xml:space="preserve"> Alternative S-NSSAI</w:t>
        </w:r>
      </w:ins>
    </w:p>
    <w:p w14:paraId="0DC91022" w14:textId="77777777" w:rsidR="00550645" w:rsidRDefault="00550645" w:rsidP="00550645">
      <w:pPr>
        <w:rPr>
          <w:ins w:id="74" w:author="Huawei" w:date="2024-04-02T10:40:00Z"/>
        </w:rPr>
      </w:pPr>
      <w:ins w:id="75" w:author="Huawei" w:date="2024-04-02T10:40:00Z">
        <w:r>
          <w:t xml:space="preserve">The Network Slice Replacement procedure for the charging of releasing the PDU session </w:t>
        </w:r>
        <w:r>
          <w:rPr>
            <w:lang w:eastAsia="zh-CN"/>
          </w:rPr>
          <w:t>that uses alternative S-NSSAI</w:t>
        </w:r>
        <w:r>
          <w:t xml:space="preserve"> is based on figure 5.2.2.2.4</w:t>
        </w:r>
        <w:r w:rsidRPr="00EE5020">
          <w:t>-</w:t>
        </w:r>
        <w:r>
          <w:t xml:space="preserve">1 </w:t>
        </w:r>
        <w:r w:rsidRPr="001B69A8">
          <w:t>PDU</w:t>
        </w:r>
        <w:r w:rsidRPr="00424394">
          <w:t xml:space="preserve"> session </w:t>
        </w:r>
        <w:r>
          <w:t xml:space="preserve">release, with following additions: </w:t>
        </w:r>
      </w:ins>
    </w:p>
    <w:p w14:paraId="757C9215" w14:textId="77777777" w:rsidR="00550645" w:rsidRDefault="00550645" w:rsidP="00550645">
      <w:pPr>
        <w:pStyle w:val="B10"/>
        <w:rPr>
          <w:ins w:id="76" w:author="Huawei" w:date="2024-04-02T10:40:00Z"/>
          <w:color w:val="000000"/>
        </w:rPr>
      </w:pPr>
      <w:ins w:id="77" w:author="Huawei" w:date="2024-04-02T10:40:00Z">
        <w:r>
          <w:t xml:space="preserve">2ch-a. </w:t>
        </w:r>
        <w:r>
          <w:rPr>
            <w:color w:val="000000"/>
          </w:rPr>
          <w:t xml:space="preserve">If </w:t>
        </w:r>
        <w:r w:rsidRPr="00316157">
          <w:rPr>
            <w:color w:val="000000"/>
          </w:rPr>
          <w:t xml:space="preserve">Network Slice Replacement </w:t>
        </w:r>
        <w:r>
          <w:rPr>
            <w:color w:val="000000"/>
          </w:rPr>
          <w:t xml:space="preserve">charging </w:t>
        </w:r>
        <w:r w:rsidRPr="00316157">
          <w:rPr>
            <w:color w:val="000000"/>
          </w:rPr>
          <w:t>is supported</w:t>
        </w:r>
        <w:r>
          <w:t xml:space="preserve"> and the PDU session is currently using alternative-S-NSSAI, the SMF includes both the S-NSSAI and Alternative S-NSSAI in the </w:t>
        </w:r>
        <w:r w:rsidRPr="00424394">
          <w:t>Charging Data Request</w:t>
        </w:r>
        <w:r>
          <w:t xml:space="preserve"> </w:t>
        </w:r>
        <w:r w:rsidRPr="00424394">
          <w:rPr>
            <w:lang w:eastAsia="zh-CN"/>
          </w:rPr>
          <w:t>[</w:t>
        </w:r>
        <w:r>
          <w:rPr>
            <w:lang w:eastAsia="zh-CN"/>
          </w:rPr>
          <w:t>Termination</w:t>
        </w:r>
        <w:r w:rsidRPr="00424394">
          <w:rPr>
            <w:lang w:eastAsia="zh-CN"/>
          </w:rPr>
          <w:t xml:space="preserve">] </w:t>
        </w:r>
        <w:r>
          <w:rPr>
            <w:lang w:eastAsia="zh-CN"/>
          </w:rPr>
          <w:t>to CHF</w:t>
        </w:r>
        <w:r>
          <w:rPr>
            <w:color w:val="000000"/>
          </w:rPr>
          <w:t xml:space="preserve">. The </w:t>
        </w:r>
        <w:r>
          <w:t>Alternative S-NSSAI is the serving network slice for the current PDU session.</w:t>
        </w:r>
        <w:bookmarkStart w:id="78" w:name="_GoBack"/>
        <w:bookmarkEnd w:id="78"/>
      </w:ins>
    </w:p>
    <w:p w14:paraId="5374FD8F" w14:textId="77777777" w:rsidR="00BE0DD1" w:rsidRPr="00946155" w:rsidRDefault="00BE0DD1" w:rsidP="00BE0DD1">
      <w:pPr>
        <w:pStyle w:val="B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0DD1" w14:paraId="39E897B9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304C36" w14:textId="72104BEF" w:rsidR="00BE0DD1" w:rsidRDefault="00BE0DD1" w:rsidP="00CD64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</w:t>
            </w:r>
          </w:p>
        </w:tc>
      </w:tr>
    </w:tbl>
    <w:p w14:paraId="2B116176" w14:textId="77777777" w:rsidR="00BE0DD1" w:rsidRDefault="00BE0DD1" w:rsidP="00BE0DD1">
      <w:pPr>
        <w:pStyle w:val="B10"/>
      </w:pPr>
    </w:p>
    <w:p w14:paraId="68C9CD36" w14:textId="77777777" w:rsidR="001E41F3" w:rsidRDefault="001E41F3" w:rsidP="00BE0DD1">
      <w:pPr>
        <w:rPr>
          <w:noProof/>
        </w:rPr>
      </w:pPr>
    </w:p>
    <w:sectPr w:rsidR="001E41F3" w:rsidSect="00EE143E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D809" w14:textId="77777777" w:rsidR="003F24AD" w:rsidRDefault="003F24AD">
      <w:r>
        <w:separator/>
      </w:r>
    </w:p>
  </w:endnote>
  <w:endnote w:type="continuationSeparator" w:id="0">
    <w:p w14:paraId="6C644903" w14:textId="77777777" w:rsidR="003F24AD" w:rsidRDefault="003F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F919" w14:textId="77777777" w:rsidR="003F24AD" w:rsidRDefault="003F24AD">
      <w:r>
        <w:separator/>
      </w:r>
    </w:p>
  </w:footnote>
  <w:footnote w:type="continuationSeparator" w:id="0">
    <w:p w14:paraId="0EE96E1A" w14:textId="77777777" w:rsidR="003F24AD" w:rsidRDefault="003F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AA4A7E" w:rsidRDefault="00AA4A7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1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16"/>
  </w:num>
  <w:num w:numId="25">
    <w:abstractNumId w:val="27"/>
  </w:num>
  <w:num w:numId="26">
    <w:abstractNumId w:val="30"/>
  </w:num>
  <w:num w:numId="27">
    <w:abstractNumId w:val="25"/>
  </w:num>
  <w:num w:numId="28">
    <w:abstractNumId w:val="18"/>
  </w:num>
  <w:num w:numId="29">
    <w:abstractNumId w:val="31"/>
  </w:num>
  <w:num w:numId="30">
    <w:abstractNumId w:val="15"/>
  </w:num>
  <w:num w:numId="31">
    <w:abstractNumId w:val="22"/>
  </w:num>
  <w:num w:numId="32">
    <w:abstractNumId w:val="13"/>
  </w:num>
  <w:num w:numId="3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497C"/>
    <w:rsid w:val="00024ED3"/>
    <w:rsid w:val="0006540E"/>
    <w:rsid w:val="00066522"/>
    <w:rsid w:val="00074A3C"/>
    <w:rsid w:val="00077936"/>
    <w:rsid w:val="00084C1D"/>
    <w:rsid w:val="000A6394"/>
    <w:rsid w:val="000B7FED"/>
    <w:rsid w:val="000C038A"/>
    <w:rsid w:val="000C0F2E"/>
    <w:rsid w:val="000C33D9"/>
    <w:rsid w:val="000C6598"/>
    <w:rsid w:val="000D44B3"/>
    <w:rsid w:val="000E014D"/>
    <w:rsid w:val="000E2A0B"/>
    <w:rsid w:val="00131DFB"/>
    <w:rsid w:val="00145D43"/>
    <w:rsid w:val="0015486E"/>
    <w:rsid w:val="00163FBB"/>
    <w:rsid w:val="001748EA"/>
    <w:rsid w:val="001806A2"/>
    <w:rsid w:val="00192C46"/>
    <w:rsid w:val="001A08B3"/>
    <w:rsid w:val="001A3FB5"/>
    <w:rsid w:val="001A7B60"/>
    <w:rsid w:val="001B52F0"/>
    <w:rsid w:val="001B7A65"/>
    <w:rsid w:val="001D032D"/>
    <w:rsid w:val="001E293E"/>
    <w:rsid w:val="001E41F3"/>
    <w:rsid w:val="001F4C20"/>
    <w:rsid w:val="00216FE7"/>
    <w:rsid w:val="00237C65"/>
    <w:rsid w:val="0026004D"/>
    <w:rsid w:val="002640DD"/>
    <w:rsid w:val="00267CD3"/>
    <w:rsid w:val="00275D12"/>
    <w:rsid w:val="00281083"/>
    <w:rsid w:val="00281BB5"/>
    <w:rsid w:val="002829F4"/>
    <w:rsid w:val="00284FEB"/>
    <w:rsid w:val="00285267"/>
    <w:rsid w:val="002860C4"/>
    <w:rsid w:val="002B5741"/>
    <w:rsid w:val="002C39D7"/>
    <w:rsid w:val="002E472E"/>
    <w:rsid w:val="002F5BEA"/>
    <w:rsid w:val="00305409"/>
    <w:rsid w:val="00316157"/>
    <w:rsid w:val="00323DC8"/>
    <w:rsid w:val="00330B6E"/>
    <w:rsid w:val="0034108E"/>
    <w:rsid w:val="00344451"/>
    <w:rsid w:val="003609EF"/>
    <w:rsid w:val="0036231A"/>
    <w:rsid w:val="00363AFF"/>
    <w:rsid w:val="00374DD4"/>
    <w:rsid w:val="003A49CB"/>
    <w:rsid w:val="003B14DF"/>
    <w:rsid w:val="003B3EAB"/>
    <w:rsid w:val="003C389B"/>
    <w:rsid w:val="003E1A36"/>
    <w:rsid w:val="003E1C03"/>
    <w:rsid w:val="003F24AD"/>
    <w:rsid w:val="003F38D8"/>
    <w:rsid w:val="00410371"/>
    <w:rsid w:val="004219CF"/>
    <w:rsid w:val="004242F1"/>
    <w:rsid w:val="00446EE4"/>
    <w:rsid w:val="004A52C6"/>
    <w:rsid w:val="004B75B7"/>
    <w:rsid w:val="004D1D31"/>
    <w:rsid w:val="004E7F8F"/>
    <w:rsid w:val="004F0FB4"/>
    <w:rsid w:val="005009D9"/>
    <w:rsid w:val="00510014"/>
    <w:rsid w:val="0051580D"/>
    <w:rsid w:val="0054349E"/>
    <w:rsid w:val="00547111"/>
    <w:rsid w:val="00550645"/>
    <w:rsid w:val="00552668"/>
    <w:rsid w:val="005658F2"/>
    <w:rsid w:val="00566EA7"/>
    <w:rsid w:val="00592D74"/>
    <w:rsid w:val="005964B5"/>
    <w:rsid w:val="005A71CE"/>
    <w:rsid w:val="005D0DA7"/>
    <w:rsid w:val="005D6EAF"/>
    <w:rsid w:val="005E2C44"/>
    <w:rsid w:val="0060083A"/>
    <w:rsid w:val="006038C3"/>
    <w:rsid w:val="00621188"/>
    <w:rsid w:val="006257ED"/>
    <w:rsid w:val="0065536E"/>
    <w:rsid w:val="00665C47"/>
    <w:rsid w:val="006755AA"/>
    <w:rsid w:val="00676942"/>
    <w:rsid w:val="0068622F"/>
    <w:rsid w:val="00687DBB"/>
    <w:rsid w:val="00695808"/>
    <w:rsid w:val="006B46FB"/>
    <w:rsid w:val="006D6657"/>
    <w:rsid w:val="006E21FB"/>
    <w:rsid w:val="006E525B"/>
    <w:rsid w:val="00724A66"/>
    <w:rsid w:val="00775E5A"/>
    <w:rsid w:val="00785599"/>
    <w:rsid w:val="00792342"/>
    <w:rsid w:val="007977A8"/>
    <w:rsid w:val="007A795E"/>
    <w:rsid w:val="007B07A7"/>
    <w:rsid w:val="007B512A"/>
    <w:rsid w:val="007C2097"/>
    <w:rsid w:val="007D6A07"/>
    <w:rsid w:val="007F7259"/>
    <w:rsid w:val="008040A8"/>
    <w:rsid w:val="00822528"/>
    <w:rsid w:val="008268A0"/>
    <w:rsid w:val="00826988"/>
    <w:rsid w:val="008279FA"/>
    <w:rsid w:val="00846709"/>
    <w:rsid w:val="008626E7"/>
    <w:rsid w:val="008637C1"/>
    <w:rsid w:val="00870EE7"/>
    <w:rsid w:val="00880A55"/>
    <w:rsid w:val="008863B9"/>
    <w:rsid w:val="008A45A6"/>
    <w:rsid w:val="008B7764"/>
    <w:rsid w:val="008D39FE"/>
    <w:rsid w:val="008E6E4F"/>
    <w:rsid w:val="008F3789"/>
    <w:rsid w:val="008F3B06"/>
    <w:rsid w:val="008F686C"/>
    <w:rsid w:val="009074B6"/>
    <w:rsid w:val="009148DE"/>
    <w:rsid w:val="00924E5A"/>
    <w:rsid w:val="00934180"/>
    <w:rsid w:val="00941E30"/>
    <w:rsid w:val="00946155"/>
    <w:rsid w:val="009603AA"/>
    <w:rsid w:val="009777D9"/>
    <w:rsid w:val="00983E18"/>
    <w:rsid w:val="00991B88"/>
    <w:rsid w:val="009A5753"/>
    <w:rsid w:val="009A579D"/>
    <w:rsid w:val="009D4F03"/>
    <w:rsid w:val="009E0B2D"/>
    <w:rsid w:val="009E3297"/>
    <w:rsid w:val="009E3867"/>
    <w:rsid w:val="009F734F"/>
    <w:rsid w:val="00A0667C"/>
    <w:rsid w:val="00A1069F"/>
    <w:rsid w:val="00A14F29"/>
    <w:rsid w:val="00A246B6"/>
    <w:rsid w:val="00A33382"/>
    <w:rsid w:val="00A47E70"/>
    <w:rsid w:val="00A50CF0"/>
    <w:rsid w:val="00A521CD"/>
    <w:rsid w:val="00A6552A"/>
    <w:rsid w:val="00A7671C"/>
    <w:rsid w:val="00A912EE"/>
    <w:rsid w:val="00A9217E"/>
    <w:rsid w:val="00AA2CBC"/>
    <w:rsid w:val="00AA4A7E"/>
    <w:rsid w:val="00AC5820"/>
    <w:rsid w:val="00AD1CD8"/>
    <w:rsid w:val="00AE1C22"/>
    <w:rsid w:val="00AE5DD8"/>
    <w:rsid w:val="00B008C3"/>
    <w:rsid w:val="00B11B7E"/>
    <w:rsid w:val="00B13F88"/>
    <w:rsid w:val="00B258BB"/>
    <w:rsid w:val="00B67B97"/>
    <w:rsid w:val="00B70D83"/>
    <w:rsid w:val="00B722D8"/>
    <w:rsid w:val="00B968C8"/>
    <w:rsid w:val="00BA2299"/>
    <w:rsid w:val="00BA3EC5"/>
    <w:rsid w:val="00BA51D9"/>
    <w:rsid w:val="00BB5DFC"/>
    <w:rsid w:val="00BC033A"/>
    <w:rsid w:val="00BD06D3"/>
    <w:rsid w:val="00BD279D"/>
    <w:rsid w:val="00BD6BB8"/>
    <w:rsid w:val="00BE0DD1"/>
    <w:rsid w:val="00BE1546"/>
    <w:rsid w:val="00BE698B"/>
    <w:rsid w:val="00BF27A2"/>
    <w:rsid w:val="00C011E3"/>
    <w:rsid w:val="00C04882"/>
    <w:rsid w:val="00C12D8A"/>
    <w:rsid w:val="00C13BD8"/>
    <w:rsid w:val="00C320B5"/>
    <w:rsid w:val="00C53202"/>
    <w:rsid w:val="00C61A91"/>
    <w:rsid w:val="00C66BA2"/>
    <w:rsid w:val="00C831FC"/>
    <w:rsid w:val="00C95985"/>
    <w:rsid w:val="00CC5026"/>
    <w:rsid w:val="00CC68D0"/>
    <w:rsid w:val="00CD6517"/>
    <w:rsid w:val="00CE11FB"/>
    <w:rsid w:val="00CF34B5"/>
    <w:rsid w:val="00CF5C18"/>
    <w:rsid w:val="00D03F9A"/>
    <w:rsid w:val="00D06D51"/>
    <w:rsid w:val="00D13B04"/>
    <w:rsid w:val="00D24991"/>
    <w:rsid w:val="00D44DBB"/>
    <w:rsid w:val="00D50255"/>
    <w:rsid w:val="00D564B6"/>
    <w:rsid w:val="00D5650B"/>
    <w:rsid w:val="00D66520"/>
    <w:rsid w:val="00DC029E"/>
    <w:rsid w:val="00DE34CF"/>
    <w:rsid w:val="00E054E2"/>
    <w:rsid w:val="00E05C72"/>
    <w:rsid w:val="00E13F3D"/>
    <w:rsid w:val="00E34898"/>
    <w:rsid w:val="00EA3B93"/>
    <w:rsid w:val="00EB09B7"/>
    <w:rsid w:val="00EC3747"/>
    <w:rsid w:val="00EC58A5"/>
    <w:rsid w:val="00EE143E"/>
    <w:rsid w:val="00EE7D7C"/>
    <w:rsid w:val="00F01566"/>
    <w:rsid w:val="00F11632"/>
    <w:rsid w:val="00F25D98"/>
    <w:rsid w:val="00F300FB"/>
    <w:rsid w:val="00F37A2C"/>
    <w:rsid w:val="00F45C70"/>
    <w:rsid w:val="00F4739C"/>
    <w:rsid w:val="00F5306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0DD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qFormat/>
    <w:rsid w:val="004A52C6"/>
    <w:rPr>
      <w:rFonts w:ascii="Arial" w:hAnsi="Arial"/>
      <w:b/>
      <w:sz w:val="18"/>
      <w:lang w:val="en-GB" w:eastAsia="en-US"/>
    </w:rPr>
  </w:style>
  <w:style w:type="paragraph" w:styleId="af8">
    <w:name w:val="Bibliography"/>
    <w:basedOn w:val="a"/>
    <w:next w:val="a"/>
    <w:uiPriority w:val="37"/>
    <w:semiHidden/>
    <w:unhideWhenUsed/>
    <w:rsid w:val="000E2A0B"/>
  </w:style>
  <w:style w:type="paragraph" w:styleId="af9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a">
    <w:name w:val="Body Text"/>
    <w:basedOn w:val="a"/>
    <w:link w:val="afb"/>
    <w:unhideWhenUsed/>
    <w:rsid w:val="000E2A0B"/>
    <w:pPr>
      <w:spacing w:after="120"/>
    </w:pPr>
  </w:style>
  <w:style w:type="character" w:customStyle="1" w:styleId="afb">
    <w:name w:val="正文文本 字符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c">
    <w:name w:val="Body Text First Indent"/>
    <w:basedOn w:val="afa"/>
    <w:link w:val="afd"/>
    <w:rsid w:val="000E2A0B"/>
    <w:pPr>
      <w:spacing w:after="180"/>
      <w:ind w:firstLine="360"/>
    </w:pPr>
  </w:style>
  <w:style w:type="character" w:customStyle="1" w:styleId="afd">
    <w:name w:val="正文文本首行缩进 字符"/>
    <w:basedOn w:val="afb"/>
    <w:link w:val="afc"/>
    <w:rsid w:val="000E2A0B"/>
    <w:rPr>
      <w:rFonts w:ascii="Times New Roman" w:hAnsi="Times New Roman"/>
      <w:lang w:val="en-GB" w:eastAsia="en-US"/>
    </w:rPr>
  </w:style>
  <w:style w:type="paragraph" w:styleId="afe">
    <w:name w:val="Body Text Indent"/>
    <w:basedOn w:val="a"/>
    <w:link w:val="aff"/>
    <w:unhideWhenUsed/>
    <w:rsid w:val="000E2A0B"/>
    <w:pPr>
      <w:spacing w:after="120"/>
      <w:ind w:left="283"/>
    </w:pPr>
  </w:style>
  <w:style w:type="character" w:customStyle="1" w:styleId="aff">
    <w:name w:val="正文文本缩进 字符"/>
    <w:basedOn w:val="a0"/>
    <w:link w:val="afe"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e"/>
    <w:link w:val="28"/>
    <w:unhideWhenUsed/>
    <w:rsid w:val="000E2A0B"/>
    <w:pPr>
      <w:spacing w:after="180"/>
      <w:ind w:left="360" w:firstLine="360"/>
    </w:pPr>
  </w:style>
  <w:style w:type="character" w:customStyle="1" w:styleId="28">
    <w:name w:val="正文文本首行缩进 2 字符"/>
    <w:basedOn w:val="aff"/>
    <w:link w:val="27"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f0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f1">
    <w:name w:val="Closing"/>
    <w:basedOn w:val="a"/>
    <w:link w:val="aff2"/>
    <w:unhideWhenUsed/>
    <w:rsid w:val="000E2A0B"/>
    <w:pPr>
      <w:spacing w:after="0"/>
      <w:ind w:left="4252"/>
    </w:pPr>
  </w:style>
  <w:style w:type="character" w:customStyle="1" w:styleId="aff2">
    <w:name w:val="结束语 字符"/>
    <w:basedOn w:val="a0"/>
    <w:link w:val="aff1"/>
    <w:rsid w:val="000E2A0B"/>
    <w:rPr>
      <w:rFonts w:ascii="Times New Roman" w:hAnsi="Times New Roman"/>
      <w:lang w:val="en-GB" w:eastAsia="en-US"/>
    </w:rPr>
  </w:style>
  <w:style w:type="paragraph" w:styleId="aff3">
    <w:name w:val="Date"/>
    <w:basedOn w:val="a"/>
    <w:next w:val="a"/>
    <w:link w:val="aff4"/>
    <w:rsid w:val="000E2A0B"/>
  </w:style>
  <w:style w:type="character" w:customStyle="1" w:styleId="aff4">
    <w:name w:val="日期 字符"/>
    <w:basedOn w:val="a0"/>
    <w:link w:val="aff3"/>
    <w:rsid w:val="000E2A0B"/>
    <w:rPr>
      <w:rFonts w:ascii="Times New Roman" w:hAnsi="Times New Roman"/>
      <w:lang w:val="en-GB" w:eastAsia="en-US"/>
    </w:rPr>
  </w:style>
  <w:style w:type="paragraph" w:styleId="aff5">
    <w:name w:val="E-mail Signature"/>
    <w:basedOn w:val="a"/>
    <w:link w:val="aff6"/>
    <w:unhideWhenUsed/>
    <w:rsid w:val="000E2A0B"/>
    <w:pPr>
      <w:spacing w:after="0"/>
    </w:pPr>
  </w:style>
  <w:style w:type="character" w:customStyle="1" w:styleId="aff6">
    <w:name w:val="电子邮件签名 字符"/>
    <w:basedOn w:val="a0"/>
    <w:link w:val="aff5"/>
    <w:rsid w:val="000E2A0B"/>
    <w:rPr>
      <w:rFonts w:ascii="Times New Roman" w:hAnsi="Times New Roman"/>
      <w:lang w:val="en-GB" w:eastAsia="en-US"/>
    </w:rPr>
  </w:style>
  <w:style w:type="paragraph" w:styleId="aff7">
    <w:name w:val="endnote text"/>
    <w:basedOn w:val="a"/>
    <w:link w:val="aff8"/>
    <w:unhideWhenUsed/>
    <w:rsid w:val="000E2A0B"/>
    <w:pPr>
      <w:spacing w:after="0"/>
    </w:pPr>
  </w:style>
  <w:style w:type="character" w:customStyle="1" w:styleId="aff8">
    <w:name w:val="尾注文本 字符"/>
    <w:basedOn w:val="a0"/>
    <w:link w:val="aff7"/>
    <w:rsid w:val="000E2A0B"/>
    <w:rPr>
      <w:rFonts w:ascii="Times New Roman" w:hAnsi="Times New Roman"/>
      <w:lang w:val="en-GB" w:eastAsia="en-US"/>
    </w:rPr>
  </w:style>
  <w:style w:type="paragraph" w:styleId="aff9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fb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c">
    <w:name w:val="Intense Quote"/>
    <w:basedOn w:val="a"/>
    <w:next w:val="a"/>
    <w:link w:val="affd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d">
    <w:name w:val="明显引用 字符"/>
    <w:basedOn w:val="a0"/>
    <w:link w:val="affc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e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f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f0">
    <w:name w:val="macro"/>
    <w:link w:val="afff1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1">
    <w:name w:val="宏文本 字符"/>
    <w:basedOn w:val="a0"/>
    <w:link w:val="afff0"/>
    <w:rsid w:val="000E2A0B"/>
    <w:rPr>
      <w:rFonts w:ascii="Consolas" w:hAnsi="Consolas"/>
      <w:lang w:val="en-GB" w:eastAsia="en-US"/>
    </w:rPr>
  </w:style>
  <w:style w:type="paragraph" w:styleId="afff2">
    <w:name w:val="Message Header"/>
    <w:basedOn w:val="a"/>
    <w:link w:val="afff3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3">
    <w:name w:val="信息标题 字符"/>
    <w:basedOn w:val="a0"/>
    <w:link w:val="af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4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5">
    <w:name w:val="Normal (Web)"/>
    <w:basedOn w:val="a"/>
    <w:unhideWhenUsed/>
    <w:rsid w:val="000E2A0B"/>
    <w:rPr>
      <w:sz w:val="24"/>
      <w:szCs w:val="24"/>
    </w:rPr>
  </w:style>
  <w:style w:type="paragraph" w:styleId="afff6">
    <w:name w:val="Normal Indent"/>
    <w:basedOn w:val="a"/>
    <w:unhideWhenUsed/>
    <w:rsid w:val="000E2A0B"/>
    <w:pPr>
      <w:ind w:left="720"/>
    </w:pPr>
  </w:style>
  <w:style w:type="paragraph" w:styleId="afff7">
    <w:name w:val="Note Heading"/>
    <w:basedOn w:val="a"/>
    <w:next w:val="a"/>
    <w:link w:val="afff8"/>
    <w:unhideWhenUsed/>
    <w:rsid w:val="000E2A0B"/>
    <w:pPr>
      <w:spacing w:after="0"/>
    </w:pPr>
  </w:style>
  <w:style w:type="character" w:customStyle="1" w:styleId="afff8">
    <w:name w:val="注释标题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Plain Text"/>
    <w:basedOn w:val="a"/>
    <w:link w:val="afffa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a">
    <w:name w:val="纯文本 字符"/>
    <w:basedOn w:val="a0"/>
    <w:link w:val="afff9"/>
    <w:rsid w:val="000E2A0B"/>
    <w:rPr>
      <w:rFonts w:ascii="Consolas" w:hAnsi="Consolas"/>
      <w:sz w:val="21"/>
      <w:szCs w:val="21"/>
      <w:lang w:val="en-GB" w:eastAsia="en-US"/>
    </w:rPr>
  </w:style>
  <w:style w:type="paragraph" w:styleId="afffb">
    <w:name w:val="Quote"/>
    <w:basedOn w:val="a"/>
    <w:next w:val="a"/>
    <w:link w:val="afffc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用 字符"/>
    <w:basedOn w:val="a0"/>
    <w:link w:val="afffb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d">
    <w:name w:val="Salutation"/>
    <w:basedOn w:val="a"/>
    <w:next w:val="a"/>
    <w:link w:val="afffe"/>
    <w:rsid w:val="000E2A0B"/>
  </w:style>
  <w:style w:type="character" w:customStyle="1" w:styleId="afffe">
    <w:name w:val="称呼 字符"/>
    <w:basedOn w:val="a0"/>
    <w:link w:val="afffd"/>
    <w:rsid w:val="000E2A0B"/>
    <w:rPr>
      <w:rFonts w:ascii="Times New Roman" w:hAnsi="Times New Roman"/>
      <w:lang w:val="en-GB" w:eastAsia="en-US"/>
    </w:rPr>
  </w:style>
  <w:style w:type="paragraph" w:styleId="affff">
    <w:name w:val="Signature"/>
    <w:basedOn w:val="a"/>
    <w:link w:val="affff0"/>
    <w:unhideWhenUsed/>
    <w:rsid w:val="000E2A0B"/>
    <w:pPr>
      <w:spacing w:after="0"/>
      <w:ind w:left="4252"/>
    </w:pPr>
  </w:style>
  <w:style w:type="character" w:customStyle="1" w:styleId="affff0">
    <w:name w:val="签名 字符"/>
    <w:basedOn w:val="a0"/>
    <w:link w:val="affff"/>
    <w:rsid w:val="000E2A0B"/>
    <w:rPr>
      <w:rFonts w:ascii="Times New Roman" w:hAnsi="Times New Roman"/>
      <w:lang w:val="en-GB" w:eastAsia="en-US"/>
    </w:rPr>
  </w:style>
  <w:style w:type="paragraph" w:styleId="affff1">
    <w:name w:val="Subtitle"/>
    <w:basedOn w:val="a"/>
    <w:next w:val="a"/>
    <w:link w:val="affff2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2">
    <w:name w:val="副标题 字符"/>
    <w:basedOn w:val="a0"/>
    <w:link w:val="affff1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3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ff4">
    <w:name w:val="table of figures"/>
    <w:basedOn w:val="a"/>
    <w:next w:val="a"/>
    <w:unhideWhenUsed/>
    <w:rsid w:val="000E2A0B"/>
    <w:pPr>
      <w:spacing w:after="0"/>
    </w:pPr>
  </w:style>
  <w:style w:type="paragraph" w:styleId="affff5">
    <w:name w:val="Title"/>
    <w:basedOn w:val="a"/>
    <w:next w:val="a"/>
    <w:link w:val="affff6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标题 字符"/>
    <w:basedOn w:val="a0"/>
    <w:link w:val="affff5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7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10">
    <w:name w:val="标题 1 字符"/>
    <w:basedOn w:val="a0"/>
    <w:link w:val="1"/>
    <w:rsid w:val="0060083A"/>
    <w:rPr>
      <w:rFonts w:ascii="Arial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60083A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basedOn w:val="a0"/>
    <w:link w:val="30"/>
    <w:qFormat/>
    <w:rsid w:val="0060083A"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rsid w:val="0060083A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60083A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60083A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60083A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60083A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60083A"/>
    <w:rPr>
      <w:rFonts w:ascii="Arial" w:hAnsi="Arial"/>
      <w:sz w:val="36"/>
      <w:lang w:val="en-GB" w:eastAsia="en-US"/>
    </w:rPr>
  </w:style>
  <w:style w:type="character" w:customStyle="1" w:styleId="ac">
    <w:name w:val="页脚 字符"/>
    <w:basedOn w:val="a0"/>
    <w:link w:val="ab"/>
    <w:rsid w:val="0060083A"/>
    <w:rPr>
      <w:rFonts w:ascii="Arial" w:hAnsi="Arial"/>
      <w:b/>
      <w:i/>
      <w:sz w:val="18"/>
      <w:lang w:val="en-GB" w:eastAsia="en-US"/>
    </w:rPr>
  </w:style>
  <w:style w:type="character" w:customStyle="1" w:styleId="af0">
    <w:name w:val="批注文字 字符"/>
    <w:basedOn w:val="a0"/>
    <w:link w:val="af"/>
    <w:rsid w:val="0060083A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60083A"/>
    <w:rPr>
      <w:rFonts w:ascii="Times New Roman" w:hAnsi="Times New Roman"/>
      <w:b/>
      <w:bCs/>
      <w:lang w:val="en-GB" w:eastAsia="en-US"/>
    </w:rPr>
  </w:style>
  <w:style w:type="character" w:customStyle="1" w:styleId="B1Char">
    <w:name w:val="B1 Char"/>
    <w:link w:val="B10"/>
    <w:qFormat/>
    <w:locked/>
    <w:rsid w:val="0060083A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60083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60083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60083A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0083A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60083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0083A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60083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60083A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60083A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60083A"/>
    <w:rPr>
      <w:rFonts w:ascii="Arial" w:hAnsi="Arial"/>
      <w:b/>
      <w:sz w:val="18"/>
      <w:lang w:val="en-GB" w:eastAsia="en-US"/>
    </w:rPr>
  </w:style>
  <w:style w:type="paragraph" w:styleId="affff8">
    <w:name w:val="Revision"/>
    <w:hidden/>
    <w:uiPriority w:val="99"/>
    <w:semiHidden/>
    <w:rsid w:val="0060083A"/>
    <w:rPr>
      <w:rFonts w:ascii="Times New Roman" w:hAnsi="Times New Roman"/>
      <w:lang w:val="en-GB" w:eastAsia="en-US"/>
    </w:rPr>
  </w:style>
  <w:style w:type="character" w:customStyle="1" w:styleId="af3">
    <w:name w:val="批注框文本 字符"/>
    <w:basedOn w:val="a0"/>
    <w:link w:val="af2"/>
    <w:rsid w:val="0060083A"/>
    <w:rPr>
      <w:rFonts w:ascii="Tahoma" w:hAnsi="Tahoma" w:cs="Tahoma"/>
      <w:sz w:val="16"/>
      <w:szCs w:val="16"/>
      <w:lang w:val="en-GB" w:eastAsia="en-US"/>
    </w:rPr>
  </w:style>
  <w:style w:type="character" w:styleId="affff9">
    <w:name w:val="Unresolved Mention"/>
    <w:uiPriority w:val="99"/>
    <w:semiHidden/>
    <w:unhideWhenUsed/>
    <w:rsid w:val="0060083A"/>
    <w:rPr>
      <w:color w:val="808080"/>
      <w:shd w:val="clear" w:color="auto" w:fill="E6E6E6"/>
    </w:rPr>
  </w:style>
  <w:style w:type="character" w:customStyle="1" w:styleId="NOChar">
    <w:name w:val="NO Char"/>
    <w:locked/>
    <w:rsid w:val="0060083A"/>
    <w:rPr>
      <w:lang w:val="en-GB"/>
    </w:rPr>
  </w:style>
  <w:style w:type="character" w:customStyle="1" w:styleId="shorttext">
    <w:name w:val="short_text"/>
    <w:rsid w:val="0060083A"/>
  </w:style>
  <w:style w:type="character" w:customStyle="1" w:styleId="a8">
    <w:name w:val="脚注文本 字符"/>
    <w:basedOn w:val="a0"/>
    <w:link w:val="a7"/>
    <w:rsid w:val="0060083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60083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60083A"/>
    <w:pPr>
      <w:numPr>
        <w:numId w:val="15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60083A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60083A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60083A"/>
    <w:rPr>
      <w:rFonts w:ascii="Arial" w:hAnsi="Arial"/>
      <w:b/>
      <w:sz w:val="18"/>
      <w:lang w:val="en-GB" w:eastAsia="en-US"/>
    </w:rPr>
  </w:style>
  <w:style w:type="character" w:customStyle="1" w:styleId="af7">
    <w:name w:val="文档结构图 字符"/>
    <w:basedOn w:val="a0"/>
    <w:link w:val="af6"/>
    <w:rsid w:val="0060083A"/>
    <w:rPr>
      <w:rFonts w:ascii="Tahoma" w:hAnsi="Tahoma" w:cs="Tahoma"/>
      <w:shd w:val="clear" w:color="auto" w:fill="000080"/>
      <w:lang w:val="en-GB" w:eastAsia="en-US"/>
    </w:rPr>
  </w:style>
  <w:style w:type="character" w:customStyle="1" w:styleId="EWChar">
    <w:name w:val="EW Char"/>
    <w:link w:val="EW"/>
    <w:qFormat/>
    <w:locked/>
    <w:rsid w:val="0060083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AD9F-65B6-413C-A968-5A4E93F4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3</cp:revision>
  <cp:lastPrinted>1899-12-31T23:00:00Z</cp:lastPrinted>
  <dcterms:created xsi:type="dcterms:W3CDTF">2024-04-17T11:46:00Z</dcterms:created>
  <dcterms:modified xsi:type="dcterms:W3CDTF">2024-04-17T11:51:00Z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(3)eR6/omzY0ukfOJ9l42xE0sbWs6X5CDRuVnEohsfeYBcr6WN6CYRTtKJ7Fc542nXvNHaFEJ4B
elW61UYbCKCrA5aYHUwCQPAPSXmx8q9VJTosnaxmx7HwLWeeoNbEZL8XxgAj0QSSPNLIG56/
UkVT3gful/KLjZneVSOp3Prxq6oH1bO/n9r9EJEVgxqReQ/Ctjc3+5cXlMzgCG3wL6ezxIPZ
8SD7DFX8HkdkusL9Pr</vt:lpwstr>
  </property>
  <property fmtid="{D5CDD505-2E9C-101B-9397-08002B2CF9AE}" pid="23" name="_2015_ms_pID_7253431">
    <vt:lpwstr>i2Z+kICfPFlypynqtsX7slUYykP6oWtJYEP4LvJJgLr5XdFcewhYFY
9iwq9lEZr9IGQNyzKfdNUbtSaeyfe+wKxKLNSVo+XjTKzpJa9L41jiaFZiEWIclmkg5O1VWV
0iWOUCc50wkCtn8Uy7rU4KlK3xUuJ1ttQltxhVhhYHvgUPbHRUOQUO1a2VSvtkbLn0sH6SB1
9f8dWsvCRkITayxk2zt8ggFpAeyut64GniRW</vt:lpwstr>
  </property>
  <property fmtid="{D5CDD505-2E9C-101B-9397-08002B2CF9AE}" pid="24" name="_2015_ms_pID_7253432">
    <vt:lpwstr>lQ==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