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0E13" w14:textId="208C241E" w:rsidR="00095384" w:rsidRDefault="00990CFC" w:rsidP="0009538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r</w:t>
      </w:r>
      <w:r w:rsidR="00095384">
        <w:rPr>
          <w:b/>
          <w:noProof/>
          <w:sz w:val="24"/>
        </w:rPr>
        <w:t>3GPP TSG-SA5 Meeting #154</w:t>
      </w:r>
      <w:r w:rsidR="00095384">
        <w:rPr>
          <w:b/>
          <w:i/>
          <w:noProof/>
          <w:sz w:val="28"/>
        </w:rPr>
        <w:tab/>
      </w:r>
      <w:r w:rsidR="00087705" w:rsidRPr="00087705">
        <w:rPr>
          <w:b/>
          <w:i/>
          <w:noProof/>
          <w:sz w:val="28"/>
        </w:rPr>
        <w:t>S5-241619</w:t>
      </w:r>
      <w:ins w:id="2" w:author="Huawei-rev1" w:date="2024-04-17T19:37:00Z">
        <w:r>
          <w:rPr>
            <w:b/>
            <w:i/>
            <w:noProof/>
            <w:sz w:val="28"/>
          </w:rPr>
          <w:t>rev1</w:t>
        </w:r>
      </w:ins>
    </w:p>
    <w:p w14:paraId="128CC06D" w14:textId="77777777" w:rsidR="00095384" w:rsidRDefault="00095384" w:rsidP="00095384">
      <w:pPr>
        <w:pStyle w:val="Header"/>
        <w:rPr>
          <w:sz w:val="22"/>
          <w:szCs w:val="22"/>
        </w:rPr>
      </w:pPr>
      <w:r w:rsidRPr="004827FC">
        <w:rPr>
          <w:rFonts w:eastAsia="DengXian"/>
          <w:bCs/>
          <w:sz w:val="24"/>
        </w:rPr>
        <w:t>Changsha, China, 15 - 19 April 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3E584BA9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457B7A">
              <w:rPr>
                <w:b/>
                <w:sz w:val="28"/>
              </w:rPr>
              <w:t>255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ED1C257" w:rsidR="001E41F3" w:rsidRPr="006E43DD" w:rsidRDefault="006E43DD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6E43DD">
              <w:rPr>
                <w:b/>
                <w:sz w:val="28"/>
              </w:rPr>
              <w:t>0</w:t>
            </w:r>
            <w:r w:rsidR="00087705" w:rsidRPr="00087705">
              <w:rPr>
                <w:b/>
                <w:sz w:val="28"/>
              </w:rPr>
              <w:t>520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524B3F" w:rsidR="001E41F3" w:rsidRPr="006958F1" w:rsidRDefault="00990CFC" w:rsidP="00E13F3D">
            <w:pPr>
              <w:pStyle w:val="CRCoverPage"/>
              <w:spacing w:after="0"/>
              <w:jc w:val="center"/>
              <w:rPr>
                <w:b/>
              </w:rPr>
            </w:pPr>
            <w:ins w:id="3" w:author="Huawei-rev1" w:date="2024-04-17T19:37:00Z">
              <w:r>
                <w:rPr>
                  <w:b/>
                  <w:sz w:val="28"/>
                </w:rPr>
                <w:t>1</w:t>
              </w:r>
            </w:ins>
            <w:del w:id="4" w:author="Huawei-rev1" w:date="2024-04-17T19:37:00Z">
              <w:r w:rsidR="00F85598" w:rsidDel="00990CFC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1CC8632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095384">
              <w:rPr>
                <w:b/>
                <w:sz w:val="28"/>
                <w:lang w:eastAsia="zh-CN"/>
              </w:rPr>
              <w:t>3</w:t>
            </w:r>
            <w:r w:rsidR="007D24F8">
              <w:rPr>
                <w:b/>
                <w:sz w:val="28"/>
              </w:rPr>
              <w:t>.</w:t>
            </w:r>
            <w:r w:rsidR="00457B7A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5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6918049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</w:t>
            </w:r>
            <w:r w:rsidR="00457B7A">
              <w:rPr>
                <w:lang w:eastAsia="zh-CN"/>
              </w:rPr>
              <w:t xml:space="preserve">255 </w:t>
            </w:r>
            <w:r w:rsidR="00C6337F">
              <w:rPr>
                <w:lang w:eastAsia="zh-CN"/>
              </w:rPr>
              <w:t xml:space="preserve">Correction to the </w:t>
            </w:r>
            <w:r w:rsidR="00CB78B2">
              <w:rPr>
                <w:lang w:eastAsia="zh-CN"/>
              </w:rPr>
              <w:t>roaming charging profile mechanism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BC23C95" w:rsidR="001E41F3" w:rsidRPr="006958F1" w:rsidRDefault="006B61EA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B61EA">
              <w:rPr>
                <w:lang w:eastAsia="zh-CN"/>
              </w:rPr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E39125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732944">
              <w:t>04</w:t>
            </w:r>
            <w:r w:rsidR="001F3AD0">
              <w:t>-</w:t>
            </w:r>
            <w:ins w:id="6" w:author="Huawei-rev1" w:date="2024-04-17T19:37:00Z">
              <w:r w:rsidR="00990CFC">
                <w:t>17</w:t>
              </w:r>
            </w:ins>
            <w:del w:id="7" w:author="Huawei-rev1" w:date="2024-04-17T19:37:00Z">
              <w:r w:rsidR="00732944" w:rsidDel="00990CFC">
                <w:delText>0</w:delText>
              </w:r>
              <w:r w:rsidR="00095384" w:rsidDel="00990CFC">
                <w:delText>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Hyperlink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8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8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441F517" w:rsidR="00DC2AA7" w:rsidRPr="002519AA" w:rsidRDefault="006732E6" w:rsidP="00E3249D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When “</w:t>
            </w:r>
            <w:r w:rsidRPr="0071524F">
              <w:rPr>
                <w:lang w:val="x-none"/>
              </w:rPr>
              <w:t>Roaming Charging Profile</w:t>
            </w:r>
            <w:r>
              <w:rPr>
                <w:lang w:val="x-none"/>
              </w:rPr>
              <w:t>” can be changed is not clear.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F255414" w:rsidR="00B32E2A" w:rsidRPr="001F1EAC" w:rsidRDefault="00597246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Clarify the two situations where </w:t>
            </w:r>
            <w:r>
              <w:rPr>
                <w:lang w:eastAsia="zh-CN"/>
              </w:rPr>
              <w:t>“</w:t>
            </w:r>
            <w:r w:rsidRPr="0071524F">
              <w:rPr>
                <w:lang w:val="x-none"/>
              </w:rPr>
              <w:t>Roaming Charging Profile</w:t>
            </w:r>
            <w:r>
              <w:rPr>
                <w:lang w:val="x-none"/>
              </w:rPr>
              <w:t>” can be changed.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B6A177D" w:rsidR="001E41F3" w:rsidRPr="006958F1" w:rsidRDefault="00597246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“</w:t>
            </w:r>
            <w:r w:rsidRPr="0071524F">
              <w:rPr>
                <w:lang w:val="x-none"/>
              </w:rPr>
              <w:t>Roaming Charging Profile</w:t>
            </w:r>
            <w:r>
              <w:rPr>
                <w:lang w:val="x-none"/>
              </w:rPr>
              <w:t>” mechanism is not complete.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337C082" w:rsidR="006E7B97" w:rsidRPr="006958F1" w:rsidRDefault="00CB78B2" w:rsidP="0009274B">
            <w:pPr>
              <w:pStyle w:val="CRCoverPage"/>
              <w:spacing w:after="0"/>
              <w:rPr>
                <w:lang w:eastAsia="zh-CN"/>
              </w:rPr>
            </w:pPr>
            <w:r w:rsidRPr="00CB78B2">
              <w:rPr>
                <w:lang w:eastAsia="zh-CN"/>
              </w:rPr>
              <w:t>5.2.1.7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3260962" w:rsidR="008863B9" w:rsidRPr="006958F1" w:rsidRDefault="00DD2061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9" w:author="Gerald Goermer" w:date="2024-04-18T11:04:00Z">
              <w:r>
                <w:rPr>
                  <w:lang w:eastAsia="zh-CN"/>
                </w:rPr>
                <w:t>Revision of S5-241619</w:t>
              </w:r>
            </w:ins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B361DF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8F4ACDF" w14:textId="77777777" w:rsidR="00095384" w:rsidRDefault="00095384" w:rsidP="00095384">
      <w:pPr>
        <w:pStyle w:val="Heading4"/>
        <w:rPr>
          <w:lang w:bidi="ar-IQ"/>
        </w:rPr>
      </w:pPr>
      <w:bookmarkStart w:id="10" w:name="_Toc20205485"/>
      <w:bookmarkStart w:id="11" w:name="_Toc27579461"/>
      <w:bookmarkStart w:id="12" w:name="_Toc36045402"/>
      <w:bookmarkStart w:id="13" w:name="_Toc36049282"/>
      <w:bookmarkStart w:id="14" w:name="_Toc36112501"/>
      <w:bookmarkStart w:id="15" w:name="_Toc44664246"/>
      <w:bookmarkStart w:id="16" w:name="_Toc44928703"/>
      <w:bookmarkStart w:id="17" w:name="_Toc44928893"/>
      <w:bookmarkStart w:id="18" w:name="_Toc51859598"/>
      <w:bookmarkStart w:id="19" w:name="_Toc58598753"/>
      <w:bookmarkStart w:id="20" w:name="_Toc155873444"/>
      <w:bookmarkStart w:id="21" w:name="_Toc20212988"/>
      <w:bookmarkStart w:id="22" w:name="_Toc27668403"/>
      <w:bookmarkStart w:id="23" w:name="_Toc44668304"/>
      <w:bookmarkStart w:id="24" w:name="_Toc58836864"/>
      <w:bookmarkStart w:id="25" w:name="_Toc58837871"/>
      <w:bookmarkStart w:id="26" w:name="_Toc90628291"/>
      <w:r>
        <w:rPr>
          <w:lang w:bidi="ar-IQ"/>
        </w:rPr>
        <w:t>5.2.1.</w:t>
      </w:r>
      <w:r w:rsidRPr="00CB2621">
        <w:rPr>
          <w:lang w:val="en-US" w:bidi="ar-IQ"/>
        </w:rPr>
        <w:t>7</w:t>
      </w:r>
      <w:r>
        <w:rPr>
          <w:lang w:bidi="ar-IQ"/>
        </w:rPr>
        <w:tab/>
        <w:t xml:space="preserve">Roaming QoS flow Based charging (QBC) </w:t>
      </w:r>
    </w:p>
    <w:p w14:paraId="4D98A4D4" w14:textId="77777777" w:rsidR="00095384" w:rsidRDefault="00095384" w:rsidP="00095384">
      <w:pPr>
        <w:rPr>
          <w:lang w:val="en-US"/>
        </w:rPr>
      </w:pPr>
      <w:r w:rsidRPr="003124FC">
        <w:t xml:space="preserve">When QoS </w:t>
      </w:r>
      <w:r>
        <w:t>f</w:t>
      </w:r>
      <w:r w:rsidRPr="003124FC">
        <w:t xml:space="preserve">low Based Charging </w:t>
      </w:r>
      <w:r w:rsidRPr="003E40FF">
        <w:rPr>
          <w:lang w:val="en-US"/>
        </w:rPr>
        <w:t xml:space="preserve">specified in 5.2.1.6 </w:t>
      </w:r>
      <w:r w:rsidRPr="003124FC">
        <w:t>is used</w:t>
      </w:r>
      <w:r>
        <w:t xml:space="preserve"> in</w:t>
      </w:r>
      <w:r w:rsidRPr="0015394E">
        <w:rPr>
          <w:lang w:val="en-US"/>
        </w:rPr>
        <w:t xml:space="preserve"> a</w:t>
      </w:r>
      <w:r w:rsidRPr="003124FC">
        <w:t xml:space="preserve"> context of roaming, </w:t>
      </w:r>
      <w:r>
        <w:rPr>
          <w:lang w:val="en-US"/>
        </w:rPr>
        <w:t>a</w:t>
      </w:r>
      <w:r w:rsidRPr="0015394E">
        <w:rPr>
          <w:lang w:val="en-US"/>
        </w:rPr>
        <w:t xml:space="preserve"> </w:t>
      </w:r>
      <w:r w:rsidRPr="003124FC">
        <w:t>"Roaming Charging Profile"</w:t>
      </w:r>
      <w:r w:rsidRPr="0015394E">
        <w:rPr>
          <w:lang w:val="en-US"/>
        </w:rPr>
        <w:t xml:space="preserve"> is defined </w:t>
      </w:r>
      <w:r>
        <w:rPr>
          <w:lang w:val="en-US"/>
        </w:rPr>
        <w:t>to allow, when shared,</w:t>
      </w:r>
      <w:r w:rsidRPr="004B3736">
        <w:rPr>
          <w:lang w:val="en-US"/>
        </w:rPr>
        <w:t xml:space="preserve"> QBC synchronized between both PLMNs</w:t>
      </w:r>
      <w:r w:rsidRPr="00C53AFD">
        <w:rPr>
          <w:lang w:val="en-US"/>
        </w:rPr>
        <w:t xml:space="preserve"> </w:t>
      </w:r>
      <w:r w:rsidRPr="0015394E">
        <w:rPr>
          <w:lang w:val="en-US"/>
        </w:rPr>
        <w:t>and incl</w:t>
      </w:r>
      <w:r>
        <w:rPr>
          <w:lang w:val="en-US"/>
        </w:rPr>
        <w:t>udes:</w:t>
      </w:r>
    </w:p>
    <w:p w14:paraId="73F82D3B" w14:textId="77777777" w:rsidR="00095384" w:rsidRDefault="00095384" w:rsidP="00095384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>
        <w:t xml:space="preserve">as per Table 5.2.1.6.1 </w:t>
      </w:r>
      <w:r w:rsidRPr="00424394">
        <w:t>and associated category</w:t>
      </w:r>
      <w:r>
        <w:rPr>
          <w:lang w:val="en-US"/>
        </w:rPr>
        <w:t>.</w:t>
      </w:r>
    </w:p>
    <w:p w14:paraId="12EC36EF" w14:textId="77777777" w:rsidR="00095384" w:rsidRDefault="00095384" w:rsidP="00095384">
      <w:pPr>
        <w:pStyle w:val="B10"/>
      </w:pPr>
      <w:r>
        <w:t>-</w:t>
      </w:r>
      <w:r>
        <w:tab/>
        <w:t xml:space="preserve">The set of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rPr>
          <w:lang w:val="en-US"/>
        </w:rPr>
        <w:t>.</w:t>
      </w:r>
      <w:r w:rsidRPr="00424394">
        <w:t xml:space="preserve"> </w:t>
      </w:r>
    </w:p>
    <w:p w14:paraId="0B04241A" w14:textId="77777777" w:rsidR="00095384" w:rsidRDefault="00095384" w:rsidP="00095384">
      <w:pPr>
        <w:pStyle w:val="B10"/>
      </w:pPr>
      <w:r>
        <w:t>-</w:t>
      </w:r>
      <w:r>
        <w:tab/>
        <w:t>An indication on whether the "Default partial record" or the "</w:t>
      </w:r>
      <w:r>
        <w:rPr>
          <w:lang w:bidi="ar-IQ"/>
        </w:rPr>
        <w:t>Individual partial record" mechanism per clause 5.2.3, is used by CHF.</w:t>
      </w:r>
    </w:p>
    <w:p w14:paraId="38E9B28B" w14:textId="77777777" w:rsidR="00095384" w:rsidRDefault="00095384" w:rsidP="00095384">
      <w:pPr>
        <w:rPr>
          <w:lang w:val="en-US"/>
        </w:rPr>
      </w:pPr>
      <w:r>
        <w:rPr>
          <w:lang w:val="en-US"/>
        </w:rPr>
        <w:t>A default "Roaming 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specified for the SMF and comprises: </w:t>
      </w:r>
    </w:p>
    <w:p w14:paraId="787341B4" w14:textId="77777777" w:rsidR="00095384" w:rsidRDefault="00095384" w:rsidP="00095384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>
        <w:t xml:space="preserve"> specified as the default per Table 5.2.1.6.1.</w:t>
      </w:r>
    </w:p>
    <w:p w14:paraId="78AC93F8" w14:textId="77777777" w:rsidR="00095384" w:rsidRDefault="00095384" w:rsidP="00095384">
      <w:pPr>
        <w:pStyle w:val="B10"/>
        <w:rPr>
          <w:lang w:bidi="ar-IQ"/>
        </w:rPr>
      </w:pPr>
      <w:r>
        <w:t>-</w:t>
      </w:r>
      <w:r>
        <w:tab/>
        <w:t xml:space="preserve">The default set of </w:t>
      </w:r>
      <w:r w:rsidRPr="00CB46E3">
        <w:t xml:space="preserve">thresholds </w:t>
      </w:r>
      <w:r>
        <w:rPr>
          <w:lang w:bidi="ar-IQ"/>
        </w:rPr>
        <w:t xml:space="preserve">configured in the Charging Characteristics </w:t>
      </w:r>
      <w:r>
        <w:t>for QBC</w:t>
      </w:r>
      <w:r>
        <w:rPr>
          <w:lang w:bidi="ar-IQ"/>
        </w:rPr>
        <w:t>.</w:t>
      </w:r>
    </w:p>
    <w:p w14:paraId="0FB57B6C" w14:textId="77777777" w:rsidR="00095384" w:rsidRDefault="00095384" w:rsidP="00095384">
      <w:pPr>
        <w:pStyle w:val="B10"/>
        <w:ind w:left="0" w:firstLine="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"Default partial record" mechanism indicated as the one used by CHF.</w:t>
      </w:r>
    </w:p>
    <w:p w14:paraId="404C881F" w14:textId="77777777" w:rsidR="00095384" w:rsidRPr="001C440D" w:rsidRDefault="00095384" w:rsidP="00095384">
      <w:pPr>
        <w:rPr>
          <w:lang w:val="en-US"/>
        </w:rPr>
      </w:pPr>
      <w:r w:rsidRPr="00AD3DA4">
        <w:t>In home routed scenario,</w:t>
      </w:r>
      <w:r>
        <w:t xml:space="preserve"> </w:t>
      </w:r>
      <w:r>
        <w:rPr>
          <w:lang w:val="en-US"/>
        </w:rPr>
        <w:t xml:space="preserve">during the PDU session establishment, </w:t>
      </w:r>
      <w:r w:rsidRPr="001C440D">
        <w:rPr>
          <w:lang w:val="en-US"/>
        </w:rPr>
        <w:t>the default "Roaming charging profile" for the V-SMF is based on the</w:t>
      </w:r>
      <w:r>
        <w:rPr>
          <w:lang w:val="en-US"/>
        </w:rPr>
        <w:t xml:space="preserve"> configuration</w:t>
      </w:r>
      <w:r w:rsidRPr="001C440D">
        <w:rPr>
          <w:lang w:val="en-US"/>
        </w:rPr>
        <w:t xml:space="preserve"> and may be set, changed, applied, and transferred in the following order:</w:t>
      </w:r>
    </w:p>
    <w:p w14:paraId="530ED558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1.</w:t>
      </w:r>
      <w:r w:rsidRPr="001C440D">
        <w:rPr>
          <w:lang w:val="en-US"/>
        </w:rPr>
        <w:tab/>
        <w:t>Default set by V-SMF and transferred to V-CHF</w:t>
      </w:r>
    </w:p>
    <w:p w14:paraId="7B1B60C4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2.</w:t>
      </w:r>
      <w:r w:rsidRPr="001C440D">
        <w:rPr>
          <w:lang w:val="en-US"/>
        </w:rPr>
        <w:tab/>
        <w:t>Changed by V-CHF and transferred to V-SMF</w:t>
      </w:r>
    </w:p>
    <w:p w14:paraId="645C2A33" w14:textId="77777777" w:rsidR="00095384" w:rsidRDefault="00095384" w:rsidP="00095384">
      <w:pPr>
        <w:pStyle w:val="B10"/>
        <w:rPr>
          <w:lang w:val="en-US"/>
        </w:rPr>
      </w:pPr>
      <w:r w:rsidRPr="001C440D">
        <w:rPr>
          <w:lang w:val="en-US" w:eastAsia="zh-CN"/>
        </w:rPr>
        <w:t>3.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V-SMF </w:t>
      </w:r>
      <w:r w:rsidRPr="001C440D">
        <w:rPr>
          <w:lang w:val="en-US"/>
        </w:rPr>
        <w:t>to H-</w:t>
      </w:r>
      <w:r>
        <w:rPr>
          <w:lang w:val="en-US"/>
        </w:rPr>
        <w:t>SMF</w:t>
      </w:r>
    </w:p>
    <w:p w14:paraId="3ECBCF0D" w14:textId="77777777" w:rsidR="00095384" w:rsidRPr="001C440D" w:rsidRDefault="00095384" w:rsidP="00095384">
      <w:pPr>
        <w:pStyle w:val="B10"/>
        <w:rPr>
          <w:lang w:val="en-US" w:eastAsia="zh-CN"/>
        </w:rPr>
      </w:pPr>
      <w:r>
        <w:rPr>
          <w:lang w:val="en-US" w:eastAsia="zh-CN"/>
        </w:rPr>
        <w:t>4</w:t>
      </w:r>
      <w:r w:rsidRPr="001C440D">
        <w:rPr>
          <w:lang w:val="en-US" w:eastAsia="zh-CN"/>
        </w:rPr>
        <w:t>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H-SMF </w:t>
      </w:r>
      <w:r w:rsidRPr="001C440D">
        <w:rPr>
          <w:lang w:val="en-US"/>
        </w:rPr>
        <w:t xml:space="preserve">to </w:t>
      </w:r>
      <w:r>
        <w:rPr>
          <w:lang w:val="en-US"/>
        </w:rPr>
        <w:t>H-CHF</w:t>
      </w:r>
    </w:p>
    <w:p w14:paraId="2BD30E79" w14:textId="77777777" w:rsidR="00095384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4.</w:t>
      </w:r>
      <w:r w:rsidRPr="001C440D">
        <w:rPr>
          <w:lang w:val="en-US"/>
        </w:rPr>
        <w:tab/>
        <w:t xml:space="preserve">Changed by H-CHF and transferred to </w:t>
      </w:r>
      <w:r>
        <w:rPr>
          <w:lang w:val="en-US"/>
        </w:rPr>
        <w:t>H</w:t>
      </w:r>
      <w:r w:rsidRPr="001C440D">
        <w:rPr>
          <w:lang w:val="en-US"/>
        </w:rPr>
        <w:t>-SMF</w:t>
      </w:r>
    </w:p>
    <w:p w14:paraId="5ADF0F3F" w14:textId="77777777" w:rsidR="00095384" w:rsidRPr="001C440D" w:rsidRDefault="00095384" w:rsidP="00095384">
      <w:pPr>
        <w:pStyle w:val="B10"/>
        <w:rPr>
          <w:lang w:val="en-US"/>
        </w:rPr>
      </w:pPr>
      <w:r>
        <w:rPr>
          <w:lang w:val="en-US"/>
        </w:rPr>
        <w:t>5.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H-SMF </w:t>
      </w:r>
      <w:r w:rsidRPr="001C440D">
        <w:rPr>
          <w:lang w:val="en-US"/>
        </w:rPr>
        <w:t xml:space="preserve">to </w:t>
      </w:r>
      <w:r>
        <w:rPr>
          <w:lang w:val="en-US"/>
        </w:rPr>
        <w:t>V</w:t>
      </w:r>
      <w:r w:rsidRPr="001C440D">
        <w:rPr>
          <w:lang w:val="en-US"/>
        </w:rPr>
        <w:t>-</w:t>
      </w:r>
      <w:r>
        <w:rPr>
          <w:lang w:val="en-US"/>
        </w:rPr>
        <w:t>SMF</w:t>
      </w:r>
    </w:p>
    <w:p w14:paraId="3A58D52E" w14:textId="77777777" w:rsidR="00095384" w:rsidRDefault="00095384" w:rsidP="00095384">
      <w:pPr>
        <w:pStyle w:val="B10"/>
      </w:pPr>
      <w:r>
        <w:rPr>
          <w:lang w:val="en-US"/>
        </w:rPr>
        <w:t>6.</w:t>
      </w:r>
      <w:r w:rsidRPr="001C440D">
        <w:rPr>
          <w:lang w:val="en-US"/>
        </w:rPr>
        <w:tab/>
        <w:t>Applied in V-SMF and transferred to V-CHF</w:t>
      </w:r>
    </w:p>
    <w:p w14:paraId="7CF711C2" w14:textId="77777777" w:rsidR="00095384" w:rsidRPr="001C440D" w:rsidRDefault="00095384" w:rsidP="00095384">
      <w:pPr>
        <w:rPr>
          <w:lang w:val="en-US"/>
        </w:rPr>
      </w:pPr>
      <w:r w:rsidRPr="001C440D">
        <w:rPr>
          <w:lang w:val="en-US"/>
        </w:rPr>
        <w:t xml:space="preserve">In local breakout scenario, </w:t>
      </w:r>
      <w:r>
        <w:rPr>
          <w:lang w:val="en-US"/>
        </w:rPr>
        <w:t xml:space="preserve">during the PDU session establishment, </w:t>
      </w:r>
      <w:r w:rsidRPr="001C440D">
        <w:rPr>
          <w:lang w:val="en-US"/>
        </w:rPr>
        <w:t xml:space="preserve">the default "Roaming charging profile" for the V-SMF is based on </w:t>
      </w:r>
      <w:r>
        <w:rPr>
          <w:lang w:val="en-US"/>
        </w:rPr>
        <w:t>the "</w:t>
      </w:r>
      <w:r w:rsidRPr="001C440D">
        <w:rPr>
          <w:lang w:val="en-US"/>
        </w:rPr>
        <w:t>Charging characteristics</w:t>
      </w:r>
      <w:r>
        <w:rPr>
          <w:lang w:val="en-US"/>
        </w:rPr>
        <w:t>"</w:t>
      </w:r>
      <w:r w:rsidRPr="001C440D">
        <w:rPr>
          <w:lang w:val="en-US"/>
        </w:rPr>
        <w:t>, and may be set, changed, applied, and transferred in the following order:</w:t>
      </w:r>
    </w:p>
    <w:p w14:paraId="2D714DB1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1.</w:t>
      </w:r>
      <w:r w:rsidRPr="001C440D">
        <w:rPr>
          <w:lang w:val="en-US"/>
        </w:rPr>
        <w:tab/>
        <w:t>Default set by V-SMF and transferred to V-CHF</w:t>
      </w:r>
    </w:p>
    <w:p w14:paraId="6EBE4FD9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2.</w:t>
      </w:r>
      <w:r w:rsidRPr="001C440D">
        <w:rPr>
          <w:lang w:val="en-US"/>
        </w:rPr>
        <w:tab/>
        <w:t>Changed by V-CHF and transferred to V-SMF</w:t>
      </w:r>
    </w:p>
    <w:p w14:paraId="160A1BCA" w14:textId="77777777" w:rsidR="00095384" w:rsidRPr="001C440D" w:rsidRDefault="00095384" w:rsidP="00095384">
      <w:pPr>
        <w:pStyle w:val="B10"/>
        <w:rPr>
          <w:lang w:val="en-US" w:eastAsia="zh-CN"/>
        </w:rPr>
      </w:pPr>
      <w:r w:rsidRPr="001C440D">
        <w:rPr>
          <w:lang w:val="en-US" w:eastAsia="zh-CN"/>
        </w:rPr>
        <w:t>3.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  <w:t xml:space="preserve">Transferred </w:t>
      </w:r>
      <w:r>
        <w:rPr>
          <w:lang w:val="en-US"/>
        </w:rPr>
        <w:t xml:space="preserve">from V-SMF </w:t>
      </w:r>
      <w:r w:rsidRPr="001C440D">
        <w:rPr>
          <w:lang w:val="en-US"/>
        </w:rPr>
        <w:t>to H-CHF</w:t>
      </w:r>
    </w:p>
    <w:p w14:paraId="1CD8D3D9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4.</w:t>
      </w:r>
      <w:r w:rsidRPr="001C440D">
        <w:rPr>
          <w:lang w:val="en-US"/>
        </w:rPr>
        <w:tab/>
        <w:t>Changed by H-CHF and transferred to V-SMF</w:t>
      </w:r>
    </w:p>
    <w:p w14:paraId="4543FFE7" w14:textId="77777777" w:rsidR="00095384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5.</w:t>
      </w:r>
      <w:r w:rsidRPr="001C440D">
        <w:rPr>
          <w:lang w:val="en-US"/>
        </w:rPr>
        <w:tab/>
        <w:t>Applied in V-SMF and transferred to V-CHF</w:t>
      </w:r>
    </w:p>
    <w:p w14:paraId="5CBD131D" w14:textId="77777777" w:rsidR="00095384" w:rsidRPr="001C440D" w:rsidRDefault="00095384" w:rsidP="00095384">
      <w:pPr>
        <w:rPr>
          <w:lang w:val="en-US"/>
        </w:rPr>
      </w:pPr>
      <w:r w:rsidRPr="001C440D">
        <w:rPr>
          <w:lang w:val="en-US"/>
        </w:rPr>
        <w:t>In local breakout scenario, the default "Roaming charging profile" for the V-SMF</w:t>
      </w:r>
      <w:r w:rsidRPr="0029151D">
        <w:rPr>
          <w:lang w:val="en-US"/>
        </w:rPr>
        <w:t xml:space="preserve"> </w:t>
      </w:r>
      <w:r>
        <w:rPr>
          <w:lang w:val="en-US"/>
        </w:rPr>
        <w:t>connected to V-CHF and V-CHF connected to H-CHF,</w:t>
      </w:r>
      <w:r w:rsidRPr="001C440D">
        <w:rPr>
          <w:lang w:val="en-US"/>
        </w:rPr>
        <w:t xml:space="preserve"> is based on the “Charging characteristics”, and may be set, changed, applied, and transferred in the following order:</w:t>
      </w:r>
    </w:p>
    <w:p w14:paraId="5C932357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1.</w:t>
      </w:r>
      <w:r w:rsidRPr="001C440D">
        <w:rPr>
          <w:lang w:val="en-US"/>
        </w:rPr>
        <w:tab/>
        <w:t>Default set by V-SMF and transferred to V-CHF</w:t>
      </w:r>
    </w:p>
    <w:p w14:paraId="13BF9859" w14:textId="77777777" w:rsidR="00095384" w:rsidRPr="001C440D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2.</w:t>
      </w:r>
      <w:r w:rsidRPr="001C440D">
        <w:rPr>
          <w:lang w:val="en-US"/>
        </w:rPr>
        <w:tab/>
        <w:t xml:space="preserve">Changed by V-CHF and transferred to </w:t>
      </w:r>
      <w:r>
        <w:rPr>
          <w:lang w:val="en-US"/>
        </w:rPr>
        <w:t>H</w:t>
      </w:r>
      <w:r w:rsidRPr="001C440D">
        <w:rPr>
          <w:lang w:val="en-US"/>
        </w:rPr>
        <w:t>-</w:t>
      </w:r>
      <w:r>
        <w:rPr>
          <w:lang w:val="en-US"/>
        </w:rPr>
        <w:t>CHF</w:t>
      </w:r>
    </w:p>
    <w:p w14:paraId="38445CB5" w14:textId="77777777" w:rsidR="00095384" w:rsidRPr="001C440D" w:rsidRDefault="00095384" w:rsidP="00095384">
      <w:pPr>
        <w:pStyle w:val="B10"/>
        <w:rPr>
          <w:lang w:val="en-US"/>
        </w:rPr>
      </w:pPr>
      <w:r>
        <w:rPr>
          <w:lang w:val="en-US"/>
        </w:rPr>
        <w:t>3</w:t>
      </w:r>
      <w:r w:rsidRPr="001C440D">
        <w:rPr>
          <w:lang w:val="en-US"/>
        </w:rPr>
        <w:t>.</w:t>
      </w:r>
      <w:r w:rsidRPr="001C440D">
        <w:rPr>
          <w:lang w:val="en-US"/>
        </w:rPr>
        <w:tab/>
        <w:t>Changed by H-CHF and transferred to V-</w:t>
      </w:r>
      <w:r>
        <w:rPr>
          <w:lang w:val="en-US"/>
        </w:rPr>
        <w:t>CH</w:t>
      </w:r>
      <w:r w:rsidRPr="001C440D">
        <w:rPr>
          <w:lang w:val="en-US"/>
        </w:rPr>
        <w:t>F</w:t>
      </w:r>
    </w:p>
    <w:p w14:paraId="31A56572" w14:textId="77777777" w:rsidR="00095384" w:rsidRPr="001C440D" w:rsidRDefault="00095384" w:rsidP="00095384">
      <w:pPr>
        <w:pStyle w:val="B10"/>
        <w:rPr>
          <w:lang w:val="en-US" w:eastAsia="zh-CN"/>
        </w:rPr>
      </w:pPr>
      <w:r>
        <w:rPr>
          <w:lang w:val="en-US" w:eastAsia="zh-CN"/>
        </w:rPr>
        <w:t>4</w:t>
      </w:r>
      <w:r w:rsidRPr="001C440D">
        <w:rPr>
          <w:lang w:val="en-US" w:eastAsia="zh-CN"/>
        </w:rPr>
        <w:t>.</w:t>
      </w:r>
      <w:r w:rsidRPr="001C440D">
        <w:rPr>
          <w:lang w:val="en-US"/>
        </w:rPr>
        <w:t xml:space="preserve"> </w:t>
      </w:r>
      <w:r w:rsidRPr="001C440D">
        <w:rPr>
          <w:lang w:val="en-US"/>
        </w:rPr>
        <w:tab/>
      </w:r>
      <w:r>
        <w:rPr>
          <w:lang w:val="en-US"/>
        </w:rPr>
        <w:t>Validated by V-CHF and t</w:t>
      </w:r>
      <w:r w:rsidRPr="001C440D">
        <w:rPr>
          <w:lang w:val="en-US"/>
        </w:rPr>
        <w:t xml:space="preserve">ransferred to </w:t>
      </w:r>
      <w:r>
        <w:rPr>
          <w:lang w:val="en-US"/>
        </w:rPr>
        <w:t>V</w:t>
      </w:r>
      <w:r w:rsidRPr="001C440D">
        <w:rPr>
          <w:lang w:val="en-US"/>
        </w:rPr>
        <w:t>-</w:t>
      </w:r>
      <w:r>
        <w:rPr>
          <w:lang w:val="en-US"/>
        </w:rPr>
        <w:t>SMF</w:t>
      </w:r>
    </w:p>
    <w:p w14:paraId="31318A27" w14:textId="77777777" w:rsidR="00095384" w:rsidRPr="00410E60" w:rsidRDefault="00095384" w:rsidP="00095384">
      <w:pPr>
        <w:pStyle w:val="B10"/>
        <w:rPr>
          <w:lang w:val="en-US"/>
        </w:rPr>
      </w:pPr>
      <w:r w:rsidRPr="001C440D">
        <w:rPr>
          <w:lang w:val="en-US"/>
        </w:rPr>
        <w:t>5.</w:t>
      </w:r>
      <w:r w:rsidRPr="001C440D">
        <w:rPr>
          <w:lang w:val="en-US"/>
        </w:rPr>
        <w:tab/>
        <w:t>Applied in V-SMF</w:t>
      </w:r>
    </w:p>
    <w:p w14:paraId="548DB56F" w14:textId="77777777" w:rsidR="00095384" w:rsidRDefault="00095384" w:rsidP="00095384">
      <w:pPr>
        <w:rPr>
          <w:lang w:val="en-US"/>
        </w:rPr>
      </w:pPr>
      <w:r>
        <w:rPr>
          <w:lang w:val="en-US"/>
        </w:rPr>
        <w:lastRenderedPageBreak/>
        <w:t xml:space="preserve">In the VPLMN, at PDU session establishment or PDU session transfer from a different VPLMN, the default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in the new V-SMF may optionally be overridden by </w:t>
      </w:r>
      <w:r>
        <w:rPr>
          <w:lang w:eastAsia="zh-CN" w:bidi="ar-IQ"/>
        </w:rPr>
        <w:t xml:space="preserve">a new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supplied by the CHF </w:t>
      </w:r>
      <w:r>
        <w:rPr>
          <w:lang w:eastAsia="zh-CN" w:bidi="ar-IQ"/>
        </w:rPr>
        <w:t>in 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>harging Data Response [Initial] with</w:t>
      </w:r>
      <w:r>
        <w:rPr>
          <w:lang w:val="en-US"/>
        </w:rPr>
        <w:t>:</w:t>
      </w:r>
    </w:p>
    <w:p w14:paraId="5B765729" w14:textId="77777777" w:rsidR="00095384" w:rsidRDefault="00095384" w:rsidP="00095384">
      <w:pPr>
        <w:pStyle w:val="B10"/>
        <w:rPr>
          <w:lang w:val="en-US"/>
        </w:rPr>
      </w:pPr>
      <w:r w:rsidRPr="0015394E">
        <w:rPr>
          <w:lang w:val="en-US"/>
        </w:rPr>
        <w:t>-</w:t>
      </w:r>
      <w:r w:rsidRPr="0015394E">
        <w:rPr>
          <w:lang w:val="en-US"/>
        </w:rPr>
        <w:tab/>
        <w:t xml:space="preserve">updated </w:t>
      </w:r>
      <w:r w:rsidRPr="00424394">
        <w:t xml:space="preserve">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 w:rsidRPr="0015394E">
        <w:rPr>
          <w:lang w:val="en-US"/>
        </w:rPr>
        <w:t>.</w:t>
      </w:r>
      <w:r>
        <w:rPr>
          <w:lang w:val="en-US"/>
        </w:rPr>
        <w:t xml:space="preserve"> </w:t>
      </w:r>
    </w:p>
    <w:p w14:paraId="65FAB90D" w14:textId="77777777" w:rsidR="00095384" w:rsidRDefault="00095384" w:rsidP="00095384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5394E">
        <w:rPr>
          <w:lang w:val="en-US"/>
        </w:rPr>
        <w:t xml:space="preserve">updated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t>.</w:t>
      </w:r>
    </w:p>
    <w:p w14:paraId="5E9A1CE9" w14:textId="77777777" w:rsidR="00095384" w:rsidRDefault="00095384" w:rsidP="00095384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eastAsia="zh-CN" w:bidi="ar-IQ"/>
        </w:rPr>
        <w:t>the selected partial record mechanism (</w:t>
      </w:r>
      <w:r>
        <w:t>"Default partial record" or</w:t>
      </w:r>
      <w:r>
        <w:rPr>
          <w:lang w:eastAsia="zh-CN" w:bidi="ar-IQ"/>
        </w:rPr>
        <w:t xml:space="preserve"> </w:t>
      </w:r>
      <w:r>
        <w:t>"</w:t>
      </w:r>
      <w:r>
        <w:rPr>
          <w:lang w:bidi="ar-IQ"/>
        </w:rPr>
        <w:t>Individual partial record")</w:t>
      </w:r>
      <w:r>
        <w:rPr>
          <w:lang w:val="en-US"/>
        </w:rPr>
        <w:t>.</w:t>
      </w:r>
    </w:p>
    <w:p w14:paraId="5953F3C7" w14:textId="77777777" w:rsidR="00095384" w:rsidRDefault="00095384" w:rsidP="00095384">
      <w:pPr>
        <w:rPr>
          <w:lang w:val="en-US"/>
        </w:rPr>
      </w:pPr>
      <w:r w:rsidRPr="00C53AFD">
        <w:rPr>
          <w:lang w:val="en-US"/>
        </w:rPr>
        <w:t xml:space="preserve">This updated "Roaming Charging Profile" is transferred from the </w:t>
      </w:r>
      <w:r>
        <w:rPr>
          <w:lang w:val="en-US"/>
        </w:rPr>
        <w:t xml:space="preserve">new </w:t>
      </w:r>
      <w:r w:rsidRPr="00C53AFD">
        <w:rPr>
          <w:lang w:val="en-US"/>
        </w:rPr>
        <w:t xml:space="preserve">V-SMF to the H-SMF and may be acknowledged or replaced by the </w:t>
      </w:r>
      <w:r w:rsidRPr="00C53AFD">
        <w:rPr>
          <w:lang w:eastAsia="zh-CN" w:bidi="ar-IQ"/>
        </w:rPr>
        <w:t xml:space="preserve">HPLMN selected </w:t>
      </w:r>
      <w:r w:rsidRPr="00C53AFD">
        <w:rPr>
          <w:lang w:val="en-US"/>
        </w:rPr>
        <w:t xml:space="preserve">"Roaming Charging Profile" to be used by the </w:t>
      </w:r>
      <w:r>
        <w:rPr>
          <w:lang w:val="en-US"/>
        </w:rPr>
        <w:t xml:space="preserve">new </w:t>
      </w:r>
      <w:r w:rsidRPr="00C53AFD">
        <w:rPr>
          <w:lang w:val="en-US"/>
        </w:rPr>
        <w:t>V-SMF.</w:t>
      </w:r>
      <w:r>
        <w:rPr>
          <w:lang w:val="en-US"/>
        </w:rPr>
        <w:t xml:space="preserve"> </w:t>
      </w:r>
    </w:p>
    <w:p w14:paraId="15BAE432" w14:textId="3DD12184" w:rsidR="00095384" w:rsidRPr="00095384" w:rsidRDefault="00095384" w:rsidP="008D189B">
      <w:pPr>
        <w:rPr>
          <w:lang w:eastAsia="zh-CN" w:bidi="ar-IQ"/>
        </w:rPr>
      </w:pPr>
      <w:r>
        <w:rPr>
          <w:lang w:val="en-US"/>
        </w:rPr>
        <w:t xml:space="preserve">In the HPLMN, at PDU session establishment or V-SMF change for a PDU session, the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Profile", when received by the H-SMF from the new V-SMF, may be updated by the CHF in the HPLMN in </w:t>
      </w:r>
      <w:r>
        <w:rPr>
          <w:lang w:eastAsia="zh-CN" w:bidi="ar-IQ"/>
        </w:rPr>
        <w:t>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 xml:space="preserve">harging Data Response [Initial] to H-SMF. This HPLMN CHF selected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used by the H-SMF and </w:t>
      </w:r>
      <w:r>
        <w:rPr>
          <w:lang w:eastAsia="zh-CN" w:bidi="ar-IQ"/>
        </w:rPr>
        <w:t>transferred towards the VPLMN.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5B4E178" w14:textId="641D21AA" w:rsidR="008D189B" w:rsidRDefault="008D189B" w:rsidP="008D189B">
      <w:pPr>
        <w:rPr>
          <w:lang w:val="en-US"/>
        </w:rPr>
      </w:pPr>
      <w:r w:rsidRPr="0015394E">
        <w:rPr>
          <w:lang w:val="en-US"/>
        </w:rPr>
        <w:t>The</w:t>
      </w:r>
      <w:r w:rsidRPr="0071524F">
        <w:rPr>
          <w:lang w:val="x-none"/>
        </w:rPr>
        <w:t xml:space="preserve"> "Roaming Charging Profile" </w:t>
      </w:r>
      <w:r w:rsidRPr="0015394E">
        <w:rPr>
          <w:lang w:val="en-US"/>
        </w:rPr>
        <w:t xml:space="preserve">resulting from the </w:t>
      </w:r>
      <w:r w:rsidRPr="0071524F">
        <w:rPr>
          <w:lang w:val="x-none"/>
        </w:rPr>
        <w:t xml:space="preserve">exchange between the VPLMN and HPLMN at PDU session establishment </w:t>
      </w:r>
      <w:r>
        <w:rPr>
          <w:lang w:val="x-none" w:eastAsia="zh-CN"/>
        </w:rPr>
        <w:t xml:space="preserve">may </w:t>
      </w:r>
      <w:ins w:id="27" w:author="Huawei-rev1" w:date="2024-04-17T19:38:00Z">
        <w:r w:rsidR="00990CFC">
          <w:rPr>
            <w:lang w:val="x-none" w:eastAsia="zh-CN"/>
          </w:rPr>
          <w:t>be changed</w:t>
        </w:r>
      </w:ins>
      <w:ins w:id="28" w:author="Huawei-rev1" w:date="2024-04-17T19:42:00Z">
        <w:r w:rsidR="00990CFC">
          <w:rPr>
            <w:lang w:val="x-none" w:eastAsia="zh-CN"/>
          </w:rPr>
          <w:t xml:space="preserve"> by the H-CHF</w:t>
        </w:r>
      </w:ins>
      <w:ins w:id="29" w:author="Gerald Goermer" w:date="2024-04-18T11:03:00Z">
        <w:r w:rsidR="001945F9">
          <w:rPr>
            <w:lang w:eastAsia="zh-CN"/>
          </w:rPr>
          <w:t xml:space="preserve"> under the following conditions</w:t>
        </w:r>
      </w:ins>
      <w:ins w:id="30" w:author="Huawei-rev1" w:date="2024-04-17T19:38:00Z">
        <w:r w:rsidR="00990CFC">
          <w:rPr>
            <w:lang w:val="x-none" w:eastAsia="zh-CN"/>
          </w:rPr>
          <w:t xml:space="preserve">: </w:t>
        </w:r>
      </w:ins>
      <w:del w:id="31" w:author="Huawei-rev1" w:date="2024-04-17T19:39:00Z">
        <w:r w:rsidRPr="0071524F" w:rsidDel="00990CFC">
          <w:rPr>
            <w:lang w:val="x-none"/>
          </w:rPr>
          <w:delText>remain unchanged during the PDU session lifetime</w:delText>
        </w:r>
        <w:r w:rsidRPr="00EE0827" w:rsidDel="00990CFC">
          <w:rPr>
            <w:lang w:val="en-US"/>
          </w:rPr>
          <w:delText xml:space="preserve">, </w:delText>
        </w:r>
        <w:r w:rsidDel="00990CFC">
          <w:rPr>
            <w:lang w:val="en-US"/>
          </w:rPr>
          <w:delText>unless</w:delText>
        </w:r>
      </w:del>
      <w:ins w:id="32" w:author="Huawei" w:date="2024-03-26T16:01:00Z">
        <w:del w:id="33" w:author="Huawei-rev1" w:date="2024-04-17T19:39:00Z">
          <w:r w:rsidDel="00990CFC">
            <w:rPr>
              <w:rFonts w:hint="eastAsia"/>
              <w:lang w:val="en-US" w:eastAsia="zh-CN"/>
            </w:rPr>
            <w:delText>:</w:delText>
          </w:r>
        </w:del>
      </w:ins>
      <w:del w:id="34" w:author="Huawei-rev1" w:date="2024-04-17T19:39:00Z">
        <w:r w:rsidDel="00990CFC">
          <w:rPr>
            <w:lang w:val="en-US"/>
          </w:rPr>
          <w:delText xml:space="preserve"> there </w:delText>
        </w:r>
      </w:del>
      <w:del w:id="35" w:author="Huawei" w:date="2024-03-26T16:01:00Z">
        <w:r w:rsidDel="008D189B">
          <w:rPr>
            <w:lang w:val="en-US"/>
          </w:rPr>
          <w:delText>is a V-SMF change</w:delText>
        </w:r>
        <w:r w:rsidRPr="0071524F" w:rsidDel="008D189B">
          <w:rPr>
            <w:lang w:val="en-US"/>
          </w:rPr>
          <w:delText>.</w:delText>
        </w:r>
      </w:del>
    </w:p>
    <w:p w14:paraId="473AA40A" w14:textId="0F64F9B7" w:rsidR="008D189B" w:rsidRDefault="008D189B" w:rsidP="00990CFC">
      <w:pPr>
        <w:pStyle w:val="B10"/>
        <w:rPr>
          <w:lang w:val="en-US"/>
        </w:rPr>
      </w:pPr>
      <w:ins w:id="36" w:author="Huawei" w:date="2024-03-26T16:01:00Z">
        <w:r>
          <w:rPr>
            <w:lang w:val="en-US"/>
          </w:rPr>
          <w:t>-</w:t>
        </w:r>
        <w:r>
          <w:rPr>
            <w:lang w:val="en-US"/>
          </w:rPr>
          <w:tab/>
        </w:r>
      </w:ins>
      <w:r>
        <w:rPr>
          <w:lang w:val="en-US"/>
        </w:rPr>
        <w:t>At each V-SMF change in Home routed scenario, t</w:t>
      </w:r>
      <w:r w:rsidRPr="0015394E">
        <w:rPr>
          <w:lang w:val="en-US"/>
        </w:rPr>
        <w:t>he</w:t>
      </w:r>
      <w:r w:rsidRPr="0071524F">
        <w:t xml:space="preserve"> "Roaming Charging Profile" </w:t>
      </w:r>
      <w:r>
        <w:rPr>
          <w:lang w:val="en-US"/>
        </w:rPr>
        <w:t>may be renegotiated between the VPLMN and HPLMN</w:t>
      </w:r>
      <w:del w:id="37" w:author="Huawei" w:date="2024-03-26T16:02:00Z">
        <w:r w:rsidDel="006732E6">
          <w:rPr>
            <w:lang w:val="en-US"/>
          </w:rPr>
          <w:delText xml:space="preserve"> and </w:delText>
        </w:r>
        <w:r w:rsidRPr="00E212B5" w:rsidDel="006732E6">
          <w:delText xml:space="preserve"> </w:delText>
        </w:r>
        <w:r w:rsidDel="006732E6">
          <w:delText>may</w:delText>
        </w:r>
        <w:r w:rsidRPr="0071524F" w:rsidDel="006732E6">
          <w:delText xml:space="preserve"> remain unchanged during the PDU session lifetime</w:delText>
        </w:r>
        <w:r w:rsidRPr="00EE0827" w:rsidDel="006732E6">
          <w:rPr>
            <w:lang w:val="en-US"/>
          </w:rPr>
          <w:delText xml:space="preserve"> </w:delText>
        </w:r>
        <w:r w:rsidDel="006732E6">
          <w:rPr>
            <w:lang w:val="en-US"/>
          </w:rPr>
          <w:delText>with the actual V-SMF</w:delText>
        </w:r>
      </w:del>
      <w:r>
        <w:rPr>
          <w:lang w:val="en-US"/>
        </w:rPr>
        <w:t>.</w:t>
      </w:r>
    </w:p>
    <w:p w14:paraId="2FB3FF9B" w14:textId="0F8E7BDE" w:rsidR="008D189B" w:rsidRDefault="006732E6" w:rsidP="00990CFC">
      <w:pPr>
        <w:pStyle w:val="B10"/>
        <w:rPr>
          <w:lang w:val="en-US"/>
        </w:rPr>
      </w:pPr>
      <w:ins w:id="38" w:author="Huawei" w:date="2024-03-26T16:02:00Z">
        <w:r>
          <w:rPr>
            <w:lang w:val="en-US"/>
          </w:rPr>
          <w:t>-</w:t>
        </w:r>
        <w:r>
          <w:rPr>
            <w:lang w:val="en-US"/>
          </w:rPr>
          <w:tab/>
        </w:r>
      </w:ins>
      <w:del w:id="39" w:author="Huawei-rev1" w:date="2024-04-17T19:40:00Z">
        <w:r w:rsidR="008D189B" w:rsidRPr="003E5651" w:rsidDel="00990CFC">
          <w:rPr>
            <w:lang w:val="en-US"/>
          </w:rPr>
          <w:delText>Roaming charging profile may be changed</w:delText>
        </w:r>
        <w:r w:rsidR="008D189B" w:rsidDel="00990CFC">
          <w:rPr>
            <w:lang w:val="en-US"/>
          </w:rPr>
          <w:delText xml:space="preserve"> </w:delText>
        </w:r>
      </w:del>
      <w:ins w:id="40" w:author="Huawei" w:date="2024-03-26T16:02:00Z">
        <w:del w:id="41" w:author="Huawei-rev1" w:date="2024-04-17T19:42:00Z">
          <w:r w:rsidDel="00990CFC">
            <w:rPr>
              <w:lang w:val="en-US" w:eastAsia="zh-CN"/>
            </w:rPr>
            <w:delText xml:space="preserve">by the H-CHF </w:delText>
          </w:r>
        </w:del>
      </w:ins>
      <w:ins w:id="42" w:author="Huawei-rev1" w:date="2024-04-17T19:42:00Z">
        <w:r w:rsidR="00990CFC">
          <w:t>D</w:t>
        </w:r>
      </w:ins>
      <w:del w:id="43" w:author="Huawei-rev1" w:date="2024-04-17T19:42:00Z">
        <w:r w:rsidR="008D189B" w:rsidDel="00990CFC">
          <w:delText>d</w:delText>
        </w:r>
      </w:del>
      <w:r w:rsidR="008D189B">
        <w:t>uring the PDU session lifetime if</w:t>
      </w:r>
      <w:r w:rsidR="008D189B" w:rsidRPr="003E5651">
        <w:rPr>
          <w:lang w:val="en-US"/>
        </w:rPr>
        <w:t xml:space="preserve"> V-SMF include</w:t>
      </w:r>
      <w:r w:rsidR="008D189B">
        <w:rPr>
          <w:lang w:val="en-US"/>
        </w:rPr>
        <w:t>s</w:t>
      </w:r>
      <w:r w:rsidR="008D189B" w:rsidRPr="003E5651">
        <w:rPr>
          <w:lang w:val="en-US"/>
        </w:rPr>
        <w:t xml:space="preserve"> the Roaming charging profile in </w:t>
      </w:r>
      <w:r w:rsidR="008D189B">
        <w:rPr>
          <w:lang w:val="en-US"/>
        </w:rPr>
        <w:t>the C</w:t>
      </w:r>
      <w:r w:rsidR="008D189B" w:rsidRPr="003E5651">
        <w:rPr>
          <w:lang w:val="en-US"/>
        </w:rPr>
        <w:t xml:space="preserve">harging </w:t>
      </w:r>
      <w:r w:rsidR="008D189B">
        <w:rPr>
          <w:lang w:val="en-US"/>
        </w:rPr>
        <w:t>D</w:t>
      </w:r>
      <w:r w:rsidR="008D189B" w:rsidRPr="003E5651">
        <w:rPr>
          <w:lang w:val="en-US"/>
        </w:rPr>
        <w:t xml:space="preserve">ata </w:t>
      </w:r>
      <w:r w:rsidR="008D189B">
        <w:rPr>
          <w:lang w:val="en-US"/>
        </w:rPr>
        <w:t>R</w:t>
      </w:r>
      <w:r w:rsidR="008D189B" w:rsidRPr="003E5651">
        <w:rPr>
          <w:lang w:val="en-US"/>
        </w:rPr>
        <w:t>equest.</w:t>
      </w:r>
      <w:r w:rsidR="008D189B">
        <w:rPr>
          <w:lang w:val="en-US"/>
        </w:rPr>
        <w:t xml:space="preserve"> T</w:t>
      </w:r>
      <w:r w:rsidR="008D189B">
        <w:rPr>
          <w:lang w:val="en-US" w:eastAsia="zh-CN"/>
        </w:rPr>
        <w:t xml:space="preserve">he updated Roaming Charging profile is valid until the next change. </w:t>
      </w:r>
    </w:p>
    <w:p w14:paraId="2761AD55" w14:textId="77777777" w:rsidR="008D189B" w:rsidRDefault="008D189B" w:rsidP="008D189B">
      <w:pPr>
        <w:rPr>
          <w:lang w:val="en-US"/>
        </w:rPr>
      </w:pPr>
      <w:r>
        <w:rPr>
          <w:lang w:val="en-US"/>
        </w:rPr>
        <w:t xml:space="preserve">The capability specified in clause </w:t>
      </w:r>
      <w:r w:rsidRPr="00A92C22">
        <w:rPr>
          <w:lang w:val="en-US"/>
        </w:rPr>
        <w:t>5.2.1.2.1</w:t>
      </w:r>
      <w:r>
        <w:rPr>
          <w:lang w:val="en-US"/>
        </w:rPr>
        <w:t xml:space="preserve"> for the CHF to be able to update the triggers after the PDU session is established for a given VPLMN shall not be applicable for Roaming QBC. </w:t>
      </w:r>
    </w:p>
    <w:p w14:paraId="474DC9E5" w14:textId="77777777" w:rsidR="008A704E" w:rsidRPr="008A704E" w:rsidRDefault="008A704E" w:rsidP="00BD5EFF">
      <w:pPr>
        <w:rPr>
          <w:noProof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1"/>
      <w:bookmarkEnd w:id="22"/>
      <w:bookmarkEnd w:id="23"/>
      <w:bookmarkEnd w:id="24"/>
      <w:bookmarkEnd w:id="25"/>
      <w:bookmarkEnd w:id="26"/>
    </w:tbl>
    <w:p w14:paraId="2D8F1BEE" w14:textId="05049556" w:rsidR="00D34328" w:rsidRDefault="00D34328" w:rsidP="00D33D11">
      <w:pPr>
        <w:rPr>
          <w:noProof/>
        </w:rPr>
      </w:pPr>
    </w:p>
    <w:sectPr w:rsidR="00D34328" w:rsidSect="00B361DF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7548" w14:textId="77777777" w:rsidR="00B361DF" w:rsidRDefault="00B361DF">
      <w:r>
        <w:separator/>
      </w:r>
    </w:p>
  </w:endnote>
  <w:endnote w:type="continuationSeparator" w:id="0">
    <w:p w14:paraId="5436015A" w14:textId="77777777" w:rsidR="00B361DF" w:rsidRDefault="00B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97CD" w14:textId="77777777" w:rsidR="00B361DF" w:rsidRDefault="00B361DF">
      <w:r>
        <w:separator/>
      </w:r>
    </w:p>
  </w:footnote>
  <w:footnote w:type="continuationSeparator" w:id="0">
    <w:p w14:paraId="113AD2BC" w14:textId="77777777" w:rsidR="00B361DF" w:rsidRDefault="00B3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98A" w14:textId="77777777" w:rsidR="00DC7CCD" w:rsidRDefault="00DC7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DC7CCD" w:rsidRDefault="00DC7CC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792" w14:textId="77777777" w:rsidR="00DC7CCD" w:rsidRDefault="00DC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0678704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688876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60215795">
    <w:abstractNumId w:val="11"/>
  </w:num>
  <w:num w:numId="4" w16cid:durableId="628828955">
    <w:abstractNumId w:val="40"/>
  </w:num>
  <w:num w:numId="5" w16cid:durableId="318118475">
    <w:abstractNumId w:val="34"/>
  </w:num>
  <w:num w:numId="6" w16cid:durableId="2021929674">
    <w:abstractNumId w:val="18"/>
  </w:num>
  <w:num w:numId="7" w16cid:durableId="680552684">
    <w:abstractNumId w:val="29"/>
  </w:num>
  <w:num w:numId="8" w16cid:durableId="433788378">
    <w:abstractNumId w:val="28"/>
  </w:num>
  <w:num w:numId="9" w16cid:durableId="823859807">
    <w:abstractNumId w:val="13"/>
  </w:num>
  <w:num w:numId="10" w16cid:durableId="888030827">
    <w:abstractNumId w:val="17"/>
  </w:num>
  <w:num w:numId="11" w16cid:durableId="917711674">
    <w:abstractNumId w:val="41"/>
  </w:num>
  <w:num w:numId="12" w16cid:durableId="60448471">
    <w:abstractNumId w:val="33"/>
  </w:num>
  <w:num w:numId="13" w16cid:durableId="1608854214">
    <w:abstractNumId w:val="38"/>
  </w:num>
  <w:num w:numId="14" w16cid:durableId="1690791249">
    <w:abstractNumId w:val="20"/>
  </w:num>
  <w:num w:numId="15" w16cid:durableId="1648586734">
    <w:abstractNumId w:val="32"/>
  </w:num>
  <w:num w:numId="16" w16cid:durableId="516118562">
    <w:abstractNumId w:val="9"/>
  </w:num>
  <w:num w:numId="17" w16cid:durableId="1757481850">
    <w:abstractNumId w:val="7"/>
  </w:num>
  <w:num w:numId="18" w16cid:durableId="2063476709">
    <w:abstractNumId w:val="6"/>
  </w:num>
  <w:num w:numId="19" w16cid:durableId="1032850441">
    <w:abstractNumId w:val="5"/>
  </w:num>
  <w:num w:numId="20" w16cid:durableId="346443520">
    <w:abstractNumId w:val="4"/>
  </w:num>
  <w:num w:numId="21" w16cid:durableId="1947344271">
    <w:abstractNumId w:val="8"/>
  </w:num>
  <w:num w:numId="22" w16cid:durableId="912810325">
    <w:abstractNumId w:val="3"/>
  </w:num>
  <w:num w:numId="23" w16cid:durableId="1594708487">
    <w:abstractNumId w:val="25"/>
  </w:num>
  <w:num w:numId="24" w16cid:durableId="599263966">
    <w:abstractNumId w:val="2"/>
  </w:num>
  <w:num w:numId="25" w16cid:durableId="1614704609">
    <w:abstractNumId w:val="1"/>
  </w:num>
  <w:num w:numId="26" w16cid:durableId="2126070163">
    <w:abstractNumId w:val="0"/>
  </w:num>
  <w:num w:numId="27" w16cid:durableId="1265963039">
    <w:abstractNumId w:val="24"/>
  </w:num>
  <w:num w:numId="28" w16cid:durableId="2001229571">
    <w:abstractNumId w:val="15"/>
  </w:num>
  <w:num w:numId="29" w16cid:durableId="1366369590">
    <w:abstractNumId w:val="2"/>
    <w:lvlOverride w:ilvl="0">
      <w:startOverride w:val="1"/>
    </w:lvlOverride>
  </w:num>
  <w:num w:numId="30" w16cid:durableId="93213857">
    <w:abstractNumId w:val="1"/>
    <w:lvlOverride w:ilvl="0">
      <w:startOverride w:val="1"/>
    </w:lvlOverride>
  </w:num>
  <w:num w:numId="31" w16cid:durableId="1534465257">
    <w:abstractNumId w:val="0"/>
    <w:lvlOverride w:ilvl="0">
      <w:startOverride w:val="1"/>
    </w:lvlOverride>
  </w:num>
  <w:num w:numId="32" w16cid:durableId="746268369">
    <w:abstractNumId w:val="24"/>
  </w:num>
  <w:num w:numId="33" w16cid:durableId="148982702">
    <w:abstractNumId w:val="23"/>
  </w:num>
  <w:num w:numId="34" w16cid:durableId="380633395">
    <w:abstractNumId w:val="12"/>
  </w:num>
  <w:num w:numId="35" w16cid:durableId="402408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876197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7208226">
    <w:abstractNumId w:val="22"/>
  </w:num>
  <w:num w:numId="38" w16cid:durableId="1222518722">
    <w:abstractNumId w:val="27"/>
  </w:num>
  <w:num w:numId="39" w16cid:durableId="796534025">
    <w:abstractNumId w:val="36"/>
  </w:num>
  <w:num w:numId="40" w16cid:durableId="1188328999">
    <w:abstractNumId w:val="26"/>
  </w:num>
  <w:num w:numId="41" w16cid:durableId="91320796">
    <w:abstractNumId w:val="31"/>
  </w:num>
  <w:num w:numId="42" w16cid:durableId="1865897045">
    <w:abstractNumId w:val="19"/>
  </w:num>
  <w:num w:numId="43" w16cid:durableId="2124886697">
    <w:abstractNumId w:val="35"/>
  </w:num>
  <w:num w:numId="44" w16cid:durableId="906964329">
    <w:abstractNumId w:val="39"/>
  </w:num>
  <w:num w:numId="45" w16cid:durableId="642202583">
    <w:abstractNumId w:val="30"/>
  </w:num>
  <w:num w:numId="46" w16cid:durableId="1030838158">
    <w:abstractNumId w:val="21"/>
  </w:num>
  <w:num w:numId="47" w16cid:durableId="42824048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1">
    <w15:presenceInfo w15:providerId="None" w15:userId="Huawei-rev1"/>
  </w15:person>
  <w15:person w15:author="Gerald Goermer">
    <w15:presenceInfo w15:providerId="AD" w15:userId="S::gerald.goermer@matrixx.com::e9482d6d-848f-468a-b083-ae41b5044f85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51C8"/>
    <w:rsid w:val="00035779"/>
    <w:rsid w:val="0003599B"/>
    <w:rsid w:val="00041B08"/>
    <w:rsid w:val="00043C23"/>
    <w:rsid w:val="0004584E"/>
    <w:rsid w:val="00050351"/>
    <w:rsid w:val="00051330"/>
    <w:rsid w:val="000552A9"/>
    <w:rsid w:val="000553D1"/>
    <w:rsid w:val="0005641B"/>
    <w:rsid w:val="00057466"/>
    <w:rsid w:val="000639EE"/>
    <w:rsid w:val="00066CAD"/>
    <w:rsid w:val="00070B44"/>
    <w:rsid w:val="00074F89"/>
    <w:rsid w:val="000803E1"/>
    <w:rsid w:val="0008140B"/>
    <w:rsid w:val="00081F81"/>
    <w:rsid w:val="00086399"/>
    <w:rsid w:val="00087705"/>
    <w:rsid w:val="0008795E"/>
    <w:rsid w:val="0009274B"/>
    <w:rsid w:val="00095384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6FD1"/>
    <w:rsid w:val="000C7C79"/>
    <w:rsid w:val="000C7C9D"/>
    <w:rsid w:val="000C7D77"/>
    <w:rsid w:val="000D0F22"/>
    <w:rsid w:val="000D1F6B"/>
    <w:rsid w:val="000D5A2E"/>
    <w:rsid w:val="000D5CC1"/>
    <w:rsid w:val="000E1C33"/>
    <w:rsid w:val="000F1E38"/>
    <w:rsid w:val="000F601C"/>
    <w:rsid w:val="00100113"/>
    <w:rsid w:val="00111563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85E8B"/>
    <w:rsid w:val="00191396"/>
    <w:rsid w:val="0019294C"/>
    <w:rsid w:val="00192A5B"/>
    <w:rsid w:val="00192C46"/>
    <w:rsid w:val="001945F9"/>
    <w:rsid w:val="001A08B3"/>
    <w:rsid w:val="001A612F"/>
    <w:rsid w:val="001A7798"/>
    <w:rsid w:val="001A7B60"/>
    <w:rsid w:val="001A7FAD"/>
    <w:rsid w:val="001B2708"/>
    <w:rsid w:val="001B277B"/>
    <w:rsid w:val="001B36A0"/>
    <w:rsid w:val="001B5185"/>
    <w:rsid w:val="001B52F0"/>
    <w:rsid w:val="001B798E"/>
    <w:rsid w:val="001B7A65"/>
    <w:rsid w:val="001C1630"/>
    <w:rsid w:val="001C2E88"/>
    <w:rsid w:val="001C3552"/>
    <w:rsid w:val="001C59E5"/>
    <w:rsid w:val="001C6321"/>
    <w:rsid w:val="001C6B33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200939"/>
    <w:rsid w:val="00212F43"/>
    <w:rsid w:val="00213CC8"/>
    <w:rsid w:val="002208A5"/>
    <w:rsid w:val="00221801"/>
    <w:rsid w:val="0022282C"/>
    <w:rsid w:val="0022465A"/>
    <w:rsid w:val="00230DB4"/>
    <w:rsid w:val="0023359D"/>
    <w:rsid w:val="00233F08"/>
    <w:rsid w:val="002449EA"/>
    <w:rsid w:val="00245268"/>
    <w:rsid w:val="0025031B"/>
    <w:rsid w:val="002519AA"/>
    <w:rsid w:val="0025260E"/>
    <w:rsid w:val="00253FE0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04C9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2F302D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572E5"/>
    <w:rsid w:val="003609EF"/>
    <w:rsid w:val="0036231A"/>
    <w:rsid w:val="00370FB4"/>
    <w:rsid w:val="00371085"/>
    <w:rsid w:val="00374DD4"/>
    <w:rsid w:val="003752CA"/>
    <w:rsid w:val="003778C3"/>
    <w:rsid w:val="00384330"/>
    <w:rsid w:val="00393889"/>
    <w:rsid w:val="003A03A8"/>
    <w:rsid w:val="003A3BCB"/>
    <w:rsid w:val="003A4FD2"/>
    <w:rsid w:val="003A5C73"/>
    <w:rsid w:val="003B4D37"/>
    <w:rsid w:val="003B5222"/>
    <w:rsid w:val="003C5008"/>
    <w:rsid w:val="003D0635"/>
    <w:rsid w:val="003D3FE4"/>
    <w:rsid w:val="003D5864"/>
    <w:rsid w:val="003D786C"/>
    <w:rsid w:val="003D7D9C"/>
    <w:rsid w:val="003E0C63"/>
    <w:rsid w:val="003E1A36"/>
    <w:rsid w:val="003E3D86"/>
    <w:rsid w:val="003F61E9"/>
    <w:rsid w:val="003F6C49"/>
    <w:rsid w:val="003F7D50"/>
    <w:rsid w:val="00404DDF"/>
    <w:rsid w:val="00410371"/>
    <w:rsid w:val="00410A7A"/>
    <w:rsid w:val="00415DCB"/>
    <w:rsid w:val="00420E4C"/>
    <w:rsid w:val="004242F1"/>
    <w:rsid w:val="00425ECB"/>
    <w:rsid w:val="004270DE"/>
    <w:rsid w:val="00430322"/>
    <w:rsid w:val="00437C22"/>
    <w:rsid w:val="00441435"/>
    <w:rsid w:val="00442BAD"/>
    <w:rsid w:val="00444136"/>
    <w:rsid w:val="00444959"/>
    <w:rsid w:val="00445FCC"/>
    <w:rsid w:val="00451D32"/>
    <w:rsid w:val="0045552D"/>
    <w:rsid w:val="0045584F"/>
    <w:rsid w:val="0045728F"/>
    <w:rsid w:val="00457B7A"/>
    <w:rsid w:val="004649C6"/>
    <w:rsid w:val="00470E76"/>
    <w:rsid w:val="00476A15"/>
    <w:rsid w:val="00480CA9"/>
    <w:rsid w:val="004859F9"/>
    <w:rsid w:val="00493CAB"/>
    <w:rsid w:val="00494715"/>
    <w:rsid w:val="00496C0C"/>
    <w:rsid w:val="0049720B"/>
    <w:rsid w:val="004A19EF"/>
    <w:rsid w:val="004B2C14"/>
    <w:rsid w:val="004B75B7"/>
    <w:rsid w:val="004C2171"/>
    <w:rsid w:val="004D19F0"/>
    <w:rsid w:val="004D4482"/>
    <w:rsid w:val="004F2F29"/>
    <w:rsid w:val="0050250C"/>
    <w:rsid w:val="00502704"/>
    <w:rsid w:val="005063E7"/>
    <w:rsid w:val="00512676"/>
    <w:rsid w:val="0051516D"/>
    <w:rsid w:val="0051580D"/>
    <w:rsid w:val="005170E8"/>
    <w:rsid w:val="00535A28"/>
    <w:rsid w:val="005430A5"/>
    <w:rsid w:val="005440B8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925B8"/>
    <w:rsid w:val="00592D74"/>
    <w:rsid w:val="00595E86"/>
    <w:rsid w:val="00597246"/>
    <w:rsid w:val="00597AE3"/>
    <w:rsid w:val="005A1141"/>
    <w:rsid w:val="005A2176"/>
    <w:rsid w:val="005A4E01"/>
    <w:rsid w:val="005A531D"/>
    <w:rsid w:val="005A7307"/>
    <w:rsid w:val="005B0A22"/>
    <w:rsid w:val="005B191C"/>
    <w:rsid w:val="005B23C9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4233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32E6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B61EA"/>
    <w:rsid w:val="006C1EB9"/>
    <w:rsid w:val="006D762C"/>
    <w:rsid w:val="006D7CBC"/>
    <w:rsid w:val="006E21FB"/>
    <w:rsid w:val="006E3AE4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07FB6"/>
    <w:rsid w:val="0071066A"/>
    <w:rsid w:val="00715714"/>
    <w:rsid w:val="00721786"/>
    <w:rsid w:val="00723A34"/>
    <w:rsid w:val="00724121"/>
    <w:rsid w:val="00732944"/>
    <w:rsid w:val="00735FF7"/>
    <w:rsid w:val="007366C1"/>
    <w:rsid w:val="007428A6"/>
    <w:rsid w:val="00747E3B"/>
    <w:rsid w:val="007510C4"/>
    <w:rsid w:val="00754E16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083B"/>
    <w:rsid w:val="008040A8"/>
    <w:rsid w:val="008058F4"/>
    <w:rsid w:val="00814C87"/>
    <w:rsid w:val="00815A8B"/>
    <w:rsid w:val="00815FA6"/>
    <w:rsid w:val="00817871"/>
    <w:rsid w:val="00821466"/>
    <w:rsid w:val="00822503"/>
    <w:rsid w:val="008279FA"/>
    <w:rsid w:val="00831CF0"/>
    <w:rsid w:val="008366FC"/>
    <w:rsid w:val="00837CDE"/>
    <w:rsid w:val="008528B5"/>
    <w:rsid w:val="00855CBA"/>
    <w:rsid w:val="00860E3C"/>
    <w:rsid w:val="008626E7"/>
    <w:rsid w:val="00870EE7"/>
    <w:rsid w:val="00871975"/>
    <w:rsid w:val="00875224"/>
    <w:rsid w:val="00881417"/>
    <w:rsid w:val="00883AAD"/>
    <w:rsid w:val="00884C93"/>
    <w:rsid w:val="008863B9"/>
    <w:rsid w:val="00887691"/>
    <w:rsid w:val="0089298C"/>
    <w:rsid w:val="00895B5C"/>
    <w:rsid w:val="00896432"/>
    <w:rsid w:val="00897EA1"/>
    <w:rsid w:val="008A0226"/>
    <w:rsid w:val="008A2CE1"/>
    <w:rsid w:val="008A45A6"/>
    <w:rsid w:val="008A471C"/>
    <w:rsid w:val="008A704E"/>
    <w:rsid w:val="008B0EFD"/>
    <w:rsid w:val="008B32EB"/>
    <w:rsid w:val="008B40B4"/>
    <w:rsid w:val="008B5CB2"/>
    <w:rsid w:val="008B65B2"/>
    <w:rsid w:val="008C2600"/>
    <w:rsid w:val="008C4C87"/>
    <w:rsid w:val="008C5A3B"/>
    <w:rsid w:val="008D0191"/>
    <w:rsid w:val="008D189B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2773"/>
    <w:rsid w:val="00903ADF"/>
    <w:rsid w:val="00904B5D"/>
    <w:rsid w:val="00906D94"/>
    <w:rsid w:val="0091043F"/>
    <w:rsid w:val="00910F20"/>
    <w:rsid w:val="009148DE"/>
    <w:rsid w:val="0092180D"/>
    <w:rsid w:val="00923940"/>
    <w:rsid w:val="00925F11"/>
    <w:rsid w:val="00934A8A"/>
    <w:rsid w:val="00941E30"/>
    <w:rsid w:val="00942801"/>
    <w:rsid w:val="009447BD"/>
    <w:rsid w:val="00944BA9"/>
    <w:rsid w:val="00945F67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0CFC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19B2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409C"/>
    <w:rsid w:val="00A47E70"/>
    <w:rsid w:val="00A50CF0"/>
    <w:rsid w:val="00A51BA2"/>
    <w:rsid w:val="00A5434D"/>
    <w:rsid w:val="00A54A11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A15E8"/>
    <w:rsid w:val="00AA2CBC"/>
    <w:rsid w:val="00AA3391"/>
    <w:rsid w:val="00AB4CC7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61DF"/>
    <w:rsid w:val="00B425B4"/>
    <w:rsid w:val="00B431D7"/>
    <w:rsid w:val="00B47F1B"/>
    <w:rsid w:val="00B50D5F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4F6A"/>
    <w:rsid w:val="00BE580F"/>
    <w:rsid w:val="00BF0563"/>
    <w:rsid w:val="00BF08C4"/>
    <w:rsid w:val="00BF33DD"/>
    <w:rsid w:val="00BF63C6"/>
    <w:rsid w:val="00C05CB4"/>
    <w:rsid w:val="00C06C92"/>
    <w:rsid w:val="00C12D43"/>
    <w:rsid w:val="00C156EE"/>
    <w:rsid w:val="00C168CA"/>
    <w:rsid w:val="00C17976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37F"/>
    <w:rsid w:val="00C66BA2"/>
    <w:rsid w:val="00C66E25"/>
    <w:rsid w:val="00C748A1"/>
    <w:rsid w:val="00C81F93"/>
    <w:rsid w:val="00C834E1"/>
    <w:rsid w:val="00C94A05"/>
    <w:rsid w:val="00C95985"/>
    <w:rsid w:val="00CA12C9"/>
    <w:rsid w:val="00CA14DE"/>
    <w:rsid w:val="00CA30E1"/>
    <w:rsid w:val="00CA7036"/>
    <w:rsid w:val="00CB78B2"/>
    <w:rsid w:val="00CC02C9"/>
    <w:rsid w:val="00CC0E45"/>
    <w:rsid w:val="00CC5026"/>
    <w:rsid w:val="00CC5589"/>
    <w:rsid w:val="00CC68D0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34328"/>
    <w:rsid w:val="00D36340"/>
    <w:rsid w:val="00D4098F"/>
    <w:rsid w:val="00D4409E"/>
    <w:rsid w:val="00D44B0E"/>
    <w:rsid w:val="00D455FD"/>
    <w:rsid w:val="00D45A63"/>
    <w:rsid w:val="00D46448"/>
    <w:rsid w:val="00D46ECC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53A"/>
    <w:rsid w:val="00DB16BD"/>
    <w:rsid w:val="00DB228E"/>
    <w:rsid w:val="00DB2CFF"/>
    <w:rsid w:val="00DB481E"/>
    <w:rsid w:val="00DC07C7"/>
    <w:rsid w:val="00DC1E0A"/>
    <w:rsid w:val="00DC2AA7"/>
    <w:rsid w:val="00DC4890"/>
    <w:rsid w:val="00DC7CCD"/>
    <w:rsid w:val="00DD0754"/>
    <w:rsid w:val="00DD0F8B"/>
    <w:rsid w:val="00DD1494"/>
    <w:rsid w:val="00DD2061"/>
    <w:rsid w:val="00DD3ED3"/>
    <w:rsid w:val="00DD51BF"/>
    <w:rsid w:val="00DD6D79"/>
    <w:rsid w:val="00DD7B61"/>
    <w:rsid w:val="00DD7DC5"/>
    <w:rsid w:val="00DE2499"/>
    <w:rsid w:val="00DE34CF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224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5769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40A"/>
    <w:rsid w:val="00EE7D7C"/>
    <w:rsid w:val="00EF0048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206A2"/>
    <w:rsid w:val="00F2431B"/>
    <w:rsid w:val="00F25D98"/>
    <w:rsid w:val="00F300FB"/>
    <w:rsid w:val="00F30F23"/>
    <w:rsid w:val="00F335F0"/>
    <w:rsid w:val="00F359D7"/>
    <w:rsid w:val="00F35FBC"/>
    <w:rsid w:val="00F407D4"/>
    <w:rsid w:val="00F414B0"/>
    <w:rsid w:val="00F42B2F"/>
    <w:rsid w:val="00F45117"/>
    <w:rsid w:val="00F45F86"/>
    <w:rsid w:val="00F53383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7F7B"/>
    <w:rsid w:val="00F8029A"/>
    <w:rsid w:val="00F80394"/>
    <w:rsid w:val="00F85598"/>
    <w:rsid w:val="00F85A25"/>
    <w:rsid w:val="00F86A59"/>
    <w:rsid w:val="00F86EEB"/>
    <w:rsid w:val="00F92F62"/>
    <w:rsid w:val="00F942D7"/>
    <w:rsid w:val="00FA55D8"/>
    <w:rsid w:val="00FA6295"/>
    <w:rsid w:val="00FA71BC"/>
    <w:rsid w:val="00FA7C2A"/>
    <w:rsid w:val="00FB2D4A"/>
    <w:rsid w:val="00FB3DBA"/>
    <w:rsid w:val="00FB4B2B"/>
    <w:rsid w:val="00FB62A3"/>
    <w:rsid w:val="00FB6386"/>
    <w:rsid w:val="00FB74FA"/>
    <w:rsid w:val="00FC0703"/>
    <w:rsid w:val="00FC7869"/>
    <w:rsid w:val="00FD6F76"/>
    <w:rsid w:val="00FD7FB2"/>
    <w:rsid w:val="00FE3C24"/>
    <w:rsid w:val="00FE47F6"/>
    <w:rsid w:val="00FE50EA"/>
    <w:rsid w:val="00FE56BB"/>
    <w:rsid w:val="00FE6467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2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366F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366F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8366F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66F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66F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66F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66F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66F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SimSun"/>
    </w:rPr>
  </w:style>
  <w:style w:type="paragraph" w:customStyle="1" w:styleId="Guidance">
    <w:name w:val="Guidance"/>
    <w:basedOn w:val="Normal"/>
    <w:rsid w:val="008366FC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8366F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66F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366FC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366FC"/>
  </w:style>
  <w:style w:type="paragraph" w:customStyle="1" w:styleId="Reference">
    <w:name w:val="Reference"/>
    <w:basedOn w:val="Normal"/>
    <w:rsid w:val="008366FC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DC6"/>
    <w:rPr>
      <w:rFonts w:eastAsia="SimSun"/>
    </w:rPr>
  </w:style>
  <w:style w:type="paragraph" w:styleId="BlockText">
    <w:name w:val="Block Text"/>
    <w:basedOn w:val="Normal"/>
    <w:rsid w:val="007B7DC6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rsid w:val="007B7DC6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B7DC6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B7DC6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7B7DC6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B7DC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B7D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7DC6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B7DC6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B7DC6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B7D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7DC6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B7DC6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7B7DC6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B7DC6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B7DC6"/>
    <w:rPr>
      <w:rFonts w:eastAsia="SimSun"/>
      <w:b/>
      <w:bCs/>
    </w:rPr>
  </w:style>
  <w:style w:type="paragraph" w:styleId="Closing">
    <w:name w:val="Closing"/>
    <w:basedOn w:val="Normal"/>
    <w:link w:val="ClosingChar"/>
    <w:rsid w:val="007B7DC6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7B7DC6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B7DC6"/>
    <w:rPr>
      <w:rFonts w:eastAsia="SimSun"/>
    </w:rPr>
  </w:style>
  <w:style w:type="character" w:customStyle="1" w:styleId="DateChar">
    <w:name w:val="Date Char"/>
    <w:basedOn w:val="DefaultParagraphFont"/>
    <w:link w:val="Date"/>
    <w:rsid w:val="007B7DC6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B7DC6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7B7DC6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B7DC6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7B7DC6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7B7DC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7B7DC6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7B7DC6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7B7DC6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7DC6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7B7DC6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7B7DC6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7B7DC6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7B7DC6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7B7DC6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7B7DC6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7B7DC6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7B7DC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DC6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B7DC6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7B7DC6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7B7DC6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7B7DC6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7B7DC6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7B7DC6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7B7DC6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7B7DC6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B7DC6"/>
    <w:pPr>
      <w:ind w:left="720"/>
    </w:pPr>
    <w:rPr>
      <w:rFonts w:eastAsia="SimSun"/>
    </w:rPr>
  </w:style>
  <w:style w:type="paragraph" w:styleId="MacroText">
    <w:name w:val="macro"/>
    <w:link w:val="MacroTextChar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B7DC6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B7D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rsid w:val="007B7DC6"/>
    <w:rPr>
      <w:rFonts w:eastAsia="SimSun"/>
      <w:sz w:val="24"/>
      <w:szCs w:val="24"/>
    </w:rPr>
  </w:style>
  <w:style w:type="paragraph" w:styleId="NormalIndent">
    <w:name w:val="Normal Indent"/>
    <w:basedOn w:val="Normal"/>
    <w:rsid w:val="007B7DC6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7B7DC6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7B7DC6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B7DC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7DC6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7DC6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B7DC6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B7DC6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7B7DC6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B7DC6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7B7DC6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7B7DC6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7B7DC6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Normal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B7DC6"/>
  </w:style>
  <w:style w:type="character" w:styleId="Emphasis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Normal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Normal"/>
    <w:link w:val="TableTextChar"/>
    <w:uiPriority w:val="19"/>
    <w:qFormat/>
    <w:rsid w:val="007B7DC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B7DC6"/>
  </w:style>
  <w:style w:type="table" w:customStyle="1" w:styleId="TableGrid2">
    <w:name w:val="Table Grid2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7B7DC6"/>
  </w:style>
  <w:style w:type="table" w:customStyle="1" w:styleId="TableGrid3">
    <w:name w:val="Table Grid3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1">
    <w:name w:val="网格型2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0">
    <w:name w:val="标题 1 字符1"/>
    <w:aliases w:val="H1 字符1,..Alt+1 字符1,h1 字符1,h11 字符1,h12 字符1,h13 字符1,h14 字符1,h15 字符1,h16 字符1"/>
    <w:basedOn w:val="DefaultParagraphFont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D455FD"/>
    <w:rPr>
      <w:rFonts w:ascii="Times New Roman" w:eastAsia="SimSun" w:hAnsi="Times New Roman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Normal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SimSun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SimSun" w:cs="SimSun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0B1EB-A7CB-4464-802A-6649048B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3</cp:revision>
  <cp:lastPrinted>1899-12-31T23:00:00Z</cp:lastPrinted>
  <dcterms:created xsi:type="dcterms:W3CDTF">2024-04-18T09:03:00Z</dcterms:created>
  <dcterms:modified xsi:type="dcterms:W3CDTF">2024-04-18T09:04:00Z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(3)TAmdJSd6CXeFLWmv6pl6biu40IAcmU/vRHCXSuy2XOyz+YzVbjLP3a20OVWSrO+nO4b9mMte
ha/wyBggu+tpk7na1kT/TUoKrjE+GUmpq49mpUpFmDr2dH/gOyweEqAmkOE0JiSbghMn9nWn
d8YlwPS8IQcv8w9isdEsfSJRWYIl/ZrK29m05yFvmRTPMuRxDvDvmbY6DIcSWyaHt5/Xi6Y8
AqM5/hddkuEchuaFtb</vt:lpwstr>
  </property>
  <property fmtid="{D5CDD505-2E9C-101B-9397-08002B2CF9AE}" pid="23" name="_2015_ms_pID_7253431">
    <vt:lpwstr>CpV9HztCQz3y6iK6XHJrM3B5Bxfcfgm7hekGikr20kT9Qn+Sdk2ils
p6FOneKPrNZIKEG0Tc1K1VlY1YTjC4NObS02jWKmWi8qeGunGYfsisTZ7cPmHtbm4WHQ5Z/X
uYYnNrTE1I+sg+/k19Up8yzLI7Q635qsxoNs4aTMTRKy0YHDE/v0foL1H+29FK1541azqbjO
BPYPFyCMyeMa5hzzf4ZuM6F9jKjODGpgaUQB</vt:lpwstr>
  </property>
  <property fmtid="{D5CDD505-2E9C-101B-9397-08002B2CF9AE}" pid="24" name="_2015_ms_pID_7253432">
    <vt:lpwstr>qBwR1Pn6WxIp46pQs2b7i0g=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