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1F58" w14:textId="1729920C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3B499E" w:rsidRPr="003B499E">
        <w:rPr>
          <w:b/>
          <w:i/>
          <w:noProof/>
          <w:sz w:val="28"/>
        </w:rPr>
        <w:t>S5-241618</w:t>
      </w:r>
      <w:ins w:id="2" w:author="Huawei-rev1" w:date="2024-04-17T19:16:00Z">
        <w:r w:rsidR="0082773E">
          <w:rPr>
            <w:b/>
            <w:i/>
            <w:noProof/>
            <w:sz w:val="28"/>
          </w:rPr>
          <w:t>rev1</w:t>
        </w:r>
      </w:ins>
    </w:p>
    <w:p w14:paraId="35204FBB" w14:textId="77777777" w:rsidR="008C2916" w:rsidRDefault="008C2916" w:rsidP="008C2916">
      <w:pPr>
        <w:pStyle w:val="a4"/>
        <w:rPr>
          <w:sz w:val="22"/>
          <w:szCs w:val="22"/>
        </w:rPr>
      </w:pPr>
      <w:r w:rsidRPr="004827FC">
        <w:rPr>
          <w:rFonts w:eastAsia="等线"/>
          <w:bCs/>
          <w:sz w:val="24"/>
        </w:rPr>
        <w:t>Changsha, China, 15 - 19 April 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0CB4EDF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29</w:t>
            </w:r>
            <w:r w:rsidR="000E1C33">
              <w:rPr>
                <w:b/>
                <w:sz w:val="28"/>
              </w:rPr>
              <w:t>0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0754B74" w:rsidR="001E41F3" w:rsidRPr="006E43DD" w:rsidRDefault="0016162B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16162B">
              <w:rPr>
                <w:b/>
                <w:sz w:val="28"/>
              </w:rPr>
              <w:t>0225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0D4A543" w:rsidR="001E41F3" w:rsidRPr="006958F1" w:rsidRDefault="0082773E" w:rsidP="00E13F3D">
            <w:pPr>
              <w:pStyle w:val="CRCoverPage"/>
              <w:spacing w:after="0"/>
              <w:jc w:val="center"/>
              <w:rPr>
                <w:b/>
              </w:rPr>
            </w:pPr>
            <w:ins w:id="3" w:author="Huawei-rev1" w:date="2024-04-17T19:16:00Z">
              <w:r>
                <w:rPr>
                  <w:b/>
                  <w:sz w:val="28"/>
                </w:rPr>
                <w:t>1</w:t>
              </w:r>
            </w:ins>
            <w:del w:id="4" w:author="Huawei-rev1" w:date="2024-04-17T19:16:00Z">
              <w:r w:rsidR="0016162B" w:rsidDel="0082773E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288ECC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F70456">
              <w:rPr>
                <w:b/>
                <w:sz w:val="28"/>
                <w:lang w:eastAsia="zh-CN"/>
              </w:rPr>
              <w:t>5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5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5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5B0E84B0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 xml:space="preserve">Rel-18 CR 32.290 </w:t>
            </w:r>
            <w:r w:rsidR="00194CA5" w:rsidRPr="00194CA5">
              <w:rPr>
                <w:lang w:eastAsia="zh-CN"/>
              </w:rPr>
              <w:t>Clarify the store and resend failure handling mechanism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A9AE3B8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  <w:r w:rsidR="00B402E6">
              <w:t>, Nokia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0E463A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54A4FBF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F70456">
              <w:t>04</w:t>
            </w:r>
            <w:r w:rsidR="001F3AD0">
              <w:t>-</w:t>
            </w:r>
            <w:ins w:id="6" w:author="Huawei-rev1" w:date="2024-04-17T19:17:00Z">
              <w:r w:rsidR="0082773E">
                <w:t>17</w:t>
              </w:r>
            </w:ins>
            <w:del w:id="7" w:author="Huawei-rev1" w:date="2024-04-17T19:17:00Z">
              <w:r w:rsidR="00F70456" w:rsidDel="0082773E">
                <w:delText>07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8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8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3052E3" w14:textId="77777777" w:rsidR="004C58D3" w:rsidRDefault="00441435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statement that “The </w:t>
            </w:r>
            <w:r w:rsidRPr="00441435">
              <w:rPr>
                <w:lang w:eastAsia="zh-CN"/>
              </w:rPr>
              <w:t>CTF may store and re-send Charging Data Request(s) if it fails to reach CHF</w:t>
            </w:r>
            <w:r>
              <w:rPr>
                <w:lang w:eastAsia="zh-CN"/>
              </w:rPr>
              <w:t xml:space="preserve">” is ambiguous, which </w:t>
            </w:r>
            <w:r w:rsidR="00B97030">
              <w:rPr>
                <w:lang w:eastAsia="zh-CN"/>
              </w:rPr>
              <w:t>may</w:t>
            </w:r>
            <w:r w:rsidR="00F17D63">
              <w:rPr>
                <w:lang w:eastAsia="zh-CN"/>
              </w:rPr>
              <w:t xml:space="preserve"> be </w:t>
            </w:r>
            <w:r w:rsidR="00F17D63" w:rsidRPr="00F17D63">
              <w:rPr>
                <w:lang w:eastAsia="zh-CN"/>
              </w:rPr>
              <w:t>confuse</w:t>
            </w:r>
            <w:r w:rsidR="00F17D63">
              <w:rPr>
                <w:lang w:eastAsia="zh-CN"/>
              </w:rPr>
              <w:t>d with</w:t>
            </w:r>
            <w:r w:rsidR="00B97030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“retry” mechanism. </w:t>
            </w:r>
          </w:p>
          <w:p w14:paraId="22D8DBEF" w14:textId="59FFAF1B" w:rsidR="00C96B16" w:rsidRPr="00FB4B2B" w:rsidRDefault="00C96B16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In TS 32.291, it is specified as “Charging information may be stored”. </w:t>
            </w:r>
            <w:r w:rsidR="004C58D3">
              <w:rPr>
                <w:lang w:eastAsia="zh-CN"/>
              </w:rPr>
              <w:t>The mechanism should keep aligned with TS 32.291.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1144514" w:rsidR="00B32E2A" w:rsidRPr="001F1EAC" w:rsidRDefault="00B97030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>Rephrase</w:t>
            </w:r>
            <w:r w:rsidR="00441435">
              <w:rPr>
                <w:lang w:bidi="ar-IQ"/>
              </w:rPr>
              <w:t xml:space="preserve"> the statement</w:t>
            </w:r>
            <w:r>
              <w:rPr>
                <w:lang w:bidi="ar-IQ"/>
              </w:rPr>
              <w:t xml:space="preserve"> to improve the clarity</w:t>
            </w:r>
            <w:r w:rsidR="00441435">
              <w:rPr>
                <w:lang w:bidi="ar-IQ"/>
              </w:rPr>
              <w:t>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60FB9887" w:rsidR="001E41F3" w:rsidRPr="006958F1" w:rsidRDefault="00441435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failure handling mechanism is not clearly specified.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20D1067" w:rsidR="006E7B97" w:rsidRPr="006958F1" w:rsidRDefault="00904B5D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5.</w:t>
            </w:r>
            <w:r>
              <w:rPr>
                <w:noProof/>
                <w:lang w:eastAsia="zh-CN"/>
              </w:rPr>
              <w:t>5</w:t>
            </w:r>
            <w:r>
              <w:rPr>
                <w:noProof/>
              </w:rPr>
              <w:t>.1.1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7EE705D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0028B9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0AA780C" w14:textId="77777777" w:rsidR="00D33D11" w:rsidRDefault="00D33D11" w:rsidP="00D33D11">
      <w:pPr>
        <w:pStyle w:val="40"/>
        <w:rPr>
          <w:noProof/>
        </w:rPr>
      </w:pPr>
      <w:bookmarkStart w:id="9" w:name="_Toc153963615"/>
      <w:bookmarkStart w:id="10" w:name="_Toc20212988"/>
      <w:bookmarkStart w:id="11" w:name="_Toc27668403"/>
      <w:bookmarkStart w:id="12" w:name="_Toc44668304"/>
      <w:bookmarkStart w:id="13" w:name="_Toc58836864"/>
      <w:bookmarkStart w:id="14" w:name="_Toc58837871"/>
      <w:bookmarkStart w:id="15" w:name="_Toc90628291"/>
      <w:r>
        <w:rPr>
          <w:noProof/>
        </w:rPr>
        <w:t>5.</w:t>
      </w:r>
      <w:r>
        <w:rPr>
          <w:noProof/>
          <w:lang w:eastAsia="zh-CN"/>
        </w:rPr>
        <w:t>5</w:t>
      </w:r>
      <w:r>
        <w:rPr>
          <w:noProof/>
        </w:rPr>
        <w:t>.1.1</w:t>
      </w:r>
      <w:r>
        <w:tab/>
      </w:r>
      <w:r>
        <w:rPr>
          <w:noProof/>
        </w:rPr>
        <w:t>CTF detected failure</w:t>
      </w:r>
      <w:bookmarkEnd w:id="9"/>
    </w:p>
    <w:p w14:paraId="16CC2EFE" w14:textId="77777777" w:rsidR="00D33D11" w:rsidRDefault="00D33D11" w:rsidP="00D33D11">
      <w:pPr>
        <w:rPr>
          <w:noProof/>
        </w:rPr>
      </w:pPr>
      <w:r>
        <w:rPr>
          <w:noProof/>
        </w:rPr>
        <w:t xml:space="preserve">The </w:t>
      </w:r>
      <w:r>
        <w:rPr>
          <w:rFonts w:cs="Arial"/>
          <w:szCs w:val="18"/>
        </w:rPr>
        <w:t>failure handling</w:t>
      </w:r>
      <w:r>
        <w:rPr>
          <w:noProof/>
        </w:rPr>
        <w:t xml:space="preserve"> determines what to do if the sending of charging data request to the CHF without response in a period of time (request times out)</w:t>
      </w:r>
      <w:r w:rsidRPr="00A22A29">
        <w:rPr>
          <w:noProof/>
        </w:rPr>
        <w:t xml:space="preserve">. </w:t>
      </w:r>
    </w:p>
    <w:p w14:paraId="32337674" w14:textId="28080647" w:rsidR="00D33D11" w:rsidRDefault="00D33D11" w:rsidP="00D33D11">
      <w:pPr>
        <w:rPr>
          <w:noProof/>
        </w:rPr>
      </w:pPr>
      <w:r>
        <w:rPr>
          <w:rFonts w:hint="eastAsia"/>
          <w:noProof/>
        </w:rPr>
        <w:t>I</w:t>
      </w:r>
      <w:r>
        <w:rPr>
          <w:noProof/>
        </w:rPr>
        <w:t>n the case of the NF consumer (CTF)</w:t>
      </w:r>
      <w:r w:rsidRPr="00A15A78">
        <w:rPr>
          <w:noProof/>
        </w:rPr>
        <w:t xml:space="preserve"> towards CHF</w:t>
      </w:r>
      <w:r>
        <w:rPr>
          <w:noProof/>
        </w:rPr>
        <w:t xml:space="preserve"> </w:t>
      </w:r>
      <w:r w:rsidRPr="00D77FD4">
        <w:rPr>
          <w:noProof/>
        </w:rPr>
        <w:t>request time</w:t>
      </w:r>
      <w:r>
        <w:rPr>
          <w:noProof/>
        </w:rPr>
        <w:t>s</w:t>
      </w:r>
      <w:r w:rsidRPr="00D77FD4">
        <w:rPr>
          <w:noProof/>
        </w:rPr>
        <w:t xml:space="preserve"> out, </w:t>
      </w:r>
      <w:r w:rsidRPr="00A15A78">
        <w:rPr>
          <w:noProof/>
        </w:rPr>
        <w:t xml:space="preserve">NF consumer (CTF) </w:t>
      </w:r>
      <w:r>
        <w:rPr>
          <w:noProof/>
        </w:rPr>
        <w:t>uses application level failure handling (Terminate, Continue, Retry_and_terminate).</w:t>
      </w:r>
      <w:r w:rsidRPr="00700CFF">
        <w:t xml:space="preserve"> </w:t>
      </w:r>
      <w:r w:rsidRPr="00700CFF">
        <w:rPr>
          <w:noProof/>
        </w:rPr>
        <w:t xml:space="preserve">Failure handling may be received from the CHF </w:t>
      </w:r>
      <w:r w:rsidRPr="00A15A78">
        <w:rPr>
          <w:noProof/>
        </w:rPr>
        <w:t xml:space="preserve">previously </w:t>
      </w:r>
      <w:r w:rsidRPr="00700CFF">
        <w:rPr>
          <w:noProof/>
        </w:rPr>
        <w:t xml:space="preserve">or may be locally configured. The value received from the CHF in the charging data response </w:t>
      </w:r>
      <w:r>
        <w:rPr>
          <w:noProof/>
        </w:rPr>
        <w:t xml:space="preserve">will </w:t>
      </w:r>
      <w:r w:rsidRPr="00700CFF">
        <w:rPr>
          <w:noProof/>
        </w:rPr>
        <w:t>always override any already existing value.</w:t>
      </w:r>
      <w:r>
        <w:rPr>
          <w:noProof/>
        </w:rPr>
        <w:t xml:space="preserve">  Failover handling indication informs NF Consumer whether alternative CHF is supported.</w:t>
      </w:r>
    </w:p>
    <w:p w14:paraId="52FD132A" w14:textId="6414A63C" w:rsidR="00B54D6D" w:rsidRDefault="00B54D6D" w:rsidP="00D33D11">
      <w:pPr>
        <w:rPr>
          <w:noProof/>
        </w:rPr>
      </w:pPr>
      <w:ins w:id="16" w:author="hw-1" w:date="2024-03-29T14:31:00Z">
        <w:del w:id="17" w:author="Huawei-rev1" w:date="2024-04-17T19:17:00Z">
          <w:r w:rsidDel="0082773E">
            <w:rPr>
              <w:rFonts w:hint="eastAsia"/>
              <w:noProof/>
              <w:lang w:eastAsia="zh-CN"/>
            </w:rPr>
            <w:delText>I</w:delText>
          </w:r>
          <w:r w:rsidDel="0082773E">
            <w:rPr>
              <w:noProof/>
            </w:rPr>
            <w:delText xml:space="preserve">f </w:delText>
          </w:r>
        </w:del>
      </w:ins>
      <w:ins w:id="18" w:author="hw-1" w:date="2024-03-29T14:32:00Z">
        <w:del w:id="19" w:author="Huawei-rev1" w:date="2024-04-17T19:17:00Z">
          <w:r w:rsidDel="0082773E">
            <w:rPr>
              <w:noProof/>
            </w:rPr>
            <w:delText>Charging Data Request</w:delText>
          </w:r>
        </w:del>
      </w:ins>
      <w:ins w:id="20" w:author="hw-1" w:date="2024-03-29T14:35:00Z">
        <w:del w:id="21" w:author="Huawei-rev1" w:date="2024-04-17T19:17:00Z">
          <w:r w:rsidR="00C634EA" w:rsidDel="0082773E">
            <w:rPr>
              <w:noProof/>
            </w:rPr>
            <w:delText>(s)</w:delText>
          </w:r>
        </w:del>
      </w:ins>
      <w:ins w:id="22" w:author="hw-1" w:date="2024-03-29T14:32:00Z">
        <w:del w:id="23" w:author="Huawei-rev1" w:date="2024-04-17T19:17:00Z">
          <w:r w:rsidDel="0082773E">
            <w:rPr>
              <w:noProof/>
            </w:rPr>
            <w:delText xml:space="preserve"> messag</w:delText>
          </w:r>
        </w:del>
      </w:ins>
      <w:ins w:id="24" w:author="hw-1" w:date="2024-03-29T14:33:00Z">
        <w:del w:id="25" w:author="Huawei-rev1" w:date="2024-04-17T19:17:00Z">
          <w:r w:rsidDel="0082773E">
            <w:rPr>
              <w:noProof/>
            </w:rPr>
            <w:delText>e</w:delText>
          </w:r>
        </w:del>
      </w:ins>
      <w:ins w:id="26" w:author="hw-1" w:date="2024-03-29T14:32:00Z">
        <w:del w:id="27" w:author="Huawei-rev1" w:date="2024-04-17T19:17:00Z">
          <w:r w:rsidDel="0082773E">
            <w:rPr>
              <w:noProof/>
            </w:rPr>
            <w:delText xml:space="preserve"> </w:delText>
          </w:r>
        </w:del>
      </w:ins>
      <w:ins w:id="28" w:author="hw-1" w:date="2024-03-29T14:31:00Z">
        <w:del w:id="29" w:author="Huawei-rev1" w:date="2024-04-17T19:17:00Z">
          <w:r w:rsidDel="0082773E">
            <w:rPr>
              <w:noProof/>
            </w:rPr>
            <w:delText>fails to reach</w:delText>
          </w:r>
        </w:del>
      </w:ins>
      <w:ins w:id="30" w:author="Huawei-rev1" w:date="2024-04-17T19:17:00Z">
        <w:r w:rsidR="0082773E">
          <w:rPr>
            <w:noProof/>
            <w:lang w:eastAsia="zh-CN"/>
          </w:rPr>
          <w:t>In case the</w:t>
        </w:r>
      </w:ins>
      <w:ins w:id="31" w:author="hw-1" w:date="2024-03-29T14:36:00Z">
        <w:r w:rsidR="00C634EA">
          <w:rPr>
            <w:noProof/>
          </w:rPr>
          <w:t xml:space="preserve"> </w:t>
        </w:r>
      </w:ins>
      <w:ins w:id="32" w:author="hw-1" w:date="2024-03-29T14:31:00Z">
        <w:r>
          <w:rPr>
            <w:noProof/>
          </w:rPr>
          <w:t>CHF</w:t>
        </w:r>
      </w:ins>
      <w:ins w:id="33" w:author="Huawei-rev1" w:date="2024-04-17T19:17:00Z">
        <w:r w:rsidR="0082773E">
          <w:rPr>
            <w:noProof/>
          </w:rPr>
          <w:t xml:space="preserve"> is not available</w:t>
        </w:r>
      </w:ins>
      <w:ins w:id="34" w:author="hw-1" w:date="2024-03-29T14:32:00Z">
        <w:r>
          <w:rPr>
            <w:rFonts w:hint="eastAsia"/>
            <w:noProof/>
            <w:lang w:eastAsia="zh-CN"/>
          </w:rPr>
          <w:t>,</w:t>
        </w:r>
      </w:ins>
      <w:ins w:id="35" w:author="hw-1" w:date="2024-03-29T14:31:00Z">
        <w:r>
          <w:rPr>
            <w:noProof/>
          </w:rPr>
          <w:t xml:space="preserve"> </w:t>
        </w:r>
      </w:ins>
      <w:ins w:id="36" w:author="hw-1" w:date="2024-03-29T14:32:00Z">
        <w:r>
          <w:rPr>
            <w:noProof/>
          </w:rPr>
          <w:t>the</w:t>
        </w:r>
      </w:ins>
      <w:del w:id="37" w:author="hw-1" w:date="2024-03-29T14:32:00Z">
        <w:r w:rsidR="002B1A51" w:rsidDel="00B54D6D">
          <w:rPr>
            <w:noProof/>
          </w:rPr>
          <w:delText>The</w:delText>
        </w:r>
      </w:del>
      <w:r w:rsidR="002B1A51">
        <w:rPr>
          <w:noProof/>
        </w:rPr>
        <w:t xml:space="preserve"> CTF may store</w:t>
      </w:r>
      <w:ins w:id="38" w:author="hw-1" w:date="2024-03-29T14:34:00Z">
        <w:r>
          <w:rPr>
            <w:noProof/>
          </w:rPr>
          <w:t xml:space="preserve"> the </w:t>
        </w:r>
      </w:ins>
      <w:del w:id="39" w:author="hw-1" w:date="2024-03-29T14:34:00Z">
        <w:r w:rsidR="002B1A51" w:rsidDel="00B54D6D">
          <w:rPr>
            <w:noProof/>
          </w:rPr>
          <w:delText xml:space="preserve"> and re-send </w:delText>
        </w:r>
      </w:del>
      <w:r w:rsidR="002B1A51">
        <w:rPr>
          <w:noProof/>
        </w:rPr>
        <w:t>Charging Data Request(s)</w:t>
      </w:r>
      <w:ins w:id="40" w:author="hw-1" w:date="2024-03-29T14:35:00Z">
        <w:r w:rsidR="00C634EA">
          <w:rPr>
            <w:noProof/>
          </w:rPr>
          <w:t xml:space="preserve"> or charging information</w:t>
        </w:r>
      </w:ins>
      <w:ins w:id="41" w:author="hw-1" w:date="2024-03-29T14:44:00Z">
        <w:del w:id="42" w:author="Huawei-rev1" w:date="2024-04-17T19:18:00Z">
          <w:r w:rsidR="00C634EA" w:rsidRPr="00C634EA" w:rsidDel="0082773E">
            <w:delText xml:space="preserve"> </w:delText>
          </w:r>
          <w:r w:rsidR="00C634EA" w:rsidRPr="00C634EA" w:rsidDel="0082773E">
            <w:rPr>
              <w:noProof/>
            </w:rPr>
            <w:delText>temporarily</w:delText>
          </w:r>
        </w:del>
      </w:ins>
      <w:ins w:id="43" w:author="hw-1" w:date="2024-03-29T14:35:00Z">
        <w:r w:rsidR="00C634EA">
          <w:rPr>
            <w:noProof/>
          </w:rPr>
          <w:t xml:space="preserve">, and </w:t>
        </w:r>
        <w:del w:id="44" w:author="Huawei-rev1" w:date="2024-04-17T19:18:00Z">
          <w:r w:rsidR="00C634EA" w:rsidDel="0082773E">
            <w:rPr>
              <w:noProof/>
            </w:rPr>
            <w:delText>re-s</w:delText>
          </w:r>
        </w:del>
      </w:ins>
      <w:ins w:id="45" w:author="hw-1" w:date="2024-03-29T14:36:00Z">
        <w:del w:id="46" w:author="Huawei-rev1" w:date="2024-04-17T19:18:00Z">
          <w:r w:rsidR="00C634EA" w:rsidDel="0082773E">
            <w:rPr>
              <w:noProof/>
            </w:rPr>
            <w:delText>end</w:delText>
          </w:r>
        </w:del>
      </w:ins>
      <w:ins w:id="47" w:author="Huawei-rev1" w:date="2024-04-18T08:59:00Z">
        <w:r w:rsidR="00125859" w:rsidRPr="00125859">
          <w:rPr>
            <w:noProof/>
            <w:rPrChange w:id="48" w:author="Huawei-rev1" w:date="2024-04-18T09:01:00Z">
              <w:rPr>
                <w:rFonts w:ascii="Cambria" w:hAnsi="Cambria"/>
                <w:color w:val="002060"/>
                <w:sz w:val="18"/>
                <w:szCs w:val="18"/>
                <w:lang/>
              </w:rPr>
            </w:rPrChange>
          </w:rPr>
          <w:t>uses application level failure handling (Retry_and</w:t>
        </w:r>
      </w:ins>
      <w:ins w:id="49" w:author="Huawei-rev1" w:date="2024-04-18T09:02:00Z">
        <w:r w:rsidR="002448C0">
          <w:rPr>
            <w:noProof/>
          </w:rPr>
          <w:t>_t</w:t>
        </w:r>
      </w:ins>
      <w:ins w:id="50" w:author="Huawei-rev1" w:date="2024-04-18T08:59:00Z">
        <w:r w:rsidR="00125859" w:rsidRPr="00125859">
          <w:rPr>
            <w:noProof/>
            <w:rPrChange w:id="51" w:author="Huawei-rev1" w:date="2024-04-18T09:01:00Z">
              <w:rPr>
                <w:rFonts w:ascii="Cambria" w:hAnsi="Cambria"/>
                <w:color w:val="002060"/>
                <w:sz w:val="18"/>
                <w:szCs w:val="18"/>
                <w:lang/>
              </w:rPr>
            </w:rPrChange>
          </w:rPr>
          <w:t>erminate)</w:t>
        </w:r>
      </w:ins>
      <w:ins w:id="52" w:author="hw-1" w:date="2024-03-29T14:36:00Z">
        <w:r w:rsidR="00C634EA">
          <w:rPr>
            <w:noProof/>
          </w:rPr>
          <w:t xml:space="preserve"> once the CHF </w:t>
        </w:r>
        <w:del w:id="53" w:author="Huawei-rev1" w:date="2024-04-17T19:18:00Z">
          <w:r w:rsidR="00C634EA" w:rsidDel="0082773E">
            <w:rPr>
              <w:noProof/>
            </w:rPr>
            <w:delText>can be reached</w:delText>
          </w:r>
        </w:del>
      </w:ins>
      <w:ins w:id="54" w:author="Huawei-rev1" w:date="2024-04-17T19:18:00Z">
        <w:r w:rsidR="0082773E">
          <w:rPr>
            <w:noProof/>
          </w:rPr>
          <w:t>becomes available</w:t>
        </w:r>
      </w:ins>
      <w:del w:id="55" w:author="hw-1" w:date="2024-03-29T14:31:00Z">
        <w:r w:rsidR="002B1A51" w:rsidDel="00B54D6D">
          <w:rPr>
            <w:noProof/>
          </w:rPr>
          <w:delText xml:space="preserve"> if it fails to reach CHF</w:delText>
        </w:r>
      </w:del>
      <w:r w:rsidR="002B1A51">
        <w:rPr>
          <w:noProof/>
        </w:rPr>
        <w:t>.</w:t>
      </w:r>
      <w:bookmarkStart w:id="56" w:name="_GoBack"/>
      <w:bookmarkEnd w:id="56"/>
    </w:p>
    <w:p w14:paraId="6DC3F85C" w14:textId="77777777" w:rsidR="00BD5EFF" w:rsidRDefault="00BD5EFF" w:rsidP="00BD5EFF">
      <w:r>
        <w:rPr>
          <w:noProof/>
        </w:rPr>
        <w:t xml:space="preserve">In case there is an application level error response from the CHF, </w:t>
      </w:r>
      <w:r w:rsidRPr="008A06B9">
        <w:rPr>
          <w:noProof/>
        </w:rPr>
        <w:t>NF consumer</w:t>
      </w:r>
      <w:r>
        <w:rPr>
          <w:noProof/>
        </w:rPr>
        <w:t xml:space="preserve"> (CTF)  action</w:t>
      </w:r>
      <w:r w:rsidRPr="00E10D73">
        <w:rPr>
          <w:noProof/>
        </w:rPr>
        <w:t xml:space="preserve"> </w:t>
      </w:r>
      <w:r>
        <w:rPr>
          <w:noProof/>
        </w:rPr>
        <w:t>will depend on the</w:t>
      </w:r>
      <w:r w:rsidRPr="00E10D73">
        <w:rPr>
          <w:noProof/>
        </w:rPr>
        <w:t xml:space="preserve"> </w:t>
      </w:r>
      <w:r>
        <w:rPr>
          <w:noProof/>
        </w:rPr>
        <w:t xml:space="preserve">type of </w:t>
      </w:r>
      <w:r>
        <w:t>A</w:t>
      </w:r>
      <w:r w:rsidRPr="00BD6F46">
        <w:t xml:space="preserve">pplication </w:t>
      </w:r>
      <w:r>
        <w:t>E</w:t>
      </w:r>
      <w:r w:rsidRPr="00BD6F46">
        <w:t>rror</w:t>
      </w:r>
      <w:r>
        <w:t>.</w:t>
      </w:r>
    </w:p>
    <w:p w14:paraId="121BD5A4" w14:textId="77777777" w:rsidR="00BD5EFF" w:rsidRPr="006B31BC" w:rsidRDefault="00BD5EFF" w:rsidP="00BD5EFF">
      <w:pPr>
        <w:rPr>
          <w:noProof/>
        </w:rPr>
      </w:pPr>
      <w:r>
        <w:rPr>
          <w:noProof/>
        </w:rPr>
        <w:t>For</w:t>
      </w:r>
      <w:r w:rsidRPr="00BB6156">
        <w:rPr>
          <w:noProof/>
        </w:rPr>
        <w:t xml:space="preserve"> </w:t>
      </w:r>
      <w:r>
        <w:rPr>
          <w:noProof/>
        </w:rPr>
        <w:t>protocol level errors</w:t>
      </w:r>
      <w:r w:rsidRPr="00BB6156">
        <w:rPr>
          <w:noProof/>
        </w:rPr>
        <w:t xml:space="preserve">, refer to </w:t>
      </w:r>
      <w:r>
        <w:rPr>
          <w:noProof/>
        </w:rPr>
        <w:t>applicable protocol failure handling mechanisms as described in 32.291 [58].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10"/>
      <w:bookmarkEnd w:id="11"/>
      <w:bookmarkEnd w:id="12"/>
      <w:bookmarkEnd w:id="13"/>
      <w:bookmarkEnd w:id="14"/>
      <w:bookmarkEnd w:id="15"/>
    </w:tbl>
    <w:p w14:paraId="0304E4A3" w14:textId="1E9C7FB8" w:rsidR="00BD5EFF" w:rsidRDefault="00BD5EFF" w:rsidP="00D33D11">
      <w:pPr>
        <w:rPr>
          <w:noProof/>
        </w:rPr>
      </w:pPr>
    </w:p>
    <w:sectPr w:rsidR="00BD5EFF" w:rsidSect="000028B9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13AF730" w16cex:dateUtc="2024-04-02T12:48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7C47B" w14:textId="77777777" w:rsidR="0007130B" w:rsidRDefault="0007130B">
      <w:r>
        <w:separator/>
      </w:r>
    </w:p>
  </w:endnote>
  <w:endnote w:type="continuationSeparator" w:id="0">
    <w:p w14:paraId="197E8AAB" w14:textId="77777777" w:rsidR="0007130B" w:rsidRDefault="0007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34AFD" w14:textId="77777777" w:rsidR="0007130B" w:rsidRDefault="0007130B">
      <w:r>
        <w:separator/>
      </w:r>
    </w:p>
  </w:footnote>
  <w:footnote w:type="continuationSeparator" w:id="0">
    <w:p w14:paraId="4839D518" w14:textId="77777777" w:rsidR="0007130B" w:rsidRDefault="0007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C7CCD" w:rsidRDefault="00DC7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C7CCD" w:rsidRDefault="00DC7C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C7CCD" w:rsidRDefault="00DC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0"/>
  </w:num>
  <w:num w:numId="5">
    <w:abstractNumId w:val="34"/>
  </w:num>
  <w:num w:numId="6">
    <w:abstractNumId w:val="18"/>
  </w:num>
  <w:num w:numId="7">
    <w:abstractNumId w:val="29"/>
  </w:num>
  <w:num w:numId="8">
    <w:abstractNumId w:val="28"/>
  </w:num>
  <w:num w:numId="9">
    <w:abstractNumId w:val="13"/>
  </w:num>
  <w:num w:numId="10">
    <w:abstractNumId w:val="17"/>
  </w:num>
  <w:num w:numId="11">
    <w:abstractNumId w:val="41"/>
  </w:num>
  <w:num w:numId="12">
    <w:abstractNumId w:val="33"/>
  </w:num>
  <w:num w:numId="13">
    <w:abstractNumId w:val="38"/>
  </w:num>
  <w:num w:numId="14">
    <w:abstractNumId w:val="20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5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15"/>
  </w:num>
  <w:num w:numId="29">
    <w:abstractNumId w:val="2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</w:num>
  <w:num w:numId="33">
    <w:abstractNumId w:val="23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36"/>
  </w:num>
  <w:num w:numId="40">
    <w:abstractNumId w:val="26"/>
  </w:num>
  <w:num w:numId="41">
    <w:abstractNumId w:val="31"/>
  </w:num>
  <w:num w:numId="42">
    <w:abstractNumId w:val="19"/>
  </w:num>
  <w:num w:numId="43">
    <w:abstractNumId w:val="35"/>
  </w:num>
  <w:num w:numId="44">
    <w:abstractNumId w:val="39"/>
  </w:num>
  <w:num w:numId="45">
    <w:abstractNumId w:val="30"/>
  </w:num>
  <w:num w:numId="46">
    <w:abstractNumId w:val="21"/>
  </w:num>
  <w:num w:numId="4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w-1">
    <w15:presenceInfo w15:providerId="None" w15:userId="hw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28B9"/>
    <w:rsid w:val="00004506"/>
    <w:rsid w:val="000058A3"/>
    <w:rsid w:val="00012892"/>
    <w:rsid w:val="0001299D"/>
    <w:rsid w:val="00016344"/>
    <w:rsid w:val="00022E4A"/>
    <w:rsid w:val="00024F3E"/>
    <w:rsid w:val="00025F55"/>
    <w:rsid w:val="00030E11"/>
    <w:rsid w:val="00033631"/>
    <w:rsid w:val="00033A9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70B44"/>
    <w:rsid w:val="0007130B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F1E38"/>
    <w:rsid w:val="000F601C"/>
    <w:rsid w:val="00100113"/>
    <w:rsid w:val="00111563"/>
    <w:rsid w:val="00125859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62B"/>
    <w:rsid w:val="00161F10"/>
    <w:rsid w:val="00165EC9"/>
    <w:rsid w:val="00185E8B"/>
    <w:rsid w:val="00191396"/>
    <w:rsid w:val="0019294C"/>
    <w:rsid w:val="00192A5B"/>
    <w:rsid w:val="00192C46"/>
    <w:rsid w:val="00194CA5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F8"/>
    <w:rsid w:val="001F6452"/>
    <w:rsid w:val="00200939"/>
    <w:rsid w:val="00212F43"/>
    <w:rsid w:val="00213CC8"/>
    <w:rsid w:val="002208A5"/>
    <w:rsid w:val="00221801"/>
    <w:rsid w:val="0022282C"/>
    <w:rsid w:val="0022465A"/>
    <w:rsid w:val="00230DB4"/>
    <w:rsid w:val="00233F08"/>
    <w:rsid w:val="002448C0"/>
    <w:rsid w:val="0025260E"/>
    <w:rsid w:val="00255E00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78C3"/>
    <w:rsid w:val="00384330"/>
    <w:rsid w:val="00393889"/>
    <w:rsid w:val="003A03A8"/>
    <w:rsid w:val="003A3BCB"/>
    <w:rsid w:val="003A4FD2"/>
    <w:rsid w:val="003A5C73"/>
    <w:rsid w:val="003B499E"/>
    <w:rsid w:val="003B4D37"/>
    <w:rsid w:val="003B5222"/>
    <w:rsid w:val="003C5008"/>
    <w:rsid w:val="003D0635"/>
    <w:rsid w:val="003D3FE4"/>
    <w:rsid w:val="003D5864"/>
    <w:rsid w:val="003D786C"/>
    <w:rsid w:val="003D7D9C"/>
    <w:rsid w:val="003E08E6"/>
    <w:rsid w:val="003E0C63"/>
    <w:rsid w:val="003E1A36"/>
    <w:rsid w:val="003E22A6"/>
    <w:rsid w:val="003E3D86"/>
    <w:rsid w:val="003F2C39"/>
    <w:rsid w:val="003F61E9"/>
    <w:rsid w:val="003F6C49"/>
    <w:rsid w:val="003F7D50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A15"/>
    <w:rsid w:val="00480CA9"/>
    <w:rsid w:val="004939C1"/>
    <w:rsid w:val="00493CAB"/>
    <w:rsid w:val="00494715"/>
    <w:rsid w:val="00496C0C"/>
    <w:rsid w:val="0049720B"/>
    <w:rsid w:val="004A19EF"/>
    <w:rsid w:val="004B2C14"/>
    <w:rsid w:val="004B75B7"/>
    <w:rsid w:val="004C2171"/>
    <w:rsid w:val="004C58D3"/>
    <w:rsid w:val="004D19F0"/>
    <w:rsid w:val="004D4482"/>
    <w:rsid w:val="004F2F29"/>
    <w:rsid w:val="0050250C"/>
    <w:rsid w:val="00502704"/>
    <w:rsid w:val="005063E7"/>
    <w:rsid w:val="00512676"/>
    <w:rsid w:val="0051516D"/>
    <w:rsid w:val="0051580D"/>
    <w:rsid w:val="005170E8"/>
    <w:rsid w:val="005341DF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585C"/>
    <w:rsid w:val="0063620C"/>
    <w:rsid w:val="00647BAE"/>
    <w:rsid w:val="00654251"/>
    <w:rsid w:val="00657C1D"/>
    <w:rsid w:val="00664398"/>
    <w:rsid w:val="006717FE"/>
    <w:rsid w:val="0067204E"/>
    <w:rsid w:val="00672C51"/>
    <w:rsid w:val="006744AA"/>
    <w:rsid w:val="0067561C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1066A"/>
    <w:rsid w:val="00715714"/>
    <w:rsid w:val="00721786"/>
    <w:rsid w:val="00723A34"/>
    <w:rsid w:val="00724121"/>
    <w:rsid w:val="00735FF7"/>
    <w:rsid w:val="007366C1"/>
    <w:rsid w:val="007428A6"/>
    <w:rsid w:val="00747E3B"/>
    <w:rsid w:val="007510C4"/>
    <w:rsid w:val="00754E16"/>
    <w:rsid w:val="00765A15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773E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5CB2"/>
    <w:rsid w:val="008B65B2"/>
    <w:rsid w:val="008C2600"/>
    <w:rsid w:val="008C2916"/>
    <w:rsid w:val="008C4C87"/>
    <w:rsid w:val="008C5A3B"/>
    <w:rsid w:val="008D0191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2773"/>
    <w:rsid w:val="00903ADF"/>
    <w:rsid w:val="00904B5D"/>
    <w:rsid w:val="00906D94"/>
    <w:rsid w:val="0091043F"/>
    <w:rsid w:val="00910F20"/>
    <w:rsid w:val="009148DE"/>
    <w:rsid w:val="0092180D"/>
    <w:rsid w:val="00925F11"/>
    <w:rsid w:val="00934A8A"/>
    <w:rsid w:val="00941E30"/>
    <w:rsid w:val="009447BD"/>
    <w:rsid w:val="00944BA9"/>
    <w:rsid w:val="00944DB3"/>
    <w:rsid w:val="0095543D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65AB"/>
    <w:rsid w:val="009C7ECA"/>
    <w:rsid w:val="009D0329"/>
    <w:rsid w:val="009D58AC"/>
    <w:rsid w:val="009D5F52"/>
    <w:rsid w:val="009D62CA"/>
    <w:rsid w:val="009D7C35"/>
    <w:rsid w:val="009E3297"/>
    <w:rsid w:val="009E3BCA"/>
    <w:rsid w:val="009E5055"/>
    <w:rsid w:val="009F3B01"/>
    <w:rsid w:val="009F734F"/>
    <w:rsid w:val="00A01F46"/>
    <w:rsid w:val="00A047CA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6EAC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402E6"/>
    <w:rsid w:val="00B425B4"/>
    <w:rsid w:val="00B431D7"/>
    <w:rsid w:val="00B47F1B"/>
    <w:rsid w:val="00B50D5F"/>
    <w:rsid w:val="00B54D6D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038"/>
    <w:rsid w:val="00C156EE"/>
    <w:rsid w:val="00C168CA"/>
    <w:rsid w:val="00C17976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48A1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139D1"/>
    <w:rsid w:val="00D206B6"/>
    <w:rsid w:val="00D216EB"/>
    <w:rsid w:val="00D24991"/>
    <w:rsid w:val="00D24E0D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0A22"/>
    <w:rsid w:val="00DE2499"/>
    <w:rsid w:val="00DE34CF"/>
    <w:rsid w:val="00DF2EC9"/>
    <w:rsid w:val="00DF49F9"/>
    <w:rsid w:val="00DF4BC4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B09B7"/>
    <w:rsid w:val="00EB27A8"/>
    <w:rsid w:val="00EB28DC"/>
    <w:rsid w:val="00EC0061"/>
    <w:rsid w:val="00EC10D1"/>
    <w:rsid w:val="00EC1560"/>
    <w:rsid w:val="00EC41BF"/>
    <w:rsid w:val="00EC6961"/>
    <w:rsid w:val="00EC7D60"/>
    <w:rsid w:val="00ED12E8"/>
    <w:rsid w:val="00EE0107"/>
    <w:rsid w:val="00EE7D7C"/>
    <w:rsid w:val="00EF0048"/>
    <w:rsid w:val="00EF360B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16"/>
    <w:rsid w:val="00F13633"/>
    <w:rsid w:val="00F14CFF"/>
    <w:rsid w:val="00F16501"/>
    <w:rsid w:val="00F17D63"/>
    <w:rsid w:val="00F2431B"/>
    <w:rsid w:val="00F25D98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6F76"/>
    <w:rsid w:val="00FD7FB2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5EF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uiPriority w:val="9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ED763-B97B-42BA-951F-8CE1D8A3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3237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5</cp:revision>
  <cp:lastPrinted>1900-01-01T00:36:00Z</cp:lastPrinted>
  <dcterms:created xsi:type="dcterms:W3CDTF">2024-04-17T11:16:00Z</dcterms:created>
  <dcterms:modified xsi:type="dcterms:W3CDTF">2024-04-18T01:02:00Z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(3)0DkLsG8tDVIGYekAx4UblkWF3HCrK2EGtQj3RGdx/v+PNvARr8HmGPGNu0o7l5gUkaa1yMwa
pBmGwCryPCDqdJQsojlJXlA+4pnBR85gOL9G0nKIIHbasRtosU9XYC+/vtSclMAaOzsLKR/4
FcOY6tOxlTz2JXyDc4+e2Qqt/08/9jy7SsbdrLctChZYf47aTyUA0fljEv7BQvIWInOmb1Jk
Och6voK0DGjkjZtaZK</vt:lpwstr>
  </property>
  <property fmtid="{D5CDD505-2E9C-101B-9397-08002B2CF9AE}" pid="23" name="_2015_ms_pID_7253431">
    <vt:lpwstr>+s58+u0z24kjURBEetaMqCeeuzlZvldlcSJED1OoQpoQBE4n7BJf8f
NTIkjbcWXfmE1YyjEVLjqWPuDD2j8p22+9EsfDWPtIwOM8uTycgXDorVHX5SWtxMu1IbL+PC
blV5b9m5SVh3Ws54vas8ymjaECbf4EinRL/fyOtnEzSxdHSIvbiS3r7CDLdjTdvOnDRpOYD7
yBMhISa+zURcdtbPKizavFtIHIMv5U5uv8vs</vt:lpwstr>
  </property>
  <property fmtid="{D5CDD505-2E9C-101B-9397-08002B2CF9AE}" pid="24" name="_2015_ms_pID_7253432">
    <vt:lpwstr>hiMchBveul1mw23gGVt3dJg=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1713343882</vt:lpwstr>
  </property>
</Properties>
</file>