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0977" w14:textId="5653C7C9" w:rsidR="00F407D4" w:rsidRDefault="00F407D4" w:rsidP="00F407D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55797015"/>
      <w:bookmarkStart w:id="1" w:name="_Hlk112319392"/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F750A5" w:rsidRPr="00F750A5">
        <w:rPr>
          <w:b/>
          <w:i/>
          <w:noProof/>
          <w:sz w:val="28"/>
        </w:rPr>
        <w:t>S5-241612</w:t>
      </w:r>
      <w:ins w:id="2" w:author="Huawei-rev1" w:date="2024-04-17T19:29:00Z">
        <w:r w:rsidR="003D2C66">
          <w:rPr>
            <w:b/>
            <w:i/>
            <w:noProof/>
            <w:sz w:val="28"/>
          </w:rPr>
          <w:t>rev</w:t>
        </w:r>
      </w:ins>
      <w:ins w:id="3" w:author="Huawei-rev1" w:date="2024-04-18T12:14:00Z">
        <w:r w:rsidR="00D0356F">
          <w:rPr>
            <w:b/>
            <w:i/>
            <w:noProof/>
            <w:sz w:val="28"/>
          </w:rPr>
          <w:t>2</w:t>
        </w:r>
      </w:ins>
      <w:bookmarkStart w:id="4" w:name="_GoBack"/>
      <w:bookmarkEnd w:id="4"/>
    </w:p>
    <w:p w14:paraId="0E51E29D" w14:textId="1EBDE307" w:rsidR="00F407D4" w:rsidRDefault="00467089" w:rsidP="00F407D4">
      <w:pPr>
        <w:pStyle w:val="a4"/>
        <w:rPr>
          <w:sz w:val="22"/>
          <w:szCs w:val="22"/>
        </w:rPr>
      </w:pPr>
      <w:r w:rsidRPr="004827FC">
        <w:rPr>
          <w:rFonts w:eastAsia="等线"/>
          <w:bCs/>
          <w:sz w:val="24"/>
        </w:rPr>
        <w:t>Changsha, China, 15 - 19 April 2024</w:t>
      </w:r>
    </w:p>
    <w:bookmarkEnd w:id="0"/>
    <w:p w14:paraId="7304438B" w14:textId="77777777" w:rsidR="00F407D4" w:rsidRDefault="00F407D4" w:rsidP="00C168CA">
      <w:pPr>
        <w:keepNext/>
        <w:pBdr>
          <w:bottom w:val="single" w:sz="4" w:space="0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  <w:szCs w:val="24"/>
          <w:lang w:eastAsia="en-GB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6958F1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1"/>
          <w:p w14:paraId="6DA2C250" w14:textId="77777777" w:rsidR="001E41F3" w:rsidRPr="006958F1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6958F1">
              <w:rPr>
                <w:i/>
                <w:sz w:val="14"/>
              </w:rPr>
              <w:t>CR-Form-v</w:t>
            </w:r>
            <w:r w:rsidR="008863B9" w:rsidRPr="006958F1">
              <w:rPr>
                <w:i/>
                <w:sz w:val="14"/>
              </w:rPr>
              <w:t>12.0</w:t>
            </w:r>
          </w:p>
        </w:tc>
      </w:tr>
      <w:tr w:rsidR="001E41F3" w:rsidRPr="006958F1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32"/>
              </w:rPr>
              <w:t>CHANGE REQUEST</w:t>
            </w:r>
          </w:p>
        </w:tc>
      </w:tr>
      <w:tr w:rsidR="001E41F3" w:rsidRPr="006958F1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6958F1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D6F3664" w:rsidR="001E41F3" w:rsidRPr="006958F1" w:rsidRDefault="007D24F8" w:rsidP="007D24F8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 w:rsidR="00732944">
              <w:rPr>
                <w:b/>
                <w:sz w:val="28"/>
              </w:rPr>
              <w:t>2</w:t>
            </w:r>
            <w:r w:rsidR="0030107E">
              <w:rPr>
                <w:b/>
                <w:sz w:val="28"/>
              </w:rPr>
              <w:t>55</w:t>
            </w:r>
            <w:r w:rsidR="00F53383" w:rsidRPr="00D45A63">
              <w:rPr>
                <w:b/>
                <w:sz w:val="28"/>
              </w:rPr>
              <w:fldChar w:fldCharType="begin"/>
            </w:r>
            <w:r w:rsidR="00F53383" w:rsidRPr="00D45A63">
              <w:rPr>
                <w:b/>
                <w:sz w:val="28"/>
              </w:rPr>
              <w:instrText xml:space="preserve"> DOCPROPERTY  Spec#  \* MERGEFORMAT </w:instrText>
            </w:r>
            <w:r w:rsidR="00F53383" w:rsidRPr="00D45A6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Pr="006958F1" w:rsidRDefault="001E41F3">
            <w:pPr>
              <w:pStyle w:val="CRCoverPage"/>
              <w:spacing w:after="0"/>
              <w:jc w:val="center"/>
            </w:pPr>
            <w:r w:rsidRPr="006958F1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E511975" w:rsidR="001E41F3" w:rsidRPr="006E43DD" w:rsidRDefault="006E43DD" w:rsidP="006E43DD">
            <w:pPr>
              <w:pStyle w:val="CRCoverPage"/>
              <w:spacing w:after="0"/>
              <w:ind w:right="560"/>
              <w:jc w:val="center"/>
              <w:rPr>
                <w:b/>
                <w:sz w:val="28"/>
              </w:rPr>
            </w:pPr>
            <w:r w:rsidRPr="006E43DD">
              <w:rPr>
                <w:b/>
                <w:sz w:val="28"/>
              </w:rPr>
              <w:t>0</w:t>
            </w:r>
            <w:r w:rsidR="00E90BE3" w:rsidRPr="00E90BE3">
              <w:rPr>
                <w:b/>
                <w:sz w:val="28"/>
              </w:rPr>
              <w:t>518</w:t>
            </w:r>
          </w:p>
        </w:tc>
        <w:tc>
          <w:tcPr>
            <w:tcW w:w="709" w:type="dxa"/>
          </w:tcPr>
          <w:p w14:paraId="1DB29697" w14:textId="77777777" w:rsidR="001E41F3" w:rsidRPr="006958F1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6958F1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B74A617" w:rsidR="001E41F3" w:rsidRPr="006958F1" w:rsidRDefault="001741DF" w:rsidP="001741DF">
            <w:pPr>
              <w:pStyle w:val="CRCoverPage"/>
              <w:spacing w:after="0"/>
              <w:ind w:right="560"/>
              <w:jc w:val="center"/>
              <w:rPr>
                <w:b/>
              </w:rPr>
            </w:pPr>
            <w:ins w:id="5" w:author="Huawei-rev1" w:date="2024-04-17T20:02:00Z">
              <w:r w:rsidRPr="001741DF">
                <w:rPr>
                  <w:b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4DD4E514" w14:textId="77777777" w:rsidR="001E41F3" w:rsidRPr="006958F1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6958F1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5A1F241" w:rsidR="001E41F3" w:rsidRPr="006958F1" w:rsidRDefault="00682F47" w:rsidP="00F85598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 w:rsidR="000E1C33">
              <w:rPr>
                <w:b/>
                <w:sz w:val="28"/>
              </w:rPr>
              <w:t>8</w:t>
            </w:r>
            <w:r w:rsidR="007D24F8">
              <w:rPr>
                <w:b/>
                <w:sz w:val="28"/>
              </w:rPr>
              <w:t>.</w:t>
            </w:r>
            <w:r w:rsidR="00E65809">
              <w:rPr>
                <w:b/>
                <w:sz w:val="28"/>
                <w:lang w:eastAsia="zh-CN"/>
              </w:rPr>
              <w:t>3</w:t>
            </w:r>
            <w:r w:rsidR="007D24F8">
              <w:rPr>
                <w:b/>
                <w:sz w:val="28"/>
              </w:rPr>
              <w:t>.</w:t>
            </w:r>
            <w:r w:rsidR="0096331E">
              <w:rPr>
                <w:b/>
                <w:sz w:val="28"/>
              </w:rPr>
              <w:t>0</w:t>
            </w:r>
            <w:r w:rsidR="00F53383" w:rsidRPr="00C54411">
              <w:rPr>
                <w:b/>
                <w:sz w:val="28"/>
              </w:rPr>
              <w:fldChar w:fldCharType="begin"/>
            </w:r>
            <w:r w:rsidR="00F53383" w:rsidRPr="00C54411">
              <w:rPr>
                <w:b/>
                <w:sz w:val="28"/>
              </w:rPr>
              <w:instrText xml:space="preserve"> DOCPROPERTY  Version  \* MERGEFORMAT </w:instrText>
            </w:r>
            <w:r w:rsidR="00F53383" w:rsidRPr="00C54411"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6958F1" w:rsidRDefault="001E41F3">
            <w:pPr>
              <w:pStyle w:val="CRCoverPage"/>
              <w:spacing w:after="0"/>
            </w:pPr>
          </w:p>
        </w:tc>
      </w:tr>
      <w:tr w:rsidR="001E41F3" w:rsidRPr="006958F1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6958F1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6958F1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HE</w:t>
              </w:r>
              <w:bookmarkStart w:id="6" w:name="_Hlt497126619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L</w:t>
              </w:r>
              <w:bookmarkEnd w:id="6"/>
              <w:r w:rsidRPr="006958F1">
                <w:rPr>
                  <w:rStyle w:val="ad"/>
                  <w:rFonts w:cs="Arial"/>
                  <w:b/>
                  <w:i/>
                  <w:color w:val="FF0000"/>
                </w:rPr>
                <w:t>P</w:t>
              </w:r>
            </w:hyperlink>
            <w:r w:rsidRPr="006958F1">
              <w:rPr>
                <w:rFonts w:cs="Arial"/>
                <w:b/>
                <w:i/>
                <w:color w:val="FF0000"/>
              </w:rPr>
              <w:t xml:space="preserve"> </w:t>
            </w:r>
            <w:r w:rsidRPr="006958F1">
              <w:rPr>
                <w:rFonts w:cs="Arial"/>
                <w:i/>
              </w:rPr>
              <w:t>on using this form</w:t>
            </w:r>
            <w:r w:rsidR="0051580D" w:rsidRPr="006958F1">
              <w:rPr>
                <w:rFonts w:cs="Arial"/>
                <w:i/>
              </w:rPr>
              <w:t>: c</w:t>
            </w:r>
            <w:r w:rsidR="00F25D98" w:rsidRPr="006958F1">
              <w:rPr>
                <w:rFonts w:cs="Arial"/>
                <w:i/>
              </w:rPr>
              <w:t xml:space="preserve">omprehensive instructions can be found at </w:t>
            </w:r>
            <w:r w:rsidR="001B7A65" w:rsidRPr="006958F1">
              <w:rPr>
                <w:rFonts w:cs="Arial"/>
                <w:i/>
              </w:rPr>
              <w:br/>
            </w:r>
            <w:hyperlink r:id="rId13" w:history="1">
              <w:r w:rsidR="00DE34CF" w:rsidRPr="006958F1">
                <w:rPr>
                  <w:rStyle w:val="ad"/>
                  <w:rFonts w:cs="Arial"/>
                  <w:i/>
                </w:rPr>
                <w:t>http://www.3gpp.org/Change-Requests</w:t>
              </w:r>
            </w:hyperlink>
            <w:r w:rsidR="00F25D98" w:rsidRPr="006958F1">
              <w:rPr>
                <w:rFonts w:cs="Arial"/>
                <w:i/>
              </w:rPr>
              <w:t>.</w:t>
            </w:r>
          </w:p>
        </w:tc>
      </w:tr>
      <w:tr w:rsidR="001E41F3" w:rsidRPr="006958F1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6958F1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6958F1" w14:paraId="0A55AA75" w14:textId="77777777" w:rsidTr="00A7671C">
        <w:tc>
          <w:tcPr>
            <w:tcW w:w="2835" w:type="dxa"/>
          </w:tcPr>
          <w:p w14:paraId="0A8F422C" w14:textId="77777777" w:rsidR="00F25D98" w:rsidRPr="006958F1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Proposed change</w:t>
            </w:r>
            <w:r w:rsidR="00A7671C" w:rsidRPr="006958F1">
              <w:rPr>
                <w:b/>
                <w:i/>
              </w:rPr>
              <w:t xml:space="preserve"> </w:t>
            </w:r>
            <w:r w:rsidRPr="006958F1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6958F1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6958F1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6958F1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6958F1" w:rsidRDefault="00F25D98" w:rsidP="001E41F3">
            <w:pPr>
              <w:pStyle w:val="CRCoverPage"/>
              <w:spacing w:after="0"/>
              <w:jc w:val="right"/>
            </w:pPr>
            <w:r w:rsidRPr="006958F1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8464571" w:rsidR="00F25D98" w:rsidRPr="006958F1" w:rsidRDefault="00FE3C24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6958F1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6958F1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Title:</w:t>
            </w:r>
            <w:r w:rsidRPr="006958F1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53984C0" w:rsidR="001E41F3" w:rsidRPr="006958F1" w:rsidRDefault="000E1C33" w:rsidP="008F4FA3">
            <w:pPr>
              <w:pStyle w:val="CRCoverPage"/>
              <w:spacing w:after="0"/>
              <w:rPr>
                <w:lang w:eastAsia="zh-CN"/>
              </w:rPr>
            </w:pPr>
            <w:r w:rsidRPr="000E1C33">
              <w:rPr>
                <w:lang w:eastAsia="zh-CN"/>
              </w:rPr>
              <w:t>Rel-18 CR 32.2</w:t>
            </w:r>
            <w:r w:rsidR="0030107E">
              <w:rPr>
                <w:lang w:eastAsia="zh-CN"/>
              </w:rPr>
              <w:t>55</w:t>
            </w:r>
            <w:r w:rsidRPr="000E1C33">
              <w:rPr>
                <w:lang w:eastAsia="zh-CN"/>
              </w:rPr>
              <w:t xml:space="preserve"> </w:t>
            </w:r>
            <w:r w:rsidR="009B6BBC" w:rsidRPr="009B6BBC">
              <w:rPr>
                <w:lang w:eastAsia="zh-CN"/>
              </w:rPr>
              <w:t>Correction on the charging message content</w:t>
            </w:r>
          </w:p>
        </w:tc>
      </w:tr>
      <w:tr w:rsidR="001E41F3" w:rsidRPr="006958F1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5F76550B" w:rsidR="001E41F3" w:rsidRPr="006958F1" w:rsidRDefault="00822503" w:rsidP="00F85598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6958F1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0B5514CB" w:rsidR="001E41F3" w:rsidRPr="006958F1" w:rsidRDefault="00822503" w:rsidP="0054711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5</w:t>
            </w:r>
          </w:p>
        </w:tc>
      </w:tr>
      <w:tr w:rsidR="001E41F3" w:rsidRPr="006958F1" w14:paraId="5B7B5645" w14:textId="77777777" w:rsidTr="00A8365F">
        <w:trPr>
          <w:trHeight w:val="57"/>
        </w:trPr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Work item code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0E463A" w:rsidR="001E41F3" w:rsidRPr="006958F1" w:rsidRDefault="00747E3B" w:rsidP="00035779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TEI18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6958F1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6958F1" w:rsidRDefault="001E41F3">
            <w:pPr>
              <w:pStyle w:val="CRCoverPage"/>
              <w:spacing w:after="0"/>
              <w:jc w:val="right"/>
            </w:pPr>
            <w:r w:rsidRPr="006958F1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4361D69" w:rsidR="001E41F3" w:rsidRPr="006958F1" w:rsidRDefault="00C12D43" w:rsidP="0060313E">
            <w:pPr>
              <w:pStyle w:val="CRCoverPage"/>
              <w:spacing w:after="0"/>
              <w:ind w:left="100"/>
            </w:pPr>
            <w:r>
              <w:t>202</w:t>
            </w:r>
            <w:r w:rsidR="0009274B">
              <w:t>4</w:t>
            </w:r>
            <w:r>
              <w:t>-</w:t>
            </w:r>
            <w:r w:rsidR="00732944">
              <w:t>04</w:t>
            </w:r>
            <w:r w:rsidR="001F3AD0">
              <w:t>-</w:t>
            </w:r>
            <w:ins w:id="7" w:author="Huawei-rev1" w:date="2024-04-17T20:02:00Z">
              <w:r w:rsidR="001741DF">
                <w:t>17</w:t>
              </w:r>
            </w:ins>
            <w:del w:id="8" w:author="Huawei-rev1" w:date="2024-04-17T20:02:00Z">
              <w:r w:rsidR="001741DF" w:rsidDel="001741DF">
                <w:delText>0</w:delText>
              </w:r>
              <w:r w:rsidR="00E65809" w:rsidDel="001741DF">
                <w:delText>7</w:delText>
              </w:r>
            </w:del>
          </w:p>
        </w:tc>
      </w:tr>
      <w:tr w:rsidR="001E41F3" w:rsidRPr="006958F1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6958F1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A7C9E57" w:rsidR="001E41F3" w:rsidRPr="006958F1" w:rsidRDefault="00C25BC8" w:rsidP="00D24991">
            <w:pPr>
              <w:pStyle w:val="CRCoverPage"/>
              <w:spacing w:after="0"/>
              <w:ind w:left="100" w:right="-60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6958F1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6958F1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6958F1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D5095ED" w:rsidR="001E41F3" w:rsidRPr="006958F1" w:rsidRDefault="00C12D43" w:rsidP="00B83488">
            <w:pPr>
              <w:pStyle w:val="CRCoverPage"/>
              <w:spacing w:after="0"/>
              <w:ind w:left="100"/>
            </w:pPr>
            <w:r>
              <w:t>Rel-</w:t>
            </w:r>
            <w:r w:rsidR="005F7516">
              <w:t>18</w:t>
            </w:r>
          </w:p>
        </w:tc>
      </w:tr>
      <w:tr w:rsidR="001E41F3" w:rsidRPr="006958F1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6958F1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categories:</w:t>
            </w:r>
            <w:r w:rsidRPr="006958F1">
              <w:rPr>
                <w:b/>
                <w:i/>
                <w:sz w:val="18"/>
              </w:rPr>
              <w:br/>
              <w:t>F</w:t>
            </w:r>
            <w:r w:rsidRPr="006958F1">
              <w:rPr>
                <w:i/>
                <w:sz w:val="18"/>
              </w:rPr>
              <w:t xml:space="preserve">  (correction)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A</w:t>
            </w:r>
            <w:r w:rsidRPr="006958F1">
              <w:rPr>
                <w:i/>
                <w:sz w:val="18"/>
              </w:rPr>
              <w:t xml:space="preserve">  (</w:t>
            </w:r>
            <w:r w:rsidR="00DE34CF" w:rsidRPr="006958F1">
              <w:rPr>
                <w:i/>
                <w:sz w:val="18"/>
              </w:rPr>
              <w:t xml:space="preserve">mirror </w:t>
            </w:r>
            <w:r w:rsidRPr="006958F1">
              <w:rPr>
                <w:i/>
                <w:sz w:val="18"/>
              </w:rPr>
              <w:t>correspond</w:t>
            </w:r>
            <w:r w:rsidR="00DE34CF" w:rsidRPr="006958F1">
              <w:rPr>
                <w:i/>
                <w:sz w:val="18"/>
              </w:rPr>
              <w:t xml:space="preserve">ing </w:t>
            </w:r>
            <w:r w:rsidRPr="006958F1">
              <w:rPr>
                <w:i/>
                <w:sz w:val="18"/>
              </w:rPr>
              <w:t xml:space="preserve">to a </w:t>
            </w:r>
            <w:r w:rsidR="00DE34CF" w:rsidRPr="006958F1">
              <w:rPr>
                <w:i/>
                <w:sz w:val="18"/>
              </w:rPr>
              <w:t xml:space="preserve">change </w:t>
            </w:r>
            <w:r w:rsidRPr="006958F1">
              <w:rPr>
                <w:i/>
                <w:sz w:val="18"/>
              </w:rPr>
              <w:t>in an earlier release)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B</w:t>
            </w:r>
            <w:r w:rsidRPr="006958F1">
              <w:rPr>
                <w:i/>
                <w:sz w:val="18"/>
              </w:rPr>
              <w:t xml:space="preserve">  (addition of feature), 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C</w:t>
            </w:r>
            <w:r w:rsidRPr="006958F1">
              <w:rPr>
                <w:i/>
                <w:sz w:val="18"/>
              </w:rPr>
              <w:t xml:space="preserve">  (functional modification of feature)</w:t>
            </w:r>
            <w:r w:rsidRPr="006958F1">
              <w:rPr>
                <w:i/>
                <w:sz w:val="18"/>
              </w:rPr>
              <w:br/>
            </w:r>
            <w:r w:rsidRPr="006958F1">
              <w:rPr>
                <w:b/>
                <w:i/>
                <w:sz w:val="18"/>
              </w:rPr>
              <w:t>D</w:t>
            </w:r>
            <w:r w:rsidRPr="006958F1">
              <w:rPr>
                <w:i/>
                <w:sz w:val="18"/>
              </w:rPr>
              <w:t xml:space="preserve">  (editorial modification)</w:t>
            </w:r>
          </w:p>
          <w:p w14:paraId="6CCA6DBF" w14:textId="11800C22" w:rsidR="001E41F3" w:rsidRPr="006958F1" w:rsidRDefault="001E41F3" w:rsidP="009558E0">
            <w:pPr>
              <w:pStyle w:val="CRCoverPage"/>
            </w:pPr>
            <w:r w:rsidRPr="006958F1">
              <w:rPr>
                <w:sz w:val="18"/>
              </w:rPr>
              <w:t>Detailed explanations of the above categories can</w:t>
            </w:r>
            <w:r w:rsidRPr="006958F1">
              <w:rPr>
                <w:sz w:val="18"/>
              </w:rPr>
              <w:br/>
              <w:t xml:space="preserve">be found in 3GPP </w:t>
            </w:r>
            <w:r w:rsidR="009558E0" w:rsidRPr="009558E0">
              <w:rPr>
                <w:rStyle w:val="ad"/>
                <w:sz w:val="18"/>
              </w:rPr>
              <w:t>o</w:t>
            </w:r>
            <w:r w:rsidRPr="006958F1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6958F1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6958F1">
              <w:rPr>
                <w:i/>
                <w:sz w:val="18"/>
              </w:rPr>
              <w:t xml:space="preserve">Use </w:t>
            </w:r>
            <w:r w:rsidRPr="006958F1">
              <w:rPr>
                <w:i/>
                <w:sz w:val="18"/>
                <w:u w:val="single"/>
              </w:rPr>
              <w:t>one</w:t>
            </w:r>
            <w:r w:rsidRPr="006958F1">
              <w:rPr>
                <w:i/>
                <w:sz w:val="18"/>
              </w:rPr>
              <w:t xml:space="preserve"> of the following releases:</w:t>
            </w:r>
            <w:r w:rsidRPr="006958F1">
              <w:rPr>
                <w:i/>
                <w:sz w:val="18"/>
              </w:rPr>
              <w:br/>
              <w:t>Rel-8</w:t>
            </w:r>
            <w:r w:rsidRPr="006958F1">
              <w:rPr>
                <w:i/>
                <w:sz w:val="18"/>
              </w:rPr>
              <w:tab/>
              <w:t>(Release 8)</w:t>
            </w:r>
            <w:r w:rsidR="007C2097" w:rsidRPr="006958F1">
              <w:rPr>
                <w:i/>
                <w:sz w:val="18"/>
              </w:rPr>
              <w:br/>
              <w:t>Rel-9</w:t>
            </w:r>
            <w:r w:rsidR="007C2097" w:rsidRPr="006958F1">
              <w:rPr>
                <w:i/>
                <w:sz w:val="18"/>
              </w:rPr>
              <w:tab/>
              <w:t>(Release 9)</w:t>
            </w:r>
            <w:r w:rsidR="009777D9" w:rsidRPr="006958F1">
              <w:rPr>
                <w:i/>
                <w:sz w:val="18"/>
              </w:rPr>
              <w:br/>
              <w:t>Rel-10</w:t>
            </w:r>
            <w:r w:rsidR="009777D9" w:rsidRPr="006958F1">
              <w:rPr>
                <w:i/>
                <w:sz w:val="18"/>
              </w:rPr>
              <w:tab/>
              <w:t>(Release 10)</w:t>
            </w:r>
            <w:r w:rsidR="000C038A" w:rsidRPr="006958F1">
              <w:rPr>
                <w:i/>
                <w:sz w:val="18"/>
              </w:rPr>
              <w:br/>
              <w:t>Rel-11</w:t>
            </w:r>
            <w:r w:rsidR="000C038A" w:rsidRPr="006958F1">
              <w:rPr>
                <w:i/>
                <w:sz w:val="18"/>
              </w:rPr>
              <w:tab/>
              <w:t>(Release 11)</w:t>
            </w:r>
            <w:r w:rsidR="000C038A" w:rsidRPr="006958F1">
              <w:rPr>
                <w:i/>
                <w:sz w:val="18"/>
              </w:rPr>
              <w:br/>
              <w:t>Rel-12</w:t>
            </w:r>
            <w:r w:rsidR="000C038A" w:rsidRPr="006958F1">
              <w:rPr>
                <w:i/>
                <w:sz w:val="18"/>
              </w:rPr>
              <w:tab/>
              <w:t>(Release 12)</w:t>
            </w:r>
            <w:r w:rsidR="0051580D" w:rsidRPr="006958F1">
              <w:rPr>
                <w:i/>
                <w:sz w:val="18"/>
              </w:rPr>
              <w:br/>
            </w:r>
            <w:bookmarkStart w:id="9" w:name="OLE_LINK1"/>
            <w:r w:rsidR="0051580D" w:rsidRPr="006958F1">
              <w:rPr>
                <w:i/>
                <w:sz w:val="18"/>
              </w:rPr>
              <w:t>Rel-13</w:t>
            </w:r>
            <w:r w:rsidR="0051580D" w:rsidRPr="006958F1">
              <w:rPr>
                <w:i/>
                <w:sz w:val="18"/>
              </w:rPr>
              <w:tab/>
              <w:t>(Release 13)</w:t>
            </w:r>
            <w:bookmarkEnd w:id="9"/>
            <w:r w:rsidR="00BD6BB8" w:rsidRPr="006958F1">
              <w:rPr>
                <w:i/>
                <w:sz w:val="18"/>
              </w:rPr>
              <w:br/>
              <w:t>Rel-14</w:t>
            </w:r>
            <w:r w:rsidR="00BD6BB8" w:rsidRPr="006958F1">
              <w:rPr>
                <w:i/>
                <w:sz w:val="18"/>
              </w:rPr>
              <w:tab/>
              <w:t>(Release 14)</w:t>
            </w:r>
            <w:r w:rsidR="00E34898" w:rsidRPr="006958F1">
              <w:rPr>
                <w:i/>
                <w:sz w:val="18"/>
              </w:rPr>
              <w:br/>
              <w:t>Rel-15</w:t>
            </w:r>
            <w:r w:rsidR="00E34898" w:rsidRPr="006958F1">
              <w:rPr>
                <w:i/>
                <w:sz w:val="18"/>
              </w:rPr>
              <w:tab/>
              <w:t>(Release 15)</w:t>
            </w:r>
            <w:r w:rsidR="00E34898" w:rsidRPr="006958F1">
              <w:rPr>
                <w:i/>
                <w:sz w:val="18"/>
              </w:rPr>
              <w:br/>
              <w:t>Rel-16</w:t>
            </w:r>
            <w:r w:rsidR="00E34898" w:rsidRPr="006958F1">
              <w:rPr>
                <w:i/>
                <w:sz w:val="18"/>
              </w:rPr>
              <w:tab/>
              <w:t>(Release 16)</w:t>
            </w:r>
          </w:p>
        </w:tc>
      </w:tr>
      <w:tr w:rsidR="001E41F3" w:rsidRPr="006958F1" w14:paraId="07B94A38" w14:textId="77777777" w:rsidTr="00547111">
        <w:tc>
          <w:tcPr>
            <w:tcW w:w="1843" w:type="dxa"/>
          </w:tcPr>
          <w:p w14:paraId="3CAA9141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9B5E39D" w14:textId="77777777" w:rsidR="00B8778B" w:rsidRDefault="003D2C66" w:rsidP="00087499">
            <w:pPr>
              <w:pStyle w:val="CRCoverPage"/>
              <w:spacing w:after="0"/>
              <w:rPr>
                <w:ins w:id="10" w:author="Huawei-rev1" w:date="2024-04-18T12:06:00Z"/>
                <w:lang w:eastAsia="zh-CN"/>
              </w:rPr>
            </w:pPr>
            <w:r>
              <w:rPr>
                <w:lang w:eastAsia="zh-CN"/>
              </w:rPr>
              <w:t>The charging message content has some errors and is not consistent between stage 2 and stage 3.</w:t>
            </w:r>
          </w:p>
          <w:p w14:paraId="22D8DBEF" w14:textId="01E9FCE5" w:rsidR="0036300B" w:rsidRPr="00FB4B2B" w:rsidRDefault="0036300B" w:rsidP="00087499">
            <w:pPr>
              <w:pStyle w:val="CRCoverPage"/>
              <w:spacing w:after="0"/>
              <w:rPr>
                <w:lang w:eastAsia="zh-CN"/>
              </w:rPr>
            </w:pPr>
            <w:ins w:id="11" w:author="Huawei-rev1" w:date="2024-04-18T12:06:00Z">
              <w:r>
                <w:t xml:space="preserve">TR 28.286 concluded on </w:t>
              </w:r>
              <w:r w:rsidRPr="00DE2EA2">
                <w:t>Solution #6.10: Only Applicable Common IEs</w:t>
              </w:r>
              <w:r>
                <w:t xml:space="preserve"> should be reflected in common part description compared to TS 32.290.</w:t>
              </w:r>
            </w:ins>
          </w:p>
        </w:tc>
      </w:tr>
      <w:tr w:rsidR="001E41F3" w:rsidRPr="006958F1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371085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087499" w:rsidRDefault="001E41F3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2A5C63" w14:paraId="1E89FEC9" w14:textId="77777777" w:rsidTr="00E3249D">
        <w:trPr>
          <w:trHeight w:val="2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Summary of change</w:t>
            </w:r>
            <w:r w:rsidR="0051580D" w:rsidRPr="006958F1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C47FE70" w14:textId="15C3859F" w:rsidR="003D2C66" w:rsidRDefault="003778F8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del w:id="12" w:author="Huawei-rev1" w:date="2024-04-18T12:07:00Z">
              <w:r w:rsidDel="0036300B">
                <w:rPr>
                  <w:lang w:eastAsia="zh-CN"/>
                </w:rPr>
                <w:delText xml:space="preserve">Expand the </w:delText>
              </w:r>
              <w:r w:rsidR="00087499" w:rsidDel="0036300B">
                <w:rPr>
                  <w:lang w:eastAsia="zh-CN"/>
                </w:rPr>
                <w:delText xml:space="preserve">RequestedUnit </w:delText>
              </w:r>
              <w:r w:rsidDel="0036300B">
                <w:rPr>
                  <w:lang w:eastAsia="zh-CN"/>
                </w:rPr>
                <w:delText>with the next level parameters that are applicable</w:delText>
              </w:r>
              <w:r w:rsidR="00087499" w:rsidDel="0036300B">
                <w:rPr>
                  <w:lang w:eastAsia="zh-CN"/>
                </w:rPr>
                <w:delText xml:space="preserve">. </w:delText>
              </w:r>
            </w:del>
            <w:ins w:id="13" w:author="Huawei-rev1" w:date="2024-04-18T12:07:00Z">
              <w:r w:rsidR="0036300B">
                <w:rPr>
                  <w:lang w:bidi="ar-IQ"/>
                </w:rPr>
                <w:t xml:space="preserve">Remove not applicable IEs and </w:t>
              </w:r>
              <w:r w:rsidR="0036300B">
                <w:t>Expand the sub-fields in the message content.</w:t>
              </w:r>
            </w:ins>
          </w:p>
          <w:p w14:paraId="3E051B26" w14:textId="0EFF637D" w:rsidR="00087499" w:rsidDel="0036300B" w:rsidRDefault="003D2C66" w:rsidP="00087499">
            <w:pPr>
              <w:pStyle w:val="CRCoverPage"/>
              <w:spacing w:after="0"/>
              <w:rPr>
                <w:del w:id="14" w:author="Huawei-rev1" w:date="2024-04-18T12:07:00Z"/>
                <w:lang w:eastAsia="zh-CN"/>
              </w:rPr>
            </w:pPr>
            <w:del w:id="15" w:author="Huawei-rev1" w:date="2024-04-18T12:07:00Z">
              <w:r w:rsidDel="0036300B">
                <w:rPr>
                  <w:lang w:eastAsia="zh-CN"/>
                </w:rPr>
                <w:delText>2. Remove the not applicable IE.</w:delText>
              </w:r>
            </w:del>
          </w:p>
          <w:p w14:paraId="696E424E" w14:textId="5445CBE3" w:rsidR="003778F8" w:rsidRDefault="003778F8" w:rsidP="00087499">
            <w:pPr>
              <w:pStyle w:val="CRCoverPage"/>
              <w:spacing w:after="0"/>
              <w:rPr>
                <w:lang w:eastAsia="zh-CN"/>
              </w:rPr>
            </w:pPr>
            <w:del w:id="16" w:author="Huawei-rev1" w:date="2024-04-18T12:07:00Z">
              <w:r w:rsidDel="0036300B">
                <w:rPr>
                  <w:lang w:eastAsia="zh-CN"/>
                </w:rPr>
                <w:delText>3</w:delText>
              </w:r>
            </w:del>
            <w:ins w:id="17" w:author="Huawei-rev1" w:date="2024-04-18T12:07:00Z">
              <w:r w:rsidR="0036300B">
                <w:rPr>
                  <w:lang w:eastAsia="zh-CN"/>
                </w:rPr>
                <w:t>2</w:t>
              </w:r>
            </w:ins>
            <w:r>
              <w:rPr>
                <w:lang w:eastAsia="zh-CN"/>
              </w:rPr>
              <w:t xml:space="preserve">. Correct the indentation errors under </w:t>
            </w: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  <w:r>
              <w:rPr>
                <w:lang w:eastAsia="zh-CN"/>
              </w:rPr>
              <w:t>.</w:t>
            </w:r>
            <w:ins w:id="18" w:author="Huawei-rev1" w:date="2024-04-18T12:14:00Z">
              <w:r w:rsidR="00191924">
                <w:rPr>
                  <w:lang w:eastAsia="zh-CN"/>
                </w:rPr>
                <w:t xml:space="preserve"> Correct spelling error in charging data response.</w:t>
              </w:r>
            </w:ins>
          </w:p>
          <w:p w14:paraId="5E452ADB" w14:textId="2DFF045A" w:rsidR="00ED0358" w:rsidRPr="001F1EAC" w:rsidRDefault="00ED0358" w:rsidP="00087499">
            <w:pPr>
              <w:pStyle w:val="CRCoverPage"/>
              <w:spacing w:after="0"/>
              <w:rPr>
                <w:lang w:eastAsia="zh-CN"/>
              </w:rPr>
            </w:pPr>
            <w:del w:id="19" w:author="Huawei-rev1" w:date="2024-04-18T12:07:00Z">
              <w:r w:rsidDel="0036300B">
                <w:rPr>
                  <w:lang w:eastAsia="zh-CN"/>
                </w:rPr>
                <w:delText>4</w:delText>
              </w:r>
            </w:del>
            <w:ins w:id="20" w:author="Huawei-rev1" w:date="2024-04-18T12:07:00Z">
              <w:r w:rsidR="0036300B">
                <w:rPr>
                  <w:lang w:eastAsia="zh-CN"/>
                </w:rPr>
                <w:t>3</w:t>
              </w:r>
            </w:ins>
            <w:r>
              <w:rPr>
                <w:lang w:eastAsia="zh-CN"/>
              </w:rPr>
              <w:t>. Add the missing parameters in clause 6.2.2</w:t>
            </w:r>
            <w:r w:rsidR="00382171">
              <w:rPr>
                <w:lang w:eastAsia="zh-CN"/>
              </w:rPr>
              <w:t>, align with clause 6.1.1.2</w:t>
            </w:r>
            <w:r>
              <w:rPr>
                <w:lang w:eastAsia="zh-CN"/>
              </w:rPr>
              <w:t>.</w:t>
            </w:r>
          </w:p>
        </w:tc>
      </w:tr>
      <w:tr w:rsidR="001E41F3" w:rsidRPr="006958F1" w14:paraId="20913DA3" w14:textId="77777777" w:rsidTr="00BB763D">
        <w:trPr>
          <w:trHeight w:val="70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087499" w:rsidRDefault="001E41F3" w:rsidP="00087499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1E41F3" w:rsidRPr="006958F1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078AD3D1" w:rsidR="001E41F3" w:rsidRPr="006958F1" w:rsidRDefault="00B8778B" w:rsidP="00087499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The </w:t>
            </w:r>
            <w:r w:rsidR="003D2C66">
              <w:rPr>
                <w:lang w:eastAsia="zh-CN"/>
              </w:rPr>
              <w:t>charging message is not accurate</w:t>
            </w:r>
            <w:r w:rsidR="005573F5">
              <w:rPr>
                <w:lang w:eastAsia="zh-CN"/>
              </w:rPr>
              <w:t>.</w:t>
            </w:r>
            <w:r>
              <w:rPr>
                <w:lang w:eastAsia="zh-CN"/>
              </w:rPr>
              <w:t xml:space="preserve"> </w:t>
            </w:r>
          </w:p>
        </w:tc>
      </w:tr>
      <w:tr w:rsidR="001E41F3" w:rsidRPr="006958F1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08FC8322" w:rsidR="006E7B97" w:rsidRPr="006958F1" w:rsidRDefault="00E65809" w:rsidP="0009274B">
            <w:pPr>
              <w:pStyle w:val="CRCoverPage"/>
              <w:spacing w:after="0"/>
              <w:rPr>
                <w:lang w:eastAsia="zh-CN"/>
              </w:rPr>
            </w:pPr>
            <w:r>
              <w:rPr>
                <w:noProof/>
              </w:rPr>
              <w:t>6.1.1.2</w:t>
            </w:r>
            <w:r w:rsidR="00775271">
              <w:rPr>
                <w:rFonts w:hint="eastAsia"/>
                <w:noProof/>
                <w:lang w:eastAsia="zh-CN"/>
              </w:rPr>
              <w:t>,</w:t>
            </w:r>
            <w:r w:rsidR="00775271">
              <w:rPr>
                <w:noProof/>
                <w:lang w:eastAsia="zh-CN"/>
              </w:rPr>
              <w:t xml:space="preserve"> </w:t>
            </w:r>
            <w:ins w:id="21" w:author="Huawei-rev1" w:date="2024-04-18T12:14:00Z">
              <w:r w:rsidR="00191924">
                <w:rPr>
                  <w:noProof/>
                  <w:lang w:eastAsia="zh-CN"/>
                </w:rPr>
                <w:t xml:space="preserve">6.1.1.3, </w:t>
              </w:r>
            </w:ins>
            <w:r w:rsidR="00775271">
              <w:rPr>
                <w:noProof/>
                <w:lang w:eastAsia="zh-CN"/>
              </w:rPr>
              <w:t>6.2.2</w:t>
            </w:r>
          </w:p>
        </w:tc>
      </w:tr>
      <w:tr w:rsidR="001E41F3" w:rsidRPr="006958F1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6958F1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6958F1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6958F1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6958F1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6958F1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6958F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6958F1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ED791C9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6958F1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6958F1">
              <w:t xml:space="preserve"> Other core specifications</w:t>
            </w:r>
            <w:r w:rsidRPr="006958F1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1E41F3" w:rsidRPr="006958F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6958F1" w:rsidRDefault="001E41F3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6958F1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F00C4F4" w:rsidR="001E41F3" w:rsidRPr="006958F1" w:rsidRDefault="003A3BCB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6958F1" w:rsidRDefault="001E41F3">
            <w:pPr>
              <w:pStyle w:val="CRCoverPage"/>
              <w:spacing w:after="0"/>
            </w:pPr>
            <w:r w:rsidRPr="006958F1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6958F1" w:rsidRDefault="00145D43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5644F3AD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E45225E" w:rsidR="003D2C66" w:rsidRPr="006958F1" w:rsidRDefault="003D2C66" w:rsidP="003D2C66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3D2C66" w:rsidRPr="006958F1" w:rsidRDefault="003D2C66" w:rsidP="003D2C66">
            <w:pPr>
              <w:pStyle w:val="CRCoverPage"/>
              <w:spacing w:after="0"/>
            </w:pPr>
            <w:r w:rsidRPr="006958F1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2F52BCF5" w:rsidR="003D2C66" w:rsidRPr="006958F1" w:rsidRDefault="003D2C66" w:rsidP="003D2C66">
            <w:pPr>
              <w:pStyle w:val="CRCoverPage"/>
              <w:spacing w:after="0"/>
              <w:ind w:left="99"/>
            </w:pPr>
            <w:r w:rsidRPr="006958F1">
              <w:t xml:space="preserve">TS/TR ... CR ... </w:t>
            </w:r>
          </w:p>
        </w:tc>
      </w:tr>
      <w:tr w:rsidR="003D2C66" w:rsidRPr="006958F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3D2C66" w:rsidRPr="006958F1" w:rsidRDefault="003D2C66" w:rsidP="003D2C66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3D2C66" w:rsidRPr="006958F1" w:rsidRDefault="003D2C66" w:rsidP="003D2C66">
            <w:pPr>
              <w:pStyle w:val="CRCoverPage"/>
              <w:spacing w:after="0"/>
            </w:pPr>
          </w:p>
        </w:tc>
      </w:tr>
      <w:tr w:rsidR="003D2C66" w:rsidRPr="006958F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3D2C66" w:rsidRPr="006958F1" w:rsidRDefault="003D2C66" w:rsidP="003D2C66">
            <w:pPr>
              <w:pStyle w:val="CRCoverPage"/>
              <w:spacing w:after="0"/>
              <w:ind w:left="100"/>
            </w:pPr>
          </w:p>
        </w:tc>
      </w:tr>
      <w:tr w:rsidR="003D2C66" w:rsidRPr="006958F1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3D2C66" w:rsidRPr="006958F1" w:rsidRDefault="003D2C66" w:rsidP="003D2C66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3D2C66" w:rsidRPr="006958F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3D2C66" w:rsidRPr="006958F1" w:rsidRDefault="003D2C66" w:rsidP="003D2C6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6958F1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155CD631" w:rsidR="003D2C66" w:rsidRPr="006958F1" w:rsidRDefault="0036300B" w:rsidP="003D2C66">
            <w:pPr>
              <w:pStyle w:val="CRCoverPage"/>
              <w:spacing w:after="0"/>
              <w:ind w:left="100"/>
              <w:rPr>
                <w:lang w:eastAsia="zh-CN"/>
              </w:rPr>
            </w:pPr>
            <w:ins w:id="22" w:author="Huawei-rev1" w:date="2024-04-18T12:08:00Z">
              <w:r>
                <w:rPr>
                  <w:lang w:eastAsia="zh-CN"/>
                </w:rPr>
                <w:t xml:space="preserve">Revision of </w:t>
              </w:r>
              <w:r w:rsidRPr="0036300B">
                <w:rPr>
                  <w:lang w:eastAsia="zh-CN"/>
                </w:rPr>
                <w:t>S5-241612</w:t>
              </w:r>
            </w:ins>
          </w:p>
        </w:tc>
      </w:tr>
    </w:tbl>
    <w:p w14:paraId="15BA996C" w14:textId="77777777" w:rsidR="001E41F3" w:rsidRPr="006958F1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6958F1" w:rsidRDefault="001E41F3">
      <w:pPr>
        <w:sectPr w:rsidR="001E41F3" w:rsidRPr="006958F1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D12E8" w:rsidRPr="006958F1" w14:paraId="067ECE82" w14:textId="77777777" w:rsidTr="0096255F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2D3E82D" w14:textId="77777777" w:rsidR="00ED12E8" w:rsidRPr="006958F1" w:rsidRDefault="00ED12E8" w:rsidP="009625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56A81943" w14:textId="77777777" w:rsidR="00E65809" w:rsidRPr="00424394" w:rsidRDefault="00E65809" w:rsidP="00E65809">
      <w:pPr>
        <w:pStyle w:val="40"/>
        <w:rPr>
          <w:rFonts w:eastAsia="宋体"/>
          <w:lang w:bidi="ar-IQ"/>
        </w:rPr>
      </w:pPr>
      <w:bookmarkStart w:id="23" w:name="_Toc20205544"/>
      <w:bookmarkStart w:id="24" w:name="_Toc27579527"/>
      <w:bookmarkStart w:id="25" w:name="_Toc36045483"/>
      <w:bookmarkStart w:id="26" w:name="_Toc36049363"/>
      <w:bookmarkStart w:id="27" w:name="_Toc36112582"/>
      <w:bookmarkStart w:id="28" w:name="_Toc44664340"/>
      <w:bookmarkStart w:id="29" w:name="_Toc44928797"/>
      <w:bookmarkStart w:id="30" w:name="_Toc44928987"/>
      <w:bookmarkStart w:id="31" w:name="_Toc51859694"/>
      <w:bookmarkStart w:id="32" w:name="_Toc58598849"/>
      <w:bookmarkStart w:id="33" w:name="_Toc155873580"/>
      <w:bookmarkStart w:id="34" w:name="_Toc20212988"/>
      <w:bookmarkStart w:id="35" w:name="_Toc27668403"/>
      <w:bookmarkStart w:id="36" w:name="_Toc44668304"/>
      <w:bookmarkStart w:id="37" w:name="_Toc58836864"/>
      <w:bookmarkStart w:id="38" w:name="_Toc58837871"/>
      <w:bookmarkStart w:id="39" w:name="_Toc90628291"/>
      <w:bookmarkStart w:id="40" w:name="_Hlk162268132"/>
      <w:r w:rsidRPr="00424394">
        <w:rPr>
          <w:rFonts w:eastAsia="宋体"/>
          <w:lang w:bidi="ar-IQ"/>
        </w:rPr>
        <w:lastRenderedPageBreak/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.2</w:t>
      </w:r>
      <w:r w:rsidRPr="00424394">
        <w:rPr>
          <w:rFonts w:eastAsia="宋体"/>
          <w:lang w:bidi="ar-IQ"/>
        </w:rPr>
        <w:tab/>
        <w:t>Charging Data Request message</w:t>
      </w:r>
    </w:p>
    <w:p w14:paraId="09DE00C0" w14:textId="77777777" w:rsidR="00E65809" w:rsidRPr="00424394" w:rsidRDefault="00E65809" w:rsidP="00E65809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1.2</w:t>
      </w:r>
      <w:r w:rsidRPr="00424394">
        <w:rPr>
          <w:lang w:bidi="ar-IQ"/>
        </w:rPr>
        <w:t xml:space="preserve">.1 illustrates the basic structure of a Charging Data Request message from the </w:t>
      </w:r>
      <w:r w:rsidRPr="001B69A8">
        <w:rPr>
          <w:lang w:eastAsia="zh-CN" w:bidi="ar-IQ"/>
        </w:rPr>
        <w:t>SMF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>charging.</w:t>
      </w:r>
    </w:p>
    <w:p w14:paraId="24CF7E53" w14:textId="77777777" w:rsidR="00E65809" w:rsidRPr="00424394" w:rsidRDefault="00E65809" w:rsidP="00E65809">
      <w:pPr>
        <w:pStyle w:val="TH"/>
        <w:rPr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.2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>: Charging Data Request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279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976"/>
        <w:gridCol w:w="33"/>
        <w:gridCol w:w="1078"/>
        <w:gridCol w:w="33"/>
        <w:gridCol w:w="1538"/>
        <w:gridCol w:w="33"/>
        <w:gridCol w:w="3522"/>
        <w:gridCol w:w="33"/>
      </w:tblGrid>
      <w:tr w:rsidR="00E65809" w:rsidRPr="00424394" w14:paraId="290B8D57" w14:textId="77777777" w:rsidTr="00CD64D4">
        <w:trPr>
          <w:gridAfter w:val="1"/>
          <w:wAfter w:w="33" w:type="dxa"/>
          <w:cantSplit/>
          <w:tblHeader/>
          <w:jc w:val="center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72DEEF3" w14:textId="77777777" w:rsidR="00E65809" w:rsidRPr="00424394" w:rsidRDefault="00E65809" w:rsidP="00CD64D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lastRenderedPageBreak/>
              <w:t>Information Element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834ADFA" w14:textId="77777777" w:rsidR="00E65809" w:rsidRPr="00424394" w:rsidRDefault="00E65809" w:rsidP="00CD64D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033786" w14:textId="77777777" w:rsidR="00E65809" w:rsidRPr="00424394" w:rsidRDefault="00E65809" w:rsidP="00CD64D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>
              <w:rPr>
                <w:rFonts w:ascii="Arial" w:hAnsi="Arial" w:hint="eastAsia"/>
                <w:b/>
                <w:sz w:val="18"/>
                <w:lang w:eastAsia="zh-CN" w:bidi="ar-IQ"/>
              </w:rPr>
              <w:t>Category for offline only charging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E75D225" w14:textId="77777777" w:rsidR="00E65809" w:rsidRPr="00424394" w:rsidRDefault="00E65809" w:rsidP="00CD64D4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E65809" w:rsidRPr="00424394" w14:paraId="3FE1B60B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A096A" w14:textId="77777777" w:rsidR="00E65809" w:rsidRPr="002F3ED2" w:rsidRDefault="00E65809" w:rsidP="00CD64D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7F3EF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FC27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74652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4D36DC0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1A04F" w14:textId="77777777" w:rsidR="00E65809" w:rsidRPr="002F3ED2" w:rsidRDefault="00E65809" w:rsidP="00CD64D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Subscriber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FC826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1E4B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CD779" w14:textId="77777777" w:rsidR="00E65809" w:rsidRDefault="00E65809" w:rsidP="00CD64D4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  <w:p w14:paraId="76B30795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>
              <w:t>I</w:t>
            </w:r>
            <w:r w:rsidRPr="00320FAF">
              <w:t xml:space="preserve">n case SUPI is not present </w:t>
            </w:r>
            <w:r>
              <w:t xml:space="preserve">(for </w:t>
            </w:r>
            <w:r w:rsidRPr="00320FAF">
              <w:t>emergency service</w:t>
            </w:r>
            <w:r>
              <w:t xml:space="preserve">), the </w:t>
            </w:r>
            <w:r w:rsidRPr="00320FAF">
              <w:rPr>
                <w:rFonts w:eastAsia="MS Mincho"/>
              </w:rPr>
              <w:t>User Equipment Info in table 6.2.1.2.1.</w:t>
            </w:r>
            <w:r>
              <w:rPr>
                <w:rFonts w:eastAsia="MS Mincho"/>
              </w:rPr>
              <w:t xml:space="preserve"> shall be present </w:t>
            </w:r>
            <w:r w:rsidRPr="002718C8">
              <w:t>for identifying the user</w:t>
            </w:r>
            <w:r>
              <w:t>.</w:t>
            </w:r>
          </w:p>
        </w:tc>
      </w:tr>
      <w:tr w:rsidR="00E65809" w:rsidRPr="00424394" w14:paraId="1AFE7A2F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41751" w14:textId="77777777" w:rsidR="00E65809" w:rsidRPr="002F3ED2" w:rsidRDefault="00E65809" w:rsidP="00CD64D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NF Consumer Identification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F544B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A13B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32210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362DF1" w14:paraId="62A313E7" w14:textId="77777777" w:rsidTr="00CD64D4">
        <w:trPr>
          <w:gridAfter w:val="1"/>
          <w:wAfter w:w="33" w:type="dxa"/>
          <w:cantSplit/>
          <w:trHeight w:hRule="exact" w:val="224"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23A8" w14:textId="77777777" w:rsidR="00E65809" w:rsidRPr="00F26B94" w:rsidRDefault="00E65809" w:rsidP="00CD64D4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C1EA" w14:textId="77777777" w:rsidR="00E65809" w:rsidRPr="0081445A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EB3" w14:textId="77777777" w:rsidR="00E65809" w:rsidRPr="009160E5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9A0F" w14:textId="77777777" w:rsidR="00E65809" w:rsidRPr="009160E5" w:rsidRDefault="00E65809" w:rsidP="00CD64D4">
            <w:pPr>
              <w:pStyle w:val="TAL"/>
              <w:rPr>
                <w:lang w:bidi="ar-IQ"/>
              </w:rPr>
            </w:pPr>
            <w:r w:rsidRPr="009160E5">
              <w:rPr>
                <w:lang w:bidi="ar-IQ"/>
              </w:rPr>
              <w:t>Described in TS 32.290 [57]</w:t>
            </w:r>
          </w:p>
        </w:tc>
      </w:tr>
      <w:tr w:rsidR="00E65809" w:rsidRPr="00424394" w14:paraId="66D3CEC0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F78AF" w14:textId="77777777" w:rsidR="00E65809" w:rsidRPr="002F3ED2" w:rsidRDefault="00E65809" w:rsidP="00CD64D4">
            <w:pPr>
              <w:pStyle w:val="TAL"/>
              <w:ind w:left="284"/>
            </w:pPr>
            <w:r w:rsidRPr="002F3ED2">
              <w:rPr>
                <w:rFonts w:cs="Arial"/>
                <w:lang w:bidi="ar-IQ"/>
              </w:rPr>
              <w:t>NF Name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59D68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4B5D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C0B8C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4B40E5A3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F943C" w14:textId="77777777" w:rsidR="00E65809" w:rsidRPr="002F3ED2" w:rsidRDefault="00E65809" w:rsidP="00CD64D4">
            <w:pPr>
              <w:pStyle w:val="TAL"/>
              <w:ind w:left="284"/>
            </w:pPr>
            <w:r w:rsidRPr="002F3ED2">
              <w:rPr>
                <w:lang w:bidi="ar-IQ"/>
              </w:rPr>
              <w:t>NF Address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69EA1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88B6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9A2A2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1DAC962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66E51" w14:textId="77777777" w:rsidR="00E65809" w:rsidRPr="002F3ED2" w:rsidRDefault="00E65809" w:rsidP="00CD64D4">
            <w:pPr>
              <w:pStyle w:val="TAL"/>
              <w:ind w:left="284"/>
            </w:pPr>
            <w:r w:rsidRPr="00F26B94">
              <w:t>NF PLMN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2D392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6014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1C984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42B33A12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96822" w14:textId="77777777" w:rsidR="00E65809" w:rsidRPr="002F3ED2" w:rsidRDefault="00E65809" w:rsidP="00CD64D4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C8D88" w14:textId="77777777" w:rsidR="00E65809" w:rsidRPr="002F3ED2" w:rsidRDefault="00E65809" w:rsidP="00CD64D4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888D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96EF9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2040FD13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7A8CA" w14:textId="77777777" w:rsidR="00E65809" w:rsidRPr="002F3ED2" w:rsidRDefault="00E65809" w:rsidP="00CD64D4">
            <w:pPr>
              <w:pStyle w:val="TAL"/>
              <w:rPr>
                <w:rFonts w:eastAsia="MS Mincho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34EEF" w14:textId="77777777" w:rsidR="00E65809" w:rsidRPr="002F3ED2" w:rsidRDefault="00E65809" w:rsidP="00CD64D4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02EA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4878C" w14:textId="77777777" w:rsidR="00E65809" w:rsidRPr="002F3ED2" w:rsidRDefault="00E65809" w:rsidP="00CD64D4">
            <w:pPr>
              <w:pStyle w:val="TAL"/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2F3ED2" w14:paraId="27395EF0" w14:textId="77777777" w:rsidTr="00CD64D4">
        <w:trPr>
          <w:gridBefore w:val="1"/>
          <w:wBefore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500" w14:textId="77777777" w:rsidR="00E65809" w:rsidRPr="002F3ED2" w:rsidRDefault="00E65809" w:rsidP="00CD64D4">
            <w:pPr>
              <w:pStyle w:val="TAL"/>
            </w:pPr>
            <w:r w:rsidRPr="00AB20C3">
              <w:t>Retransmission Indicator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7C8E" w14:textId="77777777" w:rsidR="00E65809" w:rsidRPr="002F3ED2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AB20C3">
              <w:rPr>
                <w:szCs w:val="18"/>
                <w:lang w:bidi="ar-IQ"/>
              </w:rPr>
              <w:t>O</w:t>
            </w:r>
            <w:r w:rsidRPr="00AB20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41A7" w14:textId="77777777" w:rsidR="00E65809" w:rsidRPr="00DB5234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AB20C3">
              <w:rPr>
                <w:szCs w:val="18"/>
                <w:lang w:bidi="ar-IQ"/>
              </w:rPr>
              <w:t>O</w:t>
            </w:r>
            <w:r w:rsidRPr="00AB20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9D5A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AB20C3">
              <w:rPr>
                <w:lang w:bidi="ar-IQ"/>
              </w:rPr>
              <w:t>Described in TS 32.290 [57]</w:t>
            </w:r>
          </w:p>
        </w:tc>
      </w:tr>
      <w:tr w:rsidR="00E65809" w:rsidRPr="00424394" w14:paraId="448DEBA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DD79" w14:textId="77777777" w:rsidR="00E65809" w:rsidRPr="002F3ED2" w:rsidRDefault="00E65809" w:rsidP="00CD64D4">
            <w:pPr>
              <w:pStyle w:val="TAL"/>
            </w:pPr>
            <w:r>
              <w:t>Notify URI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6550" w14:textId="77777777" w:rsidR="00E65809" w:rsidRPr="002F3ED2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9FA7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B199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E65809" w:rsidRPr="00424394" w14:paraId="1FFDFFE3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B43" w14:textId="77777777" w:rsidR="00E65809" w:rsidRDefault="00E65809" w:rsidP="00CD64D4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4D27" w14:textId="77777777" w:rsidR="00E65809" w:rsidRPr="002F3ED2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368" w14:textId="77777777" w:rsidR="00E65809" w:rsidRPr="00DB5234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val="fr-FR" w:bidi="ar-IQ"/>
              </w:rPr>
              <w:t>O</w:t>
            </w:r>
            <w:r>
              <w:rPr>
                <w:szCs w:val="18"/>
                <w:vertAlign w:val="subscript"/>
                <w:lang w:val="fr-FR"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C624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>
              <w:rPr>
                <w:lang w:val="fr-FR" w:bidi="ar-IQ"/>
              </w:rPr>
              <w:t>Described in TS 32.290 [57]</w:t>
            </w:r>
          </w:p>
        </w:tc>
      </w:tr>
      <w:tr w:rsidR="00E65809" w:rsidRPr="00424394" w14:paraId="5F4F0BCA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72C4" w14:textId="77777777" w:rsidR="00E65809" w:rsidRDefault="00E65809" w:rsidP="00CD64D4">
            <w:pPr>
              <w:pStyle w:val="TAL"/>
              <w:rPr>
                <w:lang w:val="fr-FR" w:eastAsia="zh-CN"/>
              </w:rPr>
            </w:pPr>
            <w:r w:rsidRPr="00E32B51">
              <w:rPr>
                <w:noProof/>
              </w:rPr>
              <w:t>Supported Features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B819" w14:textId="77777777" w:rsidR="00E65809" w:rsidRDefault="00E65809" w:rsidP="00CD64D4">
            <w:pPr>
              <w:pStyle w:val="TAL"/>
              <w:jc w:val="center"/>
              <w:rPr>
                <w:szCs w:val="18"/>
                <w:lang w:val="fr-FR"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6A54" w14:textId="77777777" w:rsidR="00E65809" w:rsidRDefault="00E65809" w:rsidP="00CD64D4">
            <w:pPr>
              <w:pStyle w:val="TAL"/>
              <w:jc w:val="center"/>
              <w:rPr>
                <w:szCs w:val="18"/>
                <w:lang w:val="fr-FR" w:bidi="ar-IQ"/>
              </w:rPr>
            </w:pPr>
            <w:r>
              <w:rPr>
                <w:szCs w:val="18"/>
                <w:lang w:val="fr-FR"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EACA" w14:textId="77777777" w:rsidR="00E65809" w:rsidRPr="006031ED" w:rsidRDefault="00E65809" w:rsidP="00CD64D4">
            <w:pPr>
              <w:pStyle w:val="TAL"/>
              <w:rPr>
                <w:lang w:bidi="ar-IQ"/>
              </w:rPr>
            </w:pPr>
            <w:r w:rsidRPr="00E32B51">
              <w:rPr>
                <w:lang w:val="en-IE"/>
              </w:rPr>
              <w:t>This field indicates the features supported by the NF consumer.</w:t>
            </w:r>
          </w:p>
        </w:tc>
      </w:tr>
      <w:tr w:rsidR="00E65809" w:rsidRPr="00362DF1" w14:paraId="4FC93D6C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43E5D" w14:textId="77777777" w:rsidR="00E65809" w:rsidRPr="000C14A6" w:rsidRDefault="00E65809" w:rsidP="00CD64D4">
            <w:pPr>
              <w:pStyle w:val="TAL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96AE6" w14:textId="77777777" w:rsidR="00E65809" w:rsidRPr="000C14A6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CFCC" w14:textId="77777777" w:rsidR="00E65809" w:rsidRPr="0081445A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EA191" w14:textId="77777777" w:rsidR="00E65809" w:rsidRPr="000C14A6" w:rsidRDefault="00E65809" w:rsidP="00CD64D4">
            <w:pPr>
              <w:pStyle w:val="TAL"/>
              <w:rPr>
                <w:lang w:eastAsia="zh-CN"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E65809" w:rsidRPr="00424394" w14:paraId="12718573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63AE9" w14:textId="77777777" w:rsidR="00E65809" w:rsidRPr="002F3ED2" w:rsidRDefault="00E65809" w:rsidP="00CD64D4">
            <w:pPr>
              <w:pStyle w:val="TAL"/>
              <w:rPr>
                <w:rFonts w:eastAsia="MS Mincho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F054F" w14:textId="77777777" w:rsidR="00E65809" w:rsidRPr="002F3ED2" w:rsidRDefault="00E65809" w:rsidP="00CD64D4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B3E5" w14:textId="77777777" w:rsidR="00E65809" w:rsidRPr="002F3ED2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105F9" w14:textId="77777777" w:rsidR="00E65809" w:rsidRDefault="00E65809" w:rsidP="00CD64D4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0FCEFAA0" w14:textId="77777777" w:rsidR="00E65809" w:rsidRPr="002F3ED2" w:rsidRDefault="00E65809" w:rsidP="00CD64D4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E65809" w:rsidRPr="00362DF1" w14:paraId="2DFE5105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93E88" w14:textId="77777777" w:rsidR="00E65809" w:rsidRPr="0081445A" w:rsidRDefault="00E65809" w:rsidP="00CD64D4">
            <w:pPr>
              <w:pStyle w:val="TAL"/>
              <w:ind w:left="284"/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0B242" w14:textId="77777777" w:rsidR="00E65809" w:rsidRPr="009160E5" w:rsidRDefault="00E65809" w:rsidP="00CD64D4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9160E5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796D" w14:textId="77777777" w:rsidR="00E65809" w:rsidRPr="005D12DE" w:rsidRDefault="00E65809" w:rsidP="00CD64D4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rFonts w:hint="eastAsia"/>
                <w:szCs w:val="18"/>
                <w:lang w:eastAsia="zh-CN"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6105C" w14:textId="77777777" w:rsidR="00E65809" w:rsidRPr="005D12DE" w:rsidRDefault="00E65809" w:rsidP="00CD64D4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E65809" w:rsidRPr="00362DF1" w14:paraId="6A8E6DC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6FE1E" w14:textId="77777777" w:rsidR="00E65809" w:rsidRPr="0081445A" w:rsidRDefault="00E65809" w:rsidP="00CD64D4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F7B72" w14:textId="77777777" w:rsidR="00E65809" w:rsidRPr="009160E5" w:rsidRDefault="00E65809" w:rsidP="00CD64D4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A73F" w14:textId="77777777" w:rsidR="00E65809" w:rsidRPr="005D12DE" w:rsidRDefault="00E65809" w:rsidP="00CD64D4">
            <w:pPr>
              <w:pStyle w:val="TAL"/>
              <w:jc w:val="center"/>
              <w:rPr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FE5C5" w14:textId="77777777" w:rsidR="00E65809" w:rsidRPr="005D12DE" w:rsidRDefault="00E65809" w:rsidP="00CD64D4">
            <w:pPr>
              <w:pStyle w:val="TAL"/>
            </w:pPr>
            <w:r w:rsidRPr="005D12DE">
              <w:rPr>
                <w:lang w:bidi="ar-IQ"/>
              </w:rPr>
              <w:t>Described in TS 32.290 [57]</w:t>
            </w:r>
          </w:p>
        </w:tc>
      </w:tr>
      <w:tr w:rsidR="00E65809" w:rsidRPr="00362DF1" w14:paraId="71F0F81E" w14:textId="77777777" w:rsidTr="00CD64D4">
        <w:trPr>
          <w:gridAfter w:val="1"/>
          <w:wAfter w:w="33" w:type="dxa"/>
          <w:cantSplit/>
          <w:jc w:val="center"/>
          <w:ins w:id="41" w:author="Huawei" w:date="2024-04-01T09:55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D2A4" w14:textId="5843E369" w:rsidR="00E65809" w:rsidRPr="0081445A" w:rsidRDefault="00E65809" w:rsidP="001F4CE2">
            <w:pPr>
              <w:pStyle w:val="TAL"/>
              <w:ind w:left="568"/>
              <w:rPr>
                <w:ins w:id="42" w:author="Huawei" w:date="2024-04-01T09:55:00Z"/>
                <w:lang w:eastAsia="zh-CN" w:bidi="ar-IQ"/>
              </w:rPr>
            </w:pPr>
            <w:ins w:id="43" w:author="Huawei" w:date="2024-04-01T09:56:00Z">
              <w:r>
                <w:t>Time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C308" w14:textId="3F782868" w:rsidR="00E65809" w:rsidRPr="009160E5" w:rsidRDefault="00E65809" w:rsidP="00E65809">
            <w:pPr>
              <w:pStyle w:val="TAL"/>
              <w:jc w:val="center"/>
              <w:rPr>
                <w:ins w:id="44" w:author="Huawei" w:date="2024-04-01T09:55:00Z"/>
                <w:szCs w:val="18"/>
                <w:lang w:bidi="ar-IQ"/>
              </w:rPr>
            </w:pPr>
            <w:ins w:id="45" w:author="Huawei" w:date="2024-04-01T09:5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E180" w14:textId="7FB301E2" w:rsidR="00E65809" w:rsidRDefault="00E65809" w:rsidP="00E65809">
            <w:pPr>
              <w:pStyle w:val="TAL"/>
              <w:jc w:val="center"/>
              <w:rPr>
                <w:ins w:id="46" w:author="Huawei" w:date="2024-04-01T09:55:00Z"/>
                <w:szCs w:val="18"/>
                <w:lang w:bidi="ar-IQ"/>
              </w:rPr>
            </w:pPr>
            <w:ins w:id="47" w:author="Huawei" w:date="2024-04-01T09:56:00Z">
              <w:r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ABF1" w14:textId="115C2EB8" w:rsidR="00E65809" w:rsidRPr="005D12DE" w:rsidRDefault="00E65809" w:rsidP="00E65809">
            <w:pPr>
              <w:pStyle w:val="TAL"/>
              <w:rPr>
                <w:ins w:id="48" w:author="Huawei" w:date="2024-04-01T09:55:00Z"/>
                <w:lang w:bidi="ar-IQ"/>
              </w:rPr>
            </w:pPr>
            <w:ins w:id="49" w:author="Huawei" w:date="2024-04-01T09:56:00Z">
              <w:r w:rsidRPr="005D12DE">
                <w:rPr>
                  <w:lang w:bidi="ar-IQ"/>
                </w:rPr>
                <w:t>Described in TS 32.290 [57]</w:t>
              </w:r>
            </w:ins>
          </w:p>
        </w:tc>
      </w:tr>
      <w:tr w:rsidR="00E65809" w:rsidRPr="00362DF1" w14:paraId="7A537F06" w14:textId="77777777" w:rsidTr="00CD64D4">
        <w:trPr>
          <w:gridAfter w:val="1"/>
          <w:wAfter w:w="33" w:type="dxa"/>
          <w:cantSplit/>
          <w:jc w:val="center"/>
          <w:ins w:id="50" w:author="Huawei" w:date="2024-04-01T09:55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A816" w14:textId="187906D0" w:rsidR="00E65809" w:rsidRPr="0081445A" w:rsidRDefault="00E65809" w:rsidP="00E65809">
            <w:pPr>
              <w:pStyle w:val="TAL"/>
              <w:ind w:left="568"/>
              <w:rPr>
                <w:ins w:id="51" w:author="Huawei" w:date="2024-04-01T09:55:00Z"/>
                <w:lang w:eastAsia="zh-CN" w:bidi="ar-IQ"/>
              </w:rPr>
            </w:pPr>
            <w:ins w:id="52" w:author="Huawei" w:date="2024-04-01T09:56:00Z">
              <w:r>
                <w:t>Total Volume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2A3C" w14:textId="7607155A" w:rsidR="00E65809" w:rsidRPr="009160E5" w:rsidRDefault="00E65809" w:rsidP="00E65809">
            <w:pPr>
              <w:pStyle w:val="TAL"/>
              <w:jc w:val="center"/>
              <w:rPr>
                <w:ins w:id="53" w:author="Huawei" w:date="2024-04-01T09:55:00Z"/>
                <w:szCs w:val="18"/>
                <w:lang w:bidi="ar-IQ"/>
              </w:rPr>
            </w:pPr>
            <w:ins w:id="54" w:author="Huawei" w:date="2024-04-01T09:5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1C42" w14:textId="08CB1BF4" w:rsidR="00E65809" w:rsidRDefault="00E65809" w:rsidP="00E65809">
            <w:pPr>
              <w:pStyle w:val="TAL"/>
              <w:jc w:val="center"/>
              <w:rPr>
                <w:ins w:id="55" w:author="Huawei" w:date="2024-04-01T09:55:00Z"/>
                <w:szCs w:val="18"/>
                <w:lang w:bidi="ar-IQ"/>
              </w:rPr>
            </w:pPr>
            <w:ins w:id="56" w:author="Huawei" w:date="2024-04-01T09:56:00Z">
              <w:r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EF5D" w14:textId="72FC15A9" w:rsidR="00E65809" w:rsidRPr="005D12DE" w:rsidRDefault="00E65809" w:rsidP="00E65809">
            <w:pPr>
              <w:pStyle w:val="TAL"/>
              <w:rPr>
                <w:ins w:id="57" w:author="Huawei" w:date="2024-04-01T09:55:00Z"/>
                <w:lang w:bidi="ar-IQ"/>
              </w:rPr>
            </w:pPr>
            <w:ins w:id="58" w:author="Huawei" w:date="2024-04-01T09:56:00Z">
              <w:r w:rsidRPr="005D12DE">
                <w:rPr>
                  <w:lang w:bidi="ar-IQ"/>
                </w:rPr>
                <w:t>Described in TS 32.290 [57]</w:t>
              </w:r>
            </w:ins>
          </w:p>
        </w:tc>
      </w:tr>
      <w:tr w:rsidR="00E65809" w:rsidRPr="00362DF1" w14:paraId="1B36FF00" w14:textId="77777777" w:rsidTr="00CD64D4">
        <w:trPr>
          <w:gridAfter w:val="1"/>
          <w:wAfter w:w="33" w:type="dxa"/>
          <w:cantSplit/>
          <w:jc w:val="center"/>
          <w:ins w:id="59" w:author="Huawei" w:date="2024-04-01T09:55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D30C" w14:textId="4BD7F32C" w:rsidR="00E65809" w:rsidRPr="0081445A" w:rsidRDefault="00E65809" w:rsidP="00E65809">
            <w:pPr>
              <w:pStyle w:val="TAL"/>
              <w:ind w:left="568"/>
              <w:rPr>
                <w:ins w:id="60" w:author="Huawei" w:date="2024-04-01T09:55:00Z"/>
                <w:lang w:eastAsia="zh-CN" w:bidi="ar-IQ"/>
              </w:rPr>
            </w:pPr>
            <w:ins w:id="61" w:author="Huawei" w:date="2024-04-01T09:56:00Z">
              <w:r>
                <w:t>Uplink Volume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6852" w14:textId="3698C5B6" w:rsidR="00E65809" w:rsidRPr="009160E5" w:rsidRDefault="00E65809" w:rsidP="00E65809">
            <w:pPr>
              <w:pStyle w:val="TAL"/>
              <w:jc w:val="center"/>
              <w:rPr>
                <w:ins w:id="62" w:author="Huawei" w:date="2024-04-01T09:55:00Z"/>
                <w:szCs w:val="18"/>
                <w:lang w:bidi="ar-IQ"/>
              </w:rPr>
            </w:pPr>
            <w:ins w:id="63" w:author="Huawei" w:date="2024-04-01T09:5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0063" w14:textId="1DE5B215" w:rsidR="00E65809" w:rsidRDefault="00E65809" w:rsidP="00E65809">
            <w:pPr>
              <w:pStyle w:val="TAL"/>
              <w:jc w:val="center"/>
              <w:rPr>
                <w:ins w:id="64" w:author="Huawei" w:date="2024-04-01T09:55:00Z"/>
                <w:szCs w:val="18"/>
                <w:lang w:bidi="ar-IQ"/>
              </w:rPr>
            </w:pPr>
            <w:ins w:id="65" w:author="Huawei" w:date="2024-04-01T09:56:00Z">
              <w:r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8D56" w14:textId="0FED96BD" w:rsidR="00E65809" w:rsidRPr="005D12DE" w:rsidRDefault="00E65809" w:rsidP="00E65809">
            <w:pPr>
              <w:pStyle w:val="TAL"/>
              <w:rPr>
                <w:ins w:id="66" w:author="Huawei" w:date="2024-04-01T09:55:00Z"/>
                <w:lang w:bidi="ar-IQ"/>
              </w:rPr>
            </w:pPr>
            <w:ins w:id="67" w:author="Huawei" w:date="2024-04-01T09:56:00Z">
              <w:r w:rsidRPr="005D12DE">
                <w:rPr>
                  <w:lang w:bidi="ar-IQ"/>
                </w:rPr>
                <w:t>Described in TS 32.290 [57]</w:t>
              </w:r>
            </w:ins>
          </w:p>
        </w:tc>
      </w:tr>
      <w:tr w:rsidR="00E65809" w:rsidRPr="00362DF1" w14:paraId="3A21FB59" w14:textId="77777777" w:rsidTr="00CD64D4">
        <w:trPr>
          <w:gridAfter w:val="1"/>
          <w:wAfter w:w="33" w:type="dxa"/>
          <w:cantSplit/>
          <w:jc w:val="center"/>
          <w:ins w:id="68" w:author="Huawei" w:date="2024-04-01T09:55:00Z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FB0E" w14:textId="28BC9299" w:rsidR="00E65809" w:rsidRPr="0081445A" w:rsidRDefault="00E65809" w:rsidP="00E65809">
            <w:pPr>
              <w:pStyle w:val="TAL"/>
              <w:ind w:left="568"/>
              <w:rPr>
                <w:ins w:id="69" w:author="Huawei" w:date="2024-04-01T09:55:00Z"/>
                <w:lang w:eastAsia="zh-CN" w:bidi="ar-IQ"/>
              </w:rPr>
            </w:pPr>
            <w:ins w:id="70" w:author="Huawei" w:date="2024-04-01T09:56:00Z">
              <w:r>
                <w:t>Downlink Volume</w:t>
              </w:r>
            </w:ins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0F7E" w14:textId="6550CB6D" w:rsidR="00E65809" w:rsidRPr="009160E5" w:rsidRDefault="00E65809" w:rsidP="00E65809">
            <w:pPr>
              <w:pStyle w:val="TAL"/>
              <w:jc w:val="center"/>
              <w:rPr>
                <w:ins w:id="71" w:author="Huawei" w:date="2024-04-01T09:55:00Z"/>
                <w:szCs w:val="18"/>
                <w:lang w:bidi="ar-IQ"/>
              </w:rPr>
            </w:pPr>
            <w:ins w:id="72" w:author="Huawei" w:date="2024-04-01T09:56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3295" w14:textId="6798F840" w:rsidR="00E65809" w:rsidRDefault="00E65809" w:rsidP="00E65809">
            <w:pPr>
              <w:pStyle w:val="TAL"/>
              <w:jc w:val="center"/>
              <w:rPr>
                <w:ins w:id="73" w:author="Huawei" w:date="2024-04-01T09:55:00Z"/>
                <w:szCs w:val="18"/>
                <w:lang w:bidi="ar-IQ"/>
              </w:rPr>
            </w:pPr>
            <w:ins w:id="74" w:author="Huawei" w:date="2024-04-01T09:56:00Z">
              <w:r>
                <w:rPr>
                  <w:lang w:val="fr-FR" w:eastAsia="zh-CN"/>
                </w:rPr>
                <w:t>-</w:t>
              </w:r>
            </w:ins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67DB" w14:textId="72789F6A" w:rsidR="00E65809" w:rsidRPr="005D12DE" w:rsidRDefault="00E65809" w:rsidP="00E65809">
            <w:pPr>
              <w:pStyle w:val="TAL"/>
              <w:rPr>
                <w:ins w:id="75" w:author="Huawei" w:date="2024-04-01T09:55:00Z"/>
                <w:lang w:bidi="ar-IQ"/>
              </w:rPr>
            </w:pPr>
            <w:ins w:id="76" w:author="Huawei" w:date="2024-04-01T09:56:00Z">
              <w:r w:rsidRPr="005D12DE">
                <w:rPr>
                  <w:lang w:bidi="ar-IQ"/>
                </w:rPr>
                <w:t>Described in TS 32.290 [57]</w:t>
              </w:r>
            </w:ins>
          </w:p>
        </w:tc>
      </w:tr>
      <w:tr w:rsidR="00E65809" w:rsidRPr="00362DF1" w14:paraId="09CDC768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6B333" w14:textId="77777777" w:rsidR="00E65809" w:rsidRPr="00CB2621" w:rsidRDefault="00E65809" w:rsidP="00E65809">
            <w:pPr>
              <w:pStyle w:val="TAL"/>
              <w:ind w:left="284"/>
              <w:rPr>
                <w:lang w:val="fr-FR" w:eastAsia="zh-CN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val="fr-FR"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Containe</w:t>
            </w:r>
            <w:proofErr w:type="spellEnd"/>
            <w:r>
              <w:rPr>
                <w:lang w:val="fr-FR" w:eastAsia="zh-CN"/>
              </w:rPr>
              <w:t>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9D0C" w14:textId="77777777" w:rsidR="00E65809" w:rsidRPr="009160E5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9007" w14:textId="77777777" w:rsidR="00E65809" w:rsidRPr="0081445A" w:rsidRDefault="00E65809" w:rsidP="00E65809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03F01" w14:textId="77777777" w:rsidR="00E65809" w:rsidRPr="0081445A" w:rsidRDefault="00E65809" w:rsidP="00E65809">
            <w:pPr>
              <w:pStyle w:val="TAL"/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E65809" w:rsidRPr="00362DF1" w14:paraId="58F685DB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A38B" w14:textId="77777777" w:rsidR="00E65809" w:rsidRPr="0081445A" w:rsidRDefault="00E65809">
            <w:pPr>
              <w:pStyle w:val="TAL"/>
              <w:ind w:left="568"/>
              <w:rPr>
                <w:lang w:eastAsia="zh-CN"/>
              </w:rPr>
              <w:pPrChange w:id="77" w:author="Huawei" w:date="2024-04-02T16:22:00Z">
                <w:pPr>
                  <w:pStyle w:val="TAL"/>
                  <w:ind w:left="284"/>
                </w:pPr>
              </w:pPrChange>
            </w:pPr>
            <w:r>
              <w:rPr>
                <w:rFonts w:cs="Arial"/>
                <w:szCs w:val="18"/>
              </w:rPr>
              <w:t>Service Identifier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DF44" w14:textId="77777777" w:rsidR="00E65809" w:rsidRPr="009160E5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064" w14:textId="77777777" w:rsidR="00E65809" w:rsidRPr="002E0AC8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eastAsia="zh-CN"/>
              </w:rPr>
              <w:t>O</w:t>
            </w:r>
            <w:r>
              <w:rPr>
                <w:vertAlign w:val="subscript"/>
                <w:lang w:val="fr-FR"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9A41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1435D9E4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FF06" w14:textId="77777777" w:rsidR="00E65809" w:rsidRPr="0081445A" w:rsidRDefault="00E65809">
            <w:pPr>
              <w:pStyle w:val="TAL"/>
              <w:ind w:left="568"/>
              <w:rPr>
                <w:lang w:eastAsia="zh-CN"/>
              </w:rPr>
              <w:pPrChange w:id="78" w:author="Huawei" w:date="2024-04-02T16:22:00Z">
                <w:pPr>
                  <w:pStyle w:val="TAL"/>
                  <w:ind w:left="284"/>
                </w:pPr>
              </w:pPrChange>
            </w:pPr>
            <w:r>
              <w:rPr>
                <w:lang w:eastAsia="zh-CN" w:bidi="ar-IQ"/>
              </w:rPr>
              <w:t>Quota management Indicator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4233" w14:textId="77777777" w:rsidR="00E65809" w:rsidRPr="009160E5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8122" w14:textId="77777777" w:rsidR="00E65809" w:rsidRPr="002E0AC8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lang w:val="fr-FR" w:eastAsia="zh-CN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D0B0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774B7982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AD4F" w14:textId="77777777" w:rsidR="00E65809" w:rsidRPr="0081445A" w:rsidRDefault="00E65809" w:rsidP="00E65809">
            <w:pPr>
              <w:pStyle w:val="TAL"/>
              <w:ind w:left="568"/>
              <w:rPr>
                <w:lang w:eastAsia="zh-CN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935A" w14:textId="77777777" w:rsidR="00E65809" w:rsidRPr="009160E5" w:rsidRDefault="00E65809" w:rsidP="00E65809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D404" w14:textId="77777777" w:rsidR="00E65809" w:rsidRPr="0081445A" w:rsidRDefault="00E65809" w:rsidP="00E65809">
            <w:pPr>
              <w:pStyle w:val="TAL"/>
              <w:jc w:val="center"/>
              <w:rPr>
                <w:lang w:bidi="ar-IQ"/>
              </w:rPr>
            </w:pPr>
            <w:r w:rsidRPr="002E0AC8">
              <w:rPr>
                <w:lang w:eastAsia="zh-CN"/>
              </w:rPr>
              <w:t>O</w:t>
            </w:r>
            <w:r w:rsidRPr="002E0AC8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5BB9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  <w:r w:rsidRPr="0081445A">
              <w:rPr>
                <w:lang w:bidi="ar-IQ"/>
              </w:rPr>
              <w:t xml:space="preserve"> </w:t>
            </w:r>
          </w:p>
        </w:tc>
      </w:tr>
      <w:tr w:rsidR="00E65809" w:rsidRPr="00362DF1" w14:paraId="0CBAB5F0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5E00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rFonts w:cs="Arial"/>
                <w:szCs w:val="18"/>
              </w:rPr>
              <w:t>Trigger Timestamp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DD85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2802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B5C2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2173F33C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5F39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t>Time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FFE7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ED81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2444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2127A9CF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16EA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t>Total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1235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5730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C7C5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27B70009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2A7E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t>Uplink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D167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4E03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8AA7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E65809" w:rsidRPr="00362DF1" w14:paraId="68CE1F71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2B2B" w14:textId="77777777" w:rsidR="00E65809" w:rsidRPr="0081445A" w:rsidRDefault="00E65809" w:rsidP="00E65809">
            <w:pPr>
              <w:pStyle w:val="TAL"/>
              <w:ind w:left="568"/>
              <w:rPr>
                <w:lang w:eastAsia="zh-CN" w:bidi="ar-IQ"/>
              </w:rPr>
            </w:pPr>
            <w:r>
              <w:t>Downlink Volume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D88D" w14:textId="77777777" w:rsidR="00E65809" w:rsidRPr="0081445A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8172" w14:textId="77777777" w:rsidR="00E65809" w:rsidRPr="002E0AC8" w:rsidRDefault="00E65809" w:rsidP="00E65809">
            <w:pPr>
              <w:pStyle w:val="TAL"/>
              <w:jc w:val="center"/>
              <w:rPr>
                <w:lang w:eastAsia="zh-CN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E5A8" w14:textId="77777777" w:rsidR="00E65809" w:rsidRPr="0081445A" w:rsidRDefault="00E65809" w:rsidP="00E65809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242B2" w:rsidRPr="00362DF1" w14:paraId="3BABFEB2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21D8" w14:textId="77777777" w:rsidR="00C242B2" w:rsidRPr="0081445A" w:rsidRDefault="00C242B2" w:rsidP="00C242B2">
            <w:pPr>
              <w:pStyle w:val="TAL"/>
              <w:ind w:left="568"/>
              <w:rPr>
                <w:lang w:eastAsia="zh-CN" w:bidi="ar-IQ"/>
              </w:rPr>
            </w:pPr>
            <w:r>
              <w:rPr>
                <w:lang w:eastAsia="zh-CN" w:bidi="ar-IQ"/>
              </w:rPr>
              <w:t xml:space="preserve">Local Sequence Number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359B" w14:textId="77777777" w:rsidR="00C242B2" w:rsidRPr="0081445A" w:rsidRDefault="00C242B2" w:rsidP="00C242B2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68DA" w14:textId="77777777" w:rsidR="00C242B2" w:rsidRPr="002E0AC8" w:rsidRDefault="00C242B2" w:rsidP="00C242B2">
            <w:pPr>
              <w:pStyle w:val="TAL"/>
              <w:jc w:val="center"/>
              <w:rPr>
                <w:lang w:eastAsia="zh-CN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629E" w14:textId="77777777" w:rsidR="00C242B2" w:rsidRPr="0081445A" w:rsidRDefault="00C242B2" w:rsidP="00C242B2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32.290</w:t>
            </w:r>
            <w:r>
              <w:rPr>
                <w:lang w:bidi="ar-IQ"/>
              </w:rPr>
              <w:t> </w:t>
            </w:r>
            <w:r w:rsidRPr="0081445A">
              <w:rPr>
                <w:lang w:bidi="ar-IQ"/>
              </w:rPr>
              <w:t>[57]</w:t>
            </w:r>
          </w:p>
        </w:tc>
      </w:tr>
      <w:tr w:rsidR="00C242B2" w:rsidRPr="00424394" w14:paraId="386F0A9C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6CE73" w14:textId="77777777" w:rsidR="00C242B2" w:rsidRPr="00CB2621" w:rsidRDefault="00C242B2" w:rsidP="00C242B2">
            <w:pPr>
              <w:pStyle w:val="TAL"/>
              <w:ind w:left="568"/>
              <w:rPr>
                <w:lang w:val="fr-FR"/>
              </w:rPr>
            </w:pPr>
            <w:r w:rsidRPr="00CB2621">
              <w:rPr>
                <w:lang w:val="fr-FR"/>
              </w:rPr>
              <w:t xml:space="preserve">PDU </w:t>
            </w:r>
            <w:r>
              <w:t>Container</w:t>
            </w:r>
            <w:r w:rsidRPr="00CB2621">
              <w:rPr>
                <w:lang w:val="fr-FR"/>
              </w:rPr>
              <w:t xml:space="preserve"> Information 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3AFF2D" w14:textId="77777777" w:rsidR="00C242B2" w:rsidRPr="002F3ED2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1C51" w14:textId="77777777" w:rsidR="00C242B2" w:rsidRPr="002F3ED2" w:rsidRDefault="00C242B2" w:rsidP="00C242B2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72765" w14:textId="77777777" w:rsidR="00C242B2" w:rsidRPr="002F3ED2" w:rsidRDefault="00C242B2" w:rsidP="00C242B2">
            <w:pPr>
              <w:pStyle w:val="TAL"/>
              <w:rPr>
                <w:lang w:bidi="ar-IQ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 xml:space="preserve">5G data connectivity </w:t>
            </w:r>
            <w:r>
              <w:rPr>
                <w:lang w:bidi="ar-IQ"/>
              </w:rPr>
              <w:t>PDU session container</w:t>
            </w:r>
            <w:r w:rsidRPr="002F3ED2">
              <w:rPr>
                <w:lang w:bidi="ar-IQ"/>
              </w:rPr>
              <w:t xml:space="preserve">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</w:tc>
      </w:tr>
      <w:tr w:rsidR="00C242B2" w:rsidRPr="00362DF1" w14:paraId="532AA8E8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6D000" w14:textId="77777777" w:rsidR="00C242B2" w:rsidRPr="0081445A" w:rsidRDefault="00C242B2" w:rsidP="00C242B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 w:rsidRPr="0081445A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654DD" w14:textId="77777777" w:rsidR="00C242B2" w:rsidRPr="0081445A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52FD" w14:textId="77777777" w:rsidR="00C242B2" w:rsidRPr="005D12DE" w:rsidRDefault="00C242B2" w:rsidP="00C242B2">
            <w:pPr>
              <w:pStyle w:val="TAL"/>
              <w:jc w:val="center"/>
            </w:pPr>
            <w:r w:rsidRPr="002E0AC8">
              <w:rPr>
                <w:szCs w:val="18"/>
                <w:lang w:bidi="ar-IQ"/>
              </w:rPr>
              <w:t>O</w:t>
            </w:r>
            <w:r w:rsidRPr="002E0AC8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6904C" w14:textId="77777777" w:rsidR="00C242B2" w:rsidRDefault="00C242B2" w:rsidP="00C242B2">
            <w:pPr>
              <w:pStyle w:val="TAL"/>
              <w:rPr>
                <w:lang w:bidi="ar-IQ"/>
              </w:rPr>
            </w:pPr>
            <w:r w:rsidRPr="005D12DE">
              <w:t>This field holds</w:t>
            </w:r>
            <w:r w:rsidRPr="0081445A">
              <w:rPr>
                <w:rFonts w:hint="eastAsia"/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 xml:space="preserve">the UPF </w:t>
            </w:r>
            <w:r>
              <w:rPr>
                <w:lang w:bidi="ar-IQ"/>
              </w:rPr>
              <w:t>identifier used to identify the UPF.</w:t>
            </w:r>
          </w:p>
          <w:p w14:paraId="798A8C06" w14:textId="77777777" w:rsidR="00C242B2" w:rsidRPr="0081445A" w:rsidRDefault="00C242B2" w:rsidP="00C242B2">
            <w:pPr>
              <w:pStyle w:val="TAL"/>
            </w:pPr>
            <w:r>
              <w:rPr>
                <w:lang w:bidi="ar-IQ"/>
              </w:rPr>
              <w:t xml:space="preserve">These fields shall only be included </w:t>
            </w:r>
            <w:r>
              <w:rPr>
                <w:lang w:eastAsia="zh-CN" w:bidi="ar-IQ"/>
              </w:rPr>
              <w:t xml:space="preserve">when either </w:t>
            </w:r>
            <w:r>
              <w:rPr>
                <w:lang w:bidi="ar-IQ"/>
              </w:rPr>
              <w:t>quota is requested per UPF, or used units are reported per UPF</w:t>
            </w:r>
          </w:p>
        </w:tc>
      </w:tr>
      <w:tr w:rsidR="00C242B2" w:rsidRPr="00362DF1" w14:paraId="221DDCEA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A752" w14:textId="77777777" w:rsidR="00C242B2" w:rsidRPr="0081445A" w:rsidRDefault="00C242B2" w:rsidP="00C242B2">
            <w:pPr>
              <w:pStyle w:val="TAL"/>
              <w:ind w:leftChars="100" w:left="200" w:firstLineChars="50" w:firstLine="90"/>
              <w:rPr>
                <w:lang w:eastAsia="zh-CN"/>
              </w:rPr>
            </w:pPr>
            <w:r>
              <w:rPr>
                <w:lang w:eastAsia="zh-CN" w:bidi="ar-IQ"/>
              </w:rPr>
              <w:t>multi-homed</w:t>
            </w:r>
            <w:r w:rsidRPr="002F3ED2">
              <w:rPr>
                <w:lang w:eastAsia="zh-CN" w:bidi="ar-IQ"/>
              </w:rPr>
              <w:t xml:space="preserve"> </w:t>
            </w:r>
            <w:r>
              <w:rPr>
                <w:lang w:eastAsia="zh-CN" w:bidi="ar-IQ"/>
              </w:rPr>
              <w:t>PDU a</w:t>
            </w:r>
            <w:r w:rsidRPr="002F3ED2">
              <w:rPr>
                <w:lang w:eastAsia="zh-CN" w:bidi="ar-IQ"/>
              </w:rPr>
              <w:t>ddress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C2DE" w14:textId="77777777" w:rsidR="00C242B2" w:rsidRPr="0081445A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A813BD">
              <w:rPr>
                <w:szCs w:val="18"/>
                <w:lang w:bidi="ar-IQ"/>
              </w:rPr>
              <w:t>O</w:t>
            </w:r>
            <w:r w:rsidRPr="00A813BD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17C77" w14:textId="77777777" w:rsidR="00C242B2" w:rsidRPr="002E0AC8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A813BD">
              <w:rPr>
                <w:szCs w:val="18"/>
                <w:lang w:bidi="ar-IQ"/>
              </w:rPr>
              <w:t>O</w:t>
            </w:r>
            <w:r w:rsidRPr="00A813BD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B574" w14:textId="77777777" w:rsidR="00C242B2" w:rsidRPr="005D12DE" w:rsidRDefault="00C242B2" w:rsidP="00C242B2">
            <w:pPr>
              <w:pStyle w:val="TAL"/>
            </w:pPr>
            <w:r>
              <w:rPr>
                <w:color w:val="000000"/>
              </w:rPr>
              <w:t>This field holds the IPv6 prefix used by UPF. It may only be used for IPv6 multi-homed PDU sessions and then only for reporting used units.</w:t>
            </w:r>
          </w:p>
        </w:tc>
      </w:tr>
      <w:tr w:rsidR="00C242B2" w:rsidRPr="00424394" w14:paraId="0D4EBADB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0B234" w14:textId="77777777" w:rsidR="00C242B2" w:rsidRPr="002F3ED2" w:rsidRDefault="00C242B2" w:rsidP="00C242B2">
            <w:pPr>
              <w:pStyle w:val="TAL"/>
            </w:pPr>
            <w:r w:rsidRPr="002F3ED2">
              <w:t>PDU Session Charging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173BF" w14:textId="77777777" w:rsidR="00C242B2" w:rsidRPr="002F3ED2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2DCB" w14:textId="77777777" w:rsidR="00C242B2" w:rsidRPr="002F3ED2" w:rsidRDefault="00C242B2" w:rsidP="00C242B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3A28F" w14:textId="77777777" w:rsidR="00C242B2" w:rsidRPr="00AB20C3" w:rsidRDefault="00C242B2" w:rsidP="00C242B2">
            <w:pPr>
              <w:pStyle w:val="TAL"/>
              <w:rPr>
                <w:lang w:eastAsia="zh-CN"/>
              </w:rPr>
            </w:pPr>
            <w:r w:rsidRPr="002F3ED2">
              <w:t xml:space="preserve">This field holds the </w:t>
            </w:r>
            <w:r w:rsidRPr="002F3ED2">
              <w:rPr>
                <w:lang w:bidi="ar-IQ"/>
              </w:rPr>
              <w:t>5G data connectivity specific</w:t>
            </w:r>
            <w:r w:rsidRPr="002F3ED2">
              <w:t xml:space="preserve"> information described in clause 6.2</w:t>
            </w:r>
            <w:r w:rsidRPr="002F3ED2">
              <w:rPr>
                <w:lang w:eastAsia="zh-CN"/>
              </w:rPr>
              <w:t>.</w:t>
            </w:r>
          </w:p>
          <w:p w14:paraId="09D00B50" w14:textId="77777777" w:rsidR="00C242B2" w:rsidRPr="002F3ED2" w:rsidRDefault="00C242B2" w:rsidP="00C242B2">
            <w:pPr>
              <w:pStyle w:val="TAL"/>
              <w:rPr>
                <w:lang w:bidi="ar-IQ"/>
              </w:rPr>
            </w:pPr>
            <w:r w:rsidRPr="00AB20C3">
              <w:t>This field is applicable to FBC and QBC.</w:t>
            </w:r>
          </w:p>
        </w:tc>
      </w:tr>
      <w:tr w:rsidR="00C242B2" w14:paraId="2B11A40C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31F47" w14:textId="77777777" w:rsidR="00C242B2" w:rsidRPr="00085F8D" w:rsidRDefault="00C242B2" w:rsidP="00C242B2">
            <w:pPr>
              <w:pStyle w:val="TAL"/>
            </w:pPr>
            <w:r w:rsidRPr="00085F8D">
              <w:t>Roaming QBC information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B7B8" w14:textId="77777777" w:rsidR="00C242B2" w:rsidRPr="00085F8D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C7EA" w14:textId="77777777" w:rsidR="00C242B2" w:rsidRPr="00085F8D" w:rsidRDefault="00C242B2" w:rsidP="00C242B2">
            <w:pPr>
              <w:pStyle w:val="TAL"/>
              <w:jc w:val="center"/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12D15" w14:textId="77777777" w:rsidR="00C242B2" w:rsidRPr="00085F8D" w:rsidRDefault="00C242B2" w:rsidP="00C242B2">
            <w:pPr>
              <w:pStyle w:val="TAL"/>
            </w:pPr>
            <w:r w:rsidRPr="00085F8D">
              <w:t>This field holds the roaming QBC specific information defined in clause 6.2.1.4</w:t>
            </w:r>
          </w:p>
          <w:p w14:paraId="063B46A4" w14:textId="77777777" w:rsidR="00C242B2" w:rsidRPr="00085F8D" w:rsidRDefault="00C242B2" w:rsidP="00C242B2">
            <w:pPr>
              <w:pStyle w:val="TAL"/>
            </w:pPr>
            <w:r w:rsidRPr="00085F8D">
              <w:t xml:space="preserve">This field is </w:t>
            </w:r>
            <w:r>
              <w:t>only</w:t>
            </w:r>
            <w:r w:rsidRPr="00085F8D">
              <w:t xml:space="preserve"> applicable to </w:t>
            </w:r>
            <w:r>
              <w:t>Q</w:t>
            </w:r>
            <w:r w:rsidRPr="00085F8D">
              <w:t>BC.</w:t>
            </w:r>
          </w:p>
        </w:tc>
      </w:tr>
      <w:tr w:rsidR="00C242B2" w14:paraId="288D8735" w14:textId="77777777" w:rsidTr="00CD64D4">
        <w:trPr>
          <w:gridAfter w:val="1"/>
          <w:wAfter w:w="33" w:type="dxa"/>
          <w:cantSplit/>
          <w:jc w:val="center"/>
        </w:trPr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291D" w14:textId="77777777" w:rsidR="00C242B2" w:rsidRPr="00085F8D" w:rsidRDefault="00C242B2" w:rsidP="00C242B2">
            <w:pPr>
              <w:pStyle w:val="TAL"/>
            </w:pPr>
            <w:r>
              <w:lastRenderedPageBreak/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25AF" w14:textId="77777777" w:rsidR="00C242B2" w:rsidRPr="002F3ED2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96D8" w14:textId="77777777" w:rsidR="00C242B2" w:rsidRPr="00DB5234" w:rsidRDefault="00C242B2" w:rsidP="00C242B2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C85F" w14:textId="77777777" w:rsidR="00C242B2" w:rsidRPr="00085F8D" w:rsidRDefault="00C242B2" w:rsidP="00C242B2">
            <w:pPr>
              <w:pStyle w:val="TAL"/>
            </w:pPr>
            <w:r w:rsidRPr="00096185">
              <w:t xml:space="preserve">This field holds </w:t>
            </w:r>
            <w:r>
              <w:t>inter CHF</w:t>
            </w:r>
            <w:r w:rsidRPr="00096185">
              <w:t xml:space="preserve"> specific information described in clause 6.2.1.</w:t>
            </w:r>
            <w:r>
              <w:t>6</w:t>
            </w:r>
          </w:p>
        </w:tc>
      </w:t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tbl>
    <w:p w14:paraId="5A8A89D8" w14:textId="5C8E1AD3" w:rsidR="0096331E" w:rsidRDefault="0096331E" w:rsidP="0096331E">
      <w:pPr>
        <w:rPr>
          <w:lang w:val="en-US"/>
        </w:rPr>
      </w:pPr>
    </w:p>
    <w:p w14:paraId="03051671" w14:textId="77777777" w:rsidR="00AE5740" w:rsidRPr="00CA01A9" w:rsidRDefault="00AE5740" w:rsidP="00AE57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E5740" w:rsidRPr="006958F1" w14:paraId="62250FA2" w14:textId="77777777" w:rsidTr="000B06C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53A8C4B" w14:textId="77777777" w:rsidR="00AE5740" w:rsidRPr="006958F1" w:rsidRDefault="00AE5740" w:rsidP="000B06C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42D5AA78" w14:textId="77777777" w:rsidR="00AE5740" w:rsidRDefault="00AE5740" w:rsidP="00AE5740">
      <w:pPr>
        <w:rPr>
          <w:lang w:val="en-US"/>
        </w:rPr>
      </w:pPr>
    </w:p>
    <w:p w14:paraId="1799F47D" w14:textId="054BD0A8" w:rsidR="00830D0D" w:rsidRDefault="00830D0D" w:rsidP="00830D0D"/>
    <w:p w14:paraId="4C7B8497" w14:textId="77777777" w:rsidR="00AE5740" w:rsidRPr="00424394" w:rsidRDefault="00AE5740" w:rsidP="00AE5740">
      <w:pPr>
        <w:pStyle w:val="40"/>
        <w:rPr>
          <w:rFonts w:eastAsia="宋体"/>
          <w:lang w:bidi="ar-IQ"/>
        </w:rPr>
      </w:pPr>
      <w:bookmarkStart w:id="79" w:name="_Toc20205545"/>
      <w:bookmarkStart w:id="80" w:name="_Toc27579528"/>
      <w:bookmarkStart w:id="81" w:name="_Toc36045484"/>
      <w:bookmarkStart w:id="82" w:name="_Toc36049364"/>
      <w:bookmarkStart w:id="83" w:name="_Toc36112583"/>
      <w:bookmarkStart w:id="84" w:name="_Toc44664341"/>
      <w:bookmarkStart w:id="85" w:name="_Toc44928798"/>
      <w:bookmarkStart w:id="86" w:name="_Toc44928988"/>
      <w:bookmarkStart w:id="87" w:name="_Toc51859695"/>
      <w:bookmarkStart w:id="88" w:name="_Toc58598850"/>
      <w:bookmarkStart w:id="89" w:name="_Toc163043099"/>
      <w:r w:rsidRPr="00424394">
        <w:rPr>
          <w:rFonts w:eastAsia="宋体"/>
          <w:lang w:bidi="ar-IQ"/>
        </w:rPr>
        <w:t>6.1.</w:t>
      </w:r>
      <w:r w:rsidRPr="00424394">
        <w:rPr>
          <w:rFonts w:eastAsia="宋体"/>
          <w:lang w:eastAsia="zh-CN" w:bidi="ar-IQ"/>
        </w:rPr>
        <w:t>1</w:t>
      </w:r>
      <w:r w:rsidRPr="00424394">
        <w:rPr>
          <w:rFonts w:eastAsia="宋体"/>
          <w:lang w:bidi="ar-IQ"/>
        </w:rPr>
        <w:t>.3</w:t>
      </w:r>
      <w:r w:rsidRPr="00424394">
        <w:rPr>
          <w:rFonts w:eastAsia="宋体"/>
          <w:lang w:bidi="ar-IQ"/>
        </w:rPr>
        <w:tab/>
      </w:r>
      <w:r w:rsidRPr="00424394">
        <w:rPr>
          <w:rFonts w:eastAsia="宋体"/>
        </w:rPr>
        <w:t>Charging data response</w:t>
      </w:r>
      <w:r w:rsidRPr="00424394">
        <w:rPr>
          <w:rFonts w:eastAsia="宋体"/>
          <w:lang w:bidi="ar-IQ"/>
        </w:rPr>
        <w:t xml:space="preserve"> message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399A7657" w14:textId="77777777" w:rsidR="00AE5740" w:rsidRPr="00424394" w:rsidRDefault="00AE5740" w:rsidP="00AE5740">
      <w:pPr>
        <w:keepNext/>
        <w:rPr>
          <w:rFonts w:eastAsia="宋体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 illustrates the basic structure of a </w:t>
      </w:r>
      <w:r w:rsidRPr="00424394">
        <w:t>Charging Data Response</w:t>
      </w:r>
      <w:r w:rsidRPr="00424394">
        <w:rPr>
          <w:lang w:bidi="ar-IQ"/>
        </w:rPr>
        <w:t xml:space="preserve"> message from the </w:t>
      </w:r>
      <w:r w:rsidRPr="001B69A8">
        <w:rPr>
          <w:lang w:eastAsia="zh-CN" w:bidi="ar-IQ"/>
        </w:rPr>
        <w:t>CHF</w:t>
      </w:r>
      <w:r w:rsidRPr="00424394">
        <w:rPr>
          <w:lang w:eastAsia="zh-CN" w:bidi="ar-IQ"/>
        </w:rPr>
        <w:t xml:space="preserve"> </w:t>
      </w:r>
      <w:r w:rsidRPr="00424394">
        <w:rPr>
          <w:lang w:bidi="ar-IQ"/>
        </w:rPr>
        <w:t xml:space="preserve">as used for 5G data connectivity </w:t>
      </w:r>
      <w:r w:rsidRPr="00424394">
        <w:t xml:space="preserve">converged </w:t>
      </w:r>
      <w:r w:rsidRPr="00424394">
        <w:rPr>
          <w:lang w:bidi="ar-IQ"/>
        </w:rPr>
        <w:t xml:space="preserve">charging. </w:t>
      </w:r>
    </w:p>
    <w:p w14:paraId="75BAA724" w14:textId="77777777" w:rsidR="00AE5740" w:rsidRPr="00424394" w:rsidRDefault="00AE5740" w:rsidP="00AE5740">
      <w:pPr>
        <w:pStyle w:val="TH"/>
        <w:rPr>
          <w:rFonts w:eastAsia="MS Mincho"/>
          <w:lang w:bidi="ar-IQ"/>
        </w:rPr>
      </w:pPr>
      <w:r w:rsidRPr="00424394">
        <w:rPr>
          <w:lang w:bidi="ar-IQ"/>
        </w:rPr>
        <w:t>Table 6.1.</w:t>
      </w:r>
      <w:r w:rsidRPr="00424394">
        <w:rPr>
          <w:lang w:eastAsia="zh-CN" w:bidi="ar-IQ"/>
        </w:rPr>
        <w:t>1</w:t>
      </w:r>
      <w:r w:rsidRPr="00424394">
        <w:rPr>
          <w:lang w:bidi="ar-IQ"/>
        </w:rPr>
        <w:t>.3</w:t>
      </w:r>
      <w:r w:rsidRPr="00424394">
        <w:rPr>
          <w:lang w:eastAsia="zh-CN" w:bidi="ar-IQ"/>
        </w:rPr>
        <w:t>.1</w:t>
      </w:r>
      <w:r w:rsidRPr="00424394">
        <w:rPr>
          <w:lang w:bidi="ar-IQ"/>
        </w:rPr>
        <w:t xml:space="preserve">: </w:t>
      </w:r>
      <w:r w:rsidRPr="00424394">
        <w:t>Charging Data Response</w:t>
      </w:r>
      <w:r w:rsidRPr="00424394">
        <w:rPr>
          <w:rFonts w:eastAsia="MS Mincho"/>
          <w:lang w:bidi="ar-IQ"/>
        </w:rPr>
        <w:t xml:space="preserve"> message contents</w:t>
      </w:r>
    </w:p>
    <w:tbl>
      <w:tblPr>
        <w:tblW w:w="9809" w:type="dxa"/>
        <w:jc w:val="center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33"/>
        <w:gridCol w:w="2711"/>
        <w:gridCol w:w="33"/>
        <w:gridCol w:w="1544"/>
        <w:gridCol w:w="33"/>
        <w:gridCol w:w="1243"/>
        <w:gridCol w:w="33"/>
        <w:gridCol w:w="4146"/>
        <w:gridCol w:w="33"/>
      </w:tblGrid>
      <w:tr w:rsidR="00AE5740" w:rsidRPr="00424394" w14:paraId="2DE36E97" w14:textId="77777777" w:rsidTr="000B06CA">
        <w:trPr>
          <w:gridAfter w:val="1"/>
          <w:wAfter w:w="33" w:type="dxa"/>
          <w:cantSplit/>
          <w:tblHeader/>
          <w:jc w:val="center"/>
        </w:trPr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4AB117B" w14:textId="77777777" w:rsidR="00AE5740" w:rsidRPr="00424394" w:rsidRDefault="00AE5740" w:rsidP="000B06CA">
            <w:pPr>
              <w:keepNext/>
              <w:spacing w:after="0"/>
              <w:jc w:val="center"/>
              <w:rPr>
                <w:rFonts w:ascii="Arial" w:eastAsia="宋体" w:hAnsi="Arial"/>
                <w:b/>
                <w:sz w:val="18"/>
                <w:lang w:eastAsia="zh-CN" w:bidi="ar-IQ"/>
              </w:rPr>
            </w:pPr>
            <w:r w:rsidRPr="00424394">
              <w:rPr>
                <w:rFonts w:ascii="Arial" w:hAnsi="Arial"/>
                <w:b/>
                <w:sz w:val="18"/>
                <w:lang w:eastAsia="zh-CN" w:bidi="ar-IQ"/>
              </w:rPr>
              <w:t>Information Element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CA69D7" w14:textId="77777777" w:rsidR="00AE5740" w:rsidRPr="00424394" w:rsidRDefault="00AE5740" w:rsidP="000B0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converged charging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4AFB87" w14:textId="77777777" w:rsidR="00AE5740" w:rsidRPr="00424394" w:rsidRDefault="00AE5740" w:rsidP="000B0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DB5234">
              <w:rPr>
                <w:rFonts w:ascii="Arial" w:hAnsi="Arial"/>
                <w:b/>
                <w:sz w:val="18"/>
                <w:lang w:eastAsia="x-none" w:bidi="ar-IQ"/>
              </w:rPr>
              <w:t>Category</w:t>
            </w:r>
            <w:r>
              <w:rPr>
                <w:rFonts w:ascii="Arial" w:hAnsi="Arial"/>
                <w:b/>
                <w:sz w:val="18"/>
                <w:lang w:eastAsia="x-none" w:bidi="ar-IQ"/>
              </w:rPr>
              <w:t xml:space="preserve"> for offline only charging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A03A25" w14:textId="77777777" w:rsidR="00AE5740" w:rsidRPr="00424394" w:rsidRDefault="00AE5740" w:rsidP="000B06CA">
            <w:pPr>
              <w:keepNext/>
              <w:spacing w:after="0"/>
              <w:jc w:val="center"/>
              <w:rPr>
                <w:rFonts w:ascii="Arial" w:hAnsi="Arial"/>
                <w:b/>
                <w:sz w:val="18"/>
                <w:lang w:eastAsia="x-none" w:bidi="ar-IQ"/>
              </w:rPr>
            </w:pPr>
            <w:r w:rsidRPr="00424394">
              <w:rPr>
                <w:rFonts w:ascii="Arial" w:hAnsi="Arial"/>
                <w:b/>
                <w:sz w:val="18"/>
                <w:lang w:eastAsia="x-none" w:bidi="ar-IQ"/>
              </w:rPr>
              <w:t>Description</w:t>
            </w:r>
          </w:p>
        </w:tc>
      </w:tr>
      <w:tr w:rsidR="00AE5740" w:rsidRPr="00424394" w14:paraId="7123F183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665D5" w14:textId="77777777" w:rsidR="00AE5740" w:rsidRPr="002F3ED2" w:rsidRDefault="00AE5740" w:rsidP="000B06C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Session Identifier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D6117" w14:textId="77777777" w:rsidR="00AE5740" w:rsidRPr="002F3ED2" w:rsidRDefault="00AE5740" w:rsidP="000B0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590DC3">
              <w:rPr>
                <w:szCs w:val="18"/>
                <w:lang w:bidi="ar-IQ"/>
              </w:rPr>
              <w:t>O</w:t>
            </w:r>
            <w:r w:rsidRPr="00590DC3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787D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511AC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AE5740" w:rsidRPr="00424394" w14:paraId="23F08ADC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51C5D" w14:textId="77777777" w:rsidR="00AE5740" w:rsidRPr="002F3ED2" w:rsidRDefault="00AE5740" w:rsidP="000B06C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rPr>
                <w:lang w:bidi="ar-IQ"/>
              </w:rPr>
              <w:t>Invocation Timestamp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DD34E" w14:textId="77777777" w:rsidR="00AE5740" w:rsidRPr="002F3ED2" w:rsidRDefault="00AE5740" w:rsidP="000B0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4807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81593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AE5740" w:rsidRPr="00424394" w14:paraId="19FFCD62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BE779" w14:textId="77777777" w:rsidR="00AE5740" w:rsidRPr="002F3ED2" w:rsidRDefault="00AE5740" w:rsidP="000B06C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E6BA" w14:textId="77777777" w:rsidR="00AE5740" w:rsidRPr="002F3ED2" w:rsidRDefault="00AE5740" w:rsidP="000B0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11EA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EF527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AE5740" w:rsidRPr="00424394" w14:paraId="7722FC4A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F7F4" w14:textId="19F997A9" w:rsidR="00AE5740" w:rsidRPr="002F3ED2" w:rsidRDefault="00AE5740" w:rsidP="000B06CA">
            <w:pPr>
              <w:pStyle w:val="TAL"/>
              <w:ind w:left="284"/>
              <w:rPr>
                <w:rFonts w:eastAsia="MS Mincho"/>
                <w:szCs w:val="18"/>
                <w:lang w:bidi="ar-IQ"/>
              </w:rPr>
            </w:pPr>
            <w:r>
              <w:t>Invo</w:t>
            </w:r>
            <w:ins w:id="90" w:author="Huawei-rev1" w:date="2024-04-18T12:13:00Z">
              <w:r>
                <w:t>c</w:t>
              </w:r>
            </w:ins>
            <w:r>
              <w:t xml:space="preserve">ation </w:t>
            </w:r>
            <w:r w:rsidRPr="002F3ED2">
              <w:t xml:space="preserve">Result </w:t>
            </w:r>
            <w:r>
              <w:t>C</w:t>
            </w:r>
            <w:r w:rsidRPr="002F3ED2">
              <w:t>ode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30CD4" w14:textId="77777777" w:rsidR="00AE5740" w:rsidRPr="002F3ED2" w:rsidRDefault="00AE5740" w:rsidP="000B06CA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FBE8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FB36B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AE5740" w:rsidRPr="00424394" w14:paraId="0901F2DF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59CCB" w14:textId="77777777" w:rsidR="00AE5740" w:rsidRPr="002F3ED2" w:rsidRDefault="00AE5740" w:rsidP="000B06CA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Failed </w:t>
            </w:r>
            <w:r>
              <w:t>P</w:t>
            </w:r>
            <w:r w:rsidRPr="002F3ED2">
              <w:t>arameter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CDF9A" w14:textId="77777777" w:rsidR="00AE5740" w:rsidRPr="002F3ED2" w:rsidRDefault="00AE5740" w:rsidP="000B06CA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F834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0B3E3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AE5740" w:rsidRPr="00424394" w14:paraId="71D3D447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EFB9A" w14:textId="77777777" w:rsidR="00AE5740" w:rsidRPr="002F3ED2" w:rsidRDefault="00AE5740" w:rsidP="000B06CA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cs="Arial"/>
                <w:szCs w:val="18"/>
              </w:rPr>
              <w:t>Failure Handling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70B53" w14:textId="77777777" w:rsidR="00AE5740" w:rsidRPr="002F3ED2" w:rsidRDefault="00AE5740" w:rsidP="000B06CA">
            <w:pPr>
              <w:pStyle w:val="TAL"/>
              <w:jc w:val="center"/>
              <w:rPr>
                <w:rFonts w:eastAsia="宋体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5AD2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B2B2B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AE5740" w:rsidRPr="00424394" w14:paraId="0149F05A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3A8D1" w14:textId="77777777" w:rsidR="00AE5740" w:rsidRPr="002F3ED2" w:rsidRDefault="00AE5740" w:rsidP="000B06CA">
            <w:pPr>
              <w:pStyle w:val="TAL"/>
              <w:rPr>
                <w:rFonts w:cs="Arial"/>
                <w:szCs w:val="18"/>
                <w:lang w:bidi="ar-IQ"/>
              </w:rPr>
            </w:pPr>
            <w:r w:rsidRPr="002F3ED2">
              <w:t>Invocation Sequence Number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05209" w14:textId="77777777" w:rsidR="00AE5740" w:rsidRPr="002F3ED2" w:rsidRDefault="00AE5740" w:rsidP="000B06CA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03A1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00198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AE5740" w:rsidRPr="00424394" w14:paraId="40C42709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4ECB" w14:textId="77777777" w:rsidR="00AE5740" w:rsidRPr="002F3ED2" w:rsidRDefault="00AE5740" w:rsidP="000B06CA">
            <w:pPr>
              <w:pStyle w:val="TAL"/>
            </w:pPr>
            <w:r w:rsidRPr="002F3ED2">
              <w:t>Session Failover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967A8" w14:textId="77777777" w:rsidR="00AE5740" w:rsidRPr="002F3ED2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A049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409AD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</w:tc>
      </w:tr>
      <w:tr w:rsidR="00AE5740" w:rsidRPr="002F3ED2" w14:paraId="26DD6BCB" w14:textId="77777777" w:rsidTr="000B06CA">
        <w:trPr>
          <w:gridBefore w:val="1"/>
          <w:wBefore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6168" w14:textId="77777777" w:rsidR="00AE5740" w:rsidRPr="002F3ED2" w:rsidRDefault="00AE5740" w:rsidP="000B06CA">
            <w:pPr>
              <w:pStyle w:val="TAL"/>
            </w:pPr>
            <w:r w:rsidRPr="008343E2">
              <w:rPr>
                <w:noProof/>
              </w:rPr>
              <w:t>Supported Features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A427" w14:textId="77777777" w:rsidR="00AE5740" w:rsidRPr="002F3ED2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8343E2">
              <w:rPr>
                <w:szCs w:val="18"/>
              </w:rPr>
              <w:t>O</w:t>
            </w:r>
            <w:r w:rsidRPr="008343E2">
              <w:rPr>
                <w:szCs w:val="18"/>
                <w:vertAlign w:val="subscript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500C" w14:textId="77777777" w:rsidR="00AE5740" w:rsidRPr="00DB5234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BB12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8343E2">
              <w:rPr>
                <w:lang w:val="en-IE"/>
              </w:rPr>
              <w:t>This fi</w:t>
            </w:r>
            <w:r>
              <w:rPr>
                <w:lang w:val="en-IE"/>
              </w:rPr>
              <w:t>el</w:t>
            </w:r>
            <w:r w:rsidRPr="008343E2">
              <w:rPr>
                <w:lang w:val="en-IE"/>
              </w:rPr>
              <w:t>d indicates the features supported by the NF consumer.</w:t>
            </w:r>
          </w:p>
        </w:tc>
      </w:tr>
      <w:tr w:rsidR="00AE5740" w:rsidRPr="00424394" w14:paraId="503BC497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D24D0" w14:textId="77777777" w:rsidR="00AE5740" w:rsidRPr="002F3ED2" w:rsidRDefault="00AE5740" w:rsidP="000B06CA">
            <w:pPr>
              <w:pStyle w:val="TAL"/>
            </w:pPr>
            <w:r w:rsidRPr="002F3ED2">
              <w:t xml:space="preserve">Multiple </w:t>
            </w:r>
            <w:r>
              <w:t>Unit</w:t>
            </w:r>
            <w:r w:rsidRPr="002F3ED2">
              <w:t xml:space="preserve"> </w:t>
            </w:r>
            <w:r>
              <w:t>I</w:t>
            </w:r>
            <w:r w:rsidRPr="002F3ED2">
              <w:t>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9FFC7" w14:textId="77777777" w:rsidR="00AE5740" w:rsidRPr="002F3ED2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2F3ED2">
              <w:rPr>
                <w:szCs w:val="18"/>
                <w:lang w:bidi="ar-IQ"/>
              </w:rPr>
              <w:t>O</w:t>
            </w:r>
            <w:r w:rsidRPr="002F3ED2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252" w14:textId="77777777" w:rsidR="00AE5740" w:rsidRPr="002F3ED2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B1323" w14:textId="77777777" w:rsidR="00AE5740" w:rsidRDefault="00AE5740" w:rsidP="000B06CA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Described in TS 32.290 [57]</w:t>
            </w:r>
          </w:p>
          <w:p w14:paraId="28DA0D44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187C79">
              <w:rPr>
                <w:lang w:bidi="ar-IQ"/>
              </w:rPr>
              <w:t>This field is not applicable to QBC.</w:t>
            </w:r>
          </w:p>
        </w:tc>
      </w:tr>
      <w:tr w:rsidR="00AE5740" w:rsidRPr="00424394" w14:paraId="315BB974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BB5C" w14:textId="77777777" w:rsidR="00AE5740" w:rsidRPr="002F3ED2" w:rsidRDefault="00AE5740" w:rsidP="000B06CA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7E7C" w14:textId="77777777" w:rsidR="00AE5740" w:rsidRPr="002F3ED2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362DF1">
              <w:rPr>
                <w:lang w:eastAsia="zh-CN"/>
              </w:rPr>
              <w:t>O</w:t>
            </w:r>
            <w:r w:rsidRPr="00362DF1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0827" w14:textId="77777777" w:rsidR="00AE5740" w:rsidRPr="00362DF1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A758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362DF1">
              <w:rPr>
                <w:lang w:bidi="ar-IQ"/>
              </w:rPr>
              <w:t>Described in TS 32.290 [57]</w:t>
            </w:r>
          </w:p>
        </w:tc>
      </w:tr>
      <w:tr w:rsidR="00AE5740" w:rsidRPr="00424394" w14:paraId="648650A8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72DB" w14:textId="77777777" w:rsidR="00AE5740" w:rsidRPr="002F3ED2" w:rsidRDefault="00AE5740" w:rsidP="000B06CA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Rating</w:t>
            </w:r>
            <w:r w:rsidRPr="00362DF1">
              <w:rPr>
                <w:lang w:eastAsia="zh-CN" w:bidi="ar-IQ"/>
              </w:rPr>
              <w:t xml:space="preserve"> Group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FB9F" w14:textId="77777777" w:rsidR="00AE5740" w:rsidRPr="002F3ED2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362DF1">
              <w:rPr>
                <w:rFonts w:hint="eastAsia"/>
                <w:lang w:eastAsia="zh-CN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E836" w14:textId="77777777" w:rsidR="00AE5740" w:rsidRPr="00362DF1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rFonts w:hint="eastAsia"/>
                <w:lang w:eastAsia="zh-CN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5DB8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362DF1">
              <w:rPr>
                <w:lang w:bidi="ar-IQ"/>
              </w:rPr>
              <w:t>Described in TS 32.290 [57]</w:t>
            </w:r>
          </w:p>
        </w:tc>
      </w:tr>
      <w:tr w:rsidR="00AE5740" w:rsidRPr="00424394" w14:paraId="38C84256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11DB1" w14:textId="77777777" w:rsidR="00AE5740" w:rsidRPr="002F3ED2" w:rsidRDefault="00AE5740" w:rsidP="000B06CA">
            <w:pPr>
              <w:pStyle w:val="TAL"/>
              <w:ind w:firstLineChars="150" w:firstLine="270"/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CEEA" w14:textId="77777777" w:rsidR="00AE5740" w:rsidRPr="002F3ED2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6D3103">
              <w:rPr>
                <w:lang w:eastAsia="zh-CN"/>
              </w:rPr>
              <w:t>O</w:t>
            </w:r>
            <w:r w:rsidRPr="006D3103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C904" w14:textId="77777777" w:rsidR="00AE5740" w:rsidRDefault="00AE5740" w:rsidP="000B06CA">
            <w:pPr>
              <w:pStyle w:val="TAL"/>
              <w:jc w:val="center"/>
              <w:rPr>
                <w:lang w:eastAsia="zh-CN"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E6867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This field holds the UPF </w:t>
            </w:r>
            <w:r>
              <w:rPr>
                <w:lang w:bidi="ar-IQ"/>
              </w:rPr>
              <w:t xml:space="preserve">identifier </w:t>
            </w:r>
            <w:r>
              <w:rPr>
                <w:lang w:eastAsia="zh-CN" w:bidi="ar-IQ"/>
              </w:rPr>
              <w:t xml:space="preserve">used for </w:t>
            </w:r>
            <w:r w:rsidRPr="00F26B94">
              <w:rPr>
                <w:lang w:bidi="ar-IQ"/>
              </w:rPr>
              <w:t>quo</w:t>
            </w:r>
            <w:r w:rsidRPr="00891EAA">
              <w:rPr>
                <w:lang w:bidi="ar-IQ"/>
              </w:rPr>
              <w:t>ta</w:t>
            </w:r>
            <w:r>
              <w:rPr>
                <w:lang w:bidi="ar-IQ"/>
              </w:rPr>
              <w:t xml:space="preserve"> granted</w:t>
            </w:r>
            <w:r w:rsidRPr="009160E5">
              <w:rPr>
                <w:lang w:bidi="ar-IQ"/>
              </w:rPr>
              <w:t xml:space="preserve"> per UPF</w:t>
            </w:r>
            <w:r>
              <w:rPr>
                <w:lang w:bidi="ar-IQ"/>
              </w:rPr>
              <w:t xml:space="preserve"> by CHF</w:t>
            </w:r>
            <w:r w:rsidRPr="009160E5">
              <w:rPr>
                <w:rFonts w:hint="eastAsia"/>
                <w:lang w:eastAsia="zh-CN" w:bidi="ar-IQ"/>
              </w:rPr>
              <w:t xml:space="preserve"> </w:t>
            </w:r>
          </w:p>
        </w:tc>
      </w:tr>
      <w:tr w:rsidR="00AE5740" w:rsidRPr="00424394" w14:paraId="7F92F936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AE16" w14:textId="77777777" w:rsidR="00AE5740" w:rsidRPr="002F3ED2" w:rsidRDefault="00AE5740" w:rsidP="000B06CA">
            <w:pPr>
              <w:pStyle w:val="TAL"/>
              <w:ind w:firstLineChars="150" w:firstLine="270"/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81D1" w14:textId="77777777" w:rsidR="00AE5740" w:rsidRPr="002F3ED2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7931A9">
              <w:rPr>
                <w:lang w:eastAsia="zh-CN"/>
              </w:rPr>
              <w:t>O</w:t>
            </w:r>
            <w:r w:rsidRPr="007931A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2AA2" w14:textId="77777777" w:rsidR="00AE5740" w:rsidRPr="00003EDC" w:rsidRDefault="00AE5740" w:rsidP="000B06CA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5E7E" w14:textId="77777777" w:rsidR="00AE5740" w:rsidRPr="002F3ED2" w:rsidRDefault="00AE5740" w:rsidP="000B06CA">
            <w:pPr>
              <w:pStyle w:val="TAL"/>
              <w:rPr>
                <w:lang w:bidi="ar-IQ"/>
              </w:rPr>
            </w:pPr>
            <w:r w:rsidRPr="00003EDC">
              <w:rPr>
                <w:lang w:bidi="ar-IQ"/>
              </w:rPr>
              <w:t>Described in TS 32.290 [57]</w:t>
            </w:r>
          </w:p>
        </w:tc>
      </w:tr>
      <w:tr w:rsidR="00AE5740" w:rsidRPr="00362DF1" w14:paraId="321E71D3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8D1F" w14:textId="77777777" w:rsidR="00AE5740" w:rsidRPr="0081445A" w:rsidRDefault="00AE5740" w:rsidP="000B06CA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Validity Time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A586" w14:textId="77777777" w:rsidR="00AE5740" w:rsidRPr="0081445A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AF30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B668" w14:textId="77777777" w:rsidR="00AE5740" w:rsidRPr="0081445A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AE5740" w:rsidRPr="00362DF1" w14:paraId="6884DEEA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6E6A" w14:textId="77777777" w:rsidR="00AE5740" w:rsidRPr="009160E5" w:rsidRDefault="00AE5740" w:rsidP="000B06CA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AC47" w14:textId="77777777" w:rsidR="00AE5740" w:rsidRPr="0081445A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FC7B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C89C" w14:textId="77777777" w:rsidR="00AE5740" w:rsidRPr="0081445A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AE5740" w:rsidRPr="00362DF1" w14:paraId="5B9750C5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9378" w14:textId="77777777" w:rsidR="00AE5740" w:rsidRPr="009160E5" w:rsidRDefault="00AE5740" w:rsidP="000B06CA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41FA" w14:textId="77777777" w:rsidR="00AE5740" w:rsidRPr="0081445A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F66C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8EF0" w14:textId="77777777" w:rsidR="00AE5740" w:rsidRPr="0081445A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AE5740" w:rsidRPr="00362DF1" w14:paraId="274DDB46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8FA0" w14:textId="77777777" w:rsidR="00AE5740" w:rsidRPr="009160E5" w:rsidRDefault="00AE5740" w:rsidP="000B06CA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C2D9" w14:textId="77777777" w:rsidR="00AE5740" w:rsidRPr="0081445A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AA84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FD3" w14:textId="77777777" w:rsidR="00AE5740" w:rsidRPr="0081445A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AE5740" w:rsidRPr="00362DF1" w14:paraId="456458C6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DA0E" w14:textId="77777777" w:rsidR="00AE5740" w:rsidRPr="009160E5" w:rsidRDefault="00AE5740" w:rsidP="000B06CA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2BD2" w14:textId="77777777" w:rsidR="00AE5740" w:rsidRPr="0081445A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DDF3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71C4" w14:textId="77777777" w:rsidR="00AE5740" w:rsidRPr="0081445A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AE5740" w:rsidRPr="00362DF1" w14:paraId="5F99263E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856A" w14:textId="77777777" w:rsidR="00AE5740" w:rsidRPr="0081445A" w:rsidRDefault="00AE5740" w:rsidP="000B06CA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F30D" w14:textId="77777777" w:rsidR="00AE5740" w:rsidRPr="0081445A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EE65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8D21" w14:textId="77777777" w:rsidR="00AE5740" w:rsidRPr="0081445A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Described in TS 32.290 [57]</w:t>
            </w:r>
          </w:p>
        </w:tc>
      </w:tr>
      <w:tr w:rsidR="00AE5740" w:rsidRPr="00362DF1" w14:paraId="7BD1AD8A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1103" w14:textId="77777777" w:rsidR="00AE5740" w:rsidRPr="0081445A" w:rsidRDefault="00AE5740" w:rsidP="000B06CA">
            <w:pPr>
              <w:pStyle w:val="TAL"/>
              <w:ind w:firstLineChars="150" w:firstLine="270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5690" w14:textId="77777777" w:rsidR="00AE5740" w:rsidRPr="0081445A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AE2C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C259" w14:textId="77777777" w:rsidR="00AE5740" w:rsidRPr="0081445A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AE5740" w:rsidRPr="00362DF1" w14:paraId="0A9CE2CF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85D6" w14:textId="77777777" w:rsidR="00AE5740" w:rsidRPr="009160E5" w:rsidRDefault="00AE5740" w:rsidP="000B06CA">
            <w:pPr>
              <w:pStyle w:val="TAL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81445A">
              <w:rPr>
                <w:rFonts w:hint="eastAsia"/>
                <w:lang w:eastAsia="zh-CN" w:bidi="ar-IQ"/>
              </w:rPr>
              <w:t>s</w:t>
            </w:r>
            <w:r w:rsidRPr="0081445A">
              <w:rPr>
                <w:lang w:eastAsia="zh-CN" w:bidi="ar-IQ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4294" w14:textId="77777777" w:rsidR="00AE5740" w:rsidRPr="0081445A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lang w:eastAsia="zh-CN"/>
              </w:rPr>
              <w:t>O</w:t>
            </w:r>
            <w:r w:rsidRPr="0081445A">
              <w:rPr>
                <w:vertAlign w:val="subscript"/>
                <w:lang w:eastAsia="zh-CN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E774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lang w:eastAsia="zh-CN"/>
              </w:rPr>
              <w:t>O</w:t>
            </w:r>
            <w:r w:rsidRPr="00DB5234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361E" w14:textId="77777777" w:rsidR="00AE5740" w:rsidRPr="0081445A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 xml:space="preserve">This field </w:t>
            </w:r>
            <w:r>
              <w:rPr>
                <w:lang w:bidi="ar-IQ"/>
              </w:rPr>
              <w:t>is d</w:t>
            </w:r>
            <w:r w:rsidRPr="002F3ED2">
              <w:rPr>
                <w:lang w:bidi="ar-IQ"/>
              </w:rPr>
              <w:t>escribed in TS 32.290 [57]</w:t>
            </w:r>
            <w:r>
              <w:rPr>
                <w:lang w:bidi="ar-IQ"/>
              </w:rPr>
              <w:t xml:space="preserve"> and </w:t>
            </w:r>
            <w:r w:rsidRPr="0081445A">
              <w:rPr>
                <w:lang w:bidi="ar-IQ"/>
              </w:rPr>
              <w:t xml:space="preserve">holds the 5G data connectivity specific </w:t>
            </w:r>
            <w:r>
              <w:rPr>
                <w:lang w:bidi="ar-IQ"/>
              </w:rPr>
              <w:t>triggers</w:t>
            </w:r>
            <w:r w:rsidRPr="0081445A">
              <w:rPr>
                <w:lang w:bidi="ar-IQ"/>
              </w:rPr>
              <w:t xml:space="preserve"> described in clause</w:t>
            </w:r>
            <w:r>
              <w:rPr>
                <w:lang w:bidi="ar-IQ"/>
              </w:rPr>
              <w:t xml:space="preserve"> 5.2.1.</w:t>
            </w:r>
          </w:p>
        </w:tc>
      </w:tr>
      <w:tr w:rsidR="00AE5740" w:rsidRPr="00362DF1" w14:paraId="6D13A8F0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E4BC" w14:textId="77777777" w:rsidR="00AE5740" w:rsidRPr="0081445A" w:rsidRDefault="00AE5740" w:rsidP="000B06CA">
            <w:pPr>
              <w:pStyle w:val="TAL"/>
              <w:rPr>
                <w:lang w:eastAsia="zh-CN" w:bidi="ar-IQ"/>
              </w:rPr>
            </w:pPr>
            <w:r w:rsidRPr="009160E5">
              <w:rPr>
                <w:lang w:eastAsia="zh-CN" w:bidi="ar-IQ"/>
              </w:rPr>
              <w:t>PDU Session Charging Information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C95A" w14:textId="77777777" w:rsidR="00AE5740" w:rsidRPr="00362DF1" w:rsidRDefault="00AE5740" w:rsidP="000B06CA">
            <w:pPr>
              <w:pStyle w:val="TAL"/>
              <w:jc w:val="center"/>
              <w:rPr>
                <w:lang w:eastAsia="zh-CN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5F5A" w14:textId="77777777" w:rsidR="00AE5740" w:rsidRPr="0081445A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01D8" w14:textId="77777777" w:rsidR="00AE5740" w:rsidRPr="00362DF1" w:rsidRDefault="00AE5740" w:rsidP="000B06CA">
            <w:pPr>
              <w:pStyle w:val="TAL"/>
              <w:rPr>
                <w:lang w:bidi="ar-IQ"/>
              </w:rPr>
            </w:pPr>
            <w:r w:rsidRPr="0081445A">
              <w:rPr>
                <w:lang w:bidi="ar-IQ"/>
              </w:rPr>
              <w:t>This field holds the 5G data connectivity specific information described in clause 6.2.</w:t>
            </w:r>
          </w:p>
        </w:tc>
      </w:tr>
      <w:tr w:rsidR="00AE5740" w14:paraId="085B8FB6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E791" w14:textId="77777777" w:rsidR="00AE5740" w:rsidRPr="00085F8D" w:rsidRDefault="00AE5740" w:rsidP="000B06CA">
            <w:pPr>
              <w:pStyle w:val="TAL"/>
              <w:rPr>
                <w:lang w:eastAsia="zh-CN" w:bidi="ar-IQ"/>
              </w:rPr>
            </w:pPr>
            <w:r w:rsidRPr="00085F8D">
              <w:rPr>
                <w:lang w:eastAsia="zh-CN" w:bidi="ar-IQ"/>
              </w:rPr>
              <w:t xml:space="preserve">Roaming QBC </w:t>
            </w:r>
            <w:r>
              <w:rPr>
                <w:lang w:eastAsia="zh-CN" w:bidi="ar-IQ"/>
              </w:rPr>
              <w:t>I</w:t>
            </w:r>
            <w:r w:rsidRPr="00085F8D">
              <w:rPr>
                <w:lang w:eastAsia="zh-CN" w:bidi="ar-IQ"/>
              </w:rPr>
              <w:t>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5A33" w14:textId="77777777" w:rsidR="00AE5740" w:rsidRPr="00085F8D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81445A">
              <w:rPr>
                <w:szCs w:val="18"/>
                <w:lang w:bidi="ar-IQ"/>
              </w:rPr>
              <w:t>O</w:t>
            </w:r>
            <w:r w:rsidRPr="0081445A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3D07" w14:textId="77777777" w:rsidR="00AE5740" w:rsidRPr="00085F8D" w:rsidRDefault="00AE5740" w:rsidP="000B06CA">
            <w:pPr>
              <w:pStyle w:val="TAL"/>
              <w:jc w:val="center"/>
              <w:rPr>
                <w:lang w:bidi="ar-IQ"/>
              </w:rPr>
            </w:pPr>
            <w:r w:rsidRPr="00DB5234">
              <w:rPr>
                <w:szCs w:val="18"/>
                <w:lang w:bidi="ar-IQ"/>
              </w:rPr>
              <w:t>O</w:t>
            </w:r>
            <w:r w:rsidRPr="00DB5234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21F8" w14:textId="77777777" w:rsidR="00AE5740" w:rsidRPr="00085F8D" w:rsidRDefault="00AE5740" w:rsidP="000B06CA">
            <w:pPr>
              <w:pStyle w:val="TAL"/>
              <w:rPr>
                <w:lang w:bidi="ar-IQ"/>
              </w:rPr>
            </w:pPr>
            <w:r w:rsidRPr="00085F8D">
              <w:rPr>
                <w:lang w:bidi="ar-IQ"/>
              </w:rPr>
              <w:t>This field holds the roaming QBC specific information defined in clause 6.2.1.4</w:t>
            </w:r>
          </w:p>
          <w:p w14:paraId="676AD433" w14:textId="77777777" w:rsidR="00AE5740" w:rsidRPr="00085F8D" w:rsidRDefault="00AE5740" w:rsidP="000B06CA">
            <w:pPr>
              <w:pStyle w:val="TAL"/>
              <w:rPr>
                <w:lang w:bidi="ar-IQ"/>
              </w:rPr>
            </w:pPr>
            <w:r w:rsidRPr="00085F8D">
              <w:rPr>
                <w:lang w:bidi="ar-IQ"/>
              </w:rPr>
              <w:t>This field is not applicable to FBC.</w:t>
            </w:r>
          </w:p>
        </w:tc>
      </w:tr>
      <w:tr w:rsidR="00AE5740" w14:paraId="11B179A9" w14:textId="77777777" w:rsidTr="000B06CA">
        <w:trPr>
          <w:gridAfter w:val="1"/>
          <w:wAfter w:w="33" w:type="dxa"/>
          <w:cantSplit/>
          <w:jc w:val="center"/>
        </w:trPr>
        <w:tc>
          <w:tcPr>
            <w:tcW w:w="2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E1CE" w14:textId="77777777" w:rsidR="00AE5740" w:rsidRPr="00085F8D" w:rsidRDefault="00AE5740" w:rsidP="000B06CA">
            <w:pPr>
              <w:pStyle w:val="TAL"/>
              <w:rPr>
                <w:lang w:eastAsia="zh-CN" w:bidi="ar-IQ"/>
              </w:rPr>
            </w:pPr>
            <w:r>
              <w:t>Inter-CHF</w:t>
            </w:r>
            <w:r w:rsidRPr="00096185">
              <w:t xml:space="preserve"> </w:t>
            </w:r>
            <w:r>
              <w:t>I</w:t>
            </w:r>
            <w:r w:rsidRPr="00096185">
              <w:t>nformation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784" w14:textId="77777777" w:rsidR="00AE5740" w:rsidRPr="0081445A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 w:rsidRPr="009160E5">
              <w:rPr>
                <w:szCs w:val="18"/>
                <w:lang w:bidi="ar-IQ"/>
              </w:rPr>
              <w:t>O</w:t>
            </w:r>
            <w:r w:rsidRPr="009160E5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F7F6" w14:textId="77777777" w:rsidR="00AE5740" w:rsidRPr="00DB5234" w:rsidRDefault="00AE5740" w:rsidP="000B06CA">
            <w:pPr>
              <w:pStyle w:val="TAL"/>
              <w:jc w:val="center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-</w:t>
            </w:r>
          </w:p>
        </w:tc>
        <w:tc>
          <w:tcPr>
            <w:tcW w:w="4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7D5F" w14:textId="77777777" w:rsidR="00AE5740" w:rsidRPr="00085F8D" w:rsidRDefault="00AE5740" w:rsidP="000B06CA">
            <w:pPr>
              <w:pStyle w:val="TAL"/>
              <w:rPr>
                <w:lang w:bidi="ar-IQ"/>
              </w:rPr>
            </w:pPr>
            <w:r w:rsidRPr="00096185">
              <w:t xml:space="preserve">This field holds </w:t>
            </w:r>
            <w:r>
              <w:t>inter-CHF</w:t>
            </w:r>
            <w:r w:rsidRPr="00096185">
              <w:t xml:space="preserve"> specific information described in clause 6.2.1.</w:t>
            </w:r>
            <w:r>
              <w:t>6</w:t>
            </w:r>
          </w:p>
        </w:tc>
      </w:tr>
    </w:tbl>
    <w:p w14:paraId="48906711" w14:textId="77777777" w:rsidR="00AE5740" w:rsidRPr="00CA01A9" w:rsidRDefault="00AE5740" w:rsidP="00830D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30D0D" w:rsidRPr="006958F1" w14:paraId="5DC71691" w14:textId="77777777" w:rsidTr="00CD6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845186F" w14:textId="61D8DBD7" w:rsidR="00830D0D" w:rsidRPr="006958F1" w:rsidRDefault="00830D0D" w:rsidP="00CD6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lastRenderedPageBreak/>
              <w:t>Nex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 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change</w:t>
            </w:r>
          </w:p>
        </w:tc>
      </w:tr>
    </w:tbl>
    <w:p w14:paraId="52A7F641" w14:textId="109F0125" w:rsidR="00830D0D" w:rsidRDefault="00830D0D" w:rsidP="0096331E">
      <w:pPr>
        <w:rPr>
          <w:lang w:val="en-US"/>
        </w:rPr>
      </w:pPr>
    </w:p>
    <w:p w14:paraId="1A278680" w14:textId="77777777" w:rsidR="00830D0D" w:rsidRPr="00424394" w:rsidRDefault="00830D0D" w:rsidP="00830D0D">
      <w:pPr>
        <w:pStyle w:val="30"/>
      </w:pPr>
      <w:bookmarkStart w:id="91" w:name="_Toc20205558"/>
      <w:bookmarkStart w:id="92" w:name="_Toc27579541"/>
      <w:bookmarkStart w:id="93" w:name="_Toc36045497"/>
      <w:bookmarkStart w:id="94" w:name="_Toc36049377"/>
      <w:bookmarkStart w:id="95" w:name="_Toc36112596"/>
      <w:bookmarkStart w:id="96" w:name="_Toc44664354"/>
      <w:bookmarkStart w:id="97" w:name="_Toc44928811"/>
      <w:bookmarkStart w:id="98" w:name="_Toc44929001"/>
      <w:bookmarkStart w:id="99" w:name="_Toc51859708"/>
      <w:bookmarkStart w:id="100" w:name="_Toc58598863"/>
      <w:bookmarkStart w:id="101" w:name="_Toc155873595"/>
      <w:r w:rsidRPr="00424394">
        <w:t>6.2.2</w:t>
      </w:r>
      <w:r w:rsidRPr="00424394">
        <w:tab/>
        <w:t>Detailed message format for converged charging</w:t>
      </w:r>
    </w:p>
    <w:p w14:paraId="795F9BF6" w14:textId="77777777" w:rsidR="00830D0D" w:rsidRDefault="00830D0D" w:rsidP="00830D0D">
      <w:pPr>
        <w:keepNext/>
      </w:pPr>
      <w:r>
        <w:t xml:space="preserve">The following clause specifies per Operation Type the charging data that are sent by SMF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 xml:space="preserve">. </w:t>
      </w:r>
    </w:p>
    <w:p w14:paraId="63EF26CC" w14:textId="77777777" w:rsidR="00830D0D" w:rsidRDefault="00830D0D" w:rsidP="00830D0D">
      <w:pPr>
        <w:rPr>
          <w:rFonts w:eastAsia="MS Mincho"/>
        </w:rPr>
      </w:pPr>
      <w:r>
        <w:rPr>
          <w:rFonts w:eastAsia="MS Mincho"/>
        </w:rPr>
        <w:t>The Operation Types are listed in the following order:</w:t>
      </w:r>
      <w:r w:rsidRPr="001D28B9">
        <w:rPr>
          <w:rFonts w:eastAsia="MS Mincho"/>
        </w:rPr>
        <w:t xml:space="preserve"> </w:t>
      </w:r>
      <w:r>
        <w:rPr>
          <w:rFonts w:eastAsia="MS Mincho"/>
        </w:rPr>
        <w:t xml:space="preserve">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 </w:t>
      </w:r>
    </w:p>
    <w:p w14:paraId="68B058D1" w14:textId="77777777" w:rsidR="00830D0D" w:rsidRDefault="00830D0D" w:rsidP="00830D0D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.1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Request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 </w:t>
      </w:r>
    </w:p>
    <w:p w14:paraId="504C3BAB" w14:textId="77777777" w:rsidR="00830D0D" w:rsidRDefault="00830D0D" w:rsidP="00830D0D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.1: Supported fields in </w:t>
      </w:r>
      <w:r>
        <w:rPr>
          <w:rFonts w:eastAsia="MS Mincho"/>
          <w:i/>
          <w:iCs/>
        </w:rPr>
        <w:t xml:space="preserve">Charging Data Request </w:t>
      </w:r>
      <w:r>
        <w:rPr>
          <w:rFonts w:eastAsia="MS Mincho"/>
          <w:iCs/>
        </w:rPr>
        <w:t>message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  <w:tblPrChange w:id="102" w:author="Huawei-rev1" w:date="2024-04-18T12:10:00Z">
          <w:tblPr>
            <w:tblW w:w="924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shd w:val="clear" w:color="auto" w:fill="FFFFFF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3"/>
        <w:gridCol w:w="2087"/>
        <w:gridCol w:w="2754"/>
        <w:gridCol w:w="33"/>
        <w:gridCol w:w="1049"/>
        <w:gridCol w:w="1127"/>
        <w:gridCol w:w="1003"/>
        <w:gridCol w:w="33"/>
        <w:gridCol w:w="958"/>
        <w:gridCol w:w="32"/>
        <w:tblGridChange w:id="103">
          <w:tblGrid>
            <w:gridCol w:w="33"/>
            <w:gridCol w:w="152"/>
            <w:gridCol w:w="1969"/>
            <w:gridCol w:w="2804"/>
            <w:gridCol w:w="33"/>
            <w:gridCol w:w="154"/>
            <w:gridCol w:w="890"/>
            <w:gridCol w:w="33"/>
            <w:gridCol w:w="157"/>
            <w:gridCol w:w="932"/>
            <w:gridCol w:w="33"/>
            <w:gridCol w:w="169"/>
            <w:gridCol w:w="724"/>
            <w:gridCol w:w="33"/>
            <w:gridCol w:w="155"/>
            <w:gridCol w:w="805"/>
            <w:gridCol w:w="33"/>
            <w:gridCol w:w="138"/>
          </w:tblGrid>
        </w:tblGridChange>
      </w:tblGrid>
      <w:tr w:rsidR="00830D0D" w14:paraId="3DC112F4" w14:textId="77777777" w:rsidTr="001A73BE">
        <w:trPr>
          <w:gridAfter w:val="1"/>
          <w:wAfter w:w="32" w:type="dxa"/>
          <w:cantSplit/>
          <w:tblHeader/>
          <w:jc w:val="center"/>
          <w:trPrChange w:id="104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  <w:tcPrChange w:id="105" w:author="Huawei-rev1" w:date="2024-04-18T12:10:00Z">
              <w:tcPr>
                <w:tcW w:w="2154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  <w:hideMark/>
              </w:tcPr>
            </w:tcPrChange>
          </w:tcPr>
          <w:p w14:paraId="1799DE9F" w14:textId="77777777" w:rsidR="00830D0D" w:rsidRDefault="00830D0D" w:rsidP="00CD64D4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06" w:author="Huawei-rev1" w:date="2024-04-18T12:10:00Z">
              <w:tcPr>
                <w:tcW w:w="2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04FE48E4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0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2A3EFF1D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0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DCDBC6C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0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8C2609C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1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40137A9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830D0D" w14:paraId="7ACF282A" w14:textId="77777777" w:rsidTr="001A73BE">
        <w:trPr>
          <w:gridAfter w:val="1"/>
          <w:wAfter w:w="32" w:type="dxa"/>
          <w:cantSplit/>
          <w:tblHeader/>
          <w:jc w:val="center"/>
          <w:trPrChange w:id="11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2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112" w:author="Huawei-rev1" w:date="2024-04-18T12:10:00Z">
              <w:tcPr>
                <w:tcW w:w="2154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14:paraId="3300FC33" w14:textId="77777777" w:rsidR="00830D0D" w:rsidRDefault="00830D0D" w:rsidP="00CD64D4">
            <w:pPr>
              <w:pStyle w:val="TA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13" w:author="Huawei-rev1" w:date="2024-04-18T12:10:00Z">
              <w:tcPr>
                <w:tcW w:w="2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7D7F709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14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32CEB30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15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D475EE4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16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6100B20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17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0878A3D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830D0D" w14:paraId="049C9151" w14:textId="77777777" w:rsidTr="001A73BE">
        <w:trPr>
          <w:gridAfter w:val="1"/>
          <w:wAfter w:w="32" w:type="dxa"/>
          <w:cantSplit/>
          <w:tblHeader/>
          <w:jc w:val="center"/>
          <w:trPrChange w:id="118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119" w:author="Huawei-rev1" w:date="2024-04-18T12:10:00Z">
              <w:tcPr>
                <w:tcW w:w="2154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7844C392" w14:textId="77777777" w:rsidR="00830D0D" w:rsidRDefault="00830D0D" w:rsidP="00CD64D4">
            <w:pPr>
              <w:pStyle w:val="TA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20" w:author="Huawei-rev1" w:date="2024-04-18T12:10:00Z">
              <w:tcPr>
                <w:tcW w:w="2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010FC309" w14:textId="77777777" w:rsidR="00830D0D" w:rsidRDefault="00830D0D" w:rsidP="00CD64D4">
            <w:pPr>
              <w:pStyle w:val="TAH"/>
            </w:pPr>
            <w:r>
              <w:t>Supported Operation Types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  <w:tcPrChange w:id="12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hideMark/>
              </w:tcPr>
            </w:tcPrChange>
          </w:tcPr>
          <w:p w14:paraId="54B9E1A5" w14:textId="77777777" w:rsidR="00830D0D" w:rsidRDefault="00830D0D" w:rsidP="00CD64D4">
            <w:pPr>
              <w:pStyle w:val="TAH"/>
            </w:pPr>
            <w:r>
              <w:t>I/U/T/E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tcPrChange w:id="12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vAlign w:val="center"/>
              </w:tcPr>
            </w:tcPrChange>
          </w:tcPr>
          <w:p w14:paraId="7A126BAD" w14:textId="77777777" w:rsidR="00830D0D" w:rsidRDefault="00830D0D" w:rsidP="00CD64D4">
            <w:pPr>
              <w:pStyle w:val="TAH"/>
            </w:pPr>
            <w:r w:rsidRPr="00F36785">
              <w:t>I/U/T/E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2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FB9D75E" w14:textId="77777777" w:rsidR="00830D0D" w:rsidRPr="00F36785" w:rsidRDefault="00830D0D" w:rsidP="00CD64D4">
            <w:pPr>
              <w:pStyle w:val="TAH"/>
            </w:pPr>
            <w:r w:rsidRPr="00F36785">
              <w:t>I/U/T/E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12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787ED05" w14:textId="77777777" w:rsidR="00830D0D" w:rsidRPr="00F36785" w:rsidRDefault="00830D0D" w:rsidP="00CD64D4">
            <w:pPr>
              <w:pStyle w:val="TAH"/>
            </w:pPr>
            <w:r w:rsidRPr="00F36785">
              <w:t>I/U/T/E</w:t>
            </w:r>
          </w:p>
        </w:tc>
      </w:tr>
      <w:tr w:rsidR="00830D0D" w14:paraId="2E7EF5EB" w14:textId="77777777" w:rsidTr="001A73BE">
        <w:trPr>
          <w:gridAfter w:val="1"/>
          <w:wAfter w:w="32" w:type="dxa"/>
          <w:cantSplit/>
          <w:tblHeader/>
          <w:jc w:val="center"/>
          <w:trPrChange w:id="12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057F8242" w14:textId="77777777" w:rsidR="00830D0D" w:rsidRPr="006D40F4" w:rsidRDefault="00830D0D" w:rsidP="00CD64D4">
            <w:pPr>
              <w:pStyle w:val="TAL"/>
            </w:pPr>
            <w:r w:rsidRPr="006D40F4">
              <w:rPr>
                <w:rFonts w:eastAsia="MS Mincho"/>
              </w:rPr>
              <w:t>Session Identifier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07B4C970" w14:textId="77777777" w:rsidR="00830D0D" w:rsidRPr="006D40F4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A08EA7" w14:textId="77777777" w:rsidR="00830D0D" w:rsidRPr="006D40F4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2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8D62A6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0E6D2B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6D40F4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830D0D" w14:paraId="0F081BC3" w14:textId="77777777" w:rsidTr="001A73BE">
        <w:trPr>
          <w:gridAfter w:val="1"/>
          <w:wAfter w:w="32" w:type="dxa"/>
          <w:cantSplit/>
          <w:tblHeader/>
          <w:jc w:val="center"/>
          <w:trPrChange w:id="13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57AD1668" w14:textId="77777777" w:rsidR="00830D0D" w:rsidRDefault="00830D0D" w:rsidP="00CD64D4">
            <w:pPr>
              <w:pStyle w:val="TAL"/>
            </w:pPr>
            <w:r>
              <w:t>Subscriber Identifier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26416C0C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6DAE126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5FC5203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E30373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30B8E0EC" w14:textId="77777777" w:rsidTr="001A73BE">
        <w:trPr>
          <w:gridAfter w:val="1"/>
          <w:wAfter w:w="32" w:type="dxa"/>
          <w:cantSplit/>
          <w:tblHeader/>
          <w:jc w:val="center"/>
          <w:trPrChange w:id="13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3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1DB82B" w14:textId="77777777" w:rsidR="00830D0D" w:rsidRDefault="00830D0D" w:rsidP="00CD64D4">
            <w:pPr>
              <w:pStyle w:val="TAL"/>
            </w:pPr>
            <w:r>
              <w:t>NF Consumer Identification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202F2988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590D10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F5703AB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8347D55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2CB30F79" w14:textId="77777777" w:rsidTr="001A73BE">
        <w:trPr>
          <w:gridAfter w:val="1"/>
          <w:wAfter w:w="32" w:type="dxa"/>
          <w:cantSplit/>
          <w:tblHeader/>
          <w:jc w:val="center"/>
          <w:ins w:id="143" w:author="Huawei-rev1" w:date="2024-04-18T12:09:00Z"/>
          <w:trPrChange w:id="144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5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5FF64BF" w14:textId="4C3CBA32" w:rsidR="001A73BE" w:rsidRDefault="001A73BE" w:rsidP="001A73BE">
            <w:pPr>
              <w:pStyle w:val="TAL"/>
              <w:ind w:left="284"/>
              <w:rPr>
                <w:ins w:id="146" w:author="Huawei-rev1" w:date="2024-04-18T12:09:00Z"/>
              </w:rPr>
              <w:pPrChange w:id="147" w:author="Huawei-rev1" w:date="2024-04-18T12:09:00Z">
                <w:pPr>
                  <w:pStyle w:val="TAL"/>
                </w:pPr>
              </w:pPrChange>
            </w:pPr>
            <w:ins w:id="148" w:author="Huawei-rev1" w:date="2024-04-18T12:09:00Z">
              <w:r>
                <w:rPr>
                  <w:rFonts w:hint="eastAsia"/>
                  <w:lang w:eastAsia="zh-CN"/>
                </w:rPr>
                <w:t>NF Functionality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4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1C8AA3C" w14:textId="2D6344F0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50" w:author="Huawei-rev1" w:date="2024-04-18T12:09:00Z"/>
                <w:rFonts w:ascii="Arial" w:hAnsi="Arial"/>
                <w:sz w:val="18"/>
                <w:lang w:eastAsia="x-none"/>
              </w:rPr>
            </w:pPr>
            <w:ins w:id="151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379822" w14:textId="545874D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53" w:author="Huawei-rev1" w:date="2024-04-18T12:09:00Z"/>
                <w:rFonts w:ascii="Arial" w:hAnsi="Arial"/>
                <w:sz w:val="18"/>
                <w:lang w:eastAsia="x-none"/>
              </w:rPr>
            </w:pPr>
            <w:ins w:id="154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D45679" w14:textId="60874B26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56" w:author="Huawei-rev1" w:date="2024-04-18T12:09:00Z"/>
                <w:rFonts w:ascii="Arial" w:hAnsi="Arial"/>
                <w:sz w:val="18"/>
                <w:lang w:eastAsia="x-none"/>
              </w:rPr>
            </w:pPr>
            <w:ins w:id="157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5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063F32" w14:textId="415AD1FD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59" w:author="Huawei-rev1" w:date="2024-04-18T12:09:00Z"/>
                <w:rFonts w:ascii="Arial" w:hAnsi="Arial"/>
                <w:sz w:val="18"/>
                <w:lang w:eastAsia="x-none"/>
              </w:rPr>
            </w:pPr>
            <w:ins w:id="160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</w:tr>
      <w:tr w:rsidR="001A73BE" w14:paraId="12DB7DD1" w14:textId="77777777" w:rsidTr="001A73BE">
        <w:trPr>
          <w:gridAfter w:val="1"/>
          <w:wAfter w:w="32" w:type="dxa"/>
          <w:cantSplit/>
          <w:tblHeader/>
          <w:jc w:val="center"/>
          <w:ins w:id="161" w:author="Huawei-rev1" w:date="2024-04-18T12:09:00Z"/>
          <w:trPrChange w:id="162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3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62A063A" w14:textId="50BFF0E5" w:rsidR="001A73BE" w:rsidRDefault="001A73BE" w:rsidP="001A73BE">
            <w:pPr>
              <w:pStyle w:val="TAL"/>
              <w:ind w:left="284"/>
              <w:rPr>
                <w:ins w:id="164" w:author="Huawei-rev1" w:date="2024-04-18T12:09:00Z"/>
              </w:rPr>
              <w:pPrChange w:id="165" w:author="Huawei-rev1" w:date="2024-04-18T12:09:00Z">
                <w:pPr>
                  <w:pStyle w:val="TAL"/>
                </w:pPr>
              </w:pPrChange>
            </w:pPr>
            <w:ins w:id="166" w:author="Huawei-rev1" w:date="2024-04-18T12:09:00Z">
              <w:r w:rsidRPr="002F3ED2">
                <w:rPr>
                  <w:rFonts w:cs="Arial"/>
                  <w:lang w:bidi="ar-IQ"/>
                </w:rPr>
                <w:t>NF Name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6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53DB8B0" w14:textId="63865896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68" w:author="Huawei-rev1" w:date="2024-04-18T12:09:00Z"/>
                <w:rFonts w:ascii="Arial" w:hAnsi="Arial"/>
                <w:sz w:val="18"/>
                <w:lang w:eastAsia="x-none"/>
              </w:rPr>
            </w:pPr>
            <w:ins w:id="169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BE2F4B5" w14:textId="3401717F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71" w:author="Huawei-rev1" w:date="2024-04-18T12:09:00Z"/>
                <w:rFonts w:ascii="Arial" w:hAnsi="Arial"/>
                <w:sz w:val="18"/>
                <w:lang w:eastAsia="x-none"/>
              </w:rPr>
            </w:pPr>
            <w:ins w:id="172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D28325" w14:textId="366BEA68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74" w:author="Huawei-rev1" w:date="2024-04-18T12:09:00Z"/>
                <w:rFonts w:ascii="Arial" w:hAnsi="Arial"/>
                <w:sz w:val="18"/>
                <w:lang w:eastAsia="x-none"/>
              </w:rPr>
            </w:pPr>
            <w:ins w:id="175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7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FDEF8A" w14:textId="650C6661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77" w:author="Huawei-rev1" w:date="2024-04-18T12:09:00Z"/>
                <w:rFonts w:ascii="Arial" w:hAnsi="Arial"/>
                <w:sz w:val="18"/>
                <w:lang w:eastAsia="x-none"/>
              </w:rPr>
            </w:pPr>
            <w:ins w:id="178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</w:tr>
      <w:tr w:rsidR="001A73BE" w14:paraId="0164D7D0" w14:textId="77777777" w:rsidTr="001A73BE">
        <w:trPr>
          <w:gridAfter w:val="1"/>
          <w:wAfter w:w="32" w:type="dxa"/>
          <w:cantSplit/>
          <w:tblHeader/>
          <w:jc w:val="center"/>
          <w:ins w:id="179" w:author="Huawei-rev1" w:date="2024-04-18T12:09:00Z"/>
          <w:trPrChange w:id="180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1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D374262" w14:textId="6E896E22" w:rsidR="001A73BE" w:rsidRDefault="001A73BE" w:rsidP="001A73BE">
            <w:pPr>
              <w:pStyle w:val="TAL"/>
              <w:ind w:left="284"/>
              <w:rPr>
                <w:ins w:id="182" w:author="Huawei-rev1" w:date="2024-04-18T12:09:00Z"/>
              </w:rPr>
              <w:pPrChange w:id="183" w:author="Huawei-rev1" w:date="2024-04-18T12:09:00Z">
                <w:pPr>
                  <w:pStyle w:val="TAL"/>
                </w:pPr>
              </w:pPrChange>
            </w:pPr>
            <w:ins w:id="184" w:author="Huawei-rev1" w:date="2024-04-18T12:09:00Z">
              <w:r w:rsidRPr="002F3ED2">
                <w:rPr>
                  <w:lang w:bidi="ar-IQ"/>
                </w:rPr>
                <w:t>NF Address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FA9439" w14:textId="3A78B53D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86" w:author="Huawei-rev1" w:date="2024-04-18T12:09:00Z"/>
                <w:rFonts w:ascii="Arial" w:hAnsi="Arial"/>
                <w:sz w:val="18"/>
                <w:lang w:eastAsia="x-none"/>
              </w:rPr>
            </w:pPr>
            <w:ins w:id="187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8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7153AD4" w14:textId="43CDB99B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89" w:author="Huawei-rev1" w:date="2024-04-18T12:09:00Z"/>
                <w:rFonts w:ascii="Arial" w:hAnsi="Arial"/>
                <w:sz w:val="18"/>
                <w:lang w:eastAsia="x-none"/>
              </w:rPr>
            </w:pPr>
            <w:ins w:id="190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7EB4FA" w14:textId="46563DFC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92" w:author="Huawei-rev1" w:date="2024-04-18T12:09:00Z"/>
                <w:rFonts w:ascii="Arial" w:hAnsi="Arial"/>
                <w:sz w:val="18"/>
                <w:lang w:eastAsia="x-none"/>
              </w:rPr>
            </w:pPr>
            <w:ins w:id="193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BF1AC1D" w14:textId="7594BBBE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195" w:author="Huawei-rev1" w:date="2024-04-18T12:09:00Z"/>
                <w:rFonts w:ascii="Arial" w:hAnsi="Arial"/>
                <w:sz w:val="18"/>
                <w:lang w:eastAsia="x-none"/>
              </w:rPr>
            </w:pPr>
            <w:ins w:id="196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</w:tr>
      <w:tr w:rsidR="001A73BE" w14:paraId="7702C9E3" w14:textId="77777777" w:rsidTr="001A73BE">
        <w:trPr>
          <w:gridAfter w:val="1"/>
          <w:wAfter w:w="32" w:type="dxa"/>
          <w:cantSplit/>
          <w:tblHeader/>
          <w:jc w:val="center"/>
          <w:ins w:id="197" w:author="Huawei-rev1" w:date="2024-04-18T12:09:00Z"/>
          <w:trPrChange w:id="198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9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0457CE9" w14:textId="2953129A" w:rsidR="001A73BE" w:rsidRDefault="001A73BE" w:rsidP="001A73BE">
            <w:pPr>
              <w:pStyle w:val="TAL"/>
              <w:ind w:left="284"/>
              <w:rPr>
                <w:ins w:id="200" w:author="Huawei-rev1" w:date="2024-04-18T12:09:00Z"/>
              </w:rPr>
              <w:pPrChange w:id="201" w:author="Huawei-rev1" w:date="2024-04-18T12:09:00Z">
                <w:pPr>
                  <w:pStyle w:val="TAL"/>
                </w:pPr>
              </w:pPrChange>
            </w:pPr>
            <w:ins w:id="202" w:author="Huawei-rev1" w:date="2024-04-18T12:09:00Z">
              <w:r w:rsidRPr="00F26B94">
                <w:t>NF PLMN ID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4D5D8CE" w14:textId="4B5935F1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204" w:author="Huawei-rev1" w:date="2024-04-18T12:09:00Z"/>
                <w:rFonts w:ascii="Arial" w:hAnsi="Arial"/>
                <w:sz w:val="18"/>
                <w:lang w:eastAsia="x-none"/>
              </w:rPr>
            </w:pPr>
            <w:ins w:id="205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AEB085C" w14:textId="387741FB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207" w:author="Huawei-rev1" w:date="2024-04-18T12:09:00Z"/>
                <w:rFonts w:ascii="Arial" w:hAnsi="Arial"/>
                <w:sz w:val="18"/>
                <w:lang w:eastAsia="x-none"/>
              </w:rPr>
            </w:pPr>
            <w:ins w:id="208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0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5ACB419" w14:textId="522B1572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210" w:author="Huawei-rev1" w:date="2024-04-18T12:09:00Z"/>
                <w:rFonts w:ascii="Arial" w:hAnsi="Arial"/>
                <w:sz w:val="18"/>
                <w:lang w:eastAsia="x-none"/>
              </w:rPr>
            </w:pPr>
            <w:ins w:id="211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D85F487" w14:textId="59E29965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213" w:author="Huawei-rev1" w:date="2024-04-18T12:09:00Z"/>
                <w:rFonts w:ascii="Arial" w:hAnsi="Arial"/>
                <w:sz w:val="18"/>
                <w:lang w:eastAsia="x-none"/>
              </w:rPr>
            </w:pPr>
            <w:ins w:id="214" w:author="Huawei-rev1" w:date="2024-04-18T12:09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</w:tr>
      <w:tr w:rsidR="001A73BE" w14:paraId="21637A08" w14:textId="77777777" w:rsidTr="001A73BE">
        <w:trPr>
          <w:gridAfter w:val="1"/>
          <w:wAfter w:w="32" w:type="dxa"/>
          <w:cantSplit/>
          <w:tblHeader/>
          <w:jc w:val="center"/>
          <w:trPrChange w:id="21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F999CAB" w14:textId="77777777" w:rsidR="001A73BE" w:rsidRDefault="001A73BE" w:rsidP="001A73BE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21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031C2B4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AB536DB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1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065743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F4E7ECE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5723B871" w14:textId="77777777" w:rsidTr="001A73BE">
        <w:trPr>
          <w:gridAfter w:val="1"/>
          <w:wAfter w:w="32" w:type="dxa"/>
          <w:cantSplit/>
          <w:tblHeader/>
          <w:jc w:val="center"/>
          <w:trPrChange w:id="22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4D4C8B" w14:textId="77777777" w:rsidR="001A73BE" w:rsidRDefault="001A73BE" w:rsidP="001A73BE">
            <w:pPr>
              <w:pStyle w:val="TAL"/>
            </w:pPr>
            <w:r>
              <w:t>Invocation Sequence Number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22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307E167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0317068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3B23A72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78FA35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:rsidRPr="00CF7A20" w14:paraId="464541DB" w14:textId="77777777" w:rsidTr="001A73BE">
        <w:trPr>
          <w:gridBefore w:val="1"/>
          <w:wBefore w:w="33" w:type="dxa"/>
          <w:cantSplit/>
          <w:tblHeader/>
          <w:jc w:val="center"/>
          <w:trPrChange w:id="227" w:author="Huawei-rev1" w:date="2024-04-18T12:10:00Z">
            <w:trPr>
              <w:gridBefore w:val="1"/>
              <w:gridAfter w:val="0"/>
              <w:wBefore w:w="33" w:type="dxa"/>
              <w:wAfter w:w="138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67A431" w14:textId="77777777" w:rsidR="001A73BE" w:rsidRDefault="001A73BE" w:rsidP="001A73BE">
            <w:pPr>
              <w:pStyle w:val="TAL"/>
            </w:pPr>
            <w:r w:rsidRPr="004D5F0A">
              <w:t>Retransmission Indicator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2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31296CF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B306715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EF490C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D248F2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5A51A00F" w14:textId="77777777" w:rsidTr="001A73BE">
        <w:trPr>
          <w:gridAfter w:val="1"/>
          <w:wAfter w:w="32" w:type="dxa"/>
          <w:cantSplit/>
          <w:tblHeader/>
          <w:jc w:val="center"/>
          <w:trPrChange w:id="23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9FC5582" w14:textId="77777777" w:rsidR="001A73BE" w:rsidRDefault="001A73BE" w:rsidP="001A73BE">
            <w:pPr>
              <w:pStyle w:val="TAL"/>
            </w:pPr>
            <w:r w:rsidRPr="004D5F0A">
              <w:t>Notify URI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694C19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29915D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5E7291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3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1FAD8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</w:tr>
      <w:tr w:rsidR="001A73BE" w14:paraId="34CE5977" w14:textId="77777777" w:rsidTr="001A73BE">
        <w:trPr>
          <w:gridBefore w:val="1"/>
          <w:wBefore w:w="33" w:type="dxa"/>
          <w:cantSplit/>
          <w:tblHeader/>
          <w:jc w:val="center"/>
          <w:trPrChange w:id="239" w:author="Huawei-rev1" w:date="2024-04-18T12:10:00Z">
            <w:trPr>
              <w:gridBefore w:val="1"/>
              <w:gridAfter w:val="0"/>
              <w:wBefore w:w="33" w:type="dxa"/>
              <w:wAfter w:w="138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876553E" w14:textId="77777777" w:rsidR="001A73BE" w:rsidRDefault="001A73BE" w:rsidP="001A73BE">
            <w:pPr>
              <w:pStyle w:val="TAL"/>
            </w:pPr>
            <w:r w:rsidRPr="004D5F0A">
              <w:t>Supported Features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B0DBB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1E95A5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3C70B0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BBCDA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710758F3" w14:textId="77777777" w:rsidTr="001A73BE">
        <w:trPr>
          <w:gridAfter w:val="1"/>
          <w:wAfter w:w="32" w:type="dxa"/>
          <w:cantSplit/>
          <w:tblHeader/>
          <w:jc w:val="center"/>
          <w:trPrChange w:id="24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B4AE832" w14:textId="77777777" w:rsidR="001A73BE" w:rsidRDefault="001A73BE" w:rsidP="001A73BE">
            <w:pPr>
              <w:pStyle w:val="TAL"/>
            </w:pPr>
            <w:r>
              <w:rPr>
                <w:lang w:val="fr-FR" w:eastAsia="zh-CN"/>
              </w:rPr>
              <w:t xml:space="preserve">Service </w:t>
            </w:r>
            <w:r>
              <w:rPr>
                <w:noProof/>
                <w:lang w:val="fr-FR" w:eastAsia="zh-CN"/>
              </w:rPr>
              <w:t xml:space="preserve">Specification </w:t>
            </w:r>
            <w:r>
              <w:rPr>
                <w:lang w:val="fr-FR" w:eastAsia="zh-CN"/>
              </w:rPr>
              <w:t>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3BAA85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D829D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4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1C99443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D49BDE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1A73BE" w14:paraId="33B7CF09" w14:textId="77777777" w:rsidTr="001A73BE">
        <w:trPr>
          <w:gridAfter w:val="1"/>
          <w:wAfter w:w="32" w:type="dxa"/>
          <w:cantSplit/>
          <w:tblHeader/>
          <w:jc w:val="center"/>
          <w:trPrChange w:id="25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EC6327" w14:textId="77777777" w:rsidR="001A73BE" w:rsidRDefault="001A73BE" w:rsidP="001A73BE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4A4B932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616776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9CB11D3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77C46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CF7A20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A73BE" w14:paraId="0B1C9C23" w14:textId="77777777" w:rsidTr="001A73BE">
        <w:trPr>
          <w:gridAfter w:val="1"/>
          <w:wAfter w:w="32" w:type="dxa"/>
          <w:cantSplit/>
          <w:tblHeader/>
          <w:jc w:val="center"/>
          <w:trPrChange w:id="25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8E57A6" w14:textId="77777777" w:rsidR="001A73BE" w:rsidRDefault="001A73BE" w:rsidP="001A73BE">
            <w:pPr>
              <w:pStyle w:val="TAL"/>
              <w:rPr>
                <w:lang w:bidi="ar-IQ"/>
              </w:rPr>
            </w:pPr>
            <w:r w:rsidRPr="002F3ED2">
              <w:t xml:space="preserve">Multiple </w:t>
            </w:r>
            <w:r w:rsidRPr="00362DF1">
              <w:rPr>
                <w:rFonts w:hint="eastAsia"/>
                <w:lang w:eastAsia="zh-CN"/>
              </w:rPr>
              <w:t>Unit</w:t>
            </w:r>
            <w:r w:rsidRPr="002F3ED2">
              <w:t xml:space="preserve"> Usage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5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C54ACE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D38FF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646A303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EE8915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5AD8DB79" w14:textId="77777777" w:rsidTr="001A73BE">
        <w:trPr>
          <w:gridAfter w:val="1"/>
          <w:wAfter w:w="32" w:type="dxa"/>
          <w:cantSplit/>
          <w:tblHeader/>
          <w:jc w:val="center"/>
          <w:trPrChange w:id="26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39EA2E9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DCA753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0BFD75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207575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6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AE2BF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1FDB066C" w14:textId="77777777" w:rsidTr="001A73BE">
        <w:trPr>
          <w:gridAfter w:val="1"/>
          <w:wAfter w:w="32" w:type="dxa"/>
          <w:cantSplit/>
          <w:tblHeader/>
          <w:jc w:val="center"/>
          <w:trPrChange w:id="26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6894C3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Requested Unit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31FD494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2B2681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70FC8E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295975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2DF6C599" w14:textId="77777777" w:rsidTr="001A73BE">
        <w:trPr>
          <w:gridAfter w:val="1"/>
          <w:wAfter w:w="32" w:type="dxa"/>
          <w:cantSplit/>
          <w:tblHeader/>
          <w:jc w:val="center"/>
          <w:ins w:id="275" w:author="Huawei" w:date="2024-04-07T15:04:00Z"/>
          <w:trPrChange w:id="276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77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F278E6E" w14:textId="535A91AD" w:rsidR="001A73BE" w:rsidRPr="0081445A" w:rsidRDefault="001A73BE" w:rsidP="001A73BE">
            <w:pPr>
              <w:pStyle w:val="TAL"/>
              <w:ind w:left="568"/>
              <w:rPr>
                <w:ins w:id="278" w:author="Huawei" w:date="2024-04-07T15:04:00Z"/>
                <w:lang w:eastAsia="zh-CN" w:bidi="ar-IQ"/>
              </w:rPr>
              <w:pPrChange w:id="279" w:author="Huawei" w:date="2024-04-07T15:04:00Z">
                <w:pPr>
                  <w:pStyle w:val="TAL"/>
                  <w:ind w:left="284"/>
                </w:pPr>
              </w:pPrChange>
            </w:pPr>
            <w:ins w:id="280" w:author="Huawei" w:date="2024-04-07T15:04:00Z">
              <w:r>
                <w:t>Time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B8FD4CD" w14:textId="779AE8AB" w:rsidR="001A73BE" w:rsidRDefault="001A73BE" w:rsidP="001A73BE">
            <w:pPr>
              <w:keepNext/>
              <w:keepLines/>
              <w:spacing w:after="0"/>
              <w:jc w:val="center"/>
              <w:rPr>
                <w:ins w:id="282" w:author="Huawei" w:date="2024-04-07T15:04:00Z"/>
                <w:rFonts w:ascii="Arial" w:hAnsi="Arial"/>
                <w:sz w:val="18"/>
                <w:lang w:eastAsia="x-none"/>
              </w:rPr>
            </w:pPr>
            <w:ins w:id="283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IU-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E370D8" w14:textId="0CDCE45B" w:rsidR="001A73BE" w:rsidRDefault="001A73BE" w:rsidP="001A73BE">
            <w:pPr>
              <w:keepNext/>
              <w:keepLines/>
              <w:spacing w:after="0"/>
              <w:jc w:val="center"/>
              <w:rPr>
                <w:ins w:id="285" w:author="Huawei" w:date="2024-04-07T15:04:00Z"/>
                <w:rFonts w:ascii="Arial" w:hAnsi="Arial"/>
                <w:sz w:val="18"/>
                <w:lang w:eastAsia="x-none"/>
              </w:rPr>
            </w:pPr>
            <w:ins w:id="286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8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B6D0D65" w14:textId="11313F11" w:rsidR="001A73BE" w:rsidRDefault="001A73BE" w:rsidP="001A73BE">
            <w:pPr>
              <w:keepNext/>
              <w:keepLines/>
              <w:spacing w:after="0"/>
              <w:jc w:val="center"/>
              <w:rPr>
                <w:ins w:id="288" w:author="Huawei" w:date="2024-04-07T15:04:00Z"/>
                <w:rFonts w:ascii="Arial" w:hAnsi="Arial"/>
                <w:sz w:val="18"/>
                <w:lang w:eastAsia="x-none"/>
              </w:rPr>
            </w:pPr>
            <w:ins w:id="289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1A7D081" w14:textId="294D3802" w:rsidR="001A73BE" w:rsidRDefault="001A73BE" w:rsidP="001A73BE">
            <w:pPr>
              <w:keepNext/>
              <w:keepLines/>
              <w:spacing w:after="0"/>
              <w:jc w:val="center"/>
              <w:rPr>
                <w:ins w:id="291" w:author="Huawei" w:date="2024-04-07T15:04:00Z"/>
                <w:rFonts w:ascii="Arial" w:hAnsi="Arial"/>
                <w:sz w:val="18"/>
                <w:lang w:eastAsia="x-none"/>
              </w:rPr>
            </w:pPr>
            <w:ins w:id="292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51859E5A" w14:textId="77777777" w:rsidTr="001A73BE">
        <w:trPr>
          <w:gridAfter w:val="1"/>
          <w:wAfter w:w="32" w:type="dxa"/>
          <w:cantSplit/>
          <w:tblHeader/>
          <w:jc w:val="center"/>
          <w:ins w:id="293" w:author="Huawei" w:date="2024-04-07T15:04:00Z"/>
          <w:trPrChange w:id="294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5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23463C" w14:textId="549369B8" w:rsidR="001A73BE" w:rsidRPr="0081445A" w:rsidRDefault="001A73BE" w:rsidP="001A73BE">
            <w:pPr>
              <w:pStyle w:val="TAL"/>
              <w:ind w:left="568"/>
              <w:rPr>
                <w:ins w:id="296" w:author="Huawei" w:date="2024-04-07T15:04:00Z"/>
                <w:lang w:eastAsia="zh-CN" w:bidi="ar-IQ"/>
              </w:rPr>
            </w:pPr>
            <w:ins w:id="297" w:author="Huawei" w:date="2024-04-07T15:04:00Z">
              <w:r>
                <w:t>Total Volume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298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4A5A77" w14:textId="7B600692" w:rsidR="001A73BE" w:rsidRDefault="001A73BE" w:rsidP="001A73BE">
            <w:pPr>
              <w:keepNext/>
              <w:keepLines/>
              <w:spacing w:after="0"/>
              <w:jc w:val="center"/>
              <w:rPr>
                <w:ins w:id="299" w:author="Huawei" w:date="2024-04-07T15:04:00Z"/>
                <w:rFonts w:ascii="Arial" w:hAnsi="Arial"/>
                <w:sz w:val="18"/>
                <w:lang w:eastAsia="x-none"/>
              </w:rPr>
            </w:pPr>
            <w:ins w:id="300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IU-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1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97D6BF0" w14:textId="2DE91131" w:rsidR="001A73BE" w:rsidRDefault="001A73BE" w:rsidP="001A73BE">
            <w:pPr>
              <w:keepNext/>
              <w:keepLines/>
              <w:spacing w:after="0"/>
              <w:jc w:val="center"/>
              <w:rPr>
                <w:ins w:id="302" w:author="Huawei" w:date="2024-04-07T15:04:00Z"/>
                <w:rFonts w:ascii="Arial" w:hAnsi="Arial"/>
                <w:sz w:val="18"/>
                <w:lang w:eastAsia="x-none"/>
              </w:rPr>
            </w:pPr>
            <w:ins w:id="303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4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A28E75" w14:textId="61454BE8" w:rsidR="001A73BE" w:rsidRDefault="001A73BE" w:rsidP="001A73BE">
            <w:pPr>
              <w:keepNext/>
              <w:keepLines/>
              <w:spacing w:after="0"/>
              <w:jc w:val="center"/>
              <w:rPr>
                <w:ins w:id="305" w:author="Huawei" w:date="2024-04-07T15:04:00Z"/>
                <w:rFonts w:ascii="Arial" w:hAnsi="Arial"/>
                <w:sz w:val="18"/>
                <w:lang w:eastAsia="x-none"/>
              </w:rPr>
            </w:pPr>
            <w:ins w:id="306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07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6400827" w14:textId="3A7DEB95" w:rsidR="001A73BE" w:rsidRDefault="001A73BE" w:rsidP="001A73BE">
            <w:pPr>
              <w:keepNext/>
              <w:keepLines/>
              <w:spacing w:after="0"/>
              <w:jc w:val="center"/>
              <w:rPr>
                <w:ins w:id="308" w:author="Huawei" w:date="2024-04-07T15:04:00Z"/>
                <w:rFonts w:ascii="Arial" w:hAnsi="Arial"/>
                <w:sz w:val="18"/>
                <w:lang w:eastAsia="x-none"/>
              </w:rPr>
            </w:pPr>
            <w:ins w:id="309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442F080B" w14:textId="77777777" w:rsidTr="001A73BE">
        <w:trPr>
          <w:gridAfter w:val="1"/>
          <w:wAfter w:w="32" w:type="dxa"/>
          <w:cantSplit/>
          <w:tblHeader/>
          <w:jc w:val="center"/>
          <w:ins w:id="310" w:author="Huawei" w:date="2024-04-07T15:04:00Z"/>
          <w:trPrChange w:id="31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CBE3B67" w14:textId="364BA9D0" w:rsidR="001A73BE" w:rsidRPr="0081445A" w:rsidRDefault="001A73BE" w:rsidP="001A73BE">
            <w:pPr>
              <w:pStyle w:val="TAL"/>
              <w:ind w:left="568"/>
              <w:rPr>
                <w:ins w:id="313" w:author="Huawei" w:date="2024-04-07T15:04:00Z"/>
                <w:lang w:eastAsia="zh-CN" w:bidi="ar-IQ"/>
              </w:rPr>
            </w:pPr>
            <w:ins w:id="314" w:author="Huawei" w:date="2024-04-07T15:04:00Z">
              <w:r>
                <w:t>Uplink Volume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8F99B1D" w14:textId="0586B997" w:rsidR="001A73BE" w:rsidRDefault="001A73BE" w:rsidP="001A73BE">
            <w:pPr>
              <w:keepNext/>
              <w:keepLines/>
              <w:spacing w:after="0"/>
              <w:jc w:val="center"/>
              <w:rPr>
                <w:ins w:id="316" w:author="Huawei" w:date="2024-04-07T15:04:00Z"/>
                <w:rFonts w:ascii="Arial" w:hAnsi="Arial"/>
                <w:sz w:val="18"/>
                <w:lang w:eastAsia="x-none"/>
              </w:rPr>
            </w:pPr>
            <w:ins w:id="317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IU-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1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AC05FF5" w14:textId="1C8A7C42" w:rsidR="001A73BE" w:rsidRDefault="001A73BE" w:rsidP="001A73BE">
            <w:pPr>
              <w:keepNext/>
              <w:keepLines/>
              <w:spacing w:after="0"/>
              <w:jc w:val="center"/>
              <w:rPr>
                <w:ins w:id="319" w:author="Huawei" w:date="2024-04-07T15:04:00Z"/>
                <w:rFonts w:ascii="Arial" w:hAnsi="Arial"/>
                <w:sz w:val="18"/>
                <w:lang w:eastAsia="x-none"/>
              </w:rPr>
            </w:pPr>
            <w:ins w:id="320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2E0B3B" w14:textId="07CDBA1F" w:rsidR="001A73BE" w:rsidRDefault="001A73BE" w:rsidP="001A73BE">
            <w:pPr>
              <w:keepNext/>
              <w:keepLines/>
              <w:spacing w:after="0"/>
              <w:jc w:val="center"/>
              <w:rPr>
                <w:ins w:id="322" w:author="Huawei" w:date="2024-04-07T15:04:00Z"/>
                <w:rFonts w:ascii="Arial" w:hAnsi="Arial"/>
                <w:sz w:val="18"/>
                <w:lang w:eastAsia="x-none"/>
              </w:rPr>
            </w:pPr>
            <w:ins w:id="323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718603" w14:textId="7A69F3B0" w:rsidR="001A73BE" w:rsidRDefault="001A73BE" w:rsidP="001A73BE">
            <w:pPr>
              <w:keepNext/>
              <w:keepLines/>
              <w:spacing w:after="0"/>
              <w:jc w:val="center"/>
              <w:rPr>
                <w:ins w:id="325" w:author="Huawei" w:date="2024-04-07T15:04:00Z"/>
                <w:rFonts w:ascii="Arial" w:hAnsi="Arial"/>
                <w:sz w:val="18"/>
                <w:lang w:eastAsia="x-none"/>
              </w:rPr>
            </w:pPr>
            <w:ins w:id="326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73C6F6B0" w14:textId="77777777" w:rsidTr="001A73BE">
        <w:trPr>
          <w:gridAfter w:val="1"/>
          <w:wAfter w:w="32" w:type="dxa"/>
          <w:cantSplit/>
          <w:tblHeader/>
          <w:jc w:val="center"/>
          <w:ins w:id="327" w:author="Huawei" w:date="2024-04-07T15:04:00Z"/>
          <w:trPrChange w:id="328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29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3E5834" w14:textId="0FBE4E9B" w:rsidR="001A73BE" w:rsidRPr="0081445A" w:rsidRDefault="001A73BE" w:rsidP="001A73BE">
            <w:pPr>
              <w:pStyle w:val="TAL"/>
              <w:ind w:left="568"/>
              <w:rPr>
                <w:ins w:id="330" w:author="Huawei" w:date="2024-04-07T15:04:00Z"/>
                <w:lang w:eastAsia="zh-CN" w:bidi="ar-IQ"/>
              </w:rPr>
            </w:pPr>
            <w:ins w:id="331" w:author="Huawei" w:date="2024-04-07T15:04:00Z">
              <w:r>
                <w:t>Downlink Volume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2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8CABA66" w14:textId="3695A2FF" w:rsidR="001A73BE" w:rsidRDefault="001A73BE" w:rsidP="001A73BE">
            <w:pPr>
              <w:keepNext/>
              <w:keepLines/>
              <w:spacing w:after="0"/>
              <w:jc w:val="center"/>
              <w:rPr>
                <w:ins w:id="333" w:author="Huawei" w:date="2024-04-07T15:04:00Z"/>
                <w:rFonts w:ascii="Arial" w:hAnsi="Arial"/>
                <w:sz w:val="18"/>
                <w:lang w:eastAsia="x-none"/>
              </w:rPr>
            </w:pPr>
            <w:ins w:id="334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IU-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5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45DD078" w14:textId="259ADB6B" w:rsidR="001A73BE" w:rsidRDefault="001A73BE" w:rsidP="001A73BE">
            <w:pPr>
              <w:keepNext/>
              <w:keepLines/>
              <w:spacing w:after="0"/>
              <w:jc w:val="center"/>
              <w:rPr>
                <w:ins w:id="336" w:author="Huawei" w:date="2024-04-07T15:04:00Z"/>
                <w:rFonts w:ascii="Arial" w:hAnsi="Arial"/>
                <w:sz w:val="18"/>
                <w:lang w:eastAsia="x-none"/>
              </w:rPr>
            </w:pPr>
            <w:ins w:id="337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8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135745" w14:textId="40E055FD" w:rsidR="001A73BE" w:rsidRDefault="001A73BE" w:rsidP="001A73BE">
            <w:pPr>
              <w:keepNext/>
              <w:keepLines/>
              <w:spacing w:after="0"/>
              <w:jc w:val="center"/>
              <w:rPr>
                <w:ins w:id="339" w:author="Huawei" w:date="2024-04-07T15:04:00Z"/>
                <w:rFonts w:ascii="Arial" w:hAnsi="Arial"/>
                <w:sz w:val="18"/>
                <w:lang w:eastAsia="x-none"/>
              </w:rPr>
            </w:pPr>
            <w:ins w:id="340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1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707DD71" w14:textId="794F94A3" w:rsidR="001A73BE" w:rsidRDefault="001A73BE" w:rsidP="001A73BE">
            <w:pPr>
              <w:keepNext/>
              <w:keepLines/>
              <w:spacing w:after="0"/>
              <w:jc w:val="center"/>
              <w:rPr>
                <w:ins w:id="342" w:author="Huawei" w:date="2024-04-07T15:04:00Z"/>
                <w:rFonts w:ascii="Arial" w:hAnsi="Arial"/>
                <w:sz w:val="18"/>
                <w:lang w:eastAsia="x-none"/>
              </w:rPr>
            </w:pPr>
            <w:ins w:id="343" w:author="Huawei" w:date="2024-04-07T15:04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4D2BC608" w14:textId="77777777" w:rsidTr="001A73BE">
        <w:trPr>
          <w:gridAfter w:val="1"/>
          <w:wAfter w:w="32" w:type="dxa"/>
          <w:cantSplit/>
          <w:tblHeader/>
          <w:jc w:val="center"/>
          <w:trPrChange w:id="344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5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0922AB6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/>
              </w:rPr>
              <w:t>Used Unit</w:t>
            </w:r>
            <w:r>
              <w:rPr>
                <w:lang w:eastAsia="zh-CN"/>
              </w:rPr>
              <w:t xml:space="preserve"> Container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6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7D5AE9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7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1591D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8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C88758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49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111A5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47122BA0" w14:textId="77777777" w:rsidTr="001A73BE">
        <w:trPr>
          <w:gridAfter w:val="1"/>
          <w:wAfter w:w="32" w:type="dxa"/>
          <w:cantSplit/>
          <w:tblHeader/>
          <w:jc w:val="center"/>
          <w:ins w:id="350" w:author="Huawei" w:date="2024-04-07T15:04:00Z"/>
          <w:trPrChange w:id="35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5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80A8C5" w14:textId="34850FC0" w:rsidR="001A73BE" w:rsidRPr="0081445A" w:rsidRDefault="001A73BE" w:rsidP="001A73BE">
            <w:pPr>
              <w:pStyle w:val="TAL"/>
              <w:ind w:left="568"/>
              <w:rPr>
                <w:ins w:id="353" w:author="Huawei" w:date="2024-04-07T15:04:00Z"/>
                <w:lang w:eastAsia="zh-CN"/>
              </w:rPr>
              <w:pPrChange w:id="354" w:author="Huawei" w:date="2024-04-07T15:04:00Z">
                <w:pPr>
                  <w:pStyle w:val="TAL"/>
                  <w:ind w:left="284"/>
                </w:pPr>
              </w:pPrChange>
            </w:pPr>
            <w:ins w:id="355" w:author="Huawei" w:date="2024-04-07T15:04:00Z">
              <w:r>
                <w:rPr>
                  <w:rFonts w:cs="Arial"/>
                  <w:szCs w:val="18"/>
                </w:rPr>
                <w:t>Service Identifier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56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D74828" w14:textId="153153A9" w:rsidR="001A73BE" w:rsidRDefault="001A73BE" w:rsidP="001A73BE">
            <w:pPr>
              <w:keepNext/>
              <w:keepLines/>
              <w:spacing w:after="0"/>
              <w:jc w:val="center"/>
              <w:rPr>
                <w:ins w:id="357" w:author="Huawei" w:date="2024-04-07T15:04:00Z"/>
                <w:rFonts w:ascii="Arial" w:hAnsi="Arial"/>
                <w:sz w:val="18"/>
                <w:lang w:eastAsia="x-none"/>
              </w:rPr>
            </w:pPr>
            <w:ins w:id="358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59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2F82862" w14:textId="2063282E" w:rsidR="001A73BE" w:rsidRDefault="001A73BE" w:rsidP="001A73BE">
            <w:pPr>
              <w:keepNext/>
              <w:keepLines/>
              <w:spacing w:after="0"/>
              <w:jc w:val="center"/>
              <w:rPr>
                <w:ins w:id="360" w:author="Huawei" w:date="2024-04-07T15:04:00Z"/>
                <w:rFonts w:ascii="Arial" w:hAnsi="Arial"/>
                <w:sz w:val="18"/>
                <w:lang w:eastAsia="x-none"/>
              </w:rPr>
            </w:pPr>
            <w:ins w:id="361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62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5320934" w14:textId="17091F84" w:rsidR="001A73BE" w:rsidRDefault="001A73BE" w:rsidP="001A73BE">
            <w:pPr>
              <w:keepNext/>
              <w:keepLines/>
              <w:spacing w:after="0"/>
              <w:jc w:val="center"/>
              <w:rPr>
                <w:ins w:id="363" w:author="Huawei" w:date="2024-04-07T15:04:00Z"/>
                <w:rFonts w:ascii="Arial" w:hAnsi="Arial"/>
                <w:sz w:val="18"/>
                <w:lang w:eastAsia="x-none"/>
              </w:rPr>
            </w:pPr>
            <w:ins w:id="364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65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97BBF3" w14:textId="540AC446" w:rsidR="001A73BE" w:rsidRDefault="001A73BE" w:rsidP="001A73BE">
            <w:pPr>
              <w:keepNext/>
              <w:keepLines/>
              <w:spacing w:after="0"/>
              <w:jc w:val="center"/>
              <w:rPr>
                <w:ins w:id="366" w:author="Huawei" w:date="2024-04-07T15:04:00Z"/>
                <w:rFonts w:ascii="Arial" w:hAnsi="Arial"/>
                <w:sz w:val="18"/>
                <w:lang w:eastAsia="x-none"/>
              </w:rPr>
            </w:pPr>
            <w:ins w:id="367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3404CCF6" w14:textId="77777777" w:rsidTr="001A73BE">
        <w:trPr>
          <w:gridAfter w:val="1"/>
          <w:wAfter w:w="32" w:type="dxa"/>
          <w:cantSplit/>
          <w:tblHeader/>
          <w:jc w:val="center"/>
          <w:ins w:id="368" w:author="Huawei" w:date="2024-04-07T15:04:00Z"/>
          <w:trPrChange w:id="36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7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9D56BB" w14:textId="6FBA192E" w:rsidR="001A73BE" w:rsidRPr="0081445A" w:rsidRDefault="001A73BE" w:rsidP="001A73BE">
            <w:pPr>
              <w:pStyle w:val="TAL"/>
              <w:ind w:left="568"/>
              <w:rPr>
                <w:ins w:id="371" w:author="Huawei" w:date="2024-04-07T15:04:00Z"/>
                <w:lang w:eastAsia="zh-CN"/>
              </w:rPr>
              <w:pPrChange w:id="372" w:author="Huawei" w:date="2024-04-07T15:04:00Z">
                <w:pPr>
                  <w:pStyle w:val="TAL"/>
                  <w:ind w:left="284"/>
                </w:pPr>
              </w:pPrChange>
            </w:pPr>
            <w:ins w:id="373" w:author="Huawei" w:date="2024-04-07T15:04:00Z">
              <w:r>
                <w:rPr>
                  <w:lang w:eastAsia="zh-CN" w:bidi="ar-IQ"/>
                </w:rPr>
                <w:t>Quota management Indicator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74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15148E" w14:textId="7B136B9D" w:rsidR="001A73BE" w:rsidRDefault="001A73BE" w:rsidP="001A73BE">
            <w:pPr>
              <w:keepNext/>
              <w:keepLines/>
              <w:spacing w:after="0"/>
              <w:jc w:val="center"/>
              <w:rPr>
                <w:ins w:id="375" w:author="Huawei" w:date="2024-04-07T15:04:00Z"/>
                <w:rFonts w:ascii="Arial" w:hAnsi="Arial"/>
                <w:sz w:val="18"/>
                <w:lang w:eastAsia="x-none"/>
              </w:rPr>
            </w:pPr>
            <w:ins w:id="37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77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C27682" w14:textId="33146CE8" w:rsidR="001A73BE" w:rsidRDefault="001A73BE" w:rsidP="001A73BE">
            <w:pPr>
              <w:keepNext/>
              <w:keepLines/>
              <w:spacing w:after="0"/>
              <w:jc w:val="center"/>
              <w:rPr>
                <w:ins w:id="378" w:author="Huawei" w:date="2024-04-07T15:04:00Z"/>
                <w:rFonts w:ascii="Arial" w:hAnsi="Arial"/>
                <w:sz w:val="18"/>
                <w:lang w:eastAsia="x-none"/>
              </w:rPr>
            </w:pPr>
            <w:ins w:id="379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0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493AC8" w14:textId="31A2D853" w:rsidR="001A73BE" w:rsidRDefault="001A73BE" w:rsidP="001A73BE">
            <w:pPr>
              <w:keepNext/>
              <w:keepLines/>
              <w:spacing w:after="0"/>
              <w:jc w:val="center"/>
              <w:rPr>
                <w:ins w:id="381" w:author="Huawei" w:date="2024-04-07T15:04:00Z"/>
                <w:rFonts w:ascii="Arial" w:hAnsi="Arial"/>
                <w:sz w:val="18"/>
                <w:lang w:eastAsia="x-none"/>
              </w:rPr>
            </w:pPr>
            <w:ins w:id="382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3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60F787" w14:textId="4F51AC09" w:rsidR="001A73BE" w:rsidRDefault="001A73BE" w:rsidP="001A73BE">
            <w:pPr>
              <w:keepNext/>
              <w:keepLines/>
              <w:spacing w:after="0"/>
              <w:jc w:val="center"/>
              <w:rPr>
                <w:ins w:id="384" w:author="Huawei" w:date="2024-04-07T15:04:00Z"/>
                <w:rFonts w:ascii="Arial" w:hAnsi="Arial"/>
                <w:sz w:val="18"/>
                <w:lang w:eastAsia="x-none"/>
              </w:rPr>
            </w:pPr>
            <w:ins w:id="385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3DA958C0" w14:textId="77777777" w:rsidTr="001A73BE">
        <w:trPr>
          <w:gridAfter w:val="1"/>
          <w:wAfter w:w="32" w:type="dxa"/>
          <w:cantSplit/>
          <w:tblHeader/>
          <w:jc w:val="center"/>
          <w:trPrChange w:id="386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7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358FF9E" w14:textId="77777777" w:rsidR="001A73BE" w:rsidRDefault="001A73BE" w:rsidP="001A73BE">
            <w:pPr>
              <w:pStyle w:val="TAL"/>
              <w:ind w:left="568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8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531AA7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89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3252B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0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9CB68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1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128C9E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2457B733" w14:textId="77777777" w:rsidTr="001A73BE">
        <w:trPr>
          <w:gridAfter w:val="1"/>
          <w:wAfter w:w="32" w:type="dxa"/>
          <w:cantSplit/>
          <w:tblHeader/>
          <w:jc w:val="center"/>
          <w:ins w:id="392" w:author="Huawei" w:date="2024-04-07T15:05:00Z"/>
          <w:trPrChange w:id="39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1619A1C" w14:textId="2C324F56" w:rsidR="001A73BE" w:rsidRPr="0081445A" w:rsidRDefault="001A73BE" w:rsidP="001A73BE">
            <w:pPr>
              <w:pStyle w:val="TAL"/>
              <w:ind w:left="568"/>
              <w:rPr>
                <w:ins w:id="395" w:author="Huawei" w:date="2024-04-07T15:05:00Z"/>
                <w:lang w:eastAsia="zh-CN" w:bidi="ar-IQ"/>
              </w:rPr>
            </w:pPr>
            <w:ins w:id="396" w:author="Huawei" w:date="2024-04-07T15:05:00Z">
              <w:r>
                <w:rPr>
                  <w:rFonts w:cs="Arial"/>
                  <w:szCs w:val="18"/>
                </w:rPr>
                <w:t>Trigger Timestamp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9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621384" w14:textId="521F6170" w:rsidR="001A73BE" w:rsidRDefault="001A73BE" w:rsidP="001A73BE">
            <w:pPr>
              <w:keepNext/>
              <w:keepLines/>
              <w:spacing w:after="0"/>
              <w:jc w:val="center"/>
              <w:rPr>
                <w:ins w:id="398" w:author="Huawei" w:date="2024-04-07T15:05:00Z"/>
                <w:rFonts w:ascii="Arial" w:hAnsi="Arial"/>
                <w:sz w:val="18"/>
                <w:lang w:eastAsia="x-none"/>
              </w:rPr>
            </w:pPr>
            <w:ins w:id="399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0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59385CB" w14:textId="18E9D6B0" w:rsidR="001A73BE" w:rsidRDefault="001A73BE" w:rsidP="001A73BE">
            <w:pPr>
              <w:keepNext/>
              <w:keepLines/>
              <w:spacing w:after="0"/>
              <w:jc w:val="center"/>
              <w:rPr>
                <w:ins w:id="401" w:author="Huawei" w:date="2024-04-07T15:05:00Z"/>
                <w:rFonts w:ascii="Arial" w:hAnsi="Arial"/>
                <w:sz w:val="18"/>
                <w:lang w:eastAsia="x-none"/>
              </w:rPr>
            </w:pPr>
            <w:ins w:id="402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0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780AA98" w14:textId="5DDDDEF9" w:rsidR="001A73BE" w:rsidRDefault="001A73BE" w:rsidP="001A73BE">
            <w:pPr>
              <w:keepNext/>
              <w:keepLines/>
              <w:spacing w:after="0"/>
              <w:jc w:val="center"/>
              <w:rPr>
                <w:ins w:id="404" w:author="Huawei" w:date="2024-04-07T15:05:00Z"/>
                <w:rFonts w:ascii="Arial" w:hAnsi="Arial"/>
                <w:sz w:val="18"/>
                <w:lang w:eastAsia="x-none"/>
              </w:rPr>
            </w:pPr>
            <w:ins w:id="405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0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1D47C8" w14:textId="23BFE9C6" w:rsidR="001A73BE" w:rsidRDefault="001A73BE" w:rsidP="001A73BE">
            <w:pPr>
              <w:keepNext/>
              <w:keepLines/>
              <w:spacing w:after="0"/>
              <w:jc w:val="center"/>
              <w:rPr>
                <w:ins w:id="407" w:author="Huawei" w:date="2024-04-07T15:05:00Z"/>
                <w:rFonts w:ascii="Arial" w:hAnsi="Arial"/>
                <w:sz w:val="18"/>
                <w:lang w:eastAsia="x-none"/>
              </w:rPr>
            </w:pPr>
            <w:ins w:id="408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502BA766" w14:textId="77777777" w:rsidTr="001A73BE">
        <w:trPr>
          <w:gridAfter w:val="1"/>
          <w:wAfter w:w="32" w:type="dxa"/>
          <w:cantSplit/>
          <w:tblHeader/>
          <w:jc w:val="center"/>
          <w:ins w:id="409" w:author="Huawei" w:date="2024-04-07T15:05:00Z"/>
          <w:trPrChange w:id="410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1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8210EA0" w14:textId="211A5C3A" w:rsidR="001A73BE" w:rsidRPr="0081445A" w:rsidRDefault="001A73BE" w:rsidP="001A73BE">
            <w:pPr>
              <w:pStyle w:val="TAL"/>
              <w:ind w:left="568"/>
              <w:rPr>
                <w:ins w:id="412" w:author="Huawei" w:date="2024-04-07T15:05:00Z"/>
                <w:lang w:eastAsia="zh-CN" w:bidi="ar-IQ"/>
              </w:rPr>
            </w:pPr>
            <w:ins w:id="413" w:author="Huawei" w:date="2024-04-07T15:05:00Z">
              <w:r>
                <w:t>Time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4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73AFA74" w14:textId="5A60778D" w:rsidR="001A73BE" w:rsidRDefault="001A73BE" w:rsidP="001A73BE">
            <w:pPr>
              <w:keepNext/>
              <w:keepLines/>
              <w:spacing w:after="0"/>
              <w:jc w:val="center"/>
              <w:rPr>
                <w:ins w:id="415" w:author="Huawei" w:date="2024-04-07T15:05:00Z"/>
                <w:rFonts w:ascii="Arial" w:hAnsi="Arial"/>
                <w:sz w:val="18"/>
                <w:lang w:eastAsia="x-none"/>
              </w:rPr>
            </w:pPr>
            <w:ins w:id="41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17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A6DDF2" w14:textId="41D7542F" w:rsidR="001A73BE" w:rsidRDefault="001A73BE" w:rsidP="001A73BE">
            <w:pPr>
              <w:keepNext/>
              <w:keepLines/>
              <w:spacing w:after="0"/>
              <w:jc w:val="center"/>
              <w:rPr>
                <w:ins w:id="418" w:author="Huawei" w:date="2024-04-07T15:05:00Z"/>
                <w:rFonts w:ascii="Arial" w:hAnsi="Arial"/>
                <w:sz w:val="18"/>
                <w:lang w:eastAsia="x-none"/>
              </w:rPr>
            </w:pPr>
            <w:ins w:id="419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20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9D9AC1" w14:textId="7CC5617E" w:rsidR="001A73BE" w:rsidRDefault="001A73BE" w:rsidP="001A73BE">
            <w:pPr>
              <w:keepNext/>
              <w:keepLines/>
              <w:spacing w:after="0"/>
              <w:jc w:val="center"/>
              <w:rPr>
                <w:ins w:id="421" w:author="Huawei" w:date="2024-04-07T15:05:00Z"/>
                <w:rFonts w:ascii="Arial" w:hAnsi="Arial"/>
                <w:sz w:val="18"/>
                <w:lang w:eastAsia="x-none"/>
              </w:rPr>
            </w:pPr>
            <w:ins w:id="422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23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46B21C" w14:textId="3B3A177C" w:rsidR="001A73BE" w:rsidRDefault="001A73BE" w:rsidP="001A73BE">
            <w:pPr>
              <w:keepNext/>
              <w:keepLines/>
              <w:spacing w:after="0"/>
              <w:jc w:val="center"/>
              <w:rPr>
                <w:ins w:id="424" w:author="Huawei" w:date="2024-04-07T15:05:00Z"/>
                <w:rFonts w:ascii="Arial" w:hAnsi="Arial"/>
                <w:sz w:val="18"/>
                <w:lang w:eastAsia="x-none"/>
              </w:rPr>
            </w:pPr>
            <w:ins w:id="425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10C2A83F" w14:textId="77777777" w:rsidTr="001A73BE">
        <w:trPr>
          <w:gridAfter w:val="1"/>
          <w:wAfter w:w="32" w:type="dxa"/>
          <w:cantSplit/>
          <w:tblHeader/>
          <w:jc w:val="center"/>
          <w:ins w:id="426" w:author="Huawei" w:date="2024-04-07T15:05:00Z"/>
          <w:trPrChange w:id="42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2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6BAE06C" w14:textId="0B50E993" w:rsidR="001A73BE" w:rsidRPr="0081445A" w:rsidRDefault="001A73BE" w:rsidP="001A73BE">
            <w:pPr>
              <w:pStyle w:val="TAL"/>
              <w:ind w:left="568"/>
              <w:rPr>
                <w:ins w:id="429" w:author="Huawei" w:date="2024-04-07T15:05:00Z"/>
                <w:lang w:eastAsia="zh-CN" w:bidi="ar-IQ"/>
              </w:rPr>
            </w:pPr>
            <w:ins w:id="430" w:author="Huawei" w:date="2024-04-07T15:05:00Z">
              <w:r>
                <w:t>Total Volume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3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A4050A6" w14:textId="2784EF2D" w:rsidR="001A73BE" w:rsidRDefault="001A73BE" w:rsidP="001A73BE">
            <w:pPr>
              <w:keepNext/>
              <w:keepLines/>
              <w:spacing w:after="0"/>
              <w:jc w:val="center"/>
              <w:rPr>
                <w:ins w:id="432" w:author="Huawei" w:date="2024-04-07T15:05:00Z"/>
                <w:rFonts w:ascii="Arial" w:hAnsi="Arial"/>
                <w:sz w:val="18"/>
                <w:lang w:eastAsia="x-none"/>
              </w:rPr>
            </w:pPr>
            <w:ins w:id="433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3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062D0BD" w14:textId="31D8621F" w:rsidR="001A73BE" w:rsidRDefault="001A73BE" w:rsidP="001A73BE">
            <w:pPr>
              <w:keepNext/>
              <w:keepLines/>
              <w:spacing w:after="0"/>
              <w:jc w:val="center"/>
              <w:rPr>
                <w:ins w:id="435" w:author="Huawei" w:date="2024-04-07T15:05:00Z"/>
                <w:rFonts w:ascii="Arial" w:hAnsi="Arial"/>
                <w:sz w:val="18"/>
                <w:lang w:eastAsia="x-none"/>
              </w:rPr>
            </w:pPr>
            <w:ins w:id="43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3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EEB3BB" w14:textId="553911C2" w:rsidR="001A73BE" w:rsidRDefault="001A73BE" w:rsidP="001A73BE">
            <w:pPr>
              <w:keepNext/>
              <w:keepLines/>
              <w:spacing w:after="0"/>
              <w:jc w:val="center"/>
              <w:rPr>
                <w:ins w:id="438" w:author="Huawei" w:date="2024-04-07T15:05:00Z"/>
                <w:rFonts w:ascii="Arial" w:hAnsi="Arial"/>
                <w:sz w:val="18"/>
                <w:lang w:eastAsia="x-none"/>
              </w:rPr>
            </w:pPr>
            <w:ins w:id="439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4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571FB4D" w14:textId="096B18CB" w:rsidR="001A73BE" w:rsidRDefault="001A73BE" w:rsidP="001A73BE">
            <w:pPr>
              <w:keepNext/>
              <w:keepLines/>
              <w:spacing w:after="0"/>
              <w:jc w:val="center"/>
              <w:rPr>
                <w:ins w:id="441" w:author="Huawei" w:date="2024-04-07T15:05:00Z"/>
                <w:rFonts w:ascii="Arial" w:hAnsi="Arial"/>
                <w:sz w:val="18"/>
                <w:lang w:eastAsia="x-none"/>
              </w:rPr>
            </w:pPr>
            <w:ins w:id="442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68E7884B" w14:textId="77777777" w:rsidTr="001A73BE">
        <w:trPr>
          <w:gridAfter w:val="1"/>
          <w:wAfter w:w="32" w:type="dxa"/>
          <w:cantSplit/>
          <w:tblHeader/>
          <w:jc w:val="center"/>
          <w:ins w:id="443" w:author="Huawei" w:date="2024-04-07T15:05:00Z"/>
          <w:trPrChange w:id="444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45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4EDA967" w14:textId="3A1D7156" w:rsidR="001A73BE" w:rsidRPr="0081445A" w:rsidRDefault="001A73BE" w:rsidP="001A73BE">
            <w:pPr>
              <w:pStyle w:val="TAL"/>
              <w:ind w:left="568"/>
              <w:rPr>
                <w:ins w:id="446" w:author="Huawei" w:date="2024-04-07T15:05:00Z"/>
                <w:lang w:eastAsia="zh-CN" w:bidi="ar-IQ"/>
              </w:rPr>
            </w:pPr>
            <w:ins w:id="447" w:author="Huawei" w:date="2024-04-07T15:05:00Z">
              <w:r>
                <w:t>Uplink Volume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48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C88893E" w14:textId="63E8E06D" w:rsidR="001A73BE" w:rsidRDefault="001A73BE" w:rsidP="001A73BE">
            <w:pPr>
              <w:keepNext/>
              <w:keepLines/>
              <w:spacing w:after="0"/>
              <w:jc w:val="center"/>
              <w:rPr>
                <w:ins w:id="449" w:author="Huawei" w:date="2024-04-07T15:05:00Z"/>
                <w:rFonts w:ascii="Arial" w:hAnsi="Arial"/>
                <w:sz w:val="18"/>
                <w:lang w:eastAsia="x-none"/>
              </w:rPr>
            </w:pPr>
            <w:ins w:id="450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51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05EB89" w14:textId="77F6B07A" w:rsidR="001A73BE" w:rsidRDefault="001A73BE" w:rsidP="001A73BE">
            <w:pPr>
              <w:keepNext/>
              <w:keepLines/>
              <w:spacing w:after="0"/>
              <w:jc w:val="center"/>
              <w:rPr>
                <w:ins w:id="452" w:author="Huawei" w:date="2024-04-07T15:05:00Z"/>
                <w:rFonts w:ascii="Arial" w:hAnsi="Arial"/>
                <w:sz w:val="18"/>
                <w:lang w:eastAsia="x-none"/>
              </w:rPr>
            </w:pPr>
            <w:ins w:id="453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54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29C2B5" w14:textId="4DDD3453" w:rsidR="001A73BE" w:rsidRDefault="001A73BE" w:rsidP="001A73BE">
            <w:pPr>
              <w:keepNext/>
              <w:keepLines/>
              <w:spacing w:after="0"/>
              <w:jc w:val="center"/>
              <w:rPr>
                <w:ins w:id="455" w:author="Huawei" w:date="2024-04-07T15:05:00Z"/>
                <w:rFonts w:ascii="Arial" w:hAnsi="Arial"/>
                <w:sz w:val="18"/>
                <w:lang w:eastAsia="x-none"/>
              </w:rPr>
            </w:pPr>
            <w:ins w:id="45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57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81F6EB8" w14:textId="3A2D45AB" w:rsidR="001A73BE" w:rsidRDefault="001A73BE" w:rsidP="001A73BE">
            <w:pPr>
              <w:keepNext/>
              <w:keepLines/>
              <w:spacing w:after="0"/>
              <w:jc w:val="center"/>
              <w:rPr>
                <w:ins w:id="458" w:author="Huawei" w:date="2024-04-07T15:05:00Z"/>
                <w:rFonts w:ascii="Arial" w:hAnsi="Arial"/>
                <w:sz w:val="18"/>
                <w:lang w:eastAsia="x-none"/>
              </w:rPr>
            </w:pPr>
            <w:ins w:id="459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40D6B4E6" w14:textId="77777777" w:rsidTr="001A73BE">
        <w:trPr>
          <w:gridAfter w:val="1"/>
          <w:wAfter w:w="32" w:type="dxa"/>
          <w:cantSplit/>
          <w:tblHeader/>
          <w:jc w:val="center"/>
          <w:ins w:id="460" w:author="Huawei" w:date="2024-04-07T15:05:00Z"/>
          <w:trPrChange w:id="46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6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9BEBDB" w14:textId="1691CE48" w:rsidR="001A73BE" w:rsidRPr="0081445A" w:rsidRDefault="001A73BE" w:rsidP="001A73BE">
            <w:pPr>
              <w:pStyle w:val="TAL"/>
              <w:ind w:left="568"/>
              <w:rPr>
                <w:ins w:id="463" w:author="Huawei" w:date="2024-04-07T15:05:00Z"/>
                <w:lang w:eastAsia="zh-CN" w:bidi="ar-IQ"/>
              </w:rPr>
            </w:pPr>
            <w:ins w:id="464" w:author="Huawei" w:date="2024-04-07T15:05:00Z">
              <w:r>
                <w:t>Downlink Volume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6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B3FE2F" w14:textId="741B117A" w:rsidR="001A73BE" w:rsidRDefault="001A73BE" w:rsidP="001A73BE">
            <w:pPr>
              <w:keepNext/>
              <w:keepLines/>
              <w:spacing w:after="0"/>
              <w:jc w:val="center"/>
              <w:rPr>
                <w:ins w:id="466" w:author="Huawei" w:date="2024-04-07T15:05:00Z"/>
                <w:rFonts w:ascii="Arial" w:hAnsi="Arial"/>
                <w:sz w:val="18"/>
                <w:lang w:eastAsia="x-none"/>
              </w:rPr>
            </w:pPr>
            <w:ins w:id="467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6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22B31CF" w14:textId="4D7A6710" w:rsidR="001A73BE" w:rsidRDefault="001A73BE" w:rsidP="001A73BE">
            <w:pPr>
              <w:keepNext/>
              <w:keepLines/>
              <w:spacing w:after="0"/>
              <w:jc w:val="center"/>
              <w:rPr>
                <w:ins w:id="469" w:author="Huawei" w:date="2024-04-07T15:05:00Z"/>
                <w:rFonts w:ascii="Arial" w:hAnsi="Arial"/>
                <w:sz w:val="18"/>
                <w:lang w:eastAsia="x-none"/>
              </w:rPr>
            </w:pPr>
            <w:ins w:id="470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7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2298C7" w14:textId="6BD0A075" w:rsidR="001A73BE" w:rsidRDefault="001A73BE" w:rsidP="001A73BE">
            <w:pPr>
              <w:keepNext/>
              <w:keepLines/>
              <w:spacing w:after="0"/>
              <w:jc w:val="center"/>
              <w:rPr>
                <w:ins w:id="472" w:author="Huawei" w:date="2024-04-07T15:05:00Z"/>
                <w:rFonts w:ascii="Arial" w:hAnsi="Arial"/>
                <w:sz w:val="18"/>
                <w:lang w:eastAsia="x-none"/>
              </w:rPr>
            </w:pPr>
            <w:ins w:id="473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7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04C0E8B" w14:textId="3DA8ABEE" w:rsidR="001A73BE" w:rsidRDefault="001A73BE" w:rsidP="001A73BE">
            <w:pPr>
              <w:keepNext/>
              <w:keepLines/>
              <w:spacing w:after="0"/>
              <w:jc w:val="center"/>
              <w:rPr>
                <w:ins w:id="475" w:author="Huawei" w:date="2024-04-07T15:05:00Z"/>
                <w:rFonts w:ascii="Arial" w:hAnsi="Arial"/>
                <w:sz w:val="18"/>
                <w:lang w:eastAsia="x-none"/>
              </w:rPr>
            </w:pPr>
            <w:ins w:id="476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65353097" w14:textId="77777777" w:rsidTr="001A73BE">
        <w:trPr>
          <w:gridAfter w:val="1"/>
          <w:wAfter w:w="32" w:type="dxa"/>
          <w:cantSplit/>
          <w:tblHeader/>
          <w:jc w:val="center"/>
          <w:ins w:id="477" w:author="Huawei" w:date="2024-04-07T15:05:00Z"/>
          <w:trPrChange w:id="478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79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E4D74D3" w14:textId="72A3520E" w:rsidR="001A73BE" w:rsidRPr="0081445A" w:rsidRDefault="001A73BE" w:rsidP="001A73BE">
            <w:pPr>
              <w:pStyle w:val="TAL"/>
              <w:ind w:left="568"/>
              <w:rPr>
                <w:ins w:id="480" w:author="Huawei" w:date="2024-04-07T15:05:00Z"/>
                <w:lang w:eastAsia="zh-CN" w:bidi="ar-IQ"/>
              </w:rPr>
            </w:pPr>
            <w:ins w:id="481" w:author="Huawei" w:date="2024-04-07T15:05:00Z">
              <w:r>
                <w:rPr>
                  <w:lang w:eastAsia="zh-CN" w:bidi="ar-IQ"/>
                </w:rPr>
                <w:t xml:space="preserve">Local Sequence Number 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82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87AC4C" w14:textId="24D9FC4A" w:rsidR="001A73BE" w:rsidRDefault="001A73BE" w:rsidP="001A73BE">
            <w:pPr>
              <w:keepNext/>
              <w:keepLines/>
              <w:spacing w:after="0"/>
              <w:jc w:val="center"/>
              <w:rPr>
                <w:ins w:id="483" w:author="Huawei" w:date="2024-04-07T15:05:00Z"/>
                <w:rFonts w:ascii="Arial" w:hAnsi="Arial"/>
                <w:sz w:val="18"/>
                <w:lang w:eastAsia="x-none"/>
              </w:rPr>
            </w:pPr>
            <w:ins w:id="484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85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BE9E44E" w14:textId="59B05E60" w:rsidR="001A73BE" w:rsidRDefault="001A73BE" w:rsidP="001A73BE">
            <w:pPr>
              <w:keepNext/>
              <w:keepLines/>
              <w:spacing w:after="0"/>
              <w:jc w:val="center"/>
              <w:rPr>
                <w:ins w:id="486" w:author="Huawei" w:date="2024-04-07T15:05:00Z"/>
                <w:rFonts w:ascii="Arial" w:hAnsi="Arial"/>
                <w:sz w:val="18"/>
                <w:lang w:eastAsia="x-none"/>
              </w:rPr>
            </w:pPr>
            <w:ins w:id="487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88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6E8788C" w14:textId="5E216B41" w:rsidR="001A73BE" w:rsidRDefault="001A73BE" w:rsidP="001A73BE">
            <w:pPr>
              <w:keepNext/>
              <w:keepLines/>
              <w:spacing w:after="0"/>
              <w:jc w:val="center"/>
              <w:rPr>
                <w:ins w:id="489" w:author="Huawei" w:date="2024-04-07T15:05:00Z"/>
                <w:rFonts w:ascii="Arial" w:hAnsi="Arial"/>
                <w:sz w:val="18"/>
                <w:lang w:eastAsia="x-none"/>
              </w:rPr>
            </w:pPr>
            <w:ins w:id="490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  <w:r w:rsidRPr="00111C45">
                <w:rPr>
                  <w:rFonts w:ascii="Arial" w:hAnsi="Arial"/>
                  <w:sz w:val="18"/>
                  <w:lang w:eastAsia="x-none"/>
                </w:rPr>
                <w:t>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1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F658893" w14:textId="431C8969" w:rsidR="001A73BE" w:rsidRDefault="001A73BE" w:rsidP="001A73BE">
            <w:pPr>
              <w:keepNext/>
              <w:keepLines/>
              <w:spacing w:after="0"/>
              <w:jc w:val="center"/>
              <w:rPr>
                <w:ins w:id="492" w:author="Huawei" w:date="2024-04-07T15:05:00Z"/>
                <w:rFonts w:ascii="Arial" w:hAnsi="Arial"/>
                <w:sz w:val="18"/>
                <w:lang w:eastAsia="x-none"/>
              </w:rPr>
            </w:pPr>
            <w:ins w:id="493" w:author="Huawei" w:date="2024-04-07T15:06:00Z">
              <w:r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1357E609" w14:textId="77777777" w:rsidTr="001A73BE">
        <w:trPr>
          <w:gridAfter w:val="1"/>
          <w:wAfter w:w="32" w:type="dxa"/>
          <w:cantSplit/>
          <w:tblHeader/>
          <w:jc w:val="center"/>
          <w:trPrChange w:id="494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5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4BE8A71" w14:textId="77777777" w:rsidR="001A73BE" w:rsidRDefault="001A73BE" w:rsidP="001A73BE">
            <w:pPr>
              <w:pStyle w:val="TAL"/>
              <w:ind w:left="568"/>
              <w:rPr>
                <w:lang w:bidi="ar-IQ"/>
              </w:rPr>
            </w:pPr>
            <w:r w:rsidRPr="002F3ED2">
              <w:t xml:space="preserve">PDU </w:t>
            </w:r>
            <w:r>
              <w:t>Container</w:t>
            </w:r>
            <w:r w:rsidRPr="002F3ED2">
              <w:t xml:space="preserve"> Information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6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D1D430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7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8C605A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8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FD4F90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499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862049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1E4CB57E" w14:textId="77777777" w:rsidTr="001A73BE">
        <w:trPr>
          <w:gridAfter w:val="1"/>
          <w:wAfter w:w="32" w:type="dxa"/>
          <w:cantSplit/>
          <w:tblHeader/>
          <w:jc w:val="center"/>
          <w:trPrChange w:id="500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1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E20A96F" w14:textId="77777777" w:rsidR="001A73BE" w:rsidRPr="002F3ED2" w:rsidRDefault="001A73BE" w:rsidP="001A73BE">
            <w:pPr>
              <w:pStyle w:val="TAL"/>
              <w:ind w:left="284"/>
            </w:pPr>
            <w:r>
              <w:rPr>
                <w:lang w:eastAsia="zh-CN" w:bidi="ar-IQ"/>
              </w:rPr>
              <w:t>UPF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2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610C9B6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3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172269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655D33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4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8FE113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5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9BA61F5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655D33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5657B936" w14:textId="77777777" w:rsidTr="001A73BE">
        <w:trPr>
          <w:gridAfter w:val="1"/>
          <w:wAfter w:w="32" w:type="dxa"/>
          <w:cantSplit/>
          <w:tblHeader/>
          <w:jc w:val="center"/>
          <w:ins w:id="506" w:author="Huawei" w:date="2024-04-07T15:10:00Z"/>
          <w:trPrChange w:id="50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0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F421B9B" w14:textId="7E6935E3" w:rsidR="001A73BE" w:rsidRDefault="001A73BE" w:rsidP="001A73BE">
            <w:pPr>
              <w:pStyle w:val="TAL"/>
              <w:ind w:left="284"/>
              <w:rPr>
                <w:ins w:id="509" w:author="Huawei" w:date="2024-04-07T15:10:00Z"/>
                <w:lang w:eastAsia="zh-CN" w:bidi="ar-IQ"/>
              </w:rPr>
            </w:pPr>
            <w:ins w:id="510" w:author="Huawei" w:date="2024-04-07T15:10:00Z">
              <w:r>
                <w:rPr>
                  <w:lang w:eastAsia="zh-CN" w:bidi="ar-IQ"/>
                </w:rPr>
                <w:t>multi-homed</w:t>
              </w:r>
              <w:r w:rsidRPr="002F3ED2">
                <w:rPr>
                  <w:lang w:eastAsia="zh-CN" w:bidi="ar-IQ"/>
                </w:rPr>
                <w:t xml:space="preserve"> </w:t>
              </w:r>
              <w:r>
                <w:rPr>
                  <w:lang w:eastAsia="zh-CN" w:bidi="ar-IQ"/>
                </w:rPr>
                <w:t>PDU a</w:t>
              </w:r>
              <w:r w:rsidRPr="002F3ED2">
                <w:rPr>
                  <w:lang w:eastAsia="zh-CN" w:bidi="ar-IQ"/>
                </w:rPr>
                <w:t>ddress</w:t>
              </w:r>
            </w:ins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1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29DE93" w14:textId="02F8CC4A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ins w:id="512" w:author="Huawei" w:date="2024-04-07T15:10:00Z"/>
                <w:rFonts w:ascii="Arial" w:hAnsi="Arial"/>
                <w:sz w:val="18"/>
                <w:lang w:eastAsia="x-none"/>
              </w:rPr>
            </w:pPr>
            <w:ins w:id="513" w:author="Huawei" w:date="2024-04-07T15:10:00Z">
              <w:r w:rsidRPr="00111C45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1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F4CA25D" w14:textId="1DC1D3DB" w:rsidR="001A73BE" w:rsidRPr="00655D33" w:rsidRDefault="001A73BE" w:rsidP="001A73BE">
            <w:pPr>
              <w:keepNext/>
              <w:keepLines/>
              <w:spacing w:after="0"/>
              <w:jc w:val="center"/>
              <w:rPr>
                <w:ins w:id="515" w:author="Huawei" w:date="2024-04-07T15:10:00Z"/>
                <w:rFonts w:ascii="Arial" w:hAnsi="Arial"/>
                <w:sz w:val="18"/>
                <w:lang w:eastAsia="x-none"/>
              </w:rPr>
            </w:pPr>
            <w:ins w:id="516" w:author="Huawei" w:date="2024-04-07T15:10:00Z">
              <w:r w:rsidRPr="00655D33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1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9FDB861" w14:textId="2FE9290A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ins w:id="518" w:author="Huawei" w:date="2024-04-07T15:10:00Z"/>
                <w:rFonts w:ascii="Arial" w:hAnsi="Arial"/>
                <w:sz w:val="18"/>
                <w:lang w:eastAsia="x-none"/>
              </w:rPr>
            </w:pPr>
            <w:ins w:id="519" w:author="Huawei" w:date="2024-04-07T15:10:00Z">
              <w:r w:rsidRPr="00111C45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2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973EF9" w14:textId="1ED8431F" w:rsidR="001A73BE" w:rsidRPr="00655D33" w:rsidRDefault="001A73BE" w:rsidP="001A73BE">
            <w:pPr>
              <w:keepNext/>
              <w:keepLines/>
              <w:spacing w:after="0"/>
              <w:jc w:val="center"/>
              <w:rPr>
                <w:ins w:id="521" w:author="Huawei" w:date="2024-04-07T15:10:00Z"/>
                <w:rFonts w:ascii="Arial" w:hAnsi="Arial"/>
                <w:sz w:val="18"/>
                <w:lang w:eastAsia="x-none"/>
              </w:rPr>
            </w:pPr>
            <w:ins w:id="522" w:author="Huawei" w:date="2024-04-07T15:10:00Z">
              <w:r w:rsidRPr="00655D33">
                <w:rPr>
                  <w:rFonts w:ascii="Arial" w:hAnsi="Arial"/>
                  <w:sz w:val="18"/>
                  <w:lang w:eastAsia="x-none"/>
                </w:rPr>
                <w:t>-</w:t>
              </w:r>
            </w:ins>
          </w:p>
        </w:tc>
      </w:tr>
      <w:tr w:rsidR="001A73BE" w14:paraId="5872B024" w14:textId="77777777" w:rsidTr="001A73BE">
        <w:trPr>
          <w:gridAfter w:val="1"/>
          <w:wAfter w:w="32" w:type="dxa"/>
          <w:cantSplit/>
          <w:tblHeader/>
          <w:jc w:val="center"/>
          <w:trPrChange w:id="52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52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FDB732B" w14:textId="77777777" w:rsidR="001A73BE" w:rsidRDefault="001A73BE" w:rsidP="001A73BE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52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0DE3501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52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07A42EE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52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0A8D91E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52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289E356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0AC62712" w14:textId="77777777" w:rsidTr="001A73BE">
        <w:trPr>
          <w:gridAfter w:val="1"/>
          <w:wAfter w:w="32" w:type="dxa"/>
          <w:cantSplit/>
          <w:tblHeader/>
          <w:jc w:val="center"/>
          <w:trPrChange w:id="52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2DC301E" w14:textId="77777777" w:rsidR="001A73BE" w:rsidRPr="002F3ED2" w:rsidRDefault="001A73BE" w:rsidP="001A73BE">
            <w:pPr>
              <w:pStyle w:val="TAL"/>
            </w:pPr>
            <w:r w:rsidRPr="002F3ED2">
              <w:rPr>
                <w:lang w:bidi="ar-IQ"/>
              </w:rPr>
              <w:t>Charging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42EBCFA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1480A2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97C170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E49F7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4D197164" w14:textId="77777777" w:rsidTr="001A73BE">
        <w:trPr>
          <w:gridAfter w:val="1"/>
          <w:wAfter w:w="32" w:type="dxa"/>
          <w:cantSplit/>
          <w:tblHeader/>
          <w:jc w:val="center"/>
          <w:trPrChange w:id="53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D58FAA" w14:textId="77777777" w:rsidR="001A73BE" w:rsidRPr="002F3ED2" w:rsidRDefault="001A73BE" w:rsidP="001A73BE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SMF </w:t>
            </w:r>
            <w:r>
              <w:rPr>
                <w:rFonts w:hint="eastAsia"/>
                <w:lang w:eastAsia="zh-CN" w:bidi="ar-IQ"/>
              </w:rPr>
              <w:t>C</w:t>
            </w:r>
            <w:r>
              <w:rPr>
                <w:lang w:eastAsia="zh-CN" w:bidi="ar-IQ"/>
              </w:rPr>
              <w:t>harging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F55A75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C9BEAFC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3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4928D07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5392A5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E658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6A3F9D4A" w14:textId="77777777" w:rsidTr="001A73BE">
        <w:trPr>
          <w:gridAfter w:val="1"/>
          <w:wAfter w:w="32" w:type="dxa"/>
          <w:cantSplit/>
          <w:tblHeader/>
          <w:jc w:val="center"/>
          <w:trPrChange w:id="54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41FEEDB" w14:textId="77777777" w:rsidR="001A73BE" w:rsidRPr="002F3ED2" w:rsidRDefault="001A73BE" w:rsidP="001A73B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Home Provided </w:t>
            </w:r>
            <w:r w:rsidRPr="002F3ED2">
              <w:rPr>
                <w:lang w:bidi="ar-IQ"/>
              </w:rPr>
              <w:t>Charging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81B261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4922F95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382312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FA64F5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A73BE" w14:paraId="7FBF7736" w14:textId="77777777" w:rsidTr="001A73BE">
        <w:trPr>
          <w:gridAfter w:val="1"/>
          <w:wAfter w:w="32" w:type="dxa"/>
          <w:cantSplit/>
          <w:tblHeader/>
          <w:jc w:val="center"/>
          <w:trPrChange w:id="54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5821F6A" w14:textId="77777777" w:rsidR="001A73BE" w:rsidRDefault="001A73BE" w:rsidP="001A73BE">
            <w:pPr>
              <w:pStyle w:val="TAL"/>
              <w:rPr>
                <w:lang w:bidi="ar-IQ"/>
              </w:rPr>
            </w:pPr>
            <w:r>
              <w:rPr>
                <w:lang w:eastAsia="zh-CN" w:bidi="ar-IQ"/>
              </w:rPr>
              <w:t xml:space="preserve">SMF </w:t>
            </w:r>
            <w:r>
              <w:rPr>
                <w:rFonts w:hint="eastAsia"/>
                <w:lang w:eastAsia="zh-CN" w:bidi="ar-IQ"/>
              </w:rPr>
              <w:t>H</w:t>
            </w:r>
            <w:r>
              <w:rPr>
                <w:lang w:eastAsia="zh-CN" w:bidi="ar-IQ"/>
              </w:rPr>
              <w:t>ome Provided Charging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4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BFBDED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8A04321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3C3A3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91C856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A73BE" w14:paraId="16F17F74" w14:textId="77777777" w:rsidTr="001A73BE">
        <w:trPr>
          <w:gridAfter w:val="1"/>
          <w:wAfter w:w="32" w:type="dxa"/>
          <w:cantSplit/>
          <w:tblHeader/>
          <w:jc w:val="center"/>
          <w:trPrChange w:id="55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F4D4914" w14:textId="77777777" w:rsidR="001A73BE" w:rsidRPr="002F3ED2" w:rsidRDefault="001A73BE" w:rsidP="001A73BE">
            <w:pPr>
              <w:pStyle w:val="TAL"/>
            </w:pPr>
            <w:r w:rsidRPr="002F3ED2">
              <w:rPr>
                <w:rFonts w:hint="eastAsia"/>
                <w:lang w:eastAsia="zh-CN" w:bidi="ar-IQ"/>
              </w:rPr>
              <w:t>User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2F964DA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9EB7E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02791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5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1ECDD4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4288CF1D" w14:textId="77777777" w:rsidTr="001A73BE">
        <w:trPr>
          <w:gridAfter w:val="1"/>
          <w:wAfter w:w="32" w:type="dxa"/>
          <w:cantSplit/>
          <w:tblHeader/>
          <w:jc w:val="center"/>
          <w:trPrChange w:id="55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B34162" w14:textId="77777777" w:rsidR="001A73BE" w:rsidRPr="006D40F4" w:rsidRDefault="001A73BE" w:rsidP="001A73BE">
            <w:pPr>
              <w:pStyle w:val="TAL"/>
            </w:pPr>
            <w:r w:rsidRPr="002F3ED2">
              <w:rPr>
                <w:lang w:bidi="ar-IQ"/>
              </w:rPr>
              <w:t>User Location Info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E027F0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E690C2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F036E8F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1B5479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33E511E8" w14:textId="77777777" w:rsidTr="001A73BE">
        <w:trPr>
          <w:gridAfter w:val="1"/>
          <w:wAfter w:w="32" w:type="dxa"/>
          <w:cantSplit/>
          <w:tblHeader/>
          <w:jc w:val="center"/>
          <w:trPrChange w:id="56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57E6228" w14:textId="77777777" w:rsidR="001A73BE" w:rsidRPr="002F3ED2" w:rsidRDefault="001A73BE" w:rsidP="001A73BE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IMS Session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C884B1C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B63BF4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6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126BDC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4A8535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052ECEC1" w14:textId="77777777" w:rsidTr="001A73BE">
        <w:trPr>
          <w:gridAfter w:val="1"/>
          <w:wAfter w:w="32" w:type="dxa"/>
          <w:cantSplit/>
          <w:tblHeader/>
          <w:jc w:val="center"/>
          <w:trPrChange w:id="57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5ECB371" w14:textId="77777777" w:rsidR="001A73BE" w:rsidRPr="005C4D42" w:rsidRDefault="001A73BE" w:rsidP="001A73BE">
            <w:pPr>
              <w:pStyle w:val="TAL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User Location Info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4ACDEC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EC35EA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DD2ADF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5C29730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79833EC5" w14:textId="77777777" w:rsidTr="001A73BE">
        <w:trPr>
          <w:gridAfter w:val="1"/>
          <w:wAfter w:w="32" w:type="dxa"/>
          <w:cantSplit/>
          <w:tblHeader/>
          <w:jc w:val="center"/>
          <w:trPrChange w:id="57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FBE6C12" w14:textId="77777777" w:rsidR="001A73BE" w:rsidRDefault="001A73BE" w:rsidP="001A73BE">
            <w:pPr>
              <w:pStyle w:val="TAL"/>
              <w:rPr>
                <w:lang w:val="fr-FR" w:bidi="ar-IQ"/>
              </w:rPr>
            </w:pPr>
            <w:r w:rsidRPr="00F263F5">
              <w:t>User Location Time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7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44E3F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E9D36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5F95BF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0081E0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78AE3227" w14:textId="77777777" w:rsidTr="001A73BE">
        <w:trPr>
          <w:gridAfter w:val="1"/>
          <w:wAfter w:w="32" w:type="dxa"/>
          <w:cantSplit/>
          <w:tblHeader/>
          <w:jc w:val="center"/>
          <w:trPrChange w:id="58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0C07F3" w14:textId="77777777" w:rsidR="001A73BE" w:rsidRDefault="001A73BE" w:rsidP="001A73BE">
            <w:pPr>
              <w:pStyle w:val="TAL"/>
              <w:rPr>
                <w:lang w:val="fr-FR" w:bidi="ar-IQ"/>
              </w:rPr>
            </w:pPr>
            <w:r w:rsidRPr="00603303">
              <w:rPr>
                <w:lang w:val="fr-FR"/>
              </w:rPr>
              <w:t>MA PDU Non 3GPP User Location Time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99BCD5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FEE2320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C6641C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8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EFB45B6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66739161" w14:textId="77777777" w:rsidTr="001A73BE">
        <w:trPr>
          <w:gridAfter w:val="1"/>
          <w:wAfter w:w="32" w:type="dxa"/>
          <w:cantSplit/>
          <w:tblHeader/>
          <w:jc w:val="center"/>
          <w:trPrChange w:id="58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DC6F69B" w14:textId="77777777" w:rsidR="001A73BE" w:rsidRPr="002F3ED2" w:rsidRDefault="001A73BE" w:rsidP="001A73BE">
            <w:pPr>
              <w:pStyle w:val="TAL"/>
            </w:pPr>
            <w:r w:rsidRPr="002F3ED2">
              <w:rPr>
                <w:lang w:bidi="ar-IQ"/>
              </w:rPr>
              <w:t>UE Time Zone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4EF7CA3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28D5B5F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3F72368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B1602BC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5E6A9560" w14:textId="77777777" w:rsidTr="001A73BE">
        <w:trPr>
          <w:gridAfter w:val="1"/>
          <w:wAfter w:w="32" w:type="dxa"/>
          <w:cantSplit/>
          <w:tblHeader/>
          <w:jc w:val="center"/>
          <w:trPrChange w:id="59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9D2115" w14:textId="77777777" w:rsidR="001A73BE" w:rsidRPr="002F3ED2" w:rsidRDefault="001A73BE" w:rsidP="001A73BE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0B2394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60D5D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59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CF829F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0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76EBD8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UT-</w:t>
            </w:r>
          </w:p>
        </w:tc>
      </w:tr>
      <w:tr w:rsidR="001A73BE" w14:paraId="49F9CF68" w14:textId="77777777" w:rsidTr="001A73BE">
        <w:trPr>
          <w:gridAfter w:val="1"/>
          <w:wAfter w:w="32" w:type="dxa"/>
          <w:cantSplit/>
          <w:tblHeader/>
          <w:jc w:val="center"/>
          <w:trPrChange w:id="60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0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F164D5" w14:textId="77777777" w:rsidR="001A73BE" w:rsidRPr="002F3ED2" w:rsidRDefault="001A73BE" w:rsidP="001A73BE">
            <w:pPr>
              <w:pStyle w:val="TAL"/>
            </w:pPr>
            <w:r w:rsidRPr="002F3ED2">
              <w:t>PDU Session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0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B61ADD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0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131882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0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441CB71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0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265E3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07FD1DF1" w14:textId="77777777" w:rsidTr="001A73BE">
        <w:trPr>
          <w:gridAfter w:val="1"/>
          <w:wAfter w:w="32" w:type="dxa"/>
          <w:cantSplit/>
          <w:tblHeader/>
          <w:jc w:val="center"/>
          <w:trPrChange w:id="60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0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F9697AF" w14:textId="77777777" w:rsidR="001A73BE" w:rsidRDefault="001A73BE" w:rsidP="001A73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Session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0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F45D251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4A23AA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B1E319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6237A2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78E08975" w14:textId="77777777" w:rsidTr="001A73BE">
        <w:trPr>
          <w:gridAfter w:val="1"/>
          <w:wAfter w:w="32" w:type="dxa"/>
          <w:cantSplit/>
          <w:tblHeader/>
          <w:jc w:val="center"/>
          <w:trPrChange w:id="61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4726319" w14:textId="77777777" w:rsidR="001A73BE" w:rsidRDefault="001A73BE" w:rsidP="001A73BE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Network Slice Instance Identifier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50609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957424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9955E47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1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24E8210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1D14D184" w14:textId="77777777" w:rsidTr="001A73BE">
        <w:trPr>
          <w:gridAfter w:val="1"/>
          <w:wAfter w:w="32" w:type="dxa"/>
          <w:cantSplit/>
          <w:tblHeader/>
          <w:jc w:val="center"/>
          <w:trPrChange w:id="61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906520D" w14:textId="77777777" w:rsidR="001A73BE" w:rsidRDefault="001A73BE" w:rsidP="001A73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PDU Type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286A2F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2280E84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5C1BDCA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49AAE12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241D2693" w14:textId="77777777" w:rsidTr="001A73BE">
        <w:trPr>
          <w:gridAfter w:val="1"/>
          <w:wAfter w:w="32" w:type="dxa"/>
          <w:cantSplit/>
          <w:tblHeader/>
          <w:jc w:val="center"/>
          <w:trPrChange w:id="62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2B67AC9" w14:textId="77777777" w:rsidR="001A73BE" w:rsidRDefault="001A73BE" w:rsidP="001A73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eastAsia="zh-CN" w:bidi="ar-IQ"/>
              </w:rPr>
              <w:t>PDU Address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D9155F2" w14:textId="77777777" w:rsidR="001A73BE" w:rsidRPr="00A03158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B9B187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2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805F794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7F7AFB8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1362C094" w14:textId="77777777" w:rsidTr="001A73BE">
        <w:trPr>
          <w:gridAfter w:val="1"/>
          <w:wAfter w:w="32" w:type="dxa"/>
          <w:cantSplit/>
          <w:tblHeader/>
          <w:jc w:val="center"/>
          <w:trPrChange w:id="63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5D8B21" w14:textId="77777777" w:rsidR="001A73BE" w:rsidRDefault="001A73BE" w:rsidP="001A73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rFonts w:hint="eastAsia"/>
                <w:lang w:eastAsia="zh-CN"/>
              </w:rPr>
              <w:t>SSC Mode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8AF2D8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728B41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C55161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3CD27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361AE66A" w14:textId="77777777" w:rsidTr="001A73BE">
        <w:trPr>
          <w:gridAfter w:val="1"/>
          <w:wAfter w:w="32" w:type="dxa"/>
          <w:cantSplit/>
          <w:tblHeader/>
          <w:jc w:val="center"/>
          <w:trPrChange w:id="63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829AB9" w14:textId="77777777" w:rsidR="001A73BE" w:rsidRPr="002F3ED2" w:rsidRDefault="001A73BE" w:rsidP="001A73BE">
            <w:pPr>
              <w:pStyle w:val="TAL"/>
              <w:ind w:left="284"/>
              <w:rPr>
                <w:lang w:eastAsia="zh-CN"/>
              </w:rPr>
            </w:pPr>
            <w:r>
              <w:rPr>
                <w:lang w:eastAsia="zh-CN"/>
              </w:rPr>
              <w:t>MA PDU session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3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76847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4C3F010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BDD902C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F0B34A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6D1F25A1" w14:textId="77777777" w:rsidTr="001A73BE">
        <w:trPr>
          <w:gridAfter w:val="1"/>
          <w:wAfter w:w="32" w:type="dxa"/>
          <w:cantSplit/>
          <w:tblHeader/>
          <w:jc w:val="center"/>
          <w:trPrChange w:id="64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0643C1" w14:textId="77777777" w:rsidR="001A73BE" w:rsidRDefault="001A73BE" w:rsidP="001A73BE">
            <w:pPr>
              <w:pStyle w:val="TAL"/>
              <w:ind w:left="284"/>
              <w:rPr>
                <w:lang w:eastAsia="zh-CN" w:bidi="ar-IQ"/>
              </w:rPr>
            </w:pPr>
            <w:r w:rsidRPr="002F3ED2">
              <w:rPr>
                <w:lang w:eastAsia="zh-CN"/>
              </w:rPr>
              <w:t>SUPI PLMN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621563" w14:textId="77777777" w:rsidR="001A73BE" w:rsidRPr="00A03158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5DB3B60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681A57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4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B6C7E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3A9B80AA" w14:textId="77777777" w:rsidTr="001A73BE">
        <w:trPr>
          <w:gridAfter w:val="1"/>
          <w:wAfter w:w="32" w:type="dxa"/>
          <w:cantSplit/>
          <w:tblHeader/>
          <w:jc w:val="center"/>
          <w:trPrChange w:id="64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F38D58" w14:textId="77777777" w:rsidR="001A73BE" w:rsidRDefault="001A73BE" w:rsidP="001A73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 xml:space="preserve">Serving </w:t>
            </w:r>
            <w:r>
              <w:rPr>
                <w:lang w:bidi="ar-IQ"/>
              </w:rPr>
              <w:t>Network Function</w:t>
            </w:r>
            <w:r w:rsidRPr="002F3ED2">
              <w:rPr>
                <w:lang w:bidi="ar-IQ"/>
              </w:rPr>
              <w:t xml:space="preserve"> ID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0824C8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1BF800F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A09A31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47FC01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75091BA1" w14:textId="77777777" w:rsidTr="001A73BE">
        <w:trPr>
          <w:gridAfter w:val="1"/>
          <w:wAfter w:w="32" w:type="dxa"/>
          <w:cantSplit/>
          <w:tblHeader/>
          <w:jc w:val="center"/>
          <w:trPrChange w:id="65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A3CC7A" w14:textId="77777777" w:rsidR="001A73BE" w:rsidRPr="002F3ED2" w:rsidRDefault="001A73BE" w:rsidP="001A73B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8E85289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B35978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5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27C024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6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A6FFB51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045148CE" w14:textId="77777777" w:rsidTr="001A73BE">
        <w:trPr>
          <w:gridAfter w:val="1"/>
          <w:wAfter w:w="32" w:type="dxa"/>
          <w:cantSplit/>
          <w:tblHeader/>
          <w:jc w:val="center"/>
          <w:trPrChange w:id="66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6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975DB15" w14:textId="77777777" w:rsidR="001A73BE" w:rsidRDefault="001A73BE" w:rsidP="001A73BE">
            <w:pPr>
              <w:pStyle w:val="TAL"/>
              <w:ind w:left="284"/>
              <w:rPr>
                <w:rFonts w:eastAsia="MS Mincho"/>
              </w:rPr>
            </w:pPr>
            <w:r w:rsidRPr="002F3ED2">
              <w:rPr>
                <w:lang w:bidi="ar-IQ"/>
              </w:rPr>
              <w:t>RAT Type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6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62AE8A" w14:textId="77777777" w:rsidR="001A73BE" w:rsidRPr="00A03158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6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9CEABF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6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A8EA2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6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32C449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00403D2A" w14:textId="77777777" w:rsidTr="001A73BE">
        <w:trPr>
          <w:gridAfter w:val="1"/>
          <w:wAfter w:w="32" w:type="dxa"/>
          <w:cantSplit/>
          <w:tblHeader/>
          <w:jc w:val="center"/>
          <w:trPrChange w:id="66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6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62AD6D" w14:textId="77777777" w:rsidR="001A73BE" w:rsidRPr="005C4D42" w:rsidRDefault="001A73BE" w:rsidP="001A73BE">
            <w:pPr>
              <w:pStyle w:val="TAL"/>
              <w:ind w:left="284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MA PDU </w:t>
            </w:r>
            <w:r w:rsidRPr="0037631B">
              <w:rPr>
                <w:lang w:val="fr-FR" w:bidi="ar-IQ"/>
              </w:rPr>
              <w:t>Non 3GPP</w:t>
            </w:r>
            <w:r>
              <w:rPr>
                <w:lang w:val="fr-FR" w:bidi="ar-IQ"/>
              </w:rPr>
              <w:t xml:space="preserve"> </w:t>
            </w:r>
            <w:r w:rsidRPr="00B4735F">
              <w:rPr>
                <w:lang w:val="fr-FR" w:bidi="ar-IQ"/>
              </w:rPr>
              <w:t>RAT Type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6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A3F6F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46C07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3537C49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4D3E68A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17B9BB17" w14:textId="77777777" w:rsidTr="001A73BE">
        <w:trPr>
          <w:gridAfter w:val="1"/>
          <w:wAfter w:w="32" w:type="dxa"/>
          <w:cantSplit/>
          <w:tblHeader/>
          <w:jc w:val="center"/>
          <w:trPrChange w:id="67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771FA4" w14:textId="77777777" w:rsidR="001A73BE" w:rsidRDefault="001A73BE" w:rsidP="001A73BE">
            <w:pPr>
              <w:pStyle w:val="TAL"/>
              <w:ind w:left="284"/>
              <w:rPr>
                <w:rFonts w:eastAsia="MS Mincho"/>
              </w:rPr>
            </w:pPr>
            <w:r w:rsidRPr="002F3ED2">
              <w:t xml:space="preserve">Data Network Name </w:t>
            </w:r>
            <w:r w:rsidRPr="002F3ED2">
              <w:rPr>
                <w:lang w:bidi="ar-IQ"/>
              </w:rPr>
              <w:t>Identifier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405B6EF" w14:textId="77777777" w:rsidR="001A73BE" w:rsidRPr="00A03158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A47EDA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475F38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7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0CF25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4E0F5859" w14:textId="77777777" w:rsidTr="001A73BE">
        <w:trPr>
          <w:gridAfter w:val="1"/>
          <w:wAfter w:w="32" w:type="dxa"/>
          <w:cantSplit/>
          <w:tblHeader/>
          <w:jc w:val="center"/>
          <w:trPrChange w:id="67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4B1FEC" w14:textId="77777777" w:rsidR="001A73BE" w:rsidRPr="002F3ED2" w:rsidRDefault="001A73BE" w:rsidP="001A73BE">
            <w:pPr>
              <w:pStyle w:val="TAL"/>
              <w:ind w:left="284"/>
            </w:pPr>
            <w:r>
              <w:lastRenderedPageBreak/>
              <w:t xml:space="preserve">DNN </w:t>
            </w:r>
            <w:r>
              <w:rPr>
                <w:noProof/>
                <w:lang w:eastAsia="zh-CN"/>
              </w:rPr>
              <w:t>Selection Mode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C146DEA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6C960E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69869C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01E8635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4CC55817" w14:textId="77777777" w:rsidTr="001A73BE">
        <w:trPr>
          <w:gridAfter w:val="1"/>
          <w:wAfter w:w="32" w:type="dxa"/>
          <w:cantSplit/>
          <w:tblHeader/>
          <w:jc w:val="center"/>
          <w:trPrChange w:id="68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BD37E8" w14:textId="77777777" w:rsidR="001A73BE" w:rsidRPr="006D40F4" w:rsidRDefault="001A73BE" w:rsidP="001A73BE">
            <w:pPr>
              <w:pStyle w:val="TAL"/>
              <w:ind w:left="284"/>
            </w:pPr>
            <w:r>
              <w:rPr>
                <w:lang w:bidi="ar-IQ"/>
              </w:rPr>
              <w:t xml:space="preserve">Authorized </w:t>
            </w:r>
            <w:r w:rsidRPr="002F3ED2">
              <w:rPr>
                <w:lang w:bidi="ar-IQ"/>
              </w:rPr>
              <w:t>QoS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F169680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098707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8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31F2F0B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E5C7A1C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35E9C43A" w14:textId="77777777" w:rsidTr="001A73BE">
        <w:trPr>
          <w:gridAfter w:val="1"/>
          <w:wAfter w:w="32" w:type="dxa"/>
          <w:cantSplit/>
          <w:tblHeader/>
          <w:jc w:val="center"/>
          <w:trPrChange w:id="69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D154FA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Subscribed QoS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EB5E6D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366A9A4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86CE1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29C6C0C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4F865171" w14:textId="77777777" w:rsidTr="001A73BE">
        <w:trPr>
          <w:gridAfter w:val="1"/>
          <w:wAfter w:w="32" w:type="dxa"/>
          <w:cantSplit/>
          <w:tblHeader/>
          <w:jc w:val="center"/>
          <w:trPrChange w:id="69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419C3ED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1B44C2">
              <w:rPr>
                <w:lang w:bidi="ar-IQ"/>
              </w:rPr>
              <w:t>Authorized Session-AMBR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69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7E59A7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9422D7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D7FBB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E147A5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1801E888" w14:textId="77777777" w:rsidTr="001A73BE">
        <w:trPr>
          <w:gridAfter w:val="1"/>
          <w:wAfter w:w="32" w:type="dxa"/>
          <w:cantSplit/>
          <w:tblHeader/>
          <w:jc w:val="center"/>
          <w:trPrChange w:id="70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EF4758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 xml:space="preserve">Subscribed </w:t>
            </w:r>
            <w:r w:rsidRPr="001B44C2">
              <w:rPr>
                <w:lang w:bidi="ar-IQ"/>
              </w:rPr>
              <w:t>Session-AMBR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C90FF5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A1917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E57483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0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57B589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26A901B8" w14:textId="77777777" w:rsidTr="001A73BE">
        <w:trPr>
          <w:gridAfter w:val="1"/>
          <w:wAfter w:w="32" w:type="dxa"/>
          <w:cantSplit/>
          <w:tblHeader/>
          <w:jc w:val="center"/>
          <w:trPrChange w:id="70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C4256E4" w14:textId="77777777" w:rsidR="001A73BE" w:rsidRPr="006D40F4" w:rsidRDefault="001A73BE" w:rsidP="001A73BE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tart Time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80C261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51F3D11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A768BCB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0DDC3B0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1A73BE" w14:paraId="780F7CA1" w14:textId="77777777" w:rsidTr="001A73BE">
        <w:trPr>
          <w:gridAfter w:val="1"/>
          <w:wAfter w:w="32" w:type="dxa"/>
          <w:cantSplit/>
          <w:tblHeader/>
          <w:jc w:val="center"/>
          <w:trPrChange w:id="71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B3ADF6" w14:textId="77777777" w:rsidR="001A73BE" w:rsidRPr="006D40F4" w:rsidRDefault="001A73BE" w:rsidP="001A73BE">
            <w:pPr>
              <w:pStyle w:val="TAL"/>
              <w:ind w:left="284"/>
            </w:pPr>
            <w:r>
              <w:rPr>
                <w:lang w:bidi="ar-IQ"/>
              </w:rPr>
              <w:t>PDU session s</w:t>
            </w:r>
            <w:r w:rsidRPr="002F3ED2">
              <w:rPr>
                <w:lang w:bidi="ar-IQ"/>
              </w:rPr>
              <w:t>top Time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425801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DB00EBB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1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631F8F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2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62A190A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1A73BE" w14:paraId="24E6D6A0" w14:textId="77777777" w:rsidTr="001A73BE">
        <w:trPr>
          <w:gridAfter w:val="1"/>
          <w:wAfter w:w="32" w:type="dxa"/>
          <w:cantSplit/>
          <w:tblHeader/>
          <w:jc w:val="center"/>
          <w:trPrChange w:id="72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2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52D3131" w14:textId="77777777" w:rsidR="001A73BE" w:rsidRPr="006D40F4" w:rsidRDefault="001A73BE" w:rsidP="001A73BE">
            <w:pPr>
              <w:pStyle w:val="TAL"/>
              <w:ind w:left="284"/>
            </w:pPr>
            <w:r w:rsidRPr="002F3ED2">
              <w:rPr>
                <w:lang w:bidi="ar-IQ"/>
              </w:rPr>
              <w:t>Diagnostics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2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1C4CC4A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2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DE022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2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05991E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2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ECFCC8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1A73BE" w14:paraId="4ABBC3FA" w14:textId="77777777" w:rsidTr="001A73BE">
        <w:trPr>
          <w:gridAfter w:val="1"/>
          <w:wAfter w:w="32" w:type="dxa"/>
          <w:cantSplit/>
          <w:tblHeader/>
          <w:jc w:val="center"/>
          <w:trPrChange w:id="72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2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C481B4" w14:textId="77777777" w:rsidR="001A73BE" w:rsidRPr="002F3ED2" w:rsidRDefault="001A73BE" w:rsidP="001A73BE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Enhanced Diagnostics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2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BB0BE76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87C08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0F2116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934B4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1A73BE" w14:paraId="3787A334" w14:textId="77777777" w:rsidTr="001A73BE">
        <w:trPr>
          <w:gridAfter w:val="1"/>
          <w:wAfter w:w="32" w:type="dxa"/>
          <w:cantSplit/>
          <w:tblHeader/>
          <w:jc w:val="center"/>
          <w:trPrChange w:id="73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05A17DA" w14:textId="77777777" w:rsidR="001A73BE" w:rsidRPr="006D40F4" w:rsidRDefault="001A73BE" w:rsidP="001A73BE">
            <w:pPr>
              <w:pStyle w:val="TAL"/>
              <w:ind w:left="284"/>
            </w:pPr>
            <w:r w:rsidRPr="002F3ED2">
              <w:rPr>
                <w:lang w:bidi="ar-IQ"/>
              </w:rPr>
              <w:t>Charging Characteristics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B51CB5B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F32EA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50EF1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3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AF22BCF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624306BD" w14:textId="77777777" w:rsidTr="001A73BE">
        <w:trPr>
          <w:gridAfter w:val="1"/>
          <w:wAfter w:w="32" w:type="dxa"/>
          <w:cantSplit/>
          <w:tblHeader/>
          <w:jc w:val="center"/>
          <w:trPrChange w:id="73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98CD73B" w14:textId="77777777" w:rsidR="001A73BE" w:rsidRPr="002F3ED2" w:rsidRDefault="001A73BE" w:rsidP="001A73BE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Charging Characteristics Selection Mode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B29EE5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AA5041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AD5D217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7E9753A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6D877715" w14:textId="77777777" w:rsidTr="001A73BE">
        <w:trPr>
          <w:gridAfter w:val="1"/>
          <w:wAfter w:w="32" w:type="dxa"/>
          <w:cantSplit/>
          <w:tblHeader/>
          <w:jc w:val="center"/>
          <w:trPrChange w:id="74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066643D" w14:textId="77777777" w:rsidR="001A73BE" w:rsidRPr="002F3ED2" w:rsidRDefault="001A73BE" w:rsidP="001A73BE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eastAsia="zh-CN"/>
              </w:rPr>
              <w:t>3GPP PS Data Off Status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320615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C43E128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4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321BA75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FFB0F51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52D1E27D" w14:textId="77777777" w:rsidTr="001A73BE">
        <w:trPr>
          <w:gridAfter w:val="1"/>
          <w:wAfter w:w="32" w:type="dxa"/>
          <w:cantSplit/>
          <w:tblHeader/>
          <w:jc w:val="center"/>
          <w:trPrChange w:id="75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F0469C" w14:textId="77777777" w:rsidR="001A73BE" w:rsidRPr="002F3ED2" w:rsidRDefault="001A73BE" w:rsidP="001A73BE">
            <w:pPr>
              <w:pStyle w:val="TAL"/>
              <w:ind w:left="284"/>
              <w:rPr>
                <w:lang w:bidi="ar-IQ"/>
              </w:rPr>
            </w:pPr>
            <w:r w:rsidRPr="002F3ED2">
              <w:rPr>
                <w:lang w:bidi="ar-IQ"/>
              </w:rPr>
              <w:t>Session Stop Indicator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CD18A6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DB6EF41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05562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DC828C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--</w:t>
            </w:r>
            <w:r w:rsidRPr="00111C45">
              <w:rPr>
                <w:rFonts w:ascii="Arial" w:hAnsi="Arial"/>
                <w:sz w:val="18"/>
                <w:lang w:eastAsia="x-none"/>
              </w:rPr>
              <w:t>T-</w:t>
            </w:r>
          </w:p>
        </w:tc>
      </w:tr>
      <w:tr w:rsidR="001A73BE" w14:paraId="33EB26CE" w14:textId="77777777" w:rsidTr="001A73BE">
        <w:trPr>
          <w:gridAfter w:val="1"/>
          <w:wAfter w:w="32" w:type="dxa"/>
          <w:cantSplit/>
          <w:tblHeader/>
          <w:jc w:val="center"/>
          <w:trPrChange w:id="75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8EAC115" w14:textId="77777777" w:rsidR="001A73BE" w:rsidRPr="002F3ED2" w:rsidRDefault="001A73BE" w:rsidP="001A73BE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/>
              </w:rPr>
              <w:t>Redundant Transmission Type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5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0FE1D2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FB0D81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E5F381B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5F85BEB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5B251B1C" w14:textId="77777777" w:rsidTr="001A73BE">
        <w:trPr>
          <w:gridAfter w:val="1"/>
          <w:wAfter w:w="32" w:type="dxa"/>
          <w:cantSplit/>
          <w:tblHeader/>
          <w:jc w:val="center"/>
          <w:trPrChange w:id="76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F3C7DE8" w14:textId="77777777" w:rsidR="001A73BE" w:rsidRDefault="001A73BE" w:rsidP="001A73BE">
            <w:pPr>
              <w:pStyle w:val="TAL"/>
              <w:ind w:left="284"/>
              <w:rPr>
                <w:lang w:eastAsia="zh-CN"/>
              </w:rPr>
            </w:pPr>
            <w:r>
              <w:rPr>
                <w:noProof/>
                <w:lang w:val="fr-FR" w:eastAsia="zh-CN"/>
              </w:rPr>
              <w:t>PDU Session Pair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EB71BA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AC9E80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6495D4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6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8B6EC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1A73BE" w14:paraId="19D4E73D" w14:textId="77777777" w:rsidTr="001A73BE">
        <w:trPr>
          <w:gridAfter w:val="1"/>
          <w:wAfter w:w="32" w:type="dxa"/>
          <w:cantSplit/>
          <w:tblHeader/>
          <w:jc w:val="center"/>
          <w:trPrChange w:id="76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98DED12" w14:textId="77777777" w:rsidR="001A73BE" w:rsidRDefault="001A73BE" w:rsidP="001A73BE">
            <w:pPr>
              <w:pStyle w:val="TAL"/>
              <w:ind w:left="284"/>
              <w:rPr>
                <w:noProof/>
                <w:lang w:val="fr-FR"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LAN Type Service</w:t>
            </w:r>
            <w:r>
              <w:rPr>
                <w:noProof/>
                <w:lang w:val="fr-FR" w:eastAsia="zh-CN"/>
              </w:rPr>
              <w:t xml:space="preserve"> 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4CC949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76D68E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B5D5B8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8D111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  <w:lang w:val="fr-FR" w:eastAsia="x-none"/>
              </w:rPr>
              <w:t>IUT-</w:t>
            </w:r>
          </w:p>
        </w:tc>
      </w:tr>
      <w:tr w:rsidR="001A73BE" w14:paraId="6138513F" w14:textId="77777777" w:rsidTr="001A73BE">
        <w:trPr>
          <w:gridAfter w:val="1"/>
          <w:wAfter w:w="32" w:type="dxa"/>
          <w:cantSplit/>
          <w:tblHeader/>
          <w:jc w:val="center"/>
          <w:trPrChange w:id="77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B7C0C4" w14:textId="77777777" w:rsidR="001A73BE" w:rsidRDefault="001A73BE" w:rsidP="001A73BE">
            <w:pPr>
              <w:pStyle w:val="TAL"/>
              <w:ind w:left="284"/>
              <w:rPr>
                <w:lang w:eastAsia="zh-CN"/>
              </w:rPr>
            </w:pPr>
            <w:r>
              <w:rPr>
                <w:lang w:val="en-US"/>
              </w:rPr>
              <w:t xml:space="preserve">SNPN </w:t>
            </w:r>
            <w:r w:rsidRPr="00FA5E73">
              <w:rPr>
                <w:lang w:val="en-US"/>
              </w:rPr>
              <w:t>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F6ADC1E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18B5E9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7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B88BB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8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4D4C28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val="fr-FR" w:eastAsia="x-none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</w:tr>
      <w:tr w:rsidR="001A73BE" w14:paraId="4A078CD9" w14:textId="77777777" w:rsidTr="001A73BE">
        <w:trPr>
          <w:gridAfter w:val="1"/>
          <w:wAfter w:w="32" w:type="dxa"/>
          <w:cantSplit/>
          <w:tblHeader/>
          <w:jc w:val="center"/>
          <w:trPrChange w:id="78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8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891B64D" w14:textId="77777777" w:rsidR="001A73BE" w:rsidRDefault="001A73BE" w:rsidP="001A73BE">
            <w:pPr>
              <w:pStyle w:val="TAL"/>
              <w:ind w:left="284"/>
              <w:rPr>
                <w:lang w:val="en-US"/>
              </w:rPr>
            </w:pPr>
            <w:r>
              <w:rPr>
                <w:lang w:eastAsia="zh-CN"/>
              </w:rPr>
              <w:t xml:space="preserve">5GS </w:t>
            </w:r>
            <w:r>
              <w:rPr>
                <w:rFonts w:hint="eastAsia"/>
                <w:lang w:eastAsia="zh-CN"/>
              </w:rPr>
              <w:t>Bridge I</w:t>
            </w:r>
            <w:r>
              <w:rPr>
                <w:lang w:eastAsia="zh-CN"/>
              </w:rPr>
              <w:t>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8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90B8EB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8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B6E43F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8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0332E6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8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687279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4055A12A" w14:textId="77777777" w:rsidTr="001A73BE">
        <w:trPr>
          <w:gridAfter w:val="1"/>
          <w:wAfter w:w="32" w:type="dxa"/>
          <w:cantSplit/>
          <w:tblHeader/>
          <w:jc w:val="center"/>
          <w:trPrChange w:id="78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8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EB34EC1" w14:textId="77777777" w:rsidR="001A73BE" w:rsidRDefault="001A73BE" w:rsidP="001A73BE">
            <w:pPr>
              <w:pStyle w:val="TAL"/>
              <w:ind w:left="28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 Multicast Service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8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FE1077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6E9749E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52BB74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923E00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I</w:t>
            </w:r>
            <w:r>
              <w:rPr>
                <w:rFonts w:ascii="Arial" w:hAnsi="Arial"/>
                <w:sz w:val="18"/>
                <w:lang w:eastAsia="zh-CN"/>
              </w:rPr>
              <w:t>UT-</w:t>
            </w:r>
          </w:p>
        </w:tc>
      </w:tr>
      <w:tr w:rsidR="001A73BE" w14:paraId="149E7351" w14:textId="77777777" w:rsidTr="001A73BE">
        <w:trPr>
          <w:gridAfter w:val="1"/>
          <w:wAfter w:w="32" w:type="dxa"/>
          <w:cantSplit/>
          <w:tblHeader/>
          <w:jc w:val="center"/>
          <w:trPrChange w:id="79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014AC70" w14:textId="77777777" w:rsidR="001A73BE" w:rsidRDefault="001A73BE" w:rsidP="001A73BE">
            <w:pPr>
              <w:pStyle w:val="TAL"/>
              <w:ind w:left="284"/>
              <w:rPr>
                <w:lang w:eastAsia="zh-CN"/>
              </w:rPr>
            </w:pPr>
            <w:r w:rsidRPr="001029DD">
              <w:rPr>
                <w:lang w:val="en-US"/>
              </w:rPr>
              <w:t>5G Satellite Access Indicator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42818E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1505C6A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2F62A11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79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8B8CD0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6643A1E6" w14:textId="77777777" w:rsidTr="001A73BE">
        <w:trPr>
          <w:gridAfter w:val="1"/>
          <w:wAfter w:w="32" w:type="dxa"/>
          <w:cantSplit/>
          <w:tblHeader/>
          <w:jc w:val="center"/>
          <w:trPrChange w:id="79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DBAA1E0" w14:textId="77777777" w:rsidR="001A73BE" w:rsidRDefault="001A73BE" w:rsidP="001A73BE">
            <w:pPr>
              <w:pStyle w:val="TAL"/>
              <w:ind w:left="284"/>
              <w:rPr>
                <w:lang w:eastAsia="zh-CN"/>
              </w:rPr>
            </w:pPr>
            <w:r w:rsidRPr="001029DD">
              <w:rPr>
                <w:lang w:val="en-US"/>
              </w:rPr>
              <w:t>Satellite backhaul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BE0D1B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8C0B1E"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ADAFE7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8C0B1E">
              <w:rPr>
                <w:rFonts w:ascii="Arial" w:hAnsi="Arial"/>
                <w:sz w:val="18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E6063DB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2E3BFD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>
              <w:rPr>
                <w:rFonts w:ascii="Arial" w:hAnsi="Arial" w:hint="eastAsia"/>
                <w:sz w:val="18"/>
                <w:lang w:eastAsia="zh-CN"/>
              </w:rPr>
              <w:t>-</w:t>
            </w:r>
          </w:p>
        </w:tc>
      </w:tr>
      <w:tr w:rsidR="001A73BE" w14:paraId="09CD506D" w14:textId="77777777" w:rsidTr="001A73BE">
        <w:trPr>
          <w:gridAfter w:val="1"/>
          <w:wAfter w:w="32" w:type="dxa"/>
          <w:cantSplit/>
          <w:tblHeader/>
          <w:jc w:val="center"/>
          <w:trPrChange w:id="80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A6EBFD" w14:textId="77777777" w:rsidR="001A73BE" w:rsidRPr="00250A6E" w:rsidRDefault="001A73BE" w:rsidP="001A73BE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DB8374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F2D8DF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0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1ACEBAB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1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1D9C0F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382ABC45" w14:textId="77777777" w:rsidTr="001A73BE">
        <w:trPr>
          <w:gridAfter w:val="1"/>
          <w:wAfter w:w="32" w:type="dxa"/>
          <w:cantSplit/>
          <w:tblHeader/>
          <w:jc w:val="center"/>
          <w:trPrChange w:id="811" w:author="Huawei-rev1" w:date="2024-04-18T12:10:00Z">
            <w:trPr>
              <w:gridBefore w:val="2"/>
              <w:wBefore w:w="185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12" w:author="Huawei-rev1" w:date="2024-04-18T12:10:00Z">
              <w:tcPr>
                <w:tcW w:w="49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4932703" w14:textId="77777777" w:rsidR="001A73BE" w:rsidRPr="00D40101" w:rsidRDefault="001A73BE" w:rsidP="001A73B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RAN Secondary RAT Usage Report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13" w:author="Huawei-rev1" w:date="2024-04-18T12:10:00Z">
              <w:tcPr>
                <w:tcW w:w="10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C4C678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14" w:author="Huawei-rev1" w:date="2024-04-18T12:10:00Z">
              <w:tcPr>
                <w:tcW w:w="11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A2C337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15" w:author="Huawei-rev1" w:date="2024-04-18T12:10:00Z">
              <w:tcPr>
                <w:tcW w:w="91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CBED6A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16" w:author="Huawei-rev1" w:date="2024-04-18T12:10:00Z">
              <w:tcPr>
                <w:tcW w:w="9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03EE6D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-UT-</w:t>
            </w:r>
          </w:p>
        </w:tc>
      </w:tr>
      <w:tr w:rsidR="001A73BE" w14:paraId="3FB5442C" w14:textId="77777777" w:rsidTr="001A73BE">
        <w:trPr>
          <w:gridAfter w:val="1"/>
          <w:wAfter w:w="32" w:type="dxa"/>
          <w:cantSplit/>
          <w:tblHeader/>
          <w:jc w:val="center"/>
          <w:trPrChange w:id="817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18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5A8567C6" w14:textId="77777777" w:rsidR="001A73BE" w:rsidRDefault="001A73BE" w:rsidP="001A73BE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19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AEB066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20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56241D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21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58592F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22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063620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227A856A" w14:textId="77777777" w:rsidTr="001A73BE">
        <w:trPr>
          <w:gridAfter w:val="1"/>
          <w:wAfter w:w="32" w:type="dxa"/>
          <w:cantSplit/>
          <w:tblHeader/>
          <w:jc w:val="center"/>
          <w:trPrChange w:id="823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24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8050F59" w14:textId="77777777" w:rsidR="001A73BE" w:rsidRDefault="001A73BE" w:rsidP="001A73BE">
            <w:pPr>
              <w:pStyle w:val="TAL"/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25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52A881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26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BB4EF5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27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74ED3E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28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623B24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5100E28E" w14:textId="77777777" w:rsidTr="001A73BE">
        <w:trPr>
          <w:gridAfter w:val="1"/>
          <w:wAfter w:w="32" w:type="dxa"/>
          <w:cantSplit/>
          <w:tblHeader/>
          <w:jc w:val="center"/>
          <w:trPrChange w:id="829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0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15CFB83" w14:textId="77777777" w:rsidR="001A73BE" w:rsidRDefault="001A73BE" w:rsidP="001A73BE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1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729BFC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2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17AF4AC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3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AD4762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4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C5A96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IUT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59579880" w14:textId="77777777" w:rsidTr="001A73BE">
        <w:trPr>
          <w:gridAfter w:val="1"/>
          <w:wAfter w:w="32" w:type="dxa"/>
          <w:cantSplit/>
          <w:tblHeader/>
          <w:jc w:val="center"/>
          <w:trPrChange w:id="835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6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A005161" w14:textId="77777777" w:rsidR="001A73BE" w:rsidRDefault="001A73BE" w:rsidP="001A73BE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7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693ED060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8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9CCE06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39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33CA5824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9E0E78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40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74A42CC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:rsidRPr="001F402F" w14:paraId="5243AFDC" w14:textId="77777777" w:rsidTr="001A73BE">
        <w:trPr>
          <w:gridAfter w:val="1"/>
          <w:wAfter w:w="32" w:type="dxa"/>
          <w:cantSplit/>
          <w:tblHeader/>
          <w:jc w:val="center"/>
          <w:trPrChange w:id="841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42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10825339" w14:textId="77777777" w:rsidR="001A73BE" w:rsidRDefault="001A73BE" w:rsidP="001A73BE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Inter-CHF</w:t>
            </w:r>
            <w:r w:rsidRPr="00424394">
              <w:rPr>
                <w:lang w:bidi="ar-IQ"/>
              </w:rPr>
              <w:t xml:space="preserve"> Information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43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72BF7AAF" w14:textId="77777777" w:rsidR="001A73BE" w:rsidRDefault="001A73BE" w:rsidP="001A73BE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44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36D288A1" w14:textId="77777777" w:rsidR="001A73BE" w:rsidRDefault="001A73BE" w:rsidP="001A73BE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45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45D06879" w14:textId="77777777" w:rsidR="001A73BE" w:rsidRDefault="001A73BE" w:rsidP="001A73BE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PrChange w:id="846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</w:tcPrChange>
          </w:tcPr>
          <w:p w14:paraId="6744B795" w14:textId="77777777" w:rsidR="001A73BE" w:rsidRDefault="001A73BE" w:rsidP="001A73BE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-</w:t>
            </w:r>
          </w:p>
        </w:tc>
      </w:tr>
      <w:tr w:rsidR="001A73BE" w:rsidRPr="001F402F" w:rsidDel="00913959" w14:paraId="520516AC" w14:textId="10E9E3FE" w:rsidTr="001A73BE">
        <w:trPr>
          <w:gridAfter w:val="1"/>
          <w:wAfter w:w="32" w:type="dxa"/>
          <w:cantSplit/>
          <w:tblHeader/>
          <w:jc w:val="center"/>
          <w:del w:id="847" w:author="Huawei" w:date="2024-04-17T11:18:00Z"/>
          <w:trPrChange w:id="848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49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9BE77DF" w14:textId="32324D87" w:rsidR="001A73BE" w:rsidDel="00913959" w:rsidRDefault="001A73BE" w:rsidP="001A73BE">
            <w:pPr>
              <w:pStyle w:val="TAL"/>
              <w:ind w:left="284"/>
              <w:rPr>
                <w:del w:id="850" w:author="Huawei" w:date="2024-04-17T11:18:00Z"/>
                <w:lang w:bidi="ar-IQ"/>
              </w:rPr>
            </w:pPr>
            <w:del w:id="851" w:author="Huawei" w:date="2024-04-17T11:18:00Z">
              <w:r w:rsidDel="00913959">
                <w:rPr>
                  <w:lang w:eastAsia="zh-CN" w:bidi="ar-IQ"/>
                </w:rPr>
                <w:delText>Remote CHF resource</w:delText>
              </w:r>
            </w:del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52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B095D88" w14:textId="5AFEB140" w:rsidR="001A73BE" w:rsidDel="00913959" w:rsidRDefault="001A73BE" w:rsidP="001A73BE">
            <w:pPr>
              <w:pStyle w:val="TAL"/>
              <w:jc w:val="center"/>
              <w:rPr>
                <w:del w:id="853" w:author="Huawei" w:date="2024-04-17T11:18:00Z"/>
                <w:lang w:bidi="ar-IQ"/>
              </w:rPr>
            </w:pPr>
            <w:del w:id="854" w:author="Huawei" w:date="2024-04-17T11:18:00Z">
              <w:r w:rsidDel="00913959">
                <w:rPr>
                  <w:lang w:eastAsia="x-none"/>
                </w:rPr>
                <w:delText>-</w:delText>
              </w:r>
            </w:del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55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61561B19" w14:textId="5427018C" w:rsidR="001A73BE" w:rsidDel="00913959" w:rsidRDefault="001A73BE" w:rsidP="001A73BE">
            <w:pPr>
              <w:pStyle w:val="TAL"/>
              <w:jc w:val="center"/>
              <w:rPr>
                <w:del w:id="856" w:author="Huawei" w:date="2024-04-17T11:18:00Z"/>
                <w:lang w:bidi="ar-IQ"/>
              </w:rPr>
            </w:pPr>
            <w:del w:id="857" w:author="Huawei" w:date="2024-04-17T11:18:00Z">
              <w:r w:rsidDel="00913959">
                <w:rPr>
                  <w:lang w:eastAsia="x-none"/>
                </w:rPr>
                <w:delText>-</w:delText>
              </w:r>
            </w:del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58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F5A6F1D" w14:textId="1B62D963" w:rsidR="001A73BE" w:rsidDel="00913959" w:rsidRDefault="001A73BE" w:rsidP="001A73BE">
            <w:pPr>
              <w:pStyle w:val="TAL"/>
              <w:jc w:val="center"/>
              <w:rPr>
                <w:del w:id="859" w:author="Huawei" w:date="2024-04-17T11:18:00Z"/>
                <w:lang w:bidi="ar-IQ"/>
              </w:rPr>
            </w:pPr>
            <w:del w:id="860" w:author="Huawei" w:date="2024-04-17T11:18:00Z">
              <w:r w:rsidDel="00913959">
                <w:rPr>
                  <w:lang w:eastAsia="x-none"/>
                </w:rPr>
                <w:delText>-</w:delText>
              </w:r>
            </w:del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1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B658DFF" w14:textId="70DAB1F4" w:rsidR="001A73BE" w:rsidDel="00913959" w:rsidRDefault="001A73BE" w:rsidP="001A73BE">
            <w:pPr>
              <w:pStyle w:val="TAL"/>
              <w:jc w:val="center"/>
              <w:rPr>
                <w:del w:id="862" w:author="Huawei" w:date="2024-04-17T11:18:00Z"/>
                <w:lang w:bidi="ar-IQ"/>
              </w:rPr>
            </w:pPr>
            <w:del w:id="863" w:author="Huawei" w:date="2024-04-17T11:18:00Z">
              <w:r w:rsidDel="00913959">
                <w:rPr>
                  <w:lang w:eastAsia="x-none"/>
                </w:rPr>
                <w:delText>-</w:delText>
              </w:r>
            </w:del>
          </w:p>
        </w:tc>
      </w:tr>
      <w:tr w:rsidR="001A73BE" w:rsidRPr="001F402F" w14:paraId="65776C70" w14:textId="77777777" w:rsidTr="001A73BE">
        <w:trPr>
          <w:gridAfter w:val="1"/>
          <w:wAfter w:w="32" w:type="dxa"/>
          <w:cantSplit/>
          <w:tblHeader/>
          <w:jc w:val="center"/>
          <w:trPrChange w:id="864" w:author="Huawei-rev1" w:date="2024-04-18T12:10:00Z">
            <w:trPr>
              <w:gridAfter w:val="1"/>
              <w:wAfter w:w="171" w:type="dxa"/>
              <w:cantSplit/>
              <w:tblHeader/>
              <w:jc w:val="center"/>
            </w:trPr>
          </w:trPrChange>
        </w:trPr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5" w:author="Huawei-rev1" w:date="2024-04-18T12:10:00Z">
              <w:tcPr>
                <w:tcW w:w="495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843B6AD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>
              <w:t xml:space="preserve">Original </w:t>
            </w:r>
            <w:r w:rsidRPr="00096185">
              <w:t>NF Consumer Id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6" w:author="Huawei-rev1" w:date="2024-04-18T12:10:00Z">
              <w:tcPr>
                <w:tcW w:w="10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8C3DDCB" w14:textId="77777777" w:rsidR="001A73BE" w:rsidRDefault="001A73BE" w:rsidP="001A73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7" w:author="Huawei-rev1" w:date="2024-04-18T12:10:00Z">
              <w:tcPr>
                <w:tcW w:w="11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1D209183" w14:textId="77777777" w:rsidR="001A73BE" w:rsidRDefault="001A73BE" w:rsidP="001A73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8" w:author="Huawei-rev1" w:date="2024-04-18T12:10:00Z">
              <w:tcPr>
                <w:tcW w:w="9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57AFD20" w14:textId="77777777" w:rsidR="001A73BE" w:rsidRDefault="001A73BE" w:rsidP="001A73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9" w:author="Huawei-rev1" w:date="2024-04-18T12:10:00Z">
              <w:tcPr>
                <w:tcW w:w="9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A4D6062" w14:textId="77777777" w:rsidR="001A73BE" w:rsidRDefault="001A73BE" w:rsidP="001A73BE">
            <w:pPr>
              <w:pStyle w:val="TAL"/>
              <w:jc w:val="center"/>
              <w:rPr>
                <w:lang w:bidi="ar-IQ"/>
              </w:rPr>
            </w:pPr>
            <w:r>
              <w:rPr>
                <w:lang w:eastAsia="x-none"/>
              </w:rPr>
              <w:t>-</w:t>
            </w:r>
          </w:p>
        </w:tc>
      </w:tr>
    </w:tbl>
    <w:p w14:paraId="3187E08D" w14:textId="77777777" w:rsidR="00830D0D" w:rsidRDefault="00830D0D" w:rsidP="00830D0D">
      <w:pPr>
        <w:rPr>
          <w:i/>
        </w:rPr>
      </w:pPr>
    </w:p>
    <w:p w14:paraId="44BE4F39" w14:textId="77777777" w:rsidR="00830D0D" w:rsidRDefault="00830D0D" w:rsidP="00830D0D">
      <w:pPr>
        <w:keepNext/>
        <w:rPr>
          <w:lang w:eastAsia="zh-CN"/>
        </w:rPr>
      </w:pPr>
      <w:r>
        <w:lastRenderedPageBreak/>
        <w:t>Table 6.2.</w:t>
      </w:r>
      <w:r>
        <w:rPr>
          <w:lang w:eastAsia="zh-CN"/>
        </w:rPr>
        <w:t>2</w:t>
      </w:r>
      <w:r>
        <w:t xml:space="preserve">.2 defines the basic structure of the supported fields in the </w:t>
      </w:r>
      <w:r>
        <w:rPr>
          <w:rFonts w:eastAsia="MS Mincho"/>
          <w:i/>
          <w:iCs/>
        </w:rPr>
        <w:t>Charging Data</w:t>
      </w:r>
      <w:r>
        <w:t xml:space="preserve"> Response message for </w:t>
      </w:r>
      <w:r w:rsidRPr="008330F9">
        <w:rPr>
          <w:lang w:bidi="ar-IQ"/>
        </w:rPr>
        <w:t xml:space="preserve">5G data connectivity </w:t>
      </w:r>
      <w:r w:rsidRPr="008330F9">
        <w:t xml:space="preserve">converged </w:t>
      </w:r>
      <w:r w:rsidRPr="008330F9">
        <w:rPr>
          <w:lang w:bidi="ar-IQ"/>
        </w:rPr>
        <w:t>charging</w:t>
      </w:r>
      <w:r w:rsidRPr="008052D1">
        <w:rPr>
          <w:lang w:bidi="ar-IQ"/>
        </w:rPr>
        <w:t xml:space="preserve"> </w:t>
      </w:r>
      <w:r>
        <w:rPr>
          <w:lang w:bidi="ar-IQ"/>
        </w:rPr>
        <w:t>or offline only charging</w:t>
      </w:r>
      <w:r>
        <w:t>.</w:t>
      </w:r>
      <w:r>
        <w:rPr>
          <w:lang w:eastAsia="zh-CN"/>
        </w:rPr>
        <w:t xml:space="preserve"> </w:t>
      </w:r>
    </w:p>
    <w:p w14:paraId="53F21AEB" w14:textId="77777777" w:rsidR="00830D0D" w:rsidRDefault="00830D0D" w:rsidP="00830D0D">
      <w:pPr>
        <w:pStyle w:val="TH"/>
        <w:rPr>
          <w:rFonts w:eastAsia="MS Mincho"/>
        </w:rPr>
      </w:pPr>
      <w:r>
        <w:rPr>
          <w:rFonts w:eastAsia="MS Mincho"/>
        </w:rPr>
        <w:t>Table 6.2.</w:t>
      </w:r>
      <w:r>
        <w:rPr>
          <w:lang w:eastAsia="zh-CN"/>
        </w:rPr>
        <w:t>2</w:t>
      </w:r>
      <w:r>
        <w:rPr>
          <w:rFonts w:eastAsia="MS Mincho"/>
        </w:rPr>
        <w:t xml:space="preserve">.2: Supported fields in </w:t>
      </w:r>
      <w:r>
        <w:rPr>
          <w:rFonts w:eastAsia="MS Mincho"/>
          <w:i/>
          <w:iCs/>
        </w:rPr>
        <w:t xml:space="preserve">Charging Data Response </w:t>
      </w:r>
      <w:r>
        <w:rPr>
          <w:rFonts w:eastAsia="MS Mincho"/>
          <w:iCs/>
        </w:rPr>
        <w:t>message</w:t>
      </w: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3319"/>
        <w:gridCol w:w="1807"/>
        <w:gridCol w:w="33"/>
        <w:gridCol w:w="1072"/>
        <w:gridCol w:w="33"/>
        <w:gridCol w:w="1044"/>
        <w:gridCol w:w="42"/>
        <w:gridCol w:w="884"/>
        <w:gridCol w:w="42"/>
        <w:gridCol w:w="884"/>
        <w:gridCol w:w="42"/>
      </w:tblGrid>
      <w:tr w:rsidR="00830D0D" w14:paraId="55D1B56E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FF81B7" w14:textId="77777777" w:rsidR="00830D0D" w:rsidRDefault="00830D0D" w:rsidP="00CD64D4">
            <w:pPr>
              <w:pStyle w:val="TAH"/>
            </w:pPr>
            <w:r>
              <w:lastRenderedPageBreak/>
              <w:t>Information Element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2002E1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Functionality of SMF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B2A76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8B79A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85468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FBC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FADBDD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QBC</w:t>
            </w:r>
          </w:p>
        </w:tc>
      </w:tr>
      <w:tr w:rsidR="00830D0D" w14:paraId="484F0964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A1872" w14:textId="77777777" w:rsidR="00830D0D" w:rsidRDefault="00830D0D" w:rsidP="00CD64D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F8C54D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Charging Service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5E66C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Converged Charging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55BA10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 xml:space="preserve">Converged Charging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FE953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71C8C" w14:textId="77777777" w:rsidR="00830D0D" w:rsidRDefault="00830D0D" w:rsidP="00CD64D4">
            <w:pPr>
              <w:pStyle w:val="TAH"/>
              <w:rPr>
                <w:lang w:eastAsia="zh-CN"/>
              </w:rPr>
            </w:pPr>
            <w:r>
              <w:rPr>
                <w:lang w:eastAsia="zh-CN"/>
              </w:rPr>
              <w:t>Offline Only Charging</w:t>
            </w:r>
          </w:p>
        </w:tc>
      </w:tr>
      <w:tr w:rsidR="00830D0D" w14:paraId="1F833E10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815B3" w14:textId="77777777" w:rsidR="00830D0D" w:rsidRDefault="00830D0D" w:rsidP="00CD64D4">
            <w:pPr>
              <w:pStyle w:val="TA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D53BBB" w14:textId="77777777" w:rsidR="00830D0D" w:rsidRDefault="00830D0D" w:rsidP="00CD64D4">
            <w:pPr>
              <w:pStyle w:val="TAH"/>
            </w:pPr>
            <w:r>
              <w:t>Supported Operation Types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616E9D" w14:textId="77777777" w:rsidR="00830D0D" w:rsidRDefault="00830D0D" w:rsidP="00CD64D4">
            <w:pPr>
              <w:pStyle w:val="TAH"/>
            </w:pPr>
            <w:r>
              <w:t>I/U/T/E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D7CA4" w14:textId="77777777" w:rsidR="00830D0D" w:rsidRDefault="00830D0D" w:rsidP="00CD64D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35FF2" w14:textId="77777777" w:rsidR="00830D0D" w:rsidRPr="00F36785" w:rsidRDefault="00830D0D" w:rsidP="00CD64D4">
            <w:pPr>
              <w:pStyle w:val="TAH"/>
            </w:pPr>
            <w:r w:rsidRPr="00F36785">
              <w:t>I/U/T/E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47B84" w14:textId="77777777" w:rsidR="00830D0D" w:rsidRPr="00F36785" w:rsidRDefault="00830D0D" w:rsidP="00CD64D4">
            <w:pPr>
              <w:pStyle w:val="TAH"/>
            </w:pPr>
            <w:r w:rsidRPr="00F36785">
              <w:t>I/U/T/E</w:t>
            </w:r>
          </w:p>
        </w:tc>
      </w:tr>
      <w:tr w:rsidR="00830D0D" w14:paraId="7C811553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0ADC1" w14:textId="77777777" w:rsidR="00830D0D" w:rsidRDefault="00830D0D" w:rsidP="00CD64D4">
            <w:pPr>
              <w:pStyle w:val="TAL"/>
            </w:pPr>
            <w:r>
              <w:rPr>
                <w:rFonts w:eastAsia="MS Mincho"/>
              </w:rPr>
              <w:t>Session Identifier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67299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lang w:eastAsia="zh-CN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714DF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89F2E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5394E">
              <w:rPr>
                <w:rFonts w:ascii="Arial" w:hAnsi="Arial"/>
                <w:sz w:val="18"/>
                <w:lang w:eastAsia="x-none"/>
              </w:rPr>
              <w:t>I</w:t>
            </w:r>
            <w:r>
              <w:rPr>
                <w:rFonts w:ascii="Arial" w:hAnsi="Arial"/>
                <w:sz w:val="18"/>
                <w:lang w:eastAsia="x-none"/>
              </w:rPr>
              <w:t>---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F7E67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I---</w:t>
            </w:r>
          </w:p>
        </w:tc>
      </w:tr>
      <w:tr w:rsidR="00830D0D" w14:paraId="1FE183D1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BFE2B" w14:textId="77777777" w:rsidR="00830D0D" w:rsidRDefault="00830D0D" w:rsidP="00CD64D4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2C2E9" w14:textId="77777777" w:rsidR="00830D0D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C5842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2C04E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527D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830D0D" w14:paraId="0207A106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AACD0" w14:textId="77777777" w:rsidR="00830D0D" w:rsidRDefault="00830D0D" w:rsidP="00CD64D4">
            <w:pPr>
              <w:pStyle w:val="TAL"/>
              <w:rPr>
                <w:lang w:bidi="ar-IQ"/>
              </w:rPr>
            </w:pPr>
            <w:r w:rsidRPr="002F3ED2">
              <w:t>Invocation Result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470C4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6FACD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05E04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3AD99" w14:textId="77777777" w:rsidR="00830D0D" w:rsidRPr="00CF7A20" w:rsidRDefault="00830D0D" w:rsidP="00CD64D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0992C664" w14:textId="77777777" w:rsidTr="00CD64D4">
        <w:trPr>
          <w:gridAfter w:val="1"/>
          <w:wAfter w:w="42" w:type="dxa"/>
          <w:cantSplit/>
          <w:tblHeader/>
          <w:jc w:val="center"/>
          <w:ins w:id="870" w:author="Huawei-rev1" w:date="2024-04-18T12:12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C8BF2" w14:textId="752E9318" w:rsidR="001A73BE" w:rsidRPr="002F3ED2" w:rsidRDefault="001A73BE" w:rsidP="001A73BE">
            <w:pPr>
              <w:pStyle w:val="TAL"/>
              <w:ind w:left="284"/>
              <w:rPr>
                <w:ins w:id="871" w:author="Huawei-rev1" w:date="2024-04-18T12:12:00Z"/>
              </w:rPr>
              <w:pPrChange w:id="872" w:author="Huawei-rev1" w:date="2024-04-18T12:12:00Z">
                <w:pPr>
                  <w:pStyle w:val="TAL"/>
                </w:pPr>
              </w:pPrChange>
            </w:pPr>
            <w:ins w:id="873" w:author="Huawei-rev1" w:date="2024-04-18T12:13:00Z">
              <w:r>
                <w:t>Invo</w:t>
              </w:r>
              <w:r w:rsidR="005A0FFC">
                <w:t>c</w:t>
              </w:r>
              <w:r>
                <w:t xml:space="preserve">ation </w:t>
              </w:r>
              <w:r w:rsidRPr="002F3ED2">
                <w:t xml:space="preserve">Result </w:t>
              </w:r>
              <w:r>
                <w:t>C</w:t>
              </w:r>
              <w:r w:rsidRPr="002F3ED2">
                <w:t>ode</w:t>
              </w:r>
            </w:ins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1981C" w14:textId="4CCA88BB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74" w:author="Huawei-rev1" w:date="2024-04-18T12:12:00Z"/>
                <w:rFonts w:ascii="Arial" w:hAnsi="Arial"/>
                <w:sz w:val="18"/>
                <w:lang w:eastAsia="x-none"/>
              </w:rPr>
            </w:pPr>
            <w:ins w:id="875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531CE" w14:textId="10EC3C63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76" w:author="Huawei-rev1" w:date="2024-04-18T12:12:00Z"/>
                <w:rFonts w:ascii="Arial" w:hAnsi="Arial"/>
                <w:sz w:val="18"/>
                <w:lang w:eastAsia="x-none"/>
              </w:rPr>
            </w:pPr>
            <w:ins w:id="877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7830" w14:textId="51D55C42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78" w:author="Huawei-rev1" w:date="2024-04-18T12:12:00Z"/>
                <w:rFonts w:ascii="Arial" w:hAnsi="Arial"/>
                <w:sz w:val="18"/>
                <w:lang w:eastAsia="x-none"/>
              </w:rPr>
            </w:pPr>
            <w:ins w:id="879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3A6CC" w14:textId="014135F5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80" w:author="Huawei-rev1" w:date="2024-04-18T12:12:00Z"/>
                <w:rFonts w:ascii="Arial" w:hAnsi="Arial"/>
                <w:sz w:val="18"/>
                <w:lang w:eastAsia="x-none"/>
              </w:rPr>
            </w:pPr>
            <w:ins w:id="881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</w:tr>
      <w:tr w:rsidR="001A73BE" w14:paraId="5E18B58A" w14:textId="77777777" w:rsidTr="00CD64D4">
        <w:trPr>
          <w:gridAfter w:val="1"/>
          <w:wAfter w:w="42" w:type="dxa"/>
          <w:cantSplit/>
          <w:tblHeader/>
          <w:jc w:val="center"/>
          <w:ins w:id="882" w:author="Huawei-rev1" w:date="2024-04-18T12:12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31A7C" w14:textId="026B6A54" w:rsidR="001A73BE" w:rsidRPr="002F3ED2" w:rsidRDefault="001A73BE" w:rsidP="001A73BE">
            <w:pPr>
              <w:pStyle w:val="TAL"/>
              <w:ind w:left="284"/>
              <w:rPr>
                <w:ins w:id="883" w:author="Huawei-rev1" w:date="2024-04-18T12:12:00Z"/>
              </w:rPr>
              <w:pPrChange w:id="884" w:author="Huawei-rev1" w:date="2024-04-18T12:12:00Z">
                <w:pPr>
                  <w:pStyle w:val="TAL"/>
                </w:pPr>
              </w:pPrChange>
            </w:pPr>
            <w:ins w:id="885" w:author="Huawei-rev1" w:date="2024-04-18T12:13:00Z">
              <w:r w:rsidRPr="002F3ED2">
                <w:t xml:space="preserve">Failed </w:t>
              </w:r>
              <w:r>
                <w:t>P</w:t>
              </w:r>
              <w:r w:rsidRPr="002F3ED2">
                <w:t>arameter</w:t>
              </w:r>
            </w:ins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F677" w14:textId="6B088FC0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86" w:author="Huawei-rev1" w:date="2024-04-18T12:12:00Z"/>
                <w:rFonts w:ascii="Arial" w:hAnsi="Arial"/>
                <w:sz w:val="18"/>
                <w:lang w:eastAsia="x-none"/>
              </w:rPr>
            </w:pPr>
            <w:ins w:id="887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B27E5" w14:textId="427FA82B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88" w:author="Huawei-rev1" w:date="2024-04-18T12:12:00Z"/>
                <w:rFonts w:ascii="Arial" w:hAnsi="Arial"/>
                <w:sz w:val="18"/>
                <w:lang w:eastAsia="x-none"/>
              </w:rPr>
            </w:pPr>
            <w:ins w:id="889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4EE9" w14:textId="3663575B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90" w:author="Huawei-rev1" w:date="2024-04-18T12:12:00Z"/>
                <w:rFonts w:ascii="Arial" w:hAnsi="Arial"/>
                <w:sz w:val="18"/>
                <w:lang w:eastAsia="x-none"/>
              </w:rPr>
            </w:pPr>
            <w:ins w:id="891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2EDE" w14:textId="1C1B20D1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92" w:author="Huawei-rev1" w:date="2024-04-18T12:12:00Z"/>
                <w:rFonts w:ascii="Arial" w:hAnsi="Arial"/>
                <w:sz w:val="18"/>
                <w:lang w:eastAsia="x-none"/>
              </w:rPr>
            </w:pPr>
            <w:ins w:id="893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</w:tr>
      <w:tr w:rsidR="001A73BE" w14:paraId="2251E097" w14:textId="77777777" w:rsidTr="00CD64D4">
        <w:trPr>
          <w:gridAfter w:val="1"/>
          <w:wAfter w:w="42" w:type="dxa"/>
          <w:cantSplit/>
          <w:tblHeader/>
          <w:jc w:val="center"/>
          <w:ins w:id="894" w:author="Huawei-rev1" w:date="2024-04-18T12:12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C58A9" w14:textId="6DDABE6D" w:rsidR="001A73BE" w:rsidRPr="002F3ED2" w:rsidRDefault="001A73BE" w:rsidP="001A73BE">
            <w:pPr>
              <w:pStyle w:val="TAL"/>
              <w:ind w:left="284"/>
              <w:rPr>
                <w:ins w:id="895" w:author="Huawei-rev1" w:date="2024-04-18T12:12:00Z"/>
              </w:rPr>
              <w:pPrChange w:id="896" w:author="Huawei-rev1" w:date="2024-04-18T12:12:00Z">
                <w:pPr>
                  <w:pStyle w:val="TAL"/>
                </w:pPr>
              </w:pPrChange>
            </w:pPr>
            <w:ins w:id="897" w:author="Huawei-rev1" w:date="2024-04-18T12:13:00Z">
              <w:r w:rsidRPr="002F3ED2">
                <w:rPr>
                  <w:rFonts w:cs="Arial"/>
                  <w:szCs w:val="18"/>
                </w:rPr>
                <w:t>Failure Handling</w:t>
              </w:r>
            </w:ins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2356B" w14:textId="351ECF53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898" w:author="Huawei-rev1" w:date="2024-04-18T12:12:00Z"/>
                <w:rFonts w:ascii="Arial" w:hAnsi="Arial"/>
                <w:sz w:val="18"/>
                <w:lang w:eastAsia="x-none"/>
              </w:rPr>
            </w:pPr>
            <w:ins w:id="899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8249C" w14:textId="7A048561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900" w:author="Huawei-rev1" w:date="2024-04-18T12:12:00Z"/>
                <w:rFonts w:ascii="Arial" w:hAnsi="Arial"/>
                <w:sz w:val="18"/>
                <w:lang w:eastAsia="x-none"/>
              </w:rPr>
            </w:pPr>
            <w:ins w:id="901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4D3C" w14:textId="1A7DDF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902" w:author="Huawei-rev1" w:date="2024-04-18T12:12:00Z"/>
                <w:rFonts w:ascii="Arial" w:hAnsi="Arial"/>
                <w:sz w:val="18"/>
                <w:lang w:eastAsia="x-none"/>
              </w:rPr>
            </w:pPr>
            <w:ins w:id="903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CEB76" w14:textId="69F28A35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ins w:id="904" w:author="Huawei-rev1" w:date="2024-04-18T12:12:00Z"/>
                <w:rFonts w:ascii="Arial" w:hAnsi="Arial"/>
                <w:sz w:val="18"/>
                <w:lang w:eastAsia="x-none"/>
              </w:rPr>
            </w:pPr>
            <w:ins w:id="905" w:author="Huawei-rev1" w:date="2024-04-18T12:13:00Z">
              <w:r w:rsidRPr="00CF7A20">
                <w:rPr>
                  <w:rFonts w:ascii="Arial" w:hAnsi="Arial"/>
                  <w:sz w:val="18"/>
                  <w:lang w:eastAsia="x-none"/>
                </w:rPr>
                <w:t>IUT-</w:t>
              </w:r>
            </w:ins>
          </w:p>
        </w:tc>
      </w:tr>
      <w:tr w:rsidR="001A73BE" w14:paraId="462FA25A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91FDE" w14:textId="77777777" w:rsidR="001A73BE" w:rsidRDefault="001A73BE" w:rsidP="001A73BE">
            <w:pPr>
              <w:pStyle w:val="TAL"/>
            </w:pPr>
            <w:r>
              <w:t>Invocation Sequence Number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88CC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E5656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2EE1E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5DCAC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14:paraId="0F2815EA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37CE" w14:textId="77777777" w:rsidR="001A73BE" w:rsidRDefault="001A73BE" w:rsidP="001A73BE">
            <w:pPr>
              <w:pStyle w:val="TAL"/>
            </w:pPr>
            <w:r w:rsidRPr="002F3ED2">
              <w:t>Session Failover</w:t>
            </w:r>
            <w: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8D9CE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ECD6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299F3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8B3D7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CF7A20">
              <w:rPr>
                <w:rFonts w:ascii="Arial" w:hAnsi="Arial"/>
                <w:sz w:val="18"/>
                <w:lang w:eastAsia="x-none"/>
              </w:rPr>
              <w:t>IUT-</w:t>
            </w:r>
          </w:p>
        </w:tc>
      </w:tr>
      <w:tr w:rsidR="001A73BE" w:rsidRPr="00CF7A20" w14:paraId="3426D314" w14:textId="77777777" w:rsidTr="00CD64D4">
        <w:trPr>
          <w:gridBefore w:val="1"/>
          <w:wBefore w:w="33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D62DD" w14:textId="77777777" w:rsidR="001A73BE" w:rsidRPr="002F3ED2" w:rsidRDefault="001A73BE" w:rsidP="001A73BE">
            <w:pPr>
              <w:pStyle w:val="TAL"/>
            </w:pPr>
            <w:r w:rsidRPr="004D5F0A">
              <w:t>Supported Features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7C3F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94D0F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1FE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B9B04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4D5F0A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2898142C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C6BF3" w14:textId="77777777" w:rsidR="001A73BE" w:rsidRDefault="001A73BE" w:rsidP="001A73BE">
            <w:pPr>
              <w:pStyle w:val="TAL"/>
              <w:rPr>
                <w:lang w:eastAsia="zh-CN" w:bidi="ar-IQ"/>
              </w:rPr>
            </w:pPr>
            <w:r w:rsidRPr="0081445A">
              <w:rPr>
                <w:rFonts w:hint="eastAsia"/>
                <w:lang w:eastAsia="zh-CN" w:bidi="ar-IQ"/>
              </w:rPr>
              <w:t>Trigger</w:t>
            </w:r>
            <w:r w:rsidRPr="000C14A6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62045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CC7C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8D96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1737C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5A3A461C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9155" w14:textId="77777777" w:rsidR="001A73BE" w:rsidRPr="0015394E" w:rsidRDefault="001A73BE" w:rsidP="001A73BE">
            <w:pPr>
              <w:pStyle w:val="TAL"/>
              <w:rPr>
                <w:lang w:val="en-US" w:bidi="ar-IQ"/>
              </w:rPr>
            </w:pPr>
            <w:r w:rsidRPr="0015394E">
              <w:rPr>
                <w:lang w:val="en-US"/>
              </w:rPr>
              <w:t xml:space="preserve">Multiple </w:t>
            </w:r>
            <w:r w:rsidRPr="0015394E">
              <w:rPr>
                <w:rFonts w:hint="eastAsia"/>
                <w:lang w:val="en-US" w:eastAsia="zh-CN"/>
              </w:rPr>
              <w:t>Unit</w:t>
            </w:r>
            <w:r w:rsidRPr="0015394E">
              <w:rPr>
                <w:lang w:val="en-US"/>
              </w:rPr>
              <w:t xml:space="preserve"> information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6504E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3A5DD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EEDD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75A2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247AEED1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08601" w14:textId="77777777" w:rsidR="001A73BE" w:rsidRPr="002F3ED2" w:rsidRDefault="001A73BE" w:rsidP="001A73BE">
            <w:pPr>
              <w:pStyle w:val="TAL"/>
              <w:ind w:left="284"/>
            </w:pPr>
            <w:r w:rsidRPr="00362DF1">
              <w:rPr>
                <w:rFonts w:hint="eastAsia"/>
                <w:lang w:eastAsia="zh-CN" w:bidi="ar-IQ"/>
              </w:rPr>
              <w:t>Result Code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18213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BEBD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D161A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BB2F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31BE4141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87B67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rFonts w:hint="eastAsia"/>
                <w:lang w:eastAsia="zh-CN" w:bidi="ar-IQ"/>
              </w:rPr>
              <w:t>Rating</w:t>
            </w:r>
            <w:r w:rsidRPr="0081445A">
              <w:rPr>
                <w:lang w:eastAsia="zh-CN" w:bidi="ar-IQ"/>
              </w:rPr>
              <w:t xml:space="preserve"> Group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F016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7BBF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1CB1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A5EA8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590E143D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A1581" w14:textId="77777777" w:rsidR="001A73BE" w:rsidRPr="005D12DE" w:rsidRDefault="001A73BE" w:rsidP="001A73BE">
            <w:pPr>
              <w:pStyle w:val="TAL"/>
              <w:ind w:left="284"/>
              <w:rPr>
                <w:lang w:eastAsia="zh-CN" w:bidi="ar-IQ"/>
              </w:rPr>
            </w:pPr>
            <w:r w:rsidRPr="00362DF1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7ED3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B2F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C5DFF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EC3E6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70F88A73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B3F28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5D12DE">
              <w:rPr>
                <w:lang w:eastAsia="zh-CN" w:bidi="ar-IQ"/>
              </w:rPr>
              <w:t>Granted Unit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29095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A708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19DF8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6188C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76FAB117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44495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>
              <w:rPr>
                <w:lang w:eastAsia="zh-CN" w:bidi="ar-IQ"/>
              </w:rPr>
              <w:t>Validity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7C3B3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B6D04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F4C4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D388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65836D97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8B166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>Final Uni</w:t>
            </w:r>
            <w:r w:rsidRPr="009160E5">
              <w:rPr>
                <w:lang w:eastAsia="zh-CN" w:bidi="ar-IQ"/>
              </w:rPr>
              <w:t>t Indication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5B36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A198F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34F00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9ADB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5929749B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0363C" w14:textId="77777777" w:rsidR="001A73BE" w:rsidRDefault="001A73BE" w:rsidP="001A73BE">
            <w:pPr>
              <w:pStyle w:val="TAL"/>
              <w:ind w:left="284"/>
              <w:rPr>
                <w:lang w:bidi="ar-IQ"/>
              </w:rPr>
            </w:pPr>
            <w:r w:rsidRPr="0081445A">
              <w:rPr>
                <w:lang w:eastAsia="zh-CN" w:bidi="ar-IQ"/>
              </w:rPr>
              <w:t xml:space="preserve">Time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D89B7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91D4D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FB6C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B402A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690D01B3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B46FC" w14:textId="77777777" w:rsidR="001A73BE" w:rsidRPr="002F3ED2" w:rsidRDefault="001A73BE" w:rsidP="001A73BE">
            <w:pPr>
              <w:pStyle w:val="TAL"/>
              <w:ind w:left="284"/>
            </w:pPr>
            <w:r w:rsidRPr="0081445A">
              <w:rPr>
                <w:lang w:eastAsia="zh-CN" w:bidi="ar-IQ"/>
              </w:rPr>
              <w:t xml:space="preserve">Volume Quota Threshold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01DE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9710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0C90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DE2A7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5EF32DC4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127C" w14:textId="77777777" w:rsidR="001A73BE" w:rsidRPr="0081445A" w:rsidRDefault="001A73BE" w:rsidP="001A73BE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Unit Quota Threshold</w:t>
            </w:r>
            <w:r w:rsidRPr="009160E5">
              <w:rPr>
                <w:lang w:eastAsia="zh-CN" w:bidi="ar-IQ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CEC73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7C39B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E441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C6E61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7C8121EB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B0B0" w14:textId="77777777" w:rsidR="001A73BE" w:rsidRPr="0081445A" w:rsidRDefault="001A73BE" w:rsidP="001A73BE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Quota Holding Time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2CC5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483CB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0D0C0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50C9A" w14:textId="77777777" w:rsidR="001A73BE" w:rsidRPr="002D6062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2D6062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487D06D1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5BA4" w14:textId="77777777" w:rsidR="001A73BE" w:rsidRPr="0081445A" w:rsidRDefault="001A73BE" w:rsidP="001A73BE">
            <w:pPr>
              <w:pStyle w:val="TAL"/>
              <w:ind w:left="284"/>
              <w:rPr>
                <w:lang w:eastAsia="zh-CN" w:bidi="ar-IQ"/>
              </w:rPr>
            </w:pPr>
            <w:r w:rsidRPr="0081445A">
              <w:rPr>
                <w:lang w:eastAsia="zh-CN" w:bidi="ar-IQ"/>
              </w:rPr>
              <w:t>Trigger</w:t>
            </w:r>
            <w:r w:rsidRPr="009160E5">
              <w:rPr>
                <w:rFonts w:hint="eastAsia"/>
                <w:lang w:eastAsia="zh-CN" w:bidi="ar-IQ"/>
              </w:rPr>
              <w:t>s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96F2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1D6F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8053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B405BD"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DCDCE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14:paraId="243969FF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7B557E" w14:textId="77777777" w:rsidR="001A73BE" w:rsidRDefault="001A73BE" w:rsidP="001A73BE">
            <w:pPr>
              <w:pStyle w:val="TAL"/>
              <w:rPr>
                <w:lang w:eastAsia="zh-CN" w:bidi="ar-IQ"/>
              </w:rPr>
            </w:pPr>
            <w:r w:rsidRPr="002F3ED2">
              <w:t>PDU Session Charging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8BAD3F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822812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820BE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CE992" w14:textId="77777777" w:rsidR="001A73BE" w:rsidRPr="00111C45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111C45">
              <w:rPr>
                <w:rFonts w:ascii="Arial" w:hAnsi="Arial"/>
                <w:sz w:val="18"/>
                <w:lang w:eastAsia="x-none"/>
              </w:rPr>
              <w:t>IU</w:t>
            </w:r>
            <w:r>
              <w:rPr>
                <w:rFonts w:ascii="Arial" w:hAnsi="Arial"/>
                <w:sz w:val="18"/>
                <w:lang w:eastAsia="x-none"/>
              </w:rPr>
              <w:t>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:rsidDel="003938FD" w14:paraId="572A8A12" w14:textId="5D842CD3" w:rsidTr="00CD64D4">
        <w:trPr>
          <w:gridAfter w:val="1"/>
          <w:wAfter w:w="42" w:type="dxa"/>
          <w:cantSplit/>
          <w:tblHeader/>
          <w:jc w:val="center"/>
          <w:del w:id="90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1AF3" w14:textId="079CFD91" w:rsidR="001A73BE" w:rsidRPr="002F3ED2" w:rsidDel="003938FD" w:rsidRDefault="001A73BE" w:rsidP="001A73BE">
            <w:pPr>
              <w:pStyle w:val="TAL"/>
              <w:rPr>
                <w:del w:id="907" w:author="Huawei" w:date="2024-04-17T11:23:00Z"/>
              </w:rPr>
            </w:pPr>
            <w:del w:id="908" w:author="Huawei" w:date="2024-04-17T11:23:00Z">
              <w:r w:rsidRPr="002F3ED2" w:rsidDel="003938FD">
                <w:rPr>
                  <w:lang w:bidi="ar-IQ"/>
                </w:rPr>
                <w:delText>Charging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AC8C6" w14:textId="395B692A" w:rsidR="001A73BE" w:rsidRPr="00CF7A20" w:rsidDel="003938FD" w:rsidRDefault="001A73BE" w:rsidP="001A73BE">
            <w:pPr>
              <w:keepNext/>
              <w:keepLines/>
              <w:spacing w:after="0"/>
              <w:jc w:val="center"/>
              <w:rPr>
                <w:del w:id="909" w:author="Huawei" w:date="2024-04-17T11:23:00Z"/>
                <w:rFonts w:ascii="Arial" w:hAnsi="Arial"/>
                <w:sz w:val="18"/>
                <w:lang w:eastAsia="x-none"/>
              </w:rPr>
            </w:pPr>
            <w:del w:id="910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2E5F" w14:textId="24CD72C1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11" w:author="Huawei" w:date="2024-04-17T11:23:00Z"/>
                <w:rFonts w:ascii="Arial" w:hAnsi="Arial"/>
                <w:sz w:val="18"/>
                <w:lang w:eastAsia="x-none"/>
              </w:rPr>
            </w:pPr>
            <w:del w:id="912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0AF34" w14:textId="4D034D17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13" w:author="Huawei" w:date="2024-04-17T11:23:00Z"/>
                <w:rFonts w:ascii="Arial" w:hAnsi="Arial"/>
                <w:sz w:val="18"/>
                <w:lang w:eastAsia="x-none"/>
              </w:rPr>
            </w:pPr>
            <w:del w:id="914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3CAE" w14:textId="3802C674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15" w:author="Huawei" w:date="2024-04-17T11:23:00Z"/>
                <w:rFonts w:ascii="Arial" w:hAnsi="Arial"/>
                <w:sz w:val="18"/>
                <w:lang w:eastAsia="x-none"/>
              </w:rPr>
            </w:pPr>
            <w:del w:id="916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642D2FD2" w14:textId="623E966F" w:rsidTr="00CD64D4">
        <w:trPr>
          <w:gridAfter w:val="1"/>
          <w:wAfter w:w="42" w:type="dxa"/>
          <w:cantSplit/>
          <w:tblHeader/>
          <w:jc w:val="center"/>
          <w:del w:id="91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FAA7D" w14:textId="45C30D35" w:rsidR="001A73BE" w:rsidRPr="002F3ED2" w:rsidDel="003938FD" w:rsidRDefault="001A73BE" w:rsidP="001A73BE">
            <w:pPr>
              <w:pStyle w:val="TAL"/>
              <w:rPr>
                <w:del w:id="918" w:author="Huawei" w:date="2024-04-17T11:23:00Z"/>
                <w:lang w:bidi="ar-IQ"/>
              </w:rPr>
            </w:pPr>
            <w:del w:id="919" w:author="Huawei" w:date="2024-04-17T11:23:00Z">
              <w:r w:rsidDel="003938FD">
                <w:rPr>
                  <w:lang w:bidi="ar-IQ"/>
                </w:rPr>
                <w:delText xml:space="preserve">SMF </w:delText>
              </w:r>
              <w:r w:rsidRPr="004E6580" w:rsidDel="003938FD">
                <w:rPr>
                  <w:lang w:bidi="ar-IQ"/>
                </w:rPr>
                <w:delText>Charging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EA4" w14:textId="0258D491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20" w:author="Huawei" w:date="2024-04-17T11:23:00Z"/>
                <w:rFonts w:ascii="Arial" w:hAnsi="Arial"/>
                <w:sz w:val="18"/>
                <w:lang w:eastAsia="x-none"/>
              </w:rPr>
            </w:pPr>
            <w:del w:id="921" w:author="Huawei" w:date="2024-04-17T11:23:00Z">
              <w:r w:rsidRPr="004E6580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0A03" w14:textId="2A285F7C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22" w:author="Huawei" w:date="2024-04-17T11:23:00Z"/>
                <w:rFonts w:ascii="Arial" w:hAnsi="Arial"/>
                <w:sz w:val="18"/>
                <w:lang w:eastAsia="x-none"/>
              </w:rPr>
            </w:pPr>
            <w:del w:id="923" w:author="Huawei" w:date="2024-04-17T11:23:00Z">
              <w:r w:rsidRPr="004E6580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B1D62" w14:textId="647C3468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24" w:author="Huawei" w:date="2024-04-17T11:23:00Z"/>
                <w:rFonts w:ascii="Arial" w:hAnsi="Arial"/>
                <w:sz w:val="18"/>
                <w:lang w:eastAsia="x-none"/>
              </w:rPr>
            </w:pPr>
            <w:del w:id="925" w:author="Huawei" w:date="2024-04-17T11:23:00Z">
              <w:r w:rsidRPr="004E6580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32207" w14:textId="161FEFC8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26" w:author="Huawei" w:date="2024-04-17T11:23:00Z"/>
                <w:rFonts w:ascii="Arial" w:hAnsi="Arial"/>
                <w:sz w:val="18"/>
                <w:lang w:eastAsia="x-none"/>
              </w:rPr>
            </w:pPr>
            <w:del w:id="927" w:author="Huawei" w:date="2024-04-17T11:23:00Z">
              <w:r w:rsidRPr="004E6580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0293CF6D" w14:textId="51F86E65" w:rsidTr="00CD64D4">
        <w:trPr>
          <w:gridAfter w:val="1"/>
          <w:wAfter w:w="42" w:type="dxa"/>
          <w:cantSplit/>
          <w:tblHeader/>
          <w:jc w:val="center"/>
          <w:del w:id="92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7DDB" w14:textId="7773B652" w:rsidR="001A73BE" w:rsidRPr="002F3ED2" w:rsidDel="003938FD" w:rsidRDefault="001A73BE" w:rsidP="001A73BE">
            <w:pPr>
              <w:pStyle w:val="TAL"/>
              <w:rPr>
                <w:del w:id="929" w:author="Huawei" w:date="2024-04-17T11:23:00Z"/>
                <w:lang w:bidi="ar-IQ"/>
              </w:rPr>
            </w:pPr>
            <w:del w:id="930" w:author="Huawei" w:date="2024-04-17T11:23:00Z">
              <w:r w:rsidDel="003938FD">
                <w:rPr>
                  <w:lang w:bidi="ar-IQ"/>
                </w:rPr>
                <w:delText xml:space="preserve">Home Provided </w:delText>
              </w:r>
              <w:r w:rsidRPr="002F3ED2" w:rsidDel="003938FD">
                <w:rPr>
                  <w:lang w:bidi="ar-IQ"/>
                </w:rPr>
                <w:delText>Charging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909FC" w14:textId="35EBE789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31" w:author="Huawei" w:date="2024-04-17T11:23:00Z"/>
                <w:rFonts w:ascii="Arial" w:hAnsi="Arial"/>
                <w:sz w:val="18"/>
                <w:lang w:eastAsia="x-none"/>
              </w:rPr>
            </w:pPr>
            <w:del w:id="932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0D0B3" w14:textId="41E40010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33" w:author="Huawei" w:date="2024-04-17T11:23:00Z"/>
                <w:rFonts w:ascii="Arial" w:hAnsi="Arial"/>
                <w:sz w:val="18"/>
                <w:lang w:eastAsia="x-none"/>
              </w:rPr>
            </w:pPr>
            <w:del w:id="934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36028" w14:textId="415BAEDE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35" w:author="Huawei" w:date="2024-04-17T11:23:00Z"/>
                <w:rFonts w:ascii="Arial" w:hAnsi="Arial"/>
                <w:sz w:val="18"/>
                <w:lang w:eastAsia="x-none"/>
              </w:rPr>
            </w:pPr>
            <w:del w:id="936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C58E" w14:textId="26F9A33F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37" w:author="Huawei" w:date="2024-04-17T11:23:00Z"/>
                <w:rFonts w:ascii="Arial" w:hAnsi="Arial"/>
                <w:sz w:val="18"/>
                <w:lang w:eastAsia="x-none"/>
              </w:rPr>
            </w:pPr>
            <w:del w:id="938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</w:tr>
      <w:tr w:rsidR="001A73BE" w:rsidDel="003938FD" w14:paraId="14D48502" w14:textId="4ED30AE7" w:rsidTr="00CD64D4">
        <w:trPr>
          <w:gridAfter w:val="1"/>
          <w:wAfter w:w="42" w:type="dxa"/>
          <w:cantSplit/>
          <w:tblHeader/>
          <w:jc w:val="center"/>
          <w:del w:id="93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93F5E" w14:textId="5E8F007F" w:rsidR="001A73BE" w:rsidDel="003938FD" w:rsidRDefault="001A73BE" w:rsidP="001A73BE">
            <w:pPr>
              <w:pStyle w:val="TAL"/>
              <w:rPr>
                <w:del w:id="940" w:author="Huawei" w:date="2024-04-17T11:23:00Z"/>
                <w:lang w:bidi="ar-IQ"/>
              </w:rPr>
            </w:pPr>
            <w:del w:id="941" w:author="Huawei" w:date="2024-04-17T11:23:00Z">
              <w:r w:rsidDel="003938FD">
                <w:rPr>
                  <w:lang w:eastAsia="zh-CN" w:bidi="ar-IQ"/>
                </w:rPr>
                <w:delText xml:space="preserve">SMF </w:delText>
              </w:r>
              <w:r w:rsidDel="003938FD">
                <w:rPr>
                  <w:lang w:bidi="ar-IQ"/>
                </w:rPr>
                <w:delText xml:space="preserve">Home Provided </w:delText>
              </w:r>
              <w:r w:rsidRPr="002F3ED2" w:rsidDel="003938FD">
                <w:rPr>
                  <w:lang w:bidi="ar-IQ"/>
                </w:rPr>
                <w:delText>Charging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F0E3" w14:textId="05C3FF58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42" w:author="Huawei" w:date="2024-04-17T11:23:00Z"/>
                <w:rFonts w:ascii="Arial" w:hAnsi="Arial"/>
                <w:sz w:val="18"/>
                <w:lang w:eastAsia="zh-CN"/>
              </w:rPr>
            </w:pPr>
            <w:del w:id="943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6090F" w14:textId="4815614D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44" w:author="Huawei" w:date="2024-04-17T11:23:00Z"/>
                <w:rFonts w:ascii="Arial" w:hAnsi="Arial"/>
                <w:sz w:val="18"/>
                <w:lang w:eastAsia="zh-CN"/>
              </w:rPr>
            </w:pPr>
            <w:del w:id="945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6610F" w14:textId="4F8DDAD9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46" w:author="Huawei" w:date="2024-04-17T11:23:00Z"/>
                <w:rFonts w:ascii="Arial" w:hAnsi="Arial"/>
                <w:sz w:val="18"/>
                <w:lang w:eastAsia="zh-CN"/>
              </w:rPr>
            </w:pPr>
            <w:del w:id="947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669C5" w14:textId="104C011A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948" w:author="Huawei" w:date="2024-04-17T11:23:00Z"/>
                <w:rFonts w:ascii="Arial" w:hAnsi="Arial"/>
                <w:sz w:val="18"/>
                <w:lang w:eastAsia="zh-CN"/>
              </w:rPr>
            </w:pPr>
            <w:del w:id="949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</w:tr>
      <w:tr w:rsidR="001A73BE" w:rsidDel="003938FD" w14:paraId="62D677A3" w14:textId="059F9447" w:rsidTr="00CD64D4">
        <w:trPr>
          <w:gridAfter w:val="1"/>
          <w:wAfter w:w="42" w:type="dxa"/>
          <w:cantSplit/>
          <w:tblHeader/>
          <w:jc w:val="center"/>
          <w:del w:id="95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5A6B" w14:textId="0D6821FD" w:rsidR="001A73BE" w:rsidRPr="002F3ED2" w:rsidDel="003938FD" w:rsidRDefault="001A73BE" w:rsidP="001A73BE">
            <w:pPr>
              <w:pStyle w:val="TAL"/>
              <w:rPr>
                <w:del w:id="951" w:author="Huawei" w:date="2024-04-17T11:23:00Z"/>
              </w:rPr>
            </w:pPr>
            <w:del w:id="952" w:author="Huawei" w:date="2024-04-17T11:23:00Z">
              <w:r w:rsidRPr="002F3ED2" w:rsidDel="003938FD">
                <w:rPr>
                  <w:rFonts w:hint="eastAsia"/>
                  <w:lang w:eastAsia="zh-CN" w:bidi="ar-IQ"/>
                </w:rPr>
                <w:delText>User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C99A7" w14:textId="05841E4C" w:rsidR="001A73BE" w:rsidRPr="00CF7A20" w:rsidDel="003938FD" w:rsidRDefault="001A73BE" w:rsidP="001A73BE">
            <w:pPr>
              <w:keepNext/>
              <w:keepLines/>
              <w:spacing w:after="0"/>
              <w:jc w:val="center"/>
              <w:rPr>
                <w:del w:id="953" w:author="Huawei" w:date="2024-04-17T11:23:00Z"/>
                <w:rFonts w:ascii="Arial" w:hAnsi="Arial"/>
                <w:sz w:val="18"/>
                <w:lang w:eastAsia="x-none"/>
              </w:rPr>
            </w:pPr>
            <w:del w:id="954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9340" w14:textId="464D0FFA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55" w:author="Huawei" w:date="2024-04-17T11:23:00Z"/>
                <w:rFonts w:ascii="Arial" w:hAnsi="Arial"/>
                <w:sz w:val="18"/>
                <w:lang w:eastAsia="x-none"/>
              </w:rPr>
            </w:pPr>
            <w:del w:id="956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0FA8E" w14:textId="3A48CE6E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57" w:author="Huawei" w:date="2024-04-17T11:23:00Z"/>
                <w:rFonts w:ascii="Arial" w:hAnsi="Arial"/>
                <w:sz w:val="18"/>
                <w:lang w:eastAsia="x-none"/>
              </w:rPr>
            </w:pPr>
            <w:del w:id="958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90089" w14:textId="0615991D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59" w:author="Huawei" w:date="2024-04-17T11:23:00Z"/>
                <w:rFonts w:ascii="Arial" w:hAnsi="Arial"/>
                <w:sz w:val="18"/>
                <w:lang w:eastAsia="x-none"/>
              </w:rPr>
            </w:pPr>
            <w:del w:id="960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61F1FDE3" w14:textId="30047938" w:rsidTr="00CD64D4">
        <w:trPr>
          <w:gridAfter w:val="1"/>
          <w:wAfter w:w="42" w:type="dxa"/>
          <w:cantSplit/>
          <w:tblHeader/>
          <w:jc w:val="center"/>
          <w:del w:id="96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8952" w14:textId="0F83DDD2" w:rsidR="001A73BE" w:rsidRPr="00410308" w:rsidDel="003938FD" w:rsidRDefault="001A73BE" w:rsidP="001A73BE">
            <w:pPr>
              <w:pStyle w:val="TAL"/>
              <w:rPr>
                <w:del w:id="962" w:author="Huawei" w:date="2024-04-17T11:23:00Z"/>
              </w:rPr>
            </w:pPr>
            <w:del w:id="963" w:author="Huawei" w:date="2024-04-17T11:23:00Z">
              <w:r w:rsidRPr="002F3ED2" w:rsidDel="003938FD">
                <w:rPr>
                  <w:lang w:bidi="ar-IQ"/>
                </w:rPr>
                <w:delText>User Location Info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8F837" w14:textId="747FF26A" w:rsidR="001A73BE" w:rsidRPr="00CF7A20" w:rsidDel="003938FD" w:rsidRDefault="001A73BE" w:rsidP="001A73BE">
            <w:pPr>
              <w:keepNext/>
              <w:keepLines/>
              <w:spacing w:after="0"/>
              <w:jc w:val="center"/>
              <w:rPr>
                <w:del w:id="964" w:author="Huawei" w:date="2024-04-17T11:23:00Z"/>
                <w:rFonts w:ascii="Arial" w:hAnsi="Arial"/>
                <w:sz w:val="18"/>
                <w:lang w:eastAsia="x-none"/>
              </w:rPr>
            </w:pPr>
            <w:del w:id="965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71F43" w14:textId="3A039748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66" w:author="Huawei" w:date="2024-04-17T11:23:00Z"/>
                <w:rFonts w:ascii="Arial" w:hAnsi="Arial"/>
                <w:sz w:val="18"/>
                <w:lang w:eastAsia="x-none"/>
              </w:rPr>
            </w:pPr>
            <w:del w:id="967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7198B" w14:textId="50A6D58D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68" w:author="Huawei" w:date="2024-04-17T11:23:00Z"/>
                <w:rFonts w:ascii="Arial" w:hAnsi="Arial"/>
                <w:sz w:val="18"/>
                <w:lang w:eastAsia="x-none"/>
              </w:rPr>
            </w:pPr>
            <w:del w:id="969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BB8EB" w14:textId="6AED6339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70" w:author="Huawei" w:date="2024-04-17T11:23:00Z"/>
                <w:rFonts w:ascii="Arial" w:hAnsi="Arial"/>
                <w:sz w:val="18"/>
                <w:lang w:eastAsia="x-none"/>
              </w:rPr>
            </w:pPr>
            <w:del w:id="971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2D5BD927" w14:textId="3A76D53B" w:rsidTr="00CD64D4">
        <w:trPr>
          <w:gridAfter w:val="1"/>
          <w:wAfter w:w="42" w:type="dxa"/>
          <w:cantSplit/>
          <w:tblHeader/>
          <w:jc w:val="center"/>
          <w:del w:id="97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5EA99" w14:textId="5F39765E" w:rsidR="001A73BE" w:rsidRPr="002F3ED2" w:rsidDel="003938FD" w:rsidRDefault="001A73BE" w:rsidP="001A73BE">
            <w:pPr>
              <w:pStyle w:val="TAL"/>
              <w:rPr>
                <w:del w:id="973" w:author="Huawei" w:date="2024-04-17T11:23:00Z"/>
                <w:lang w:bidi="ar-IQ"/>
              </w:rPr>
            </w:pPr>
            <w:del w:id="974" w:author="Huawei" w:date="2024-04-17T11:23:00Z">
              <w:r w:rsidDel="003938FD">
                <w:rPr>
                  <w:lang w:eastAsia="zh-CN"/>
                </w:rPr>
                <w:delText>IMS Session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5B018" w14:textId="3051D652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75" w:author="Huawei" w:date="2024-04-17T11:23:00Z"/>
                <w:rFonts w:ascii="Arial" w:hAnsi="Arial"/>
                <w:sz w:val="18"/>
                <w:lang w:eastAsia="x-none"/>
              </w:rPr>
            </w:pPr>
            <w:del w:id="976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719F" w14:textId="32DD38FD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77" w:author="Huawei" w:date="2024-04-17T11:23:00Z"/>
                <w:rFonts w:ascii="Arial" w:hAnsi="Arial"/>
                <w:sz w:val="18"/>
                <w:lang w:eastAsia="x-none"/>
              </w:rPr>
            </w:pPr>
            <w:del w:id="978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09FA0" w14:textId="10759C56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79" w:author="Huawei" w:date="2024-04-17T11:23:00Z"/>
                <w:rFonts w:ascii="Arial" w:hAnsi="Arial"/>
                <w:sz w:val="18"/>
                <w:lang w:eastAsia="x-none"/>
              </w:rPr>
            </w:pPr>
            <w:del w:id="980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A62C" w14:textId="67BC362A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81" w:author="Huawei" w:date="2024-04-17T11:23:00Z"/>
                <w:rFonts w:ascii="Arial" w:hAnsi="Arial"/>
                <w:sz w:val="18"/>
                <w:lang w:eastAsia="x-none"/>
              </w:rPr>
            </w:pPr>
            <w:del w:id="982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3C0F2AF8" w14:textId="4B75ADCE" w:rsidTr="00CD64D4">
        <w:trPr>
          <w:gridAfter w:val="1"/>
          <w:wAfter w:w="42" w:type="dxa"/>
          <w:cantSplit/>
          <w:tblHeader/>
          <w:jc w:val="center"/>
          <w:del w:id="98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667B0" w14:textId="2F771C47" w:rsidR="001A73BE" w:rsidRPr="005C4D42" w:rsidDel="003938FD" w:rsidRDefault="001A73BE" w:rsidP="001A73BE">
            <w:pPr>
              <w:pStyle w:val="TAL"/>
              <w:rPr>
                <w:del w:id="984" w:author="Huawei" w:date="2024-04-17T11:23:00Z"/>
                <w:lang w:val="fr-FR" w:bidi="ar-IQ"/>
              </w:rPr>
            </w:pPr>
            <w:del w:id="985" w:author="Huawei" w:date="2024-04-17T11:23:00Z">
              <w:r w:rsidDel="003938FD">
                <w:rPr>
                  <w:lang w:val="fr-FR" w:bidi="ar-IQ"/>
                </w:rPr>
                <w:delText xml:space="preserve">MA PDU </w:delText>
              </w:r>
              <w:r w:rsidRPr="0037631B" w:rsidDel="003938FD">
                <w:rPr>
                  <w:lang w:val="fr-FR" w:bidi="ar-IQ"/>
                </w:rPr>
                <w:delText>Non 3GPP User Location inf</w:delText>
              </w:r>
              <w:r w:rsidDel="003938FD">
                <w:rPr>
                  <w:lang w:val="fr-FR" w:bidi="ar-IQ"/>
                </w:rPr>
                <w:delText>o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49F76" w14:textId="04D75B46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86" w:author="Huawei" w:date="2024-04-17T11:23:00Z"/>
                <w:rFonts w:ascii="Arial" w:hAnsi="Arial"/>
                <w:sz w:val="18"/>
                <w:lang w:eastAsia="x-none"/>
              </w:rPr>
            </w:pPr>
            <w:del w:id="987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2126" w14:textId="12410D22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88" w:author="Huawei" w:date="2024-04-17T11:23:00Z"/>
                <w:rFonts w:ascii="Arial" w:hAnsi="Arial"/>
                <w:sz w:val="18"/>
                <w:lang w:eastAsia="x-none"/>
              </w:rPr>
            </w:pPr>
            <w:del w:id="989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279E3" w14:textId="21FBDB81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90" w:author="Huawei" w:date="2024-04-17T11:23:00Z"/>
                <w:rFonts w:ascii="Arial" w:hAnsi="Arial"/>
                <w:sz w:val="18"/>
                <w:lang w:eastAsia="x-none"/>
              </w:rPr>
            </w:pPr>
            <w:del w:id="991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AAD17" w14:textId="3B15B962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92" w:author="Huawei" w:date="2024-04-17T11:23:00Z"/>
                <w:rFonts w:ascii="Arial" w:hAnsi="Arial"/>
                <w:sz w:val="18"/>
                <w:lang w:eastAsia="x-none"/>
              </w:rPr>
            </w:pPr>
            <w:del w:id="993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5A60524C" w14:textId="1BD8F89A" w:rsidTr="00CD64D4">
        <w:trPr>
          <w:gridAfter w:val="1"/>
          <w:wAfter w:w="42" w:type="dxa"/>
          <w:cantSplit/>
          <w:tblHeader/>
          <w:jc w:val="center"/>
          <w:del w:id="99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02DE2" w14:textId="2D1FACDF" w:rsidR="001A73BE" w:rsidDel="003938FD" w:rsidRDefault="001A73BE" w:rsidP="001A73BE">
            <w:pPr>
              <w:pStyle w:val="TAL"/>
              <w:rPr>
                <w:del w:id="995" w:author="Huawei" w:date="2024-04-17T11:23:00Z"/>
                <w:lang w:val="fr-FR" w:bidi="ar-IQ"/>
              </w:rPr>
            </w:pPr>
            <w:del w:id="996" w:author="Huawei" w:date="2024-04-17T11:23:00Z">
              <w:r w:rsidRPr="00F263F5" w:rsidDel="003938FD">
                <w:delText>User Location Time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CFD03" w14:textId="7A3C5BE7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97" w:author="Huawei" w:date="2024-04-17T11:23:00Z"/>
                <w:rFonts w:ascii="Arial" w:hAnsi="Arial"/>
                <w:sz w:val="18"/>
                <w:lang w:eastAsia="x-none"/>
              </w:rPr>
            </w:pPr>
            <w:del w:id="998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321A0" w14:textId="79111F44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999" w:author="Huawei" w:date="2024-04-17T11:23:00Z"/>
                <w:rFonts w:ascii="Arial" w:hAnsi="Arial"/>
                <w:sz w:val="18"/>
                <w:lang w:eastAsia="x-none"/>
              </w:rPr>
            </w:pPr>
            <w:del w:id="1000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DC02F" w14:textId="3630271E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01" w:author="Huawei" w:date="2024-04-17T11:23:00Z"/>
                <w:rFonts w:ascii="Arial" w:hAnsi="Arial"/>
                <w:sz w:val="18"/>
                <w:lang w:eastAsia="x-none"/>
              </w:rPr>
            </w:pPr>
            <w:del w:id="1002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2825F" w14:textId="3287B935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03" w:author="Huawei" w:date="2024-04-17T11:23:00Z"/>
                <w:rFonts w:ascii="Arial" w:hAnsi="Arial"/>
                <w:sz w:val="18"/>
                <w:lang w:eastAsia="x-none"/>
              </w:rPr>
            </w:pPr>
            <w:del w:id="1004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3761850D" w14:textId="035840E5" w:rsidTr="00CD64D4">
        <w:trPr>
          <w:gridAfter w:val="1"/>
          <w:wAfter w:w="42" w:type="dxa"/>
          <w:cantSplit/>
          <w:tblHeader/>
          <w:jc w:val="center"/>
          <w:del w:id="100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21B01" w14:textId="5EADFAA6" w:rsidR="001A73BE" w:rsidDel="003938FD" w:rsidRDefault="001A73BE" w:rsidP="001A73BE">
            <w:pPr>
              <w:pStyle w:val="TAL"/>
              <w:rPr>
                <w:del w:id="1006" w:author="Huawei" w:date="2024-04-17T11:23:00Z"/>
                <w:lang w:val="fr-FR" w:bidi="ar-IQ"/>
              </w:rPr>
            </w:pPr>
            <w:del w:id="1007" w:author="Huawei" w:date="2024-04-17T11:23:00Z">
              <w:r w:rsidRPr="005C4D42" w:rsidDel="003938FD">
                <w:rPr>
                  <w:lang w:val="fr-FR"/>
                </w:rPr>
                <w:delText>MA PDU Non 3GPP User Location Time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2D6B2" w14:textId="63B5C943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08" w:author="Huawei" w:date="2024-04-17T11:23:00Z"/>
                <w:rFonts w:ascii="Arial" w:hAnsi="Arial"/>
                <w:sz w:val="18"/>
                <w:lang w:eastAsia="x-none"/>
              </w:rPr>
            </w:pPr>
            <w:del w:id="1009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42A2" w14:textId="4FC0CB59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10" w:author="Huawei" w:date="2024-04-17T11:23:00Z"/>
                <w:rFonts w:ascii="Arial" w:hAnsi="Arial"/>
                <w:sz w:val="18"/>
                <w:lang w:eastAsia="x-none"/>
              </w:rPr>
            </w:pPr>
            <w:del w:id="1011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FFDC4" w14:textId="3E0C92A4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12" w:author="Huawei" w:date="2024-04-17T11:23:00Z"/>
                <w:rFonts w:ascii="Arial" w:hAnsi="Arial"/>
                <w:sz w:val="18"/>
                <w:lang w:eastAsia="x-none"/>
              </w:rPr>
            </w:pPr>
            <w:del w:id="1013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73BE5" w14:textId="74FC04FC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14" w:author="Huawei" w:date="2024-04-17T11:23:00Z"/>
                <w:rFonts w:ascii="Arial" w:hAnsi="Arial"/>
                <w:sz w:val="18"/>
                <w:lang w:eastAsia="x-none"/>
              </w:rPr>
            </w:pPr>
            <w:del w:id="1015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28F767C8" w14:textId="404E3C8A" w:rsidTr="00CD64D4">
        <w:trPr>
          <w:gridAfter w:val="1"/>
          <w:wAfter w:w="42" w:type="dxa"/>
          <w:cantSplit/>
          <w:tblHeader/>
          <w:jc w:val="center"/>
          <w:del w:id="101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A1ACA" w14:textId="7D126927" w:rsidR="001A73BE" w:rsidRPr="002F3ED2" w:rsidDel="003938FD" w:rsidRDefault="001A73BE" w:rsidP="001A73BE">
            <w:pPr>
              <w:pStyle w:val="TAL"/>
              <w:rPr>
                <w:del w:id="1017" w:author="Huawei" w:date="2024-04-17T11:23:00Z"/>
              </w:rPr>
            </w:pPr>
            <w:del w:id="1018" w:author="Huawei" w:date="2024-04-17T11:23:00Z">
              <w:r w:rsidRPr="002F3ED2" w:rsidDel="003938FD">
                <w:rPr>
                  <w:lang w:bidi="ar-IQ"/>
                </w:rPr>
                <w:delText>UE Time Zone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293C5" w14:textId="5DBB05BE" w:rsidR="001A73BE" w:rsidRPr="00CF7A20" w:rsidDel="003938FD" w:rsidRDefault="001A73BE" w:rsidP="001A73BE">
            <w:pPr>
              <w:keepNext/>
              <w:keepLines/>
              <w:spacing w:after="0"/>
              <w:jc w:val="center"/>
              <w:rPr>
                <w:del w:id="1019" w:author="Huawei" w:date="2024-04-17T11:23:00Z"/>
                <w:rFonts w:ascii="Arial" w:hAnsi="Arial"/>
                <w:sz w:val="18"/>
                <w:lang w:eastAsia="x-none"/>
              </w:rPr>
            </w:pPr>
            <w:del w:id="1020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BC4FB" w14:textId="020CB9A4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21" w:author="Huawei" w:date="2024-04-17T11:23:00Z"/>
                <w:rFonts w:ascii="Arial" w:hAnsi="Arial"/>
                <w:sz w:val="18"/>
                <w:lang w:eastAsia="x-none"/>
              </w:rPr>
            </w:pPr>
            <w:del w:id="1022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0B7E9" w14:textId="0748BBAE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23" w:author="Huawei" w:date="2024-04-17T11:23:00Z"/>
                <w:rFonts w:ascii="Arial" w:hAnsi="Arial"/>
                <w:sz w:val="18"/>
                <w:lang w:eastAsia="x-none"/>
              </w:rPr>
            </w:pPr>
            <w:del w:id="1024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409B" w14:textId="26E52878" w:rsidR="001A73BE" w:rsidRPr="00365FA7" w:rsidDel="003938FD" w:rsidRDefault="001A73BE" w:rsidP="001A73BE">
            <w:pPr>
              <w:keepNext/>
              <w:keepLines/>
              <w:spacing w:after="0"/>
              <w:jc w:val="center"/>
              <w:rPr>
                <w:del w:id="1025" w:author="Huawei" w:date="2024-04-17T11:23:00Z"/>
                <w:rFonts w:ascii="Arial" w:hAnsi="Arial"/>
                <w:sz w:val="18"/>
                <w:lang w:eastAsia="x-none"/>
              </w:rPr>
            </w:pPr>
            <w:del w:id="1026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14:paraId="73E09C34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2598" w14:textId="77777777" w:rsidR="001A73BE" w:rsidRPr="002F3ED2" w:rsidRDefault="001A73BE" w:rsidP="001A73BE">
            <w:pPr>
              <w:pStyle w:val="TAL"/>
            </w:pPr>
            <w:r w:rsidRPr="002F3ED2">
              <w:t>Presence Reporting Area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00C0F" w14:textId="77777777" w:rsidR="001A73BE" w:rsidRPr="00CF7A20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BA577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7B68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2FD6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:rsidDel="003938FD" w14:paraId="2E77CAF7" w14:textId="7C1D439B" w:rsidTr="00CD64D4">
        <w:trPr>
          <w:gridAfter w:val="1"/>
          <w:wAfter w:w="42" w:type="dxa"/>
          <w:cantSplit/>
          <w:tblHeader/>
          <w:jc w:val="center"/>
          <w:del w:id="102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68C9" w14:textId="74684606" w:rsidR="001A73BE" w:rsidRPr="002F3ED2" w:rsidDel="003938FD" w:rsidRDefault="001A73BE" w:rsidP="001A73BE">
            <w:pPr>
              <w:pStyle w:val="TAL"/>
              <w:rPr>
                <w:del w:id="1028" w:author="Huawei" w:date="2024-04-17T11:23:00Z"/>
              </w:rPr>
            </w:pPr>
            <w:del w:id="1029" w:author="Huawei" w:date="2024-04-17T11:23:00Z">
              <w:r w:rsidRPr="002F3ED2" w:rsidDel="003938FD">
                <w:delText>PDU Session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19E18" w14:textId="1774EC68" w:rsidR="001A73BE" w:rsidRPr="00CF7A20" w:rsidDel="003938FD" w:rsidRDefault="001A73BE" w:rsidP="001A73BE">
            <w:pPr>
              <w:keepNext/>
              <w:keepLines/>
              <w:spacing w:after="0"/>
              <w:jc w:val="center"/>
              <w:rPr>
                <w:del w:id="1030" w:author="Huawei" w:date="2024-04-17T11:23:00Z"/>
                <w:rFonts w:ascii="Arial" w:hAnsi="Arial"/>
                <w:sz w:val="18"/>
                <w:lang w:eastAsia="x-none"/>
              </w:rPr>
            </w:pPr>
            <w:del w:id="1031" w:author="Huawei" w:date="2024-04-17T11:23:00Z">
              <w:r w:rsidRPr="00111C45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AC599" w14:textId="7BC03E2B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32" w:author="Huawei" w:date="2024-04-17T11:23:00Z"/>
                <w:rFonts w:ascii="Arial" w:hAnsi="Arial"/>
                <w:sz w:val="18"/>
                <w:lang w:eastAsia="x-none"/>
              </w:rPr>
            </w:pPr>
            <w:del w:id="1033" w:author="Huawei" w:date="2024-04-17T11:23:00Z">
              <w:r w:rsidRPr="00111C45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B7858" w14:textId="2A15D54D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34" w:author="Huawei" w:date="2024-04-17T11:23:00Z"/>
                <w:rFonts w:ascii="Arial" w:hAnsi="Arial"/>
                <w:sz w:val="18"/>
                <w:lang w:eastAsia="x-none"/>
              </w:rPr>
            </w:pPr>
            <w:del w:id="1035" w:author="Huawei" w:date="2024-04-17T11:23:00Z">
              <w:r w:rsidRPr="00111C45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481E4" w14:textId="25F9D2EB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36" w:author="Huawei" w:date="2024-04-17T11:23:00Z"/>
                <w:rFonts w:ascii="Arial" w:hAnsi="Arial"/>
                <w:sz w:val="18"/>
                <w:lang w:eastAsia="x-none"/>
              </w:rPr>
            </w:pPr>
            <w:del w:id="1037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712A9324" w14:textId="1D319011" w:rsidTr="00CD64D4">
        <w:trPr>
          <w:gridAfter w:val="1"/>
          <w:wAfter w:w="42" w:type="dxa"/>
          <w:cantSplit/>
          <w:tblHeader/>
          <w:jc w:val="center"/>
          <w:del w:id="103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35FB" w14:textId="5FDDBCC9" w:rsidR="001A73BE" w:rsidDel="003938FD" w:rsidRDefault="001A73BE" w:rsidP="001A73BE">
            <w:pPr>
              <w:pStyle w:val="TAL"/>
              <w:ind w:left="284"/>
              <w:rPr>
                <w:del w:id="1039" w:author="Huawei" w:date="2024-04-17T11:23:00Z"/>
                <w:rFonts w:eastAsia="MS Mincho"/>
              </w:rPr>
            </w:pPr>
            <w:del w:id="1040" w:author="Huawei" w:date="2024-04-17T11:23:00Z">
              <w:r w:rsidRPr="002F3ED2" w:rsidDel="003938FD">
                <w:rPr>
                  <w:lang w:eastAsia="zh-CN" w:bidi="ar-IQ"/>
                </w:rPr>
                <w:delText>PDU Session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A645" w14:textId="1C1BE871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41" w:author="Huawei" w:date="2024-04-17T11:23:00Z"/>
                <w:rFonts w:ascii="Arial" w:hAnsi="Arial"/>
                <w:sz w:val="18"/>
                <w:lang w:eastAsia="x-none"/>
              </w:rPr>
            </w:pPr>
            <w:del w:id="104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4E81" w14:textId="23F3373C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43" w:author="Huawei" w:date="2024-04-17T11:23:00Z"/>
                <w:rFonts w:ascii="Arial" w:hAnsi="Arial"/>
                <w:sz w:val="18"/>
                <w:lang w:eastAsia="x-none"/>
              </w:rPr>
            </w:pPr>
            <w:del w:id="104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6F80" w14:textId="02058F19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45" w:author="Huawei" w:date="2024-04-17T11:23:00Z"/>
                <w:rFonts w:ascii="Arial" w:hAnsi="Arial"/>
                <w:sz w:val="18"/>
                <w:lang w:eastAsia="x-none"/>
              </w:rPr>
            </w:pPr>
            <w:del w:id="104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243AA" w14:textId="43CCA70E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47" w:author="Huawei" w:date="2024-04-17T11:23:00Z"/>
                <w:rFonts w:ascii="Arial" w:hAnsi="Arial"/>
                <w:sz w:val="18"/>
                <w:lang w:eastAsia="x-none"/>
              </w:rPr>
            </w:pPr>
            <w:del w:id="104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7B58E85C" w14:textId="6D2C69E8" w:rsidTr="00CD64D4">
        <w:trPr>
          <w:gridAfter w:val="1"/>
          <w:wAfter w:w="42" w:type="dxa"/>
          <w:cantSplit/>
          <w:tblHeader/>
          <w:jc w:val="center"/>
          <w:del w:id="104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BC9BD" w14:textId="2751FF2F" w:rsidR="001A73BE" w:rsidDel="003938FD" w:rsidRDefault="001A73BE" w:rsidP="001A73BE">
            <w:pPr>
              <w:pStyle w:val="TAL"/>
              <w:ind w:left="284"/>
              <w:rPr>
                <w:del w:id="1050" w:author="Huawei" w:date="2024-04-17T11:23:00Z"/>
                <w:rFonts w:eastAsia="MS Mincho"/>
              </w:rPr>
            </w:pPr>
            <w:del w:id="1051" w:author="Huawei" w:date="2024-04-17T11:23:00Z">
              <w:r w:rsidRPr="002F3ED2" w:rsidDel="003938FD">
                <w:delText xml:space="preserve">Network Slice Instance Identifier 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6FC4D" w14:textId="0E44F4ED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52" w:author="Huawei" w:date="2024-04-17T11:23:00Z"/>
                <w:rFonts w:ascii="Arial" w:hAnsi="Arial"/>
                <w:sz w:val="18"/>
                <w:lang w:eastAsia="x-none"/>
              </w:rPr>
            </w:pPr>
            <w:del w:id="105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E8FF" w14:textId="4C1E27D1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54" w:author="Huawei" w:date="2024-04-17T11:23:00Z"/>
                <w:rFonts w:ascii="Arial" w:hAnsi="Arial"/>
                <w:sz w:val="18"/>
                <w:lang w:eastAsia="x-none"/>
              </w:rPr>
            </w:pPr>
            <w:del w:id="105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3C00" w14:textId="26C1FDE1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56" w:author="Huawei" w:date="2024-04-17T11:23:00Z"/>
                <w:rFonts w:ascii="Arial" w:hAnsi="Arial"/>
                <w:sz w:val="18"/>
                <w:lang w:eastAsia="x-none"/>
              </w:rPr>
            </w:pPr>
            <w:del w:id="105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6C323" w14:textId="4A81B5E8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58" w:author="Huawei" w:date="2024-04-17T11:23:00Z"/>
                <w:rFonts w:ascii="Arial" w:hAnsi="Arial"/>
                <w:sz w:val="18"/>
                <w:lang w:eastAsia="x-none"/>
              </w:rPr>
            </w:pPr>
            <w:del w:id="105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58F240CE" w14:textId="4DE9468B" w:rsidTr="00CD64D4">
        <w:trPr>
          <w:gridAfter w:val="1"/>
          <w:wAfter w:w="42" w:type="dxa"/>
          <w:cantSplit/>
          <w:tblHeader/>
          <w:jc w:val="center"/>
          <w:del w:id="106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6F8AD" w14:textId="6AA1AF9E" w:rsidR="001A73BE" w:rsidDel="003938FD" w:rsidRDefault="001A73BE" w:rsidP="001A73BE">
            <w:pPr>
              <w:pStyle w:val="TAL"/>
              <w:ind w:left="284"/>
              <w:rPr>
                <w:del w:id="1061" w:author="Huawei" w:date="2024-04-17T11:23:00Z"/>
                <w:rFonts w:eastAsia="MS Mincho"/>
              </w:rPr>
            </w:pPr>
            <w:del w:id="1062" w:author="Huawei" w:date="2024-04-17T11:23:00Z">
              <w:r w:rsidRPr="002F3ED2" w:rsidDel="003938FD">
                <w:rPr>
                  <w:lang w:bidi="ar-IQ"/>
                </w:rPr>
                <w:delText>PDU Type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EC402" w14:textId="0E3968ED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63" w:author="Huawei" w:date="2024-04-17T11:23:00Z"/>
                <w:rFonts w:ascii="Arial" w:hAnsi="Arial"/>
                <w:sz w:val="18"/>
                <w:lang w:eastAsia="x-none"/>
              </w:rPr>
            </w:pPr>
            <w:del w:id="106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285A7" w14:textId="4A7A4741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65" w:author="Huawei" w:date="2024-04-17T11:23:00Z"/>
                <w:rFonts w:ascii="Arial" w:hAnsi="Arial"/>
                <w:sz w:val="18"/>
                <w:lang w:eastAsia="x-none"/>
              </w:rPr>
            </w:pPr>
            <w:del w:id="106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E1424" w14:textId="0466821F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67" w:author="Huawei" w:date="2024-04-17T11:23:00Z"/>
                <w:rFonts w:ascii="Arial" w:hAnsi="Arial"/>
                <w:sz w:val="18"/>
                <w:lang w:eastAsia="x-none"/>
              </w:rPr>
            </w:pPr>
            <w:del w:id="106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4C99" w14:textId="23249809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69" w:author="Huawei" w:date="2024-04-17T11:23:00Z"/>
                <w:rFonts w:ascii="Arial" w:hAnsi="Arial"/>
                <w:sz w:val="18"/>
                <w:lang w:eastAsia="x-none"/>
              </w:rPr>
            </w:pPr>
            <w:del w:id="107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63F2964D" w14:textId="19939F93" w:rsidTr="00CD64D4">
        <w:trPr>
          <w:gridAfter w:val="1"/>
          <w:wAfter w:w="42" w:type="dxa"/>
          <w:cantSplit/>
          <w:tblHeader/>
          <w:jc w:val="center"/>
          <w:del w:id="107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CF3A7" w14:textId="15D77738" w:rsidR="001A73BE" w:rsidDel="003938FD" w:rsidRDefault="001A73BE" w:rsidP="001A73BE">
            <w:pPr>
              <w:pStyle w:val="TAL"/>
              <w:ind w:left="284"/>
              <w:rPr>
                <w:del w:id="1072" w:author="Huawei" w:date="2024-04-17T11:23:00Z"/>
                <w:rFonts w:eastAsia="MS Mincho"/>
              </w:rPr>
            </w:pPr>
            <w:del w:id="1073" w:author="Huawei" w:date="2024-04-17T11:23:00Z">
              <w:r w:rsidRPr="002F3ED2" w:rsidDel="003938FD">
                <w:rPr>
                  <w:lang w:eastAsia="zh-CN" w:bidi="ar-IQ"/>
                </w:rPr>
                <w:delText>PDU Address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C3F2F" w14:textId="14E2787E" w:rsidR="001A73BE" w:rsidRPr="00A03158" w:rsidDel="003938FD" w:rsidRDefault="001A73BE" w:rsidP="001A73BE">
            <w:pPr>
              <w:keepNext/>
              <w:keepLines/>
              <w:spacing w:after="0"/>
              <w:jc w:val="center"/>
              <w:rPr>
                <w:del w:id="1074" w:author="Huawei" w:date="2024-04-17T11:23:00Z"/>
                <w:rFonts w:ascii="Arial" w:hAnsi="Arial"/>
                <w:sz w:val="18"/>
                <w:lang w:eastAsia="x-none"/>
              </w:rPr>
            </w:pPr>
            <w:del w:id="1075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0CF07" w14:textId="44A2F29B" w:rsidR="001A73BE" w:rsidRPr="00111C45" w:rsidDel="003938FD" w:rsidRDefault="001A73BE" w:rsidP="001A73BE">
            <w:pPr>
              <w:keepNext/>
              <w:keepLines/>
              <w:spacing w:after="0"/>
              <w:jc w:val="center"/>
              <w:rPr>
                <w:del w:id="1076" w:author="Huawei" w:date="2024-04-17T11:23:00Z"/>
                <w:rFonts w:ascii="Arial" w:hAnsi="Arial"/>
                <w:sz w:val="18"/>
                <w:lang w:eastAsia="x-none"/>
              </w:rPr>
            </w:pPr>
            <w:del w:id="1077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4166" w14:textId="0FDCB3B2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78" w:author="Huawei" w:date="2024-04-17T11:23:00Z"/>
                <w:rFonts w:ascii="Arial" w:hAnsi="Arial"/>
                <w:sz w:val="18"/>
                <w:lang w:eastAsia="x-none"/>
              </w:rPr>
            </w:pPr>
            <w:del w:id="1079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0914B" w14:textId="44CA2253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80" w:author="Huawei" w:date="2024-04-17T11:23:00Z"/>
                <w:rFonts w:ascii="Arial" w:hAnsi="Arial"/>
                <w:sz w:val="18"/>
                <w:lang w:eastAsia="x-none"/>
              </w:rPr>
            </w:pPr>
            <w:del w:id="1081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595A106D" w14:textId="40490358" w:rsidTr="00CD64D4">
        <w:trPr>
          <w:gridAfter w:val="1"/>
          <w:wAfter w:w="42" w:type="dxa"/>
          <w:cantSplit/>
          <w:tblHeader/>
          <w:jc w:val="center"/>
          <w:del w:id="108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00AE" w14:textId="511A6DC1" w:rsidR="001A73BE" w:rsidDel="003938FD" w:rsidRDefault="001A73BE" w:rsidP="001A73BE">
            <w:pPr>
              <w:pStyle w:val="TAL"/>
              <w:ind w:left="284"/>
              <w:rPr>
                <w:del w:id="1083" w:author="Huawei" w:date="2024-04-17T11:23:00Z"/>
                <w:rFonts w:eastAsia="MS Mincho"/>
              </w:rPr>
            </w:pPr>
            <w:del w:id="1084" w:author="Huawei" w:date="2024-04-17T11:23:00Z">
              <w:r w:rsidRPr="002F3ED2" w:rsidDel="003938FD">
                <w:rPr>
                  <w:rFonts w:hint="eastAsia"/>
                  <w:lang w:eastAsia="zh-CN"/>
                </w:rPr>
                <w:delText>SSC Mode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04F5" w14:textId="3086C04C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085" w:author="Huawei" w:date="2024-04-17T11:23:00Z"/>
                <w:rFonts w:ascii="Arial" w:hAnsi="Arial"/>
                <w:sz w:val="18"/>
                <w:lang w:eastAsia="x-none"/>
              </w:rPr>
            </w:pPr>
            <w:del w:id="108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D44A" w14:textId="5DAA22F0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87" w:author="Huawei" w:date="2024-04-17T11:23:00Z"/>
                <w:rFonts w:ascii="Arial" w:hAnsi="Arial"/>
                <w:sz w:val="18"/>
                <w:lang w:eastAsia="x-none"/>
              </w:rPr>
            </w:pPr>
            <w:del w:id="108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F7F2" w14:textId="3E284118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89" w:author="Huawei" w:date="2024-04-17T11:23:00Z"/>
                <w:rFonts w:ascii="Arial" w:hAnsi="Arial"/>
                <w:sz w:val="18"/>
                <w:lang w:eastAsia="x-none"/>
              </w:rPr>
            </w:pPr>
            <w:del w:id="109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AC952" w14:textId="66D624A7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91" w:author="Huawei" w:date="2024-04-17T11:23:00Z"/>
                <w:rFonts w:ascii="Arial" w:hAnsi="Arial"/>
                <w:sz w:val="18"/>
                <w:lang w:eastAsia="x-none"/>
              </w:rPr>
            </w:pPr>
            <w:del w:id="109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49B2FE8F" w14:textId="5CC56ECE" w:rsidTr="00CD64D4">
        <w:trPr>
          <w:gridAfter w:val="1"/>
          <w:wAfter w:w="42" w:type="dxa"/>
          <w:cantSplit/>
          <w:tblHeader/>
          <w:jc w:val="center"/>
          <w:del w:id="109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503EE" w14:textId="6D14674B" w:rsidR="001A73BE" w:rsidRPr="002F3ED2" w:rsidDel="003938FD" w:rsidRDefault="001A73BE" w:rsidP="001A73BE">
            <w:pPr>
              <w:pStyle w:val="TAL"/>
              <w:ind w:left="284"/>
              <w:rPr>
                <w:del w:id="1094" w:author="Huawei" w:date="2024-04-17T11:23:00Z"/>
                <w:lang w:eastAsia="zh-CN"/>
              </w:rPr>
            </w:pPr>
            <w:del w:id="1095" w:author="Huawei" w:date="2024-04-17T11:23:00Z">
              <w:r w:rsidDel="003938FD">
                <w:rPr>
                  <w:lang w:eastAsia="zh-CN"/>
                </w:rPr>
                <w:delText>MA PDU session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B599" w14:textId="17EACE0B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96" w:author="Huawei" w:date="2024-04-17T11:23:00Z"/>
                <w:rFonts w:ascii="Arial" w:hAnsi="Arial"/>
                <w:sz w:val="18"/>
                <w:lang w:eastAsia="x-none"/>
              </w:rPr>
            </w:pPr>
            <w:del w:id="109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79D66" w14:textId="67BFFB4D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098" w:author="Huawei" w:date="2024-04-17T11:23:00Z"/>
                <w:rFonts w:ascii="Arial" w:hAnsi="Arial"/>
                <w:sz w:val="18"/>
                <w:lang w:eastAsia="x-none"/>
              </w:rPr>
            </w:pPr>
            <w:del w:id="109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E44B1" w14:textId="0E87A4E5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00" w:author="Huawei" w:date="2024-04-17T11:23:00Z"/>
                <w:rFonts w:ascii="Arial" w:hAnsi="Arial"/>
                <w:sz w:val="18"/>
                <w:lang w:eastAsia="x-none"/>
              </w:rPr>
            </w:pPr>
            <w:del w:id="110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E370E" w14:textId="5DB751AE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02" w:author="Huawei" w:date="2024-04-17T11:23:00Z"/>
                <w:rFonts w:ascii="Arial" w:hAnsi="Arial"/>
                <w:sz w:val="18"/>
                <w:lang w:eastAsia="x-none"/>
              </w:rPr>
            </w:pPr>
            <w:del w:id="110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7708C6F4" w14:textId="473D7E05" w:rsidTr="00CD64D4">
        <w:trPr>
          <w:gridAfter w:val="1"/>
          <w:wAfter w:w="42" w:type="dxa"/>
          <w:cantSplit/>
          <w:tblHeader/>
          <w:jc w:val="center"/>
          <w:del w:id="110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C920E" w14:textId="23276DCC" w:rsidR="001A73BE" w:rsidDel="003938FD" w:rsidRDefault="001A73BE" w:rsidP="001A73BE">
            <w:pPr>
              <w:pStyle w:val="TAL"/>
              <w:ind w:left="284"/>
              <w:rPr>
                <w:del w:id="1105" w:author="Huawei" w:date="2024-04-17T11:23:00Z"/>
                <w:lang w:eastAsia="zh-CN" w:bidi="ar-IQ"/>
              </w:rPr>
            </w:pPr>
            <w:del w:id="1106" w:author="Huawei" w:date="2024-04-17T11:23:00Z">
              <w:r w:rsidRPr="002F3ED2" w:rsidDel="003938FD">
                <w:rPr>
                  <w:lang w:eastAsia="zh-CN"/>
                </w:rPr>
                <w:delText>SUPI PLMN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28B0" w14:textId="70D71785" w:rsidR="001A73BE" w:rsidRPr="00A03158" w:rsidDel="003938FD" w:rsidRDefault="001A73BE" w:rsidP="001A73BE">
            <w:pPr>
              <w:keepNext/>
              <w:keepLines/>
              <w:spacing w:after="0"/>
              <w:jc w:val="center"/>
              <w:rPr>
                <w:del w:id="1107" w:author="Huawei" w:date="2024-04-17T11:23:00Z"/>
                <w:rFonts w:ascii="Arial" w:hAnsi="Arial"/>
                <w:sz w:val="18"/>
                <w:lang w:eastAsia="x-none"/>
              </w:rPr>
            </w:pPr>
            <w:del w:id="110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19652" w14:textId="66784E5F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09" w:author="Huawei" w:date="2024-04-17T11:23:00Z"/>
                <w:rFonts w:ascii="Arial" w:hAnsi="Arial"/>
                <w:sz w:val="18"/>
                <w:lang w:eastAsia="x-none"/>
              </w:rPr>
            </w:pPr>
            <w:del w:id="111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08BF9" w14:textId="76736E7C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11" w:author="Huawei" w:date="2024-04-17T11:23:00Z"/>
                <w:rFonts w:ascii="Arial" w:hAnsi="Arial"/>
                <w:sz w:val="18"/>
                <w:lang w:eastAsia="x-none"/>
              </w:rPr>
            </w:pPr>
            <w:del w:id="111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B48A" w14:textId="71F7B73C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13" w:author="Huawei" w:date="2024-04-17T11:23:00Z"/>
                <w:rFonts w:ascii="Arial" w:hAnsi="Arial"/>
                <w:sz w:val="18"/>
                <w:lang w:eastAsia="x-none"/>
              </w:rPr>
            </w:pPr>
            <w:del w:id="111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11310FA3" w14:textId="2D6DE9B4" w:rsidTr="00CD64D4">
        <w:trPr>
          <w:gridAfter w:val="1"/>
          <w:wAfter w:w="42" w:type="dxa"/>
          <w:cantSplit/>
          <w:tblHeader/>
          <w:jc w:val="center"/>
          <w:del w:id="111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58105" w14:textId="34262B7A" w:rsidR="001A73BE" w:rsidDel="003938FD" w:rsidRDefault="001A73BE" w:rsidP="001A73BE">
            <w:pPr>
              <w:pStyle w:val="TAL"/>
              <w:ind w:left="284"/>
              <w:rPr>
                <w:del w:id="1116" w:author="Huawei" w:date="2024-04-17T11:23:00Z"/>
                <w:rFonts w:eastAsia="MS Mincho"/>
              </w:rPr>
            </w:pPr>
            <w:del w:id="1117" w:author="Huawei" w:date="2024-04-17T11:23:00Z">
              <w:r w:rsidRPr="002F3ED2" w:rsidDel="003938FD">
                <w:rPr>
                  <w:lang w:bidi="ar-IQ"/>
                </w:rPr>
                <w:delText xml:space="preserve">Serving </w:delText>
              </w:r>
              <w:r w:rsidDel="003938FD">
                <w:rPr>
                  <w:lang w:bidi="ar-IQ"/>
                </w:rPr>
                <w:delText>Network Function</w:delText>
              </w:r>
              <w:r w:rsidRPr="002F3ED2" w:rsidDel="003938FD">
                <w:rPr>
                  <w:lang w:bidi="ar-IQ"/>
                </w:rPr>
                <w:delText xml:space="preserve"> ID 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5265" w14:textId="4595DC90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118" w:author="Huawei" w:date="2024-04-17T11:23:00Z"/>
                <w:rFonts w:ascii="Arial" w:hAnsi="Arial"/>
                <w:sz w:val="18"/>
                <w:lang w:eastAsia="x-none"/>
              </w:rPr>
            </w:pPr>
            <w:del w:id="111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C9B4B" w14:textId="7D3AB91F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20" w:author="Huawei" w:date="2024-04-17T11:23:00Z"/>
                <w:rFonts w:ascii="Arial" w:hAnsi="Arial"/>
                <w:sz w:val="18"/>
                <w:lang w:eastAsia="x-none"/>
              </w:rPr>
            </w:pPr>
            <w:del w:id="112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8BB3" w14:textId="422C0AC5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22" w:author="Huawei" w:date="2024-04-17T11:23:00Z"/>
                <w:rFonts w:ascii="Arial" w:hAnsi="Arial"/>
                <w:sz w:val="18"/>
                <w:lang w:eastAsia="x-none"/>
              </w:rPr>
            </w:pPr>
            <w:del w:id="112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41C0" w14:textId="31F55FEE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24" w:author="Huawei" w:date="2024-04-17T11:23:00Z"/>
                <w:rFonts w:ascii="Arial" w:hAnsi="Arial"/>
                <w:sz w:val="18"/>
                <w:lang w:eastAsia="x-none"/>
              </w:rPr>
            </w:pPr>
            <w:del w:id="112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30B02644" w14:textId="02DC5BC2" w:rsidTr="00CD64D4">
        <w:trPr>
          <w:gridAfter w:val="1"/>
          <w:wAfter w:w="42" w:type="dxa"/>
          <w:cantSplit/>
          <w:tblHeader/>
          <w:jc w:val="center"/>
          <w:del w:id="112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18C20" w14:textId="0969BE86" w:rsidR="001A73BE" w:rsidRPr="002F3ED2" w:rsidDel="003938FD" w:rsidRDefault="001A73BE" w:rsidP="001A73BE">
            <w:pPr>
              <w:pStyle w:val="TAL"/>
              <w:ind w:left="284"/>
              <w:rPr>
                <w:del w:id="1127" w:author="Huawei" w:date="2024-04-17T11:23:00Z"/>
                <w:lang w:bidi="ar-IQ"/>
              </w:rPr>
            </w:pPr>
            <w:del w:id="1128" w:author="Huawei" w:date="2024-04-17T11:23:00Z">
              <w:r w:rsidDel="003938FD">
                <w:rPr>
                  <w:lang w:bidi="ar-IQ"/>
                </w:rPr>
                <w:delText>Serving CN PLMN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96C08" w14:textId="0A11B08E" w:rsidR="001A73BE" w:rsidRPr="00111C45" w:rsidDel="003938FD" w:rsidRDefault="001A73BE" w:rsidP="001A73BE">
            <w:pPr>
              <w:keepNext/>
              <w:keepLines/>
              <w:spacing w:after="0"/>
              <w:jc w:val="center"/>
              <w:rPr>
                <w:del w:id="1129" w:author="Huawei" w:date="2024-04-17T11:23:00Z"/>
                <w:rFonts w:ascii="Arial" w:hAnsi="Arial"/>
                <w:sz w:val="18"/>
                <w:lang w:eastAsia="x-none"/>
              </w:rPr>
            </w:pPr>
            <w:del w:id="1130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268E3" w14:textId="46157229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131" w:author="Huawei" w:date="2024-04-17T11:23:00Z"/>
                <w:rFonts w:ascii="Arial" w:hAnsi="Arial"/>
                <w:sz w:val="18"/>
                <w:lang w:eastAsia="x-none"/>
              </w:rPr>
            </w:pPr>
            <w:del w:id="1132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EC193" w14:textId="2CA14786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133" w:author="Huawei" w:date="2024-04-17T11:23:00Z"/>
                <w:rFonts w:ascii="Arial" w:hAnsi="Arial"/>
                <w:sz w:val="18"/>
                <w:lang w:eastAsia="x-none"/>
              </w:rPr>
            </w:pPr>
            <w:del w:id="1134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52102" w14:textId="6A4F64D6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135" w:author="Huawei" w:date="2024-04-17T11:23:00Z"/>
                <w:rFonts w:ascii="Arial" w:hAnsi="Arial"/>
                <w:sz w:val="18"/>
                <w:lang w:eastAsia="x-none"/>
              </w:rPr>
            </w:pPr>
            <w:del w:id="1136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50C1F101" w14:textId="7E0DE3C4" w:rsidTr="00CD64D4">
        <w:trPr>
          <w:gridAfter w:val="1"/>
          <w:wAfter w:w="42" w:type="dxa"/>
          <w:cantSplit/>
          <w:tblHeader/>
          <w:jc w:val="center"/>
          <w:del w:id="113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8BEB0" w14:textId="004A00C2" w:rsidR="001A73BE" w:rsidDel="003938FD" w:rsidRDefault="001A73BE" w:rsidP="001A73BE">
            <w:pPr>
              <w:pStyle w:val="TAL"/>
              <w:ind w:left="284"/>
              <w:rPr>
                <w:del w:id="1138" w:author="Huawei" w:date="2024-04-17T11:23:00Z"/>
                <w:rFonts w:eastAsia="MS Mincho"/>
              </w:rPr>
            </w:pPr>
            <w:del w:id="1139" w:author="Huawei" w:date="2024-04-17T11:23:00Z">
              <w:r w:rsidRPr="002F3ED2" w:rsidDel="003938FD">
                <w:rPr>
                  <w:lang w:bidi="ar-IQ"/>
                </w:rPr>
                <w:delText>RAT Type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86AC8" w14:textId="0887F563" w:rsidR="001A73BE" w:rsidRPr="00A03158" w:rsidDel="003938FD" w:rsidRDefault="001A73BE" w:rsidP="001A73BE">
            <w:pPr>
              <w:keepNext/>
              <w:keepLines/>
              <w:spacing w:after="0"/>
              <w:jc w:val="center"/>
              <w:rPr>
                <w:del w:id="1140" w:author="Huawei" w:date="2024-04-17T11:23:00Z"/>
                <w:rFonts w:ascii="Arial" w:hAnsi="Arial"/>
                <w:sz w:val="18"/>
                <w:lang w:eastAsia="x-none"/>
              </w:rPr>
            </w:pPr>
            <w:del w:id="114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57CCE" w14:textId="688D9D4A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42" w:author="Huawei" w:date="2024-04-17T11:23:00Z"/>
                <w:rFonts w:ascii="Arial" w:hAnsi="Arial"/>
                <w:sz w:val="18"/>
                <w:lang w:eastAsia="x-none"/>
              </w:rPr>
            </w:pPr>
            <w:del w:id="114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D84D" w14:textId="4A516053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44" w:author="Huawei" w:date="2024-04-17T11:23:00Z"/>
                <w:rFonts w:ascii="Arial" w:hAnsi="Arial"/>
                <w:sz w:val="18"/>
                <w:lang w:eastAsia="x-none"/>
              </w:rPr>
            </w:pPr>
            <w:del w:id="114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410B6" w14:textId="40B515B0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46" w:author="Huawei" w:date="2024-04-17T11:23:00Z"/>
                <w:rFonts w:ascii="Arial" w:hAnsi="Arial"/>
                <w:sz w:val="18"/>
                <w:lang w:eastAsia="x-none"/>
              </w:rPr>
            </w:pPr>
            <w:del w:id="114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43260955" w14:textId="11EDC25D" w:rsidTr="00CD64D4">
        <w:trPr>
          <w:gridAfter w:val="1"/>
          <w:wAfter w:w="42" w:type="dxa"/>
          <w:cantSplit/>
          <w:tblHeader/>
          <w:jc w:val="center"/>
          <w:del w:id="114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799DE" w14:textId="78FEA417" w:rsidR="001A73BE" w:rsidRPr="005C4D42" w:rsidDel="003938FD" w:rsidRDefault="001A73BE" w:rsidP="001A73BE">
            <w:pPr>
              <w:pStyle w:val="TAL"/>
              <w:ind w:left="284"/>
              <w:rPr>
                <w:del w:id="1149" w:author="Huawei" w:date="2024-04-17T11:23:00Z"/>
                <w:lang w:val="fr-FR" w:bidi="ar-IQ"/>
              </w:rPr>
            </w:pPr>
            <w:del w:id="1150" w:author="Huawei" w:date="2024-04-17T11:23:00Z">
              <w:r w:rsidDel="003938FD">
                <w:rPr>
                  <w:lang w:val="fr-FR" w:bidi="ar-IQ"/>
                </w:rPr>
                <w:delText xml:space="preserve">MA PDU </w:delText>
              </w:r>
              <w:r w:rsidRPr="0037631B" w:rsidDel="003938FD">
                <w:rPr>
                  <w:lang w:val="fr-FR" w:bidi="ar-IQ"/>
                </w:rPr>
                <w:delText>Non 3GPP</w:delText>
              </w:r>
              <w:r w:rsidDel="003938FD">
                <w:rPr>
                  <w:lang w:val="fr-FR" w:bidi="ar-IQ"/>
                </w:rPr>
                <w:delText xml:space="preserve"> RAT Type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69FB5" w14:textId="3C9A273B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51" w:author="Huawei" w:date="2024-04-17T11:23:00Z"/>
                <w:rFonts w:ascii="Arial" w:hAnsi="Arial"/>
                <w:sz w:val="18"/>
                <w:lang w:eastAsia="x-none"/>
              </w:rPr>
            </w:pPr>
            <w:del w:id="1152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9B639" w14:textId="25EA286D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53" w:author="Huawei" w:date="2024-04-17T11:23:00Z"/>
                <w:rFonts w:ascii="Arial" w:hAnsi="Arial"/>
                <w:sz w:val="18"/>
                <w:lang w:eastAsia="x-none"/>
              </w:rPr>
            </w:pPr>
            <w:del w:id="1154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8FE2" w14:textId="40A0FF96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55" w:author="Huawei" w:date="2024-04-17T11:23:00Z"/>
                <w:rFonts w:ascii="Arial" w:hAnsi="Arial"/>
                <w:sz w:val="18"/>
                <w:lang w:eastAsia="x-none"/>
              </w:rPr>
            </w:pPr>
            <w:del w:id="1156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CAF83" w14:textId="0E05DCA1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57" w:author="Huawei" w:date="2024-04-17T11:23:00Z"/>
                <w:rFonts w:ascii="Arial" w:hAnsi="Arial"/>
                <w:sz w:val="18"/>
                <w:lang w:eastAsia="x-none"/>
              </w:rPr>
            </w:pPr>
            <w:del w:id="1158" w:author="Huawei" w:date="2024-04-17T11:23:00Z">
              <w:r w:rsidRPr="00365FA7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1BE6C67D" w14:textId="7353E382" w:rsidTr="00CD64D4">
        <w:trPr>
          <w:gridAfter w:val="1"/>
          <w:wAfter w:w="42" w:type="dxa"/>
          <w:cantSplit/>
          <w:tblHeader/>
          <w:jc w:val="center"/>
          <w:del w:id="115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0EC6E" w14:textId="23E9F9EA" w:rsidR="001A73BE" w:rsidDel="003938FD" w:rsidRDefault="001A73BE" w:rsidP="001A73BE">
            <w:pPr>
              <w:pStyle w:val="TAL"/>
              <w:ind w:left="284"/>
              <w:rPr>
                <w:del w:id="1160" w:author="Huawei" w:date="2024-04-17T11:23:00Z"/>
                <w:rFonts w:eastAsia="MS Mincho"/>
              </w:rPr>
            </w:pPr>
            <w:del w:id="1161" w:author="Huawei" w:date="2024-04-17T11:23:00Z">
              <w:r w:rsidRPr="002F3ED2" w:rsidDel="003938FD">
                <w:delText xml:space="preserve">Data Network Name </w:delText>
              </w:r>
              <w:r w:rsidRPr="002F3ED2" w:rsidDel="003938FD">
                <w:rPr>
                  <w:lang w:bidi="ar-IQ"/>
                </w:rPr>
                <w:delText>Identifier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AF6AD" w14:textId="4D1A6DAE" w:rsidR="001A73BE" w:rsidRPr="00A03158" w:rsidDel="003938FD" w:rsidRDefault="001A73BE" w:rsidP="001A73BE">
            <w:pPr>
              <w:keepNext/>
              <w:keepLines/>
              <w:spacing w:after="0"/>
              <w:jc w:val="center"/>
              <w:rPr>
                <w:del w:id="1162" w:author="Huawei" w:date="2024-04-17T11:23:00Z"/>
                <w:rFonts w:ascii="Arial" w:hAnsi="Arial"/>
                <w:sz w:val="18"/>
                <w:lang w:eastAsia="x-none"/>
              </w:rPr>
            </w:pPr>
            <w:del w:id="116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625F7" w14:textId="1D23C336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64" w:author="Huawei" w:date="2024-04-17T11:23:00Z"/>
                <w:rFonts w:ascii="Arial" w:hAnsi="Arial"/>
                <w:sz w:val="18"/>
                <w:lang w:eastAsia="x-none"/>
              </w:rPr>
            </w:pPr>
            <w:del w:id="116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2369" w14:textId="4C86477E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66" w:author="Huawei" w:date="2024-04-17T11:23:00Z"/>
                <w:rFonts w:ascii="Arial" w:hAnsi="Arial"/>
                <w:sz w:val="18"/>
                <w:lang w:eastAsia="x-none"/>
              </w:rPr>
            </w:pPr>
            <w:del w:id="116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5333" w14:textId="5F87AF10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68" w:author="Huawei" w:date="2024-04-17T11:23:00Z"/>
                <w:rFonts w:ascii="Arial" w:hAnsi="Arial"/>
                <w:sz w:val="18"/>
                <w:lang w:eastAsia="x-none"/>
              </w:rPr>
            </w:pPr>
            <w:del w:id="116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67C5959A" w14:textId="1FA2BEBD" w:rsidTr="00CD64D4">
        <w:trPr>
          <w:gridAfter w:val="1"/>
          <w:wAfter w:w="42" w:type="dxa"/>
          <w:cantSplit/>
          <w:tblHeader/>
          <w:jc w:val="center"/>
          <w:del w:id="117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5FBB" w14:textId="6D1D2E6D" w:rsidR="001A73BE" w:rsidRPr="002F3ED2" w:rsidDel="003938FD" w:rsidRDefault="001A73BE" w:rsidP="001A73BE">
            <w:pPr>
              <w:pStyle w:val="TAL"/>
              <w:ind w:left="284"/>
              <w:rPr>
                <w:del w:id="1171" w:author="Huawei" w:date="2024-04-17T11:23:00Z"/>
              </w:rPr>
            </w:pPr>
            <w:del w:id="1172" w:author="Huawei" w:date="2024-04-17T11:23:00Z">
              <w:r w:rsidDel="003938FD">
                <w:delText xml:space="preserve">DNN </w:delText>
              </w:r>
              <w:r w:rsidDel="003938FD">
                <w:rPr>
                  <w:noProof/>
                  <w:lang w:eastAsia="zh-CN"/>
                </w:rPr>
                <w:delText>Selection Mode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A7D39" w14:textId="589E25CD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73" w:author="Huawei" w:date="2024-04-17T11:23:00Z"/>
                <w:rFonts w:ascii="Arial" w:hAnsi="Arial"/>
                <w:sz w:val="18"/>
                <w:lang w:eastAsia="x-none"/>
              </w:rPr>
            </w:pPr>
            <w:del w:id="1174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2C9F3" w14:textId="64ACE7DC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75" w:author="Huawei" w:date="2024-04-17T11:23:00Z"/>
                <w:rFonts w:ascii="Arial" w:hAnsi="Arial"/>
                <w:sz w:val="18"/>
                <w:lang w:eastAsia="x-none"/>
              </w:rPr>
            </w:pPr>
            <w:del w:id="1176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A4BBD" w14:textId="54212B00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77" w:author="Huawei" w:date="2024-04-17T11:23:00Z"/>
                <w:rFonts w:ascii="Arial" w:hAnsi="Arial"/>
                <w:sz w:val="18"/>
                <w:lang w:eastAsia="x-none"/>
              </w:rPr>
            </w:pPr>
            <w:del w:id="1178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8710B" w14:textId="794D2574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79" w:author="Huawei" w:date="2024-04-17T11:23:00Z"/>
                <w:rFonts w:ascii="Arial" w:hAnsi="Arial"/>
                <w:sz w:val="18"/>
                <w:lang w:eastAsia="x-none"/>
              </w:rPr>
            </w:pPr>
            <w:del w:id="1180" w:author="Huawei" w:date="2024-04-17T11:23:00Z">
              <w:r w:rsidDel="003938FD">
                <w:rPr>
                  <w:rFonts w:ascii="Arial" w:hAnsi="Arial" w:hint="eastAsia"/>
                  <w:sz w:val="18"/>
                  <w:lang w:eastAsia="zh-CN"/>
                </w:rPr>
                <w:delText>-</w:delText>
              </w:r>
            </w:del>
          </w:p>
        </w:tc>
      </w:tr>
      <w:tr w:rsidR="001A73BE" w:rsidDel="003938FD" w14:paraId="44357B4A" w14:textId="201E7704" w:rsidTr="00CD64D4">
        <w:trPr>
          <w:gridAfter w:val="1"/>
          <w:wAfter w:w="42" w:type="dxa"/>
          <w:cantSplit/>
          <w:tblHeader/>
          <w:jc w:val="center"/>
          <w:del w:id="118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1049" w14:textId="7005F48E" w:rsidR="001A73BE" w:rsidRPr="00410308" w:rsidDel="003938FD" w:rsidRDefault="001A73BE" w:rsidP="001A73BE">
            <w:pPr>
              <w:pStyle w:val="TAL"/>
              <w:ind w:left="284"/>
              <w:rPr>
                <w:del w:id="1182" w:author="Huawei" w:date="2024-04-17T11:23:00Z"/>
              </w:rPr>
            </w:pPr>
            <w:del w:id="1183" w:author="Huawei" w:date="2024-04-17T11:23:00Z">
              <w:r w:rsidDel="003938FD">
                <w:rPr>
                  <w:lang w:bidi="ar-IQ"/>
                </w:rPr>
                <w:delText xml:space="preserve">Authorized </w:delText>
              </w:r>
              <w:r w:rsidRPr="002F3ED2" w:rsidDel="003938FD">
                <w:rPr>
                  <w:lang w:bidi="ar-IQ"/>
                </w:rPr>
                <w:delText>QoS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2841B" w14:textId="72445E33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184" w:author="Huawei" w:date="2024-04-17T11:23:00Z"/>
                <w:rFonts w:ascii="Arial" w:hAnsi="Arial"/>
                <w:sz w:val="18"/>
                <w:lang w:eastAsia="x-none"/>
              </w:rPr>
            </w:pPr>
            <w:del w:id="118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D381" w14:textId="53ACE9EC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86" w:author="Huawei" w:date="2024-04-17T11:23:00Z"/>
                <w:rFonts w:ascii="Arial" w:hAnsi="Arial"/>
                <w:sz w:val="18"/>
                <w:lang w:eastAsia="x-none"/>
              </w:rPr>
            </w:pPr>
            <w:del w:id="118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D194" w14:textId="5453F3B0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88" w:author="Huawei" w:date="2024-04-17T11:23:00Z"/>
                <w:rFonts w:ascii="Arial" w:hAnsi="Arial"/>
                <w:sz w:val="18"/>
                <w:lang w:eastAsia="x-none"/>
              </w:rPr>
            </w:pPr>
            <w:del w:id="118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132D" w14:textId="48EBFB8F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90" w:author="Huawei" w:date="2024-04-17T11:23:00Z"/>
                <w:rFonts w:ascii="Arial" w:hAnsi="Arial"/>
                <w:sz w:val="18"/>
                <w:lang w:eastAsia="x-none"/>
              </w:rPr>
            </w:pPr>
            <w:del w:id="119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201C6C0E" w14:textId="2DC588CC" w:rsidTr="00CD64D4">
        <w:trPr>
          <w:gridAfter w:val="1"/>
          <w:wAfter w:w="42" w:type="dxa"/>
          <w:cantSplit/>
          <w:tblHeader/>
          <w:jc w:val="center"/>
          <w:del w:id="119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ACD5" w14:textId="68FC3125" w:rsidR="001A73BE" w:rsidDel="003938FD" w:rsidRDefault="001A73BE" w:rsidP="001A73BE">
            <w:pPr>
              <w:pStyle w:val="TAL"/>
              <w:ind w:left="284"/>
              <w:rPr>
                <w:del w:id="1193" w:author="Huawei" w:date="2024-04-17T11:23:00Z"/>
                <w:lang w:bidi="ar-IQ"/>
              </w:rPr>
            </w:pPr>
            <w:del w:id="1194" w:author="Huawei" w:date="2024-04-17T11:23:00Z">
              <w:r w:rsidRPr="001B44C2" w:rsidDel="003938FD">
                <w:rPr>
                  <w:lang w:bidi="ar-IQ"/>
                </w:rPr>
                <w:delText>Subscribed QoS 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E573F" w14:textId="5D2115B8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95" w:author="Huawei" w:date="2024-04-17T11:23:00Z"/>
                <w:rFonts w:ascii="Arial" w:hAnsi="Arial"/>
                <w:sz w:val="18"/>
                <w:lang w:eastAsia="x-none"/>
              </w:rPr>
            </w:pPr>
            <w:del w:id="119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ECFE" w14:textId="2F810270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97" w:author="Huawei" w:date="2024-04-17T11:23:00Z"/>
                <w:rFonts w:ascii="Arial" w:hAnsi="Arial"/>
                <w:sz w:val="18"/>
                <w:lang w:eastAsia="x-none"/>
              </w:rPr>
            </w:pPr>
            <w:del w:id="119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B5B2" w14:textId="60BE9ADB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199" w:author="Huawei" w:date="2024-04-17T11:23:00Z"/>
                <w:rFonts w:ascii="Arial" w:hAnsi="Arial"/>
                <w:sz w:val="18"/>
                <w:lang w:eastAsia="x-none"/>
              </w:rPr>
            </w:pPr>
            <w:del w:id="120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5D4F" w14:textId="576DE3B5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01" w:author="Huawei" w:date="2024-04-17T11:23:00Z"/>
                <w:rFonts w:ascii="Arial" w:hAnsi="Arial"/>
                <w:sz w:val="18"/>
                <w:lang w:eastAsia="x-none"/>
              </w:rPr>
            </w:pPr>
            <w:del w:id="120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06C23B20" w14:textId="424157A4" w:rsidTr="00CD64D4">
        <w:trPr>
          <w:gridAfter w:val="1"/>
          <w:wAfter w:w="42" w:type="dxa"/>
          <w:cantSplit/>
          <w:tblHeader/>
          <w:jc w:val="center"/>
          <w:del w:id="120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A0C14" w14:textId="11906011" w:rsidR="001A73BE" w:rsidDel="003938FD" w:rsidRDefault="001A73BE" w:rsidP="001A73BE">
            <w:pPr>
              <w:pStyle w:val="TAL"/>
              <w:ind w:left="284"/>
              <w:rPr>
                <w:del w:id="1204" w:author="Huawei" w:date="2024-04-17T11:23:00Z"/>
                <w:lang w:bidi="ar-IQ"/>
              </w:rPr>
            </w:pPr>
            <w:del w:id="1205" w:author="Huawei" w:date="2024-04-17T11:23:00Z">
              <w:r w:rsidRPr="001B44C2" w:rsidDel="003938FD">
                <w:rPr>
                  <w:lang w:bidi="ar-IQ"/>
                </w:rPr>
                <w:delText>Authorized Session-AMBR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E67E7" w14:textId="342B3C81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06" w:author="Huawei" w:date="2024-04-17T11:23:00Z"/>
                <w:rFonts w:ascii="Arial" w:hAnsi="Arial"/>
                <w:sz w:val="18"/>
                <w:lang w:eastAsia="x-none"/>
              </w:rPr>
            </w:pPr>
            <w:del w:id="120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506E0" w14:textId="61A88009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08" w:author="Huawei" w:date="2024-04-17T11:23:00Z"/>
                <w:rFonts w:ascii="Arial" w:hAnsi="Arial"/>
                <w:sz w:val="18"/>
                <w:lang w:eastAsia="x-none"/>
              </w:rPr>
            </w:pPr>
            <w:del w:id="120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7FD1" w14:textId="213E6C53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10" w:author="Huawei" w:date="2024-04-17T11:23:00Z"/>
                <w:rFonts w:ascii="Arial" w:hAnsi="Arial"/>
                <w:sz w:val="18"/>
                <w:lang w:eastAsia="x-none"/>
              </w:rPr>
            </w:pPr>
            <w:del w:id="121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5307F" w14:textId="75E08AFF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12" w:author="Huawei" w:date="2024-04-17T11:23:00Z"/>
                <w:rFonts w:ascii="Arial" w:hAnsi="Arial"/>
                <w:sz w:val="18"/>
                <w:lang w:eastAsia="x-none"/>
              </w:rPr>
            </w:pPr>
            <w:del w:id="121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62913A8C" w14:textId="62CFB22B" w:rsidTr="00CD64D4">
        <w:trPr>
          <w:gridAfter w:val="1"/>
          <w:wAfter w:w="42" w:type="dxa"/>
          <w:cantSplit/>
          <w:tblHeader/>
          <w:jc w:val="center"/>
          <w:del w:id="121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2FCEF" w14:textId="35925672" w:rsidR="001A73BE" w:rsidDel="003938FD" w:rsidRDefault="001A73BE" w:rsidP="001A73BE">
            <w:pPr>
              <w:pStyle w:val="TAL"/>
              <w:ind w:left="284"/>
              <w:rPr>
                <w:del w:id="1215" w:author="Huawei" w:date="2024-04-17T11:23:00Z"/>
                <w:lang w:bidi="ar-IQ"/>
              </w:rPr>
            </w:pPr>
            <w:del w:id="1216" w:author="Huawei" w:date="2024-04-17T11:23:00Z">
              <w:r w:rsidDel="003938FD">
                <w:rPr>
                  <w:lang w:bidi="ar-IQ"/>
                </w:rPr>
                <w:delText>Subscribed</w:delText>
              </w:r>
              <w:r w:rsidRPr="001B44C2" w:rsidDel="003938FD">
                <w:rPr>
                  <w:lang w:bidi="ar-IQ"/>
                </w:rPr>
                <w:delText xml:space="preserve"> Session-AMBR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5383" w14:textId="2A77C0EA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17" w:author="Huawei" w:date="2024-04-17T11:23:00Z"/>
                <w:rFonts w:ascii="Arial" w:hAnsi="Arial"/>
                <w:sz w:val="18"/>
                <w:lang w:eastAsia="x-none"/>
              </w:rPr>
            </w:pPr>
            <w:del w:id="121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697A4" w14:textId="1850C16E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19" w:author="Huawei" w:date="2024-04-17T11:23:00Z"/>
                <w:rFonts w:ascii="Arial" w:hAnsi="Arial"/>
                <w:sz w:val="18"/>
                <w:lang w:eastAsia="x-none"/>
              </w:rPr>
            </w:pPr>
            <w:del w:id="122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43A42" w14:textId="00E37BDA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21" w:author="Huawei" w:date="2024-04-17T11:23:00Z"/>
                <w:rFonts w:ascii="Arial" w:hAnsi="Arial"/>
                <w:sz w:val="18"/>
                <w:lang w:eastAsia="x-none"/>
              </w:rPr>
            </w:pPr>
            <w:del w:id="122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BBAFC" w14:textId="1FD2533B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23" w:author="Huawei" w:date="2024-04-17T11:23:00Z"/>
                <w:rFonts w:ascii="Arial" w:hAnsi="Arial"/>
                <w:sz w:val="18"/>
                <w:lang w:eastAsia="x-none"/>
              </w:rPr>
            </w:pPr>
            <w:del w:id="122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6E9C9055" w14:textId="57BCC39B" w:rsidTr="00CD64D4">
        <w:trPr>
          <w:gridAfter w:val="1"/>
          <w:wAfter w:w="42" w:type="dxa"/>
          <w:cantSplit/>
          <w:tblHeader/>
          <w:jc w:val="center"/>
          <w:del w:id="122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0075D" w14:textId="61CE65EC" w:rsidR="001A73BE" w:rsidRPr="00410308" w:rsidDel="003938FD" w:rsidRDefault="001A73BE" w:rsidP="001A73BE">
            <w:pPr>
              <w:pStyle w:val="TAL"/>
              <w:ind w:left="284"/>
              <w:rPr>
                <w:del w:id="1226" w:author="Huawei" w:date="2024-04-17T11:23:00Z"/>
              </w:rPr>
            </w:pPr>
            <w:del w:id="1227" w:author="Huawei" w:date="2024-04-17T11:23:00Z">
              <w:r w:rsidDel="003938FD">
                <w:rPr>
                  <w:lang w:bidi="ar-IQ"/>
                </w:rPr>
                <w:delText>PDU session s</w:delText>
              </w:r>
              <w:r w:rsidRPr="002F3ED2" w:rsidDel="003938FD">
                <w:rPr>
                  <w:lang w:bidi="ar-IQ"/>
                </w:rPr>
                <w:delText>tart Time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77A50" w14:textId="2F6887C9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228" w:author="Huawei" w:date="2024-04-17T11:23:00Z"/>
                <w:rFonts w:ascii="Arial" w:hAnsi="Arial"/>
                <w:sz w:val="18"/>
                <w:lang w:eastAsia="x-none"/>
              </w:rPr>
            </w:pPr>
            <w:del w:id="122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C2EE5" w14:textId="74E4684B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30" w:author="Huawei" w:date="2024-04-17T11:23:00Z"/>
                <w:rFonts w:ascii="Arial" w:hAnsi="Arial"/>
                <w:sz w:val="18"/>
                <w:lang w:eastAsia="x-none"/>
              </w:rPr>
            </w:pPr>
            <w:del w:id="123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FED3E" w14:textId="0BE700CD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32" w:author="Huawei" w:date="2024-04-17T11:23:00Z"/>
                <w:rFonts w:ascii="Arial" w:hAnsi="Arial"/>
                <w:sz w:val="18"/>
                <w:lang w:eastAsia="x-none"/>
              </w:rPr>
            </w:pPr>
            <w:del w:id="123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D4C80" w14:textId="50408F0D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34" w:author="Huawei" w:date="2024-04-17T11:23:00Z"/>
                <w:rFonts w:ascii="Arial" w:hAnsi="Arial"/>
                <w:sz w:val="18"/>
                <w:lang w:eastAsia="x-none"/>
              </w:rPr>
            </w:pPr>
            <w:del w:id="123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1BD812BE" w14:textId="6080D07D" w:rsidTr="00CD64D4">
        <w:trPr>
          <w:gridAfter w:val="1"/>
          <w:wAfter w:w="42" w:type="dxa"/>
          <w:cantSplit/>
          <w:tblHeader/>
          <w:jc w:val="center"/>
          <w:del w:id="123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9F1D0" w14:textId="584E6470" w:rsidR="001A73BE" w:rsidRPr="00410308" w:rsidDel="003938FD" w:rsidRDefault="001A73BE" w:rsidP="001A73BE">
            <w:pPr>
              <w:pStyle w:val="TAL"/>
              <w:ind w:left="284"/>
              <w:rPr>
                <w:del w:id="1237" w:author="Huawei" w:date="2024-04-17T11:23:00Z"/>
              </w:rPr>
            </w:pPr>
            <w:del w:id="1238" w:author="Huawei" w:date="2024-04-17T11:23:00Z">
              <w:r w:rsidDel="003938FD">
                <w:rPr>
                  <w:lang w:bidi="ar-IQ"/>
                </w:rPr>
                <w:delText>PDU session s</w:delText>
              </w:r>
              <w:r w:rsidRPr="002F3ED2" w:rsidDel="003938FD">
                <w:rPr>
                  <w:lang w:bidi="ar-IQ"/>
                </w:rPr>
                <w:delText>top Time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5F74" w14:textId="2B7F9428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239" w:author="Huawei" w:date="2024-04-17T11:23:00Z"/>
                <w:rFonts w:ascii="Arial" w:hAnsi="Arial"/>
                <w:sz w:val="18"/>
                <w:lang w:eastAsia="x-none"/>
              </w:rPr>
            </w:pPr>
            <w:del w:id="124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0A307" w14:textId="7F78A56E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41" w:author="Huawei" w:date="2024-04-17T11:23:00Z"/>
                <w:rFonts w:ascii="Arial" w:hAnsi="Arial"/>
                <w:sz w:val="18"/>
                <w:lang w:eastAsia="x-none"/>
              </w:rPr>
            </w:pPr>
            <w:del w:id="124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4518" w14:textId="19A73FF8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43" w:author="Huawei" w:date="2024-04-17T11:23:00Z"/>
                <w:rFonts w:ascii="Arial" w:hAnsi="Arial"/>
                <w:sz w:val="18"/>
                <w:lang w:eastAsia="x-none"/>
              </w:rPr>
            </w:pPr>
            <w:del w:id="124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685CF" w14:textId="01C793E1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45" w:author="Huawei" w:date="2024-04-17T11:23:00Z"/>
                <w:rFonts w:ascii="Arial" w:hAnsi="Arial"/>
                <w:sz w:val="18"/>
                <w:lang w:eastAsia="x-none"/>
              </w:rPr>
            </w:pPr>
            <w:del w:id="124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7B785CD3" w14:textId="633D6EE7" w:rsidTr="00CD64D4">
        <w:trPr>
          <w:gridAfter w:val="1"/>
          <w:wAfter w:w="42" w:type="dxa"/>
          <w:cantSplit/>
          <w:tblHeader/>
          <w:jc w:val="center"/>
          <w:del w:id="124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3D3DF" w14:textId="37E1C893" w:rsidR="001A73BE" w:rsidRPr="00410308" w:rsidDel="003938FD" w:rsidRDefault="001A73BE" w:rsidP="001A73BE">
            <w:pPr>
              <w:pStyle w:val="TAL"/>
              <w:ind w:left="284"/>
              <w:rPr>
                <w:del w:id="1248" w:author="Huawei" w:date="2024-04-17T11:23:00Z"/>
              </w:rPr>
            </w:pPr>
            <w:del w:id="1249" w:author="Huawei" w:date="2024-04-17T11:23:00Z">
              <w:r w:rsidRPr="002F3ED2" w:rsidDel="003938FD">
                <w:rPr>
                  <w:lang w:bidi="ar-IQ"/>
                </w:rPr>
                <w:delText>Diagnostics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EB79" w14:textId="6E71B18B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250" w:author="Huawei" w:date="2024-04-17T11:23:00Z"/>
                <w:rFonts w:ascii="Arial" w:hAnsi="Arial"/>
                <w:sz w:val="18"/>
                <w:lang w:eastAsia="x-none"/>
              </w:rPr>
            </w:pPr>
            <w:del w:id="125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D7C83" w14:textId="31CF224B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52" w:author="Huawei" w:date="2024-04-17T11:23:00Z"/>
                <w:rFonts w:ascii="Arial" w:hAnsi="Arial"/>
                <w:sz w:val="18"/>
                <w:lang w:eastAsia="x-none"/>
              </w:rPr>
            </w:pPr>
            <w:del w:id="125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E9B96" w14:textId="69A8E52C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54" w:author="Huawei" w:date="2024-04-17T11:23:00Z"/>
                <w:rFonts w:ascii="Arial" w:hAnsi="Arial"/>
                <w:sz w:val="18"/>
                <w:lang w:eastAsia="x-none"/>
              </w:rPr>
            </w:pPr>
            <w:del w:id="125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95D9" w14:textId="5B804755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56" w:author="Huawei" w:date="2024-04-17T11:23:00Z"/>
                <w:rFonts w:ascii="Arial" w:hAnsi="Arial"/>
                <w:sz w:val="18"/>
                <w:lang w:eastAsia="x-none"/>
              </w:rPr>
            </w:pPr>
            <w:del w:id="125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7C9F0F96" w14:textId="29C302C9" w:rsidTr="00CD64D4">
        <w:trPr>
          <w:gridAfter w:val="1"/>
          <w:wAfter w:w="42" w:type="dxa"/>
          <w:cantSplit/>
          <w:tblHeader/>
          <w:jc w:val="center"/>
          <w:del w:id="125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E174B" w14:textId="62DBEB19" w:rsidR="001A73BE" w:rsidRPr="002F3ED2" w:rsidDel="003938FD" w:rsidRDefault="001A73BE" w:rsidP="001A73BE">
            <w:pPr>
              <w:pStyle w:val="TAL"/>
              <w:ind w:left="284"/>
              <w:rPr>
                <w:del w:id="1259" w:author="Huawei" w:date="2024-04-17T11:23:00Z"/>
                <w:lang w:bidi="ar-IQ"/>
              </w:rPr>
            </w:pPr>
            <w:del w:id="1260" w:author="Huawei" w:date="2024-04-17T11:23:00Z">
              <w:r w:rsidDel="003938FD">
                <w:rPr>
                  <w:lang w:bidi="ar-IQ"/>
                </w:rPr>
                <w:delText>Enhanced Diagnostics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06FD7" w14:textId="39562EDC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61" w:author="Huawei" w:date="2024-04-17T11:23:00Z"/>
                <w:rFonts w:ascii="Arial" w:hAnsi="Arial"/>
                <w:sz w:val="18"/>
                <w:lang w:eastAsia="x-none"/>
              </w:rPr>
            </w:pPr>
            <w:del w:id="126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F4B8C" w14:textId="3F132E66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63" w:author="Huawei" w:date="2024-04-17T11:23:00Z"/>
                <w:rFonts w:ascii="Arial" w:hAnsi="Arial"/>
                <w:sz w:val="18"/>
                <w:lang w:eastAsia="x-none"/>
              </w:rPr>
            </w:pPr>
            <w:del w:id="126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1F56E" w14:textId="22EE7590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65" w:author="Huawei" w:date="2024-04-17T11:23:00Z"/>
                <w:rFonts w:ascii="Arial" w:hAnsi="Arial"/>
                <w:sz w:val="18"/>
                <w:lang w:eastAsia="x-none"/>
              </w:rPr>
            </w:pPr>
            <w:del w:id="126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13FF3" w14:textId="551F3863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67" w:author="Huawei" w:date="2024-04-17T11:23:00Z"/>
                <w:rFonts w:ascii="Arial" w:hAnsi="Arial"/>
                <w:sz w:val="18"/>
                <w:lang w:eastAsia="x-none"/>
              </w:rPr>
            </w:pPr>
            <w:del w:id="126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6D94D9E0" w14:textId="050155DF" w:rsidTr="00CD64D4">
        <w:trPr>
          <w:gridAfter w:val="1"/>
          <w:wAfter w:w="42" w:type="dxa"/>
          <w:cantSplit/>
          <w:tblHeader/>
          <w:jc w:val="center"/>
          <w:del w:id="126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5E42D" w14:textId="18FD0CF2" w:rsidR="001A73BE" w:rsidRPr="00410308" w:rsidDel="003938FD" w:rsidRDefault="001A73BE" w:rsidP="001A73BE">
            <w:pPr>
              <w:pStyle w:val="TAL"/>
              <w:ind w:left="284"/>
              <w:rPr>
                <w:del w:id="1270" w:author="Huawei" w:date="2024-04-17T11:23:00Z"/>
              </w:rPr>
            </w:pPr>
            <w:del w:id="1271" w:author="Huawei" w:date="2024-04-17T11:23:00Z">
              <w:r w:rsidRPr="002F3ED2" w:rsidDel="003938FD">
                <w:rPr>
                  <w:lang w:bidi="ar-IQ"/>
                </w:rPr>
                <w:delText>Charging Characteristics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87C3" w14:textId="25593228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272" w:author="Huawei" w:date="2024-04-17T11:23:00Z"/>
                <w:rFonts w:ascii="Arial" w:hAnsi="Arial"/>
                <w:sz w:val="18"/>
                <w:lang w:eastAsia="x-none"/>
              </w:rPr>
            </w:pPr>
            <w:del w:id="1273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80F98" w14:textId="35CDE104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74" w:author="Huawei" w:date="2024-04-17T11:23:00Z"/>
                <w:rFonts w:ascii="Arial" w:hAnsi="Arial"/>
                <w:sz w:val="18"/>
                <w:lang w:eastAsia="x-none"/>
              </w:rPr>
            </w:pPr>
            <w:del w:id="127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B0633" w14:textId="08965887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76" w:author="Huawei" w:date="2024-04-17T11:23:00Z"/>
                <w:rFonts w:ascii="Arial" w:hAnsi="Arial"/>
                <w:sz w:val="18"/>
                <w:lang w:eastAsia="x-none"/>
              </w:rPr>
            </w:pPr>
            <w:del w:id="127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98D0B" w14:textId="3FE9BCEB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78" w:author="Huawei" w:date="2024-04-17T11:23:00Z"/>
                <w:rFonts w:ascii="Arial" w:hAnsi="Arial"/>
                <w:sz w:val="18"/>
                <w:lang w:eastAsia="x-none"/>
              </w:rPr>
            </w:pPr>
            <w:del w:id="127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1085CD11" w14:textId="037F4D11" w:rsidTr="00CD64D4">
        <w:trPr>
          <w:gridAfter w:val="1"/>
          <w:wAfter w:w="42" w:type="dxa"/>
          <w:cantSplit/>
          <w:tblHeader/>
          <w:jc w:val="center"/>
          <w:del w:id="128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76263" w14:textId="280D10FD" w:rsidR="001A73BE" w:rsidRPr="002F3ED2" w:rsidDel="003938FD" w:rsidRDefault="001A73BE" w:rsidP="001A73BE">
            <w:pPr>
              <w:pStyle w:val="TAL"/>
              <w:ind w:left="284"/>
              <w:rPr>
                <w:del w:id="1281" w:author="Huawei" w:date="2024-04-17T11:23:00Z"/>
                <w:lang w:bidi="ar-IQ"/>
              </w:rPr>
            </w:pPr>
            <w:del w:id="1282" w:author="Huawei" w:date="2024-04-17T11:23:00Z">
              <w:r w:rsidRPr="002F3ED2" w:rsidDel="003938FD">
                <w:rPr>
                  <w:lang w:bidi="ar-IQ"/>
                </w:rPr>
                <w:lastRenderedPageBreak/>
                <w:delText>Charging Characteristics Selection Mode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614C1" w14:textId="0B1FAFA0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283" w:author="Huawei" w:date="2024-04-17T11:23:00Z"/>
                <w:rFonts w:ascii="Arial" w:hAnsi="Arial"/>
                <w:sz w:val="18"/>
                <w:lang w:eastAsia="x-none"/>
              </w:rPr>
            </w:pPr>
            <w:del w:id="1284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71113" w14:textId="1BCD7362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85" w:author="Huawei" w:date="2024-04-17T11:23:00Z"/>
                <w:rFonts w:ascii="Arial" w:hAnsi="Arial"/>
                <w:sz w:val="18"/>
                <w:lang w:eastAsia="x-none"/>
              </w:rPr>
            </w:pPr>
            <w:del w:id="128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6D207" w14:textId="58C1FB32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87" w:author="Huawei" w:date="2024-04-17T11:23:00Z"/>
                <w:rFonts w:ascii="Arial" w:hAnsi="Arial"/>
                <w:sz w:val="18"/>
                <w:lang w:eastAsia="x-none"/>
              </w:rPr>
            </w:pPr>
            <w:del w:id="128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455D" w14:textId="2614B563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89" w:author="Huawei" w:date="2024-04-17T11:23:00Z"/>
                <w:rFonts w:ascii="Arial" w:hAnsi="Arial"/>
                <w:sz w:val="18"/>
                <w:lang w:eastAsia="x-none"/>
              </w:rPr>
            </w:pPr>
            <w:del w:id="129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19FB85FE" w14:textId="2B432B55" w:rsidTr="00CD64D4">
        <w:trPr>
          <w:gridAfter w:val="1"/>
          <w:wAfter w:w="42" w:type="dxa"/>
          <w:cantSplit/>
          <w:tblHeader/>
          <w:jc w:val="center"/>
          <w:del w:id="129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B534" w14:textId="7463EEE7" w:rsidR="001A73BE" w:rsidRPr="002F3ED2" w:rsidDel="003938FD" w:rsidRDefault="001A73BE" w:rsidP="001A73BE">
            <w:pPr>
              <w:pStyle w:val="TAL"/>
              <w:ind w:left="284"/>
              <w:rPr>
                <w:del w:id="1292" w:author="Huawei" w:date="2024-04-17T11:23:00Z"/>
                <w:lang w:bidi="ar-IQ"/>
              </w:rPr>
            </w:pPr>
            <w:del w:id="1293" w:author="Huawei" w:date="2024-04-17T11:23:00Z">
              <w:r w:rsidRPr="002F3ED2" w:rsidDel="003938FD">
                <w:rPr>
                  <w:lang w:eastAsia="zh-CN"/>
                </w:rPr>
                <w:delText>3GPP PS Data Off Status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C7649" w14:textId="44A8017E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294" w:author="Huawei" w:date="2024-04-17T11:23:00Z"/>
                <w:rFonts w:ascii="Arial" w:hAnsi="Arial"/>
                <w:sz w:val="18"/>
                <w:lang w:eastAsia="x-none"/>
              </w:rPr>
            </w:pPr>
            <w:del w:id="1295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CC07" w14:textId="5C8B9FC4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96" w:author="Huawei" w:date="2024-04-17T11:23:00Z"/>
                <w:rFonts w:ascii="Arial" w:hAnsi="Arial"/>
                <w:sz w:val="18"/>
                <w:lang w:eastAsia="x-none"/>
              </w:rPr>
            </w:pPr>
            <w:del w:id="1297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9E588" w14:textId="1C65491A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298" w:author="Huawei" w:date="2024-04-17T11:23:00Z"/>
                <w:rFonts w:ascii="Arial" w:hAnsi="Arial"/>
                <w:sz w:val="18"/>
                <w:lang w:eastAsia="x-none"/>
              </w:rPr>
            </w:pPr>
            <w:del w:id="1299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78D0F" w14:textId="7312974C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00" w:author="Huawei" w:date="2024-04-17T11:23:00Z"/>
                <w:rFonts w:ascii="Arial" w:hAnsi="Arial"/>
                <w:sz w:val="18"/>
                <w:lang w:eastAsia="x-none"/>
              </w:rPr>
            </w:pPr>
            <w:del w:id="1301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27005EF5" w14:textId="6CBDF9CC" w:rsidTr="00CD64D4">
        <w:trPr>
          <w:gridAfter w:val="1"/>
          <w:wAfter w:w="42" w:type="dxa"/>
          <w:cantSplit/>
          <w:tblHeader/>
          <w:jc w:val="center"/>
          <w:del w:id="130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1965" w14:textId="60AFC27C" w:rsidR="001A73BE" w:rsidRPr="002F3ED2" w:rsidDel="003938FD" w:rsidRDefault="001A73BE" w:rsidP="001A73BE">
            <w:pPr>
              <w:pStyle w:val="TAL"/>
              <w:ind w:left="284"/>
              <w:rPr>
                <w:del w:id="1303" w:author="Huawei" w:date="2024-04-17T11:23:00Z"/>
                <w:lang w:bidi="ar-IQ"/>
              </w:rPr>
            </w:pPr>
            <w:del w:id="1304" w:author="Huawei" w:date="2024-04-17T11:23:00Z">
              <w:r w:rsidRPr="002F3ED2" w:rsidDel="003938FD">
                <w:rPr>
                  <w:lang w:bidi="ar-IQ"/>
                </w:rPr>
                <w:delText>Session Stop Indicator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1367" w14:textId="0A71DAC7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05" w:author="Huawei" w:date="2024-04-17T11:23:00Z"/>
                <w:rFonts w:ascii="Arial" w:hAnsi="Arial"/>
                <w:sz w:val="18"/>
                <w:lang w:eastAsia="x-none"/>
              </w:rPr>
            </w:pPr>
            <w:del w:id="1306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43CD8" w14:textId="31D0454F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07" w:author="Huawei" w:date="2024-04-17T11:23:00Z"/>
                <w:rFonts w:ascii="Arial" w:hAnsi="Arial"/>
                <w:sz w:val="18"/>
                <w:lang w:eastAsia="x-none"/>
              </w:rPr>
            </w:pPr>
            <w:del w:id="1308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F0FEC" w14:textId="735B0EB9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09" w:author="Huawei" w:date="2024-04-17T11:23:00Z"/>
                <w:rFonts w:ascii="Arial" w:hAnsi="Arial"/>
                <w:sz w:val="18"/>
                <w:lang w:eastAsia="x-none"/>
              </w:rPr>
            </w:pPr>
            <w:del w:id="1310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A853" w14:textId="3F0CE51A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11" w:author="Huawei" w:date="2024-04-17T11:23:00Z"/>
                <w:rFonts w:ascii="Arial" w:hAnsi="Arial"/>
                <w:sz w:val="18"/>
                <w:lang w:eastAsia="x-none"/>
              </w:rPr>
            </w:pPr>
            <w:del w:id="1312" w:author="Huawei" w:date="2024-04-17T11:23:00Z">
              <w:r w:rsidRPr="00E0016B"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6B7544C5" w14:textId="4A5D0CF9" w:rsidTr="00CD64D4">
        <w:trPr>
          <w:gridAfter w:val="1"/>
          <w:wAfter w:w="42" w:type="dxa"/>
          <w:cantSplit/>
          <w:tblHeader/>
          <w:jc w:val="center"/>
          <w:del w:id="1313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79892" w14:textId="59C1A361" w:rsidR="001A73BE" w:rsidRPr="002F3ED2" w:rsidDel="003938FD" w:rsidRDefault="001A73BE" w:rsidP="001A73BE">
            <w:pPr>
              <w:pStyle w:val="TAL"/>
              <w:ind w:left="284"/>
              <w:rPr>
                <w:del w:id="1314" w:author="Huawei" w:date="2024-04-17T11:23:00Z"/>
                <w:lang w:bidi="ar-IQ"/>
              </w:rPr>
            </w:pPr>
            <w:del w:id="1315" w:author="Huawei" w:date="2024-04-17T11:23:00Z">
              <w:r w:rsidDel="003938FD">
                <w:rPr>
                  <w:lang w:val="fr-FR" w:eastAsia="zh-CN"/>
                </w:rPr>
                <w:delText>Redundant Transmission Type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50263" w14:textId="10C41B0D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16" w:author="Huawei" w:date="2024-04-17T11:23:00Z"/>
                <w:rFonts w:ascii="Arial" w:hAnsi="Arial"/>
                <w:sz w:val="18"/>
                <w:lang w:eastAsia="x-none"/>
              </w:rPr>
            </w:pPr>
            <w:del w:id="1317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978A5" w14:textId="3576DA3B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18" w:author="Huawei" w:date="2024-04-17T11:23:00Z"/>
                <w:rFonts w:ascii="Arial" w:hAnsi="Arial"/>
                <w:sz w:val="18"/>
                <w:lang w:eastAsia="x-none"/>
              </w:rPr>
            </w:pPr>
            <w:del w:id="1319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5FBE7" w14:textId="09148B05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20" w:author="Huawei" w:date="2024-04-17T11:23:00Z"/>
                <w:rFonts w:ascii="Arial" w:hAnsi="Arial"/>
                <w:sz w:val="18"/>
                <w:lang w:eastAsia="x-none"/>
              </w:rPr>
            </w:pPr>
            <w:del w:id="1321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9BF7" w14:textId="6F347442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22" w:author="Huawei" w:date="2024-04-17T11:23:00Z"/>
                <w:rFonts w:ascii="Arial" w:hAnsi="Arial"/>
                <w:sz w:val="18"/>
                <w:lang w:eastAsia="x-none"/>
              </w:rPr>
            </w:pPr>
            <w:del w:id="1323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</w:tr>
      <w:tr w:rsidR="001A73BE" w:rsidDel="003938FD" w14:paraId="30244BC3" w14:textId="22A91BB9" w:rsidTr="00CD64D4">
        <w:trPr>
          <w:gridAfter w:val="1"/>
          <w:wAfter w:w="42" w:type="dxa"/>
          <w:cantSplit/>
          <w:tblHeader/>
          <w:jc w:val="center"/>
          <w:del w:id="1324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24F1" w14:textId="79D947DC" w:rsidR="001A73BE" w:rsidRPr="002F3ED2" w:rsidDel="003938FD" w:rsidRDefault="001A73BE" w:rsidP="001A73BE">
            <w:pPr>
              <w:pStyle w:val="TAL"/>
              <w:ind w:left="284"/>
              <w:rPr>
                <w:del w:id="1325" w:author="Huawei" w:date="2024-04-17T11:23:00Z"/>
                <w:lang w:bidi="ar-IQ"/>
              </w:rPr>
            </w:pPr>
            <w:del w:id="1326" w:author="Huawei" w:date="2024-04-17T11:23:00Z">
              <w:r w:rsidDel="003938FD">
                <w:rPr>
                  <w:noProof/>
                  <w:lang w:val="fr-FR" w:eastAsia="zh-CN"/>
                </w:rPr>
                <w:delText>PDU Session Pair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1F043" w14:textId="5CDA65E3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27" w:author="Huawei" w:date="2024-04-17T11:23:00Z"/>
                <w:rFonts w:ascii="Arial" w:hAnsi="Arial"/>
                <w:sz w:val="18"/>
                <w:lang w:eastAsia="x-none"/>
              </w:rPr>
            </w:pPr>
            <w:del w:id="1328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3BD1" w14:textId="6FE98BD3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29" w:author="Huawei" w:date="2024-04-17T11:23:00Z"/>
                <w:rFonts w:ascii="Arial" w:hAnsi="Arial"/>
                <w:sz w:val="18"/>
                <w:lang w:eastAsia="x-none"/>
              </w:rPr>
            </w:pPr>
            <w:del w:id="1330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295F8" w14:textId="15283686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31" w:author="Huawei" w:date="2024-04-17T11:23:00Z"/>
                <w:rFonts w:ascii="Arial" w:hAnsi="Arial"/>
                <w:sz w:val="18"/>
                <w:lang w:eastAsia="x-none"/>
              </w:rPr>
            </w:pPr>
            <w:del w:id="1332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02B27" w14:textId="6AC85671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33" w:author="Huawei" w:date="2024-04-17T11:23:00Z"/>
                <w:rFonts w:ascii="Arial" w:hAnsi="Arial"/>
                <w:sz w:val="18"/>
                <w:lang w:eastAsia="x-none"/>
              </w:rPr>
            </w:pPr>
            <w:del w:id="1334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</w:tr>
      <w:tr w:rsidR="001A73BE" w:rsidDel="003938FD" w14:paraId="6ADA56D4" w14:textId="237DBAD0" w:rsidTr="00CD64D4">
        <w:trPr>
          <w:gridAfter w:val="1"/>
          <w:wAfter w:w="42" w:type="dxa"/>
          <w:cantSplit/>
          <w:tblHeader/>
          <w:jc w:val="center"/>
          <w:del w:id="1335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B5473" w14:textId="71EE004F" w:rsidR="001A73BE" w:rsidDel="003938FD" w:rsidRDefault="001A73BE" w:rsidP="001A73BE">
            <w:pPr>
              <w:pStyle w:val="TAL"/>
              <w:ind w:left="284"/>
              <w:rPr>
                <w:del w:id="1336" w:author="Huawei" w:date="2024-04-17T11:23:00Z"/>
                <w:noProof/>
                <w:lang w:val="fr-FR" w:eastAsia="zh-CN"/>
              </w:rPr>
            </w:pPr>
            <w:del w:id="1337" w:author="Huawei" w:date="2024-04-17T11:23:00Z">
              <w:r w:rsidDel="003938FD">
                <w:rPr>
                  <w:rFonts w:hint="eastAsia"/>
                  <w:lang w:eastAsia="zh-CN"/>
                </w:rPr>
                <w:delText>5</w:delText>
              </w:r>
              <w:r w:rsidDel="003938FD">
                <w:rPr>
                  <w:lang w:eastAsia="zh-CN"/>
                </w:rPr>
                <w:delText>G LAN Type Service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3AD19" w14:textId="4D8C4597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38" w:author="Huawei" w:date="2024-04-17T11:23:00Z"/>
                <w:rFonts w:ascii="Arial" w:hAnsi="Arial"/>
                <w:sz w:val="18"/>
                <w:lang w:val="fr-FR" w:eastAsia="x-none"/>
              </w:rPr>
            </w:pPr>
            <w:del w:id="1339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47286" w14:textId="2B9576AB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40" w:author="Huawei" w:date="2024-04-17T11:23:00Z"/>
                <w:rFonts w:ascii="Arial" w:hAnsi="Arial"/>
                <w:sz w:val="18"/>
                <w:lang w:val="fr-FR" w:eastAsia="x-none"/>
              </w:rPr>
            </w:pPr>
            <w:del w:id="1341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3B60" w14:textId="47D8B2B4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42" w:author="Huawei" w:date="2024-04-17T11:23:00Z"/>
                <w:rFonts w:ascii="Arial" w:hAnsi="Arial"/>
                <w:sz w:val="18"/>
                <w:lang w:val="fr-FR" w:eastAsia="x-none"/>
              </w:rPr>
            </w:pPr>
            <w:del w:id="1343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48A4C" w14:textId="157E25D3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44" w:author="Huawei" w:date="2024-04-17T11:23:00Z"/>
                <w:rFonts w:ascii="Arial" w:hAnsi="Arial"/>
                <w:sz w:val="18"/>
                <w:lang w:val="fr-FR" w:eastAsia="x-none"/>
              </w:rPr>
            </w:pPr>
            <w:del w:id="1345" w:author="Huawei" w:date="2024-04-17T11:23:00Z">
              <w:r w:rsidDel="003938FD">
                <w:rPr>
                  <w:rFonts w:ascii="Arial" w:hAnsi="Arial"/>
                  <w:sz w:val="18"/>
                  <w:lang w:val="fr-FR" w:eastAsia="x-none"/>
                </w:rPr>
                <w:delText>-</w:delText>
              </w:r>
            </w:del>
          </w:p>
        </w:tc>
      </w:tr>
      <w:tr w:rsidR="001A73BE" w:rsidDel="003938FD" w14:paraId="7FC15014" w14:textId="1CEBB2FE" w:rsidTr="00CD64D4">
        <w:trPr>
          <w:gridAfter w:val="1"/>
          <w:wAfter w:w="42" w:type="dxa"/>
          <w:cantSplit/>
          <w:tblHeader/>
          <w:jc w:val="center"/>
          <w:del w:id="1346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1FF52" w14:textId="3A300CBD" w:rsidR="001A73BE" w:rsidDel="003938FD" w:rsidRDefault="001A73BE" w:rsidP="001A73BE">
            <w:pPr>
              <w:pStyle w:val="TAL"/>
              <w:ind w:left="284"/>
              <w:rPr>
                <w:del w:id="1347" w:author="Huawei" w:date="2024-04-17T11:23:00Z"/>
                <w:lang w:eastAsia="zh-CN"/>
              </w:rPr>
            </w:pPr>
            <w:del w:id="1348" w:author="Huawei" w:date="2024-04-17T11:23:00Z">
              <w:r w:rsidDel="003938FD">
                <w:rPr>
                  <w:lang w:val="en-US"/>
                </w:rPr>
                <w:delText xml:space="preserve">SNPN </w:delText>
              </w:r>
              <w:r w:rsidRPr="00FA5E73" w:rsidDel="003938FD">
                <w:rPr>
                  <w:lang w:val="en-US"/>
                </w:rPr>
                <w:delText>Information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D3D0" w14:textId="312FB3D0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49" w:author="Huawei" w:date="2024-04-17T11:23:00Z"/>
                <w:rFonts w:ascii="Arial" w:hAnsi="Arial"/>
                <w:sz w:val="18"/>
                <w:lang w:val="fr-FR" w:eastAsia="x-none"/>
              </w:rPr>
            </w:pPr>
            <w:del w:id="1350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C967" w14:textId="6378B3D9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51" w:author="Huawei" w:date="2024-04-17T11:23:00Z"/>
                <w:rFonts w:ascii="Arial" w:hAnsi="Arial"/>
                <w:sz w:val="18"/>
                <w:lang w:val="fr-FR" w:eastAsia="x-none"/>
              </w:rPr>
            </w:pPr>
            <w:del w:id="1352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92B0B" w14:textId="7EA5CDEC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53" w:author="Huawei" w:date="2024-04-17T11:23:00Z"/>
                <w:rFonts w:ascii="Arial" w:hAnsi="Arial"/>
                <w:sz w:val="18"/>
                <w:lang w:val="fr-FR" w:eastAsia="x-none"/>
              </w:rPr>
            </w:pPr>
            <w:del w:id="1354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086F" w14:textId="73E114E6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55" w:author="Huawei" w:date="2024-04-17T11:23:00Z"/>
                <w:rFonts w:ascii="Arial" w:hAnsi="Arial"/>
                <w:sz w:val="18"/>
                <w:lang w:val="fr-FR" w:eastAsia="x-none"/>
              </w:rPr>
            </w:pPr>
            <w:del w:id="1356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</w:tr>
      <w:tr w:rsidR="001A73BE" w:rsidDel="003938FD" w14:paraId="7C75558F" w14:textId="573212EB" w:rsidTr="00CD64D4">
        <w:trPr>
          <w:gridAfter w:val="1"/>
          <w:wAfter w:w="42" w:type="dxa"/>
          <w:cantSplit/>
          <w:tblHeader/>
          <w:jc w:val="center"/>
          <w:del w:id="1357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A1397" w14:textId="7B80B1EE" w:rsidR="001A73BE" w:rsidDel="003938FD" w:rsidRDefault="001A73BE" w:rsidP="001A73BE">
            <w:pPr>
              <w:pStyle w:val="TAL"/>
              <w:ind w:left="284"/>
              <w:rPr>
                <w:del w:id="1358" w:author="Huawei" w:date="2024-04-17T11:23:00Z"/>
                <w:lang w:val="en-US"/>
              </w:rPr>
            </w:pPr>
            <w:del w:id="1359" w:author="Huawei" w:date="2024-04-17T11:23:00Z">
              <w:r w:rsidDel="003938FD">
                <w:rPr>
                  <w:lang w:eastAsia="zh-CN"/>
                </w:rPr>
                <w:delText xml:space="preserve">5GS </w:delText>
              </w:r>
              <w:r w:rsidDel="003938FD">
                <w:rPr>
                  <w:rFonts w:hint="eastAsia"/>
                  <w:lang w:eastAsia="zh-CN"/>
                </w:rPr>
                <w:delText>TSN</w:delText>
              </w:r>
              <w:r w:rsidDel="003938FD">
                <w:rPr>
                  <w:lang w:eastAsia="zh-CN"/>
                </w:rPr>
                <w:delText xml:space="preserve"> </w:delText>
              </w:r>
              <w:r w:rsidDel="003938FD">
                <w:rPr>
                  <w:rFonts w:hint="eastAsia"/>
                  <w:lang w:eastAsia="zh-CN"/>
                </w:rPr>
                <w:delText>Bridge I</w:delText>
              </w:r>
              <w:r w:rsidDel="003938FD">
                <w:rPr>
                  <w:lang w:eastAsia="zh-CN"/>
                </w:rPr>
                <w:delText>nformation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594E" w14:textId="3CD3DD02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60" w:author="Huawei" w:date="2024-04-17T11:23:00Z"/>
                <w:rFonts w:ascii="Arial" w:hAnsi="Arial"/>
                <w:sz w:val="18"/>
                <w:lang w:val="fr-FR"/>
              </w:rPr>
            </w:pPr>
            <w:del w:id="1361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4C9D1" w14:textId="7142C887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62" w:author="Huawei" w:date="2024-04-17T11:23:00Z"/>
                <w:rFonts w:ascii="Arial" w:hAnsi="Arial"/>
                <w:sz w:val="18"/>
                <w:lang w:val="fr-FR"/>
              </w:rPr>
            </w:pPr>
            <w:del w:id="1363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F57E1" w14:textId="55CB732F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64" w:author="Huawei" w:date="2024-04-17T11:23:00Z"/>
                <w:rFonts w:ascii="Arial" w:hAnsi="Arial"/>
                <w:sz w:val="18"/>
                <w:lang w:val="fr-FR"/>
              </w:rPr>
            </w:pPr>
            <w:del w:id="1365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1D72" w14:textId="45D9FFAB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66" w:author="Huawei" w:date="2024-04-17T11:23:00Z"/>
                <w:rFonts w:ascii="Arial" w:hAnsi="Arial"/>
                <w:sz w:val="18"/>
                <w:lang w:val="fr-FR"/>
              </w:rPr>
            </w:pPr>
            <w:del w:id="1367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</w:tr>
      <w:tr w:rsidR="001A73BE" w:rsidDel="003938FD" w14:paraId="76DEE672" w14:textId="4C97AD68" w:rsidTr="00CD64D4">
        <w:trPr>
          <w:gridAfter w:val="1"/>
          <w:wAfter w:w="42" w:type="dxa"/>
          <w:cantSplit/>
          <w:tblHeader/>
          <w:jc w:val="center"/>
          <w:del w:id="1368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0432A" w14:textId="5D98013C" w:rsidR="001A73BE" w:rsidDel="003938FD" w:rsidRDefault="001A73BE" w:rsidP="001A73BE">
            <w:pPr>
              <w:pStyle w:val="TAL"/>
              <w:ind w:left="284"/>
              <w:rPr>
                <w:del w:id="1369" w:author="Huawei" w:date="2024-04-17T11:23:00Z"/>
                <w:lang w:eastAsia="zh-CN"/>
              </w:rPr>
            </w:pPr>
            <w:del w:id="1370" w:author="Huawei" w:date="2024-04-17T11:23:00Z">
              <w:r w:rsidDel="003938FD">
                <w:rPr>
                  <w:rFonts w:hint="eastAsia"/>
                  <w:lang w:eastAsia="zh-CN"/>
                </w:rPr>
                <w:delText>5</w:delText>
              </w:r>
              <w:r w:rsidDel="003938FD">
                <w:rPr>
                  <w:lang w:eastAsia="zh-CN"/>
                </w:rPr>
                <w:delText>G Multicast Service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719B" w14:textId="23B82707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71" w:author="Huawei" w:date="2024-04-17T11:23:00Z"/>
                <w:rFonts w:ascii="Arial" w:hAnsi="Arial"/>
                <w:sz w:val="18"/>
                <w:lang w:val="fr-FR"/>
              </w:rPr>
            </w:pPr>
            <w:del w:id="1372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C2EDC" w14:textId="1560944C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73" w:author="Huawei" w:date="2024-04-17T11:23:00Z"/>
                <w:rFonts w:ascii="Arial" w:hAnsi="Arial"/>
                <w:sz w:val="18"/>
                <w:lang w:val="fr-FR"/>
              </w:rPr>
            </w:pPr>
            <w:del w:id="1374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E88D0" w14:textId="0B9A06E8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75" w:author="Huawei" w:date="2024-04-17T11:23:00Z"/>
                <w:rFonts w:ascii="Arial" w:hAnsi="Arial"/>
                <w:sz w:val="18"/>
                <w:lang w:val="fr-FR"/>
              </w:rPr>
            </w:pPr>
            <w:del w:id="1376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353B4" w14:textId="51412E3D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77" w:author="Huawei" w:date="2024-04-17T11:23:00Z"/>
                <w:rFonts w:ascii="Arial" w:hAnsi="Arial"/>
                <w:sz w:val="18"/>
                <w:lang w:val="fr-FR"/>
              </w:rPr>
            </w:pPr>
            <w:del w:id="1378" w:author="Huawei" w:date="2024-04-17T11:23:00Z">
              <w:r w:rsidDel="003938FD">
                <w:rPr>
                  <w:rFonts w:ascii="Arial" w:hAnsi="Arial"/>
                  <w:sz w:val="18"/>
                  <w:lang w:val="fr-FR"/>
                </w:rPr>
                <w:delText>-</w:delText>
              </w:r>
            </w:del>
          </w:p>
        </w:tc>
      </w:tr>
      <w:tr w:rsidR="001A73BE" w14:paraId="176ECDD8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9D3F" w14:textId="77777777" w:rsidR="001A73BE" w:rsidRPr="00250A6E" w:rsidRDefault="001A73BE" w:rsidP="001A73BE">
            <w:pPr>
              <w:pStyle w:val="TAL"/>
            </w:pPr>
            <w:r w:rsidRPr="00250A6E">
              <w:t>Unit Count Inactivity Timer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6136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</w:t>
            </w:r>
            <w:r w:rsidRPr="00111C45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A40F6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B103B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92CF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 w:rsidRPr="00E0016B">
              <w:rPr>
                <w:rFonts w:ascii="Arial" w:hAnsi="Arial"/>
                <w:sz w:val="18"/>
                <w:lang w:eastAsia="x-none"/>
              </w:rPr>
              <w:t>-</w:t>
            </w:r>
          </w:p>
        </w:tc>
      </w:tr>
      <w:tr w:rsidR="001A73BE" w:rsidDel="003938FD" w14:paraId="16C57228" w14:textId="2CB6C93B" w:rsidTr="00CD64D4">
        <w:trPr>
          <w:gridAfter w:val="1"/>
          <w:wAfter w:w="42" w:type="dxa"/>
          <w:cantSplit/>
          <w:tblHeader/>
          <w:jc w:val="center"/>
          <w:del w:id="1379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8541" w14:textId="5CA07A7E" w:rsidR="001A73BE" w:rsidRPr="00250A6E" w:rsidDel="003938FD" w:rsidRDefault="001A73BE" w:rsidP="001A73BE">
            <w:pPr>
              <w:pStyle w:val="TAL"/>
              <w:rPr>
                <w:del w:id="1380" w:author="Huawei" w:date="2024-04-17T11:23:00Z"/>
              </w:rPr>
            </w:pPr>
            <w:del w:id="1381" w:author="Huawei" w:date="2024-04-17T11:23:00Z">
              <w:r w:rsidRPr="00D40101" w:rsidDel="003938FD">
                <w:rPr>
                  <w:lang w:bidi="ar-IQ"/>
                </w:rPr>
                <w:delText>RAN Secondary RAT Usage Report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C16A" w14:textId="6A531A18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82" w:author="Huawei" w:date="2024-04-17T11:23:00Z"/>
                <w:rFonts w:ascii="Arial" w:hAnsi="Arial"/>
                <w:sz w:val="18"/>
                <w:lang w:eastAsia="x-none"/>
              </w:rPr>
            </w:pPr>
            <w:del w:id="1383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FDF31" w14:textId="210DDEDC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84" w:author="Huawei" w:date="2024-04-17T11:23:00Z"/>
                <w:rFonts w:ascii="Arial" w:hAnsi="Arial"/>
                <w:sz w:val="18"/>
                <w:lang w:eastAsia="x-none"/>
              </w:rPr>
            </w:pPr>
            <w:del w:id="1385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32EB" w14:textId="15CA3D20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86" w:author="Huawei" w:date="2024-04-17T11:23:00Z"/>
                <w:rFonts w:ascii="Arial" w:hAnsi="Arial"/>
                <w:sz w:val="18"/>
                <w:lang w:eastAsia="x-none"/>
              </w:rPr>
            </w:pPr>
            <w:del w:id="1387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82C39" w14:textId="78213337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88" w:author="Huawei" w:date="2024-04-17T11:23:00Z"/>
                <w:rFonts w:ascii="Arial" w:hAnsi="Arial"/>
                <w:sz w:val="18"/>
                <w:lang w:eastAsia="x-none"/>
              </w:rPr>
            </w:pPr>
            <w:del w:id="1389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14:paraId="669A041A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B92E24" w14:textId="77777777" w:rsidR="001A73BE" w:rsidRPr="00250A6E" w:rsidRDefault="001A73BE" w:rsidP="001A73BE">
            <w:pPr>
              <w:pStyle w:val="TAL"/>
            </w:pPr>
            <w:r>
              <w:rPr>
                <w:lang w:bidi="ar-IQ"/>
              </w:rPr>
              <w:t>Roaming QBC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E2BEB19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E71DFD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7628C9" w14:textId="77777777" w:rsidR="001A73BE" w:rsidRPr="00E0016B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6077181" w14:textId="77777777" w:rsidR="001A73BE" w:rsidRPr="00E0016B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1A73BE" w:rsidDel="003938FD" w14:paraId="37C70A2A" w14:textId="7ABD7E0D" w:rsidTr="00CD64D4">
        <w:trPr>
          <w:gridAfter w:val="1"/>
          <w:wAfter w:w="42" w:type="dxa"/>
          <w:cantSplit/>
          <w:tblHeader/>
          <w:jc w:val="center"/>
          <w:del w:id="1390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C5A06" w14:textId="397AF133" w:rsidR="001A73BE" w:rsidRPr="00250A6E" w:rsidDel="003938FD" w:rsidRDefault="001A73BE" w:rsidP="001A73BE">
            <w:pPr>
              <w:pStyle w:val="TAL"/>
              <w:rPr>
                <w:del w:id="1391" w:author="Huawei" w:date="2024-04-17T11:23:00Z"/>
              </w:rPr>
            </w:pPr>
            <w:del w:id="1392" w:author="Huawei" w:date="2024-04-17T11:23:00Z">
              <w:r w:rsidRPr="001217C1" w:rsidDel="003938FD">
                <w:rPr>
                  <w:lang w:bidi="ar-IQ"/>
                </w:rPr>
                <w:delText>Multipl</w:delText>
              </w:r>
              <w:r w:rsidRPr="0015394E" w:rsidDel="003938FD">
                <w:rPr>
                  <w:lang w:bidi="ar-IQ"/>
                </w:rPr>
                <w:delText xml:space="preserve">e </w:delText>
              </w:r>
              <w:r w:rsidDel="003938FD">
                <w:rPr>
                  <w:lang w:bidi="ar-IQ"/>
                </w:rPr>
                <w:delText>QFI container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66655" w14:textId="2E144515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93" w:author="Huawei" w:date="2024-04-17T11:23:00Z"/>
                <w:rFonts w:ascii="Arial" w:hAnsi="Arial"/>
                <w:sz w:val="18"/>
                <w:lang w:eastAsia="x-none"/>
              </w:rPr>
            </w:pPr>
            <w:del w:id="1394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08FA9" w14:textId="705B94FC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395" w:author="Huawei" w:date="2024-04-17T11:23:00Z"/>
                <w:rFonts w:ascii="Arial" w:hAnsi="Arial"/>
                <w:sz w:val="18"/>
                <w:lang w:eastAsia="x-none"/>
              </w:rPr>
            </w:pPr>
            <w:del w:id="1396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3CDB" w14:textId="465E5AFF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97" w:author="Huawei" w:date="2024-04-17T11:23:00Z"/>
                <w:rFonts w:ascii="Arial" w:hAnsi="Arial"/>
                <w:sz w:val="18"/>
                <w:lang w:eastAsia="x-none"/>
              </w:rPr>
            </w:pPr>
            <w:del w:id="1398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F7E25" w14:textId="1F397801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399" w:author="Huawei" w:date="2024-04-17T11:23:00Z"/>
                <w:rFonts w:ascii="Arial" w:hAnsi="Arial"/>
                <w:sz w:val="18"/>
                <w:lang w:eastAsia="x-none"/>
              </w:rPr>
            </w:pPr>
            <w:del w:id="1400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:rsidDel="003938FD" w14:paraId="2891D1CA" w14:textId="01CDB61B" w:rsidTr="00CD64D4">
        <w:trPr>
          <w:gridAfter w:val="1"/>
          <w:wAfter w:w="42" w:type="dxa"/>
          <w:cantSplit/>
          <w:tblHeader/>
          <w:jc w:val="center"/>
          <w:del w:id="1401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DB3FD" w14:textId="6ADD15EF" w:rsidR="001A73BE" w:rsidRPr="00250A6E" w:rsidDel="003938FD" w:rsidRDefault="001A73BE" w:rsidP="001A73BE">
            <w:pPr>
              <w:pStyle w:val="TAL"/>
              <w:rPr>
                <w:del w:id="1402" w:author="Huawei" w:date="2024-04-17T11:23:00Z"/>
              </w:rPr>
            </w:pPr>
            <w:del w:id="1403" w:author="Huawei" w:date="2024-04-17T11:23:00Z">
              <w:r w:rsidRPr="0015394E" w:rsidDel="003938FD">
                <w:rPr>
                  <w:lang w:bidi="ar-IQ"/>
                </w:rPr>
                <w:delText>UPF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DCBB" w14:textId="02DB4B44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404" w:author="Huawei" w:date="2024-04-17T11:23:00Z"/>
                <w:rFonts w:ascii="Arial" w:hAnsi="Arial"/>
                <w:sz w:val="18"/>
                <w:lang w:eastAsia="x-none"/>
              </w:rPr>
            </w:pPr>
            <w:del w:id="1405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DA62" w14:textId="725C06C9" w:rsidR="001A73BE" w:rsidDel="003938FD" w:rsidRDefault="001A73BE" w:rsidP="001A73BE">
            <w:pPr>
              <w:keepNext/>
              <w:keepLines/>
              <w:spacing w:after="0"/>
              <w:jc w:val="center"/>
              <w:rPr>
                <w:del w:id="1406" w:author="Huawei" w:date="2024-04-17T11:23:00Z"/>
                <w:rFonts w:ascii="Arial" w:hAnsi="Arial"/>
                <w:sz w:val="18"/>
                <w:lang w:eastAsia="x-none"/>
              </w:rPr>
            </w:pPr>
            <w:del w:id="1407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4C389" w14:textId="15A94E37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408" w:author="Huawei" w:date="2024-04-17T11:23:00Z"/>
                <w:rFonts w:ascii="Arial" w:hAnsi="Arial"/>
                <w:sz w:val="18"/>
                <w:lang w:eastAsia="x-none"/>
              </w:rPr>
            </w:pPr>
            <w:del w:id="1409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21C1" w14:textId="40E73AF6" w:rsidR="001A73BE" w:rsidRPr="00E0016B" w:rsidDel="003938FD" w:rsidRDefault="001A73BE" w:rsidP="001A73BE">
            <w:pPr>
              <w:keepNext/>
              <w:keepLines/>
              <w:spacing w:after="0"/>
              <w:jc w:val="center"/>
              <w:rPr>
                <w:del w:id="1410" w:author="Huawei" w:date="2024-04-17T11:23:00Z"/>
                <w:rFonts w:ascii="Arial" w:hAnsi="Arial"/>
                <w:sz w:val="18"/>
                <w:lang w:eastAsia="x-none"/>
              </w:rPr>
            </w:pPr>
            <w:del w:id="1411" w:author="Huawei" w:date="2024-04-17T11:23:00Z">
              <w:r w:rsidDel="003938FD">
                <w:rPr>
                  <w:rFonts w:ascii="Arial" w:hAnsi="Arial"/>
                  <w:sz w:val="18"/>
                  <w:lang w:eastAsia="x-none"/>
                </w:rPr>
                <w:delText>-</w:delText>
              </w:r>
            </w:del>
          </w:p>
        </w:tc>
      </w:tr>
      <w:tr w:rsidR="001A73BE" w14:paraId="43AC3390" w14:textId="77777777" w:rsidTr="00CD64D4">
        <w:trPr>
          <w:gridAfter w:val="1"/>
          <w:wAfter w:w="42" w:type="dxa"/>
          <w:cantSplit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A02C7" w14:textId="77777777" w:rsidR="001A73BE" w:rsidRPr="00250A6E" w:rsidRDefault="001A73BE" w:rsidP="001A73BE">
            <w:pPr>
              <w:pStyle w:val="TAL"/>
            </w:pPr>
            <w:r w:rsidRPr="0063229B">
              <w:t>Roaming Charging Profile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988AC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D1C68" w14:textId="77777777" w:rsidR="001A73BE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7872A" w14:textId="77777777" w:rsidR="001A73BE" w:rsidRPr="00E0016B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937BD" w14:textId="77777777" w:rsidR="001A73BE" w:rsidRPr="00E0016B" w:rsidRDefault="001A73BE" w:rsidP="001A73BE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x-none"/>
              </w:rPr>
            </w:pPr>
            <w:r>
              <w:rPr>
                <w:rFonts w:ascii="Arial" w:hAnsi="Arial"/>
                <w:sz w:val="18"/>
                <w:lang w:eastAsia="x-none"/>
              </w:rPr>
              <w:t>IU--</w:t>
            </w:r>
          </w:p>
        </w:tc>
      </w:tr>
      <w:tr w:rsidR="001A73BE" w:rsidRPr="001F402F" w14:paraId="1547BCB1" w14:textId="77777777" w:rsidTr="00CD64D4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42F65A" w14:textId="77777777" w:rsidR="001A73BE" w:rsidRDefault="001A73BE" w:rsidP="001A73BE">
            <w:pPr>
              <w:pStyle w:val="TAL"/>
            </w:pPr>
            <w:r>
              <w:t>Inter-CHF</w:t>
            </w:r>
            <w:r w:rsidRPr="00424394">
              <w:t xml:space="preserve"> Information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F1A8C5" w14:textId="77777777" w:rsidR="001A73BE" w:rsidRDefault="001A73BE" w:rsidP="001A73BE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E471BF" w14:textId="77777777" w:rsidR="001A73BE" w:rsidRDefault="001A73BE" w:rsidP="001A73BE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C809A" w14:textId="77777777" w:rsidR="001A73BE" w:rsidRDefault="001A73BE" w:rsidP="001A73BE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0E9A71" w14:textId="77777777" w:rsidR="001A73BE" w:rsidRDefault="001A73BE" w:rsidP="001A73BE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</w:tr>
      <w:tr w:rsidR="001A73BE" w:rsidRPr="001F402F" w14:paraId="5D5FDC6B" w14:textId="77777777" w:rsidTr="00CD64D4">
        <w:trPr>
          <w:gridAfter w:val="1"/>
          <w:wAfter w:w="42" w:type="dxa"/>
          <w:cantSplit/>
          <w:trHeight w:val="205"/>
          <w:tblHeader/>
          <w:jc w:val="center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8B65" w14:textId="77777777" w:rsidR="001A73BE" w:rsidRDefault="001A73BE" w:rsidP="001A73BE">
            <w:pPr>
              <w:pStyle w:val="TAL"/>
              <w:ind w:left="284"/>
            </w:pPr>
            <w:r>
              <w:t>Remote CHF resource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68B44" w14:textId="77777777" w:rsidR="001A73BE" w:rsidRDefault="001A73BE" w:rsidP="001A73BE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86FE" w14:textId="77777777" w:rsidR="001A73BE" w:rsidRDefault="001A73BE" w:rsidP="001A73BE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IUT-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AF91" w14:textId="77777777" w:rsidR="001A73BE" w:rsidRDefault="001A73BE" w:rsidP="001A73BE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19BA" w14:textId="77777777" w:rsidR="001A73BE" w:rsidRDefault="001A73BE" w:rsidP="001A73BE">
            <w:pPr>
              <w:pStyle w:val="TAL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-</w:t>
            </w:r>
          </w:p>
        </w:tc>
      </w:tr>
      <w:tr w:rsidR="001A73BE" w:rsidRPr="001F402F" w:rsidDel="003938FD" w14:paraId="60E22725" w14:textId="1E0B0FB3" w:rsidTr="00CD64D4">
        <w:trPr>
          <w:gridAfter w:val="1"/>
          <w:wAfter w:w="42" w:type="dxa"/>
          <w:cantSplit/>
          <w:trHeight w:val="205"/>
          <w:tblHeader/>
          <w:jc w:val="center"/>
          <w:del w:id="1412" w:author="Huawei" w:date="2024-04-17T11:23:00Z"/>
        </w:trPr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EBA2" w14:textId="003C7E5E" w:rsidR="001A73BE" w:rsidDel="003938FD" w:rsidRDefault="001A73BE" w:rsidP="001A73BE">
            <w:pPr>
              <w:pStyle w:val="TAL"/>
              <w:ind w:left="284"/>
              <w:rPr>
                <w:del w:id="1413" w:author="Huawei" w:date="2024-04-17T11:23:00Z"/>
              </w:rPr>
            </w:pPr>
            <w:del w:id="1414" w:author="Huawei" w:date="2024-04-17T11:23:00Z">
              <w:r w:rsidDel="003938FD">
                <w:delText xml:space="preserve">Original </w:delText>
              </w:r>
              <w:r w:rsidRPr="00096185" w:rsidDel="003938FD">
                <w:delText>NF Consumer Id</w:delText>
              </w:r>
            </w:del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7BDE" w14:textId="46AE10A5" w:rsidR="001A73BE" w:rsidDel="003938FD" w:rsidRDefault="001A73BE" w:rsidP="001A73BE">
            <w:pPr>
              <w:pStyle w:val="TAL"/>
              <w:jc w:val="center"/>
              <w:rPr>
                <w:del w:id="1415" w:author="Huawei" w:date="2024-04-17T11:23:00Z"/>
                <w:lang w:eastAsia="x-none"/>
              </w:rPr>
            </w:pPr>
            <w:del w:id="1416" w:author="Huawei" w:date="2024-04-17T11:23:00Z">
              <w:r w:rsidDel="003938FD">
                <w:rPr>
                  <w:lang w:eastAsia="x-none"/>
                </w:rPr>
                <w:delText>-</w:delText>
              </w:r>
            </w:del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E191" w14:textId="7D31B4E9" w:rsidR="001A73BE" w:rsidDel="003938FD" w:rsidRDefault="001A73BE" w:rsidP="001A73BE">
            <w:pPr>
              <w:pStyle w:val="TAL"/>
              <w:jc w:val="center"/>
              <w:rPr>
                <w:del w:id="1417" w:author="Huawei" w:date="2024-04-17T11:23:00Z"/>
                <w:lang w:eastAsia="x-none"/>
              </w:rPr>
            </w:pPr>
            <w:del w:id="1418" w:author="Huawei" w:date="2024-04-17T11:23:00Z">
              <w:r w:rsidDel="003938FD">
                <w:rPr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380" w14:textId="605E820C" w:rsidR="001A73BE" w:rsidDel="003938FD" w:rsidRDefault="001A73BE" w:rsidP="001A73BE">
            <w:pPr>
              <w:pStyle w:val="TAL"/>
              <w:jc w:val="center"/>
              <w:rPr>
                <w:del w:id="1419" w:author="Huawei" w:date="2024-04-17T11:23:00Z"/>
                <w:lang w:eastAsia="x-none"/>
              </w:rPr>
            </w:pPr>
            <w:del w:id="1420" w:author="Huawei" w:date="2024-04-17T11:23:00Z">
              <w:r w:rsidDel="003938FD">
                <w:rPr>
                  <w:lang w:eastAsia="x-none"/>
                </w:rPr>
                <w:delText>-</w:delText>
              </w:r>
            </w:del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E7AA" w14:textId="0A3E95F2" w:rsidR="001A73BE" w:rsidDel="003938FD" w:rsidRDefault="001A73BE" w:rsidP="001A73BE">
            <w:pPr>
              <w:pStyle w:val="TAL"/>
              <w:jc w:val="center"/>
              <w:rPr>
                <w:del w:id="1421" w:author="Huawei" w:date="2024-04-17T11:23:00Z"/>
                <w:lang w:eastAsia="x-none"/>
              </w:rPr>
            </w:pPr>
            <w:del w:id="1422" w:author="Huawei" w:date="2024-04-17T11:23:00Z">
              <w:r w:rsidDel="003938FD">
                <w:rPr>
                  <w:lang w:eastAsia="x-none"/>
                </w:rPr>
                <w:delText>-</w:delText>
              </w:r>
            </w:del>
          </w:p>
        </w:tc>
      </w:t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tbl>
    <w:p w14:paraId="3EFBA0A3" w14:textId="77777777" w:rsidR="00830D0D" w:rsidRPr="0030107E" w:rsidRDefault="00830D0D" w:rsidP="0096331E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D5EFF" w:rsidRPr="006958F1" w14:paraId="311C1D4A" w14:textId="77777777" w:rsidTr="006C634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0DFB47E" w14:textId="77777777" w:rsidR="00BD5EFF" w:rsidRPr="006958F1" w:rsidRDefault="00BD5EFF" w:rsidP="006C6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  <w:bookmarkEnd w:id="34"/>
      <w:bookmarkEnd w:id="35"/>
      <w:bookmarkEnd w:id="36"/>
      <w:bookmarkEnd w:id="37"/>
      <w:bookmarkEnd w:id="38"/>
      <w:bookmarkEnd w:id="39"/>
      <w:bookmarkEnd w:id="40"/>
    </w:tbl>
    <w:p w14:paraId="2D8F1BEE" w14:textId="346B1EC8" w:rsidR="00D34328" w:rsidRDefault="00D34328" w:rsidP="00D33D11">
      <w:pPr>
        <w:rPr>
          <w:noProof/>
        </w:rPr>
      </w:pPr>
    </w:p>
    <w:sectPr w:rsidR="00D34328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C3C7" w14:textId="77777777" w:rsidR="00731871" w:rsidRDefault="00731871">
      <w:r>
        <w:separator/>
      </w:r>
    </w:p>
  </w:endnote>
  <w:endnote w:type="continuationSeparator" w:id="0">
    <w:p w14:paraId="2BDCCECA" w14:textId="77777777" w:rsidR="00731871" w:rsidRDefault="0073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B8A3" w14:textId="77777777" w:rsidR="00731871" w:rsidRDefault="00731871">
      <w:r>
        <w:separator/>
      </w:r>
    </w:p>
  </w:footnote>
  <w:footnote w:type="continuationSeparator" w:id="0">
    <w:p w14:paraId="6DF786F5" w14:textId="77777777" w:rsidR="00731871" w:rsidRDefault="00731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DC7CCD" w:rsidRDefault="00DC7CC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DC7CCD" w:rsidRDefault="00DC7C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DC7CCD" w:rsidRDefault="00DC7CC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DC7CCD" w:rsidRDefault="00DC7C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DB6"/>
    <w:rsid w:val="00004506"/>
    <w:rsid w:val="000058A3"/>
    <w:rsid w:val="00012892"/>
    <w:rsid w:val="0001299D"/>
    <w:rsid w:val="00016344"/>
    <w:rsid w:val="00022E4A"/>
    <w:rsid w:val="00024F3E"/>
    <w:rsid w:val="00025F55"/>
    <w:rsid w:val="00030E11"/>
    <w:rsid w:val="00033631"/>
    <w:rsid w:val="000351C8"/>
    <w:rsid w:val="00035779"/>
    <w:rsid w:val="0003599B"/>
    <w:rsid w:val="00041B08"/>
    <w:rsid w:val="00043C23"/>
    <w:rsid w:val="0004584E"/>
    <w:rsid w:val="00051330"/>
    <w:rsid w:val="000552A9"/>
    <w:rsid w:val="000553D1"/>
    <w:rsid w:val="0005641B"/>
    <w:rsid w:val="00057466"/>
    <w:rsid w:val="000639EE"/>
    <w:rsid w:val="00066CAD"/>
    <w:rsid w:val="00067172"/>
    <w:rsid w:val="00070B44"/>
    <w:rsid w:val="00074F89"/>
    <w:rsid w:val="000803E1"/>
    <w:rsid w:val="0008140B"/>
    <w:rsid w:val="00081F81"/>
    <w:rsid w:val="00086399"/>
    <w:rsid w:val="00087499"/>
    <w:rsid w:val="0008795E"/>
    <w:rsid w:val="0009274B"/>
    <w:rsid w:val="000A2AA5"/>
    <w:rsid w:val="000A6394"/>
    <w:rsid w:val="000A7A1E"/>
    <w:rsid w:val="000B0677"/>
    <w:rsid w:val="000B346D"/>
    <w:rsid w:val="000B4AEA"/>
    <w:rsid w:val="000B586A"/>
    <w:rsid w:val="000B5DD9"/>
    <w:rsid w:val="000B6AA1"/>
    <w:rsid w:val="000B7FED"/>
    <w:rsid w:val="000C038A"/>
    <w:rsid w:val="000C04D6"/>
    <w:rsid w:val="000C477F"/>
    <w:rsid w:val="000C6598"/>
    <w:rsid w:val="000C7C79"/>
    <w:rsid w:val="000C7C9D"/>
    <w:rsid w:val="000C7D77"/>
    <w:rsid w:val="000D0F22"/>
    <w:rsid w:val="000D1F6B"/>
    <w:rsid w:val="000D5A2E"/>
    <w:rsid w:val="000D5CC1"/>
    <w:rsid w:val="000E1C33"/>
    <w:rsid w:val="000E30AA"/>
    <w:rsid w:val="000F1E38"/>
    <w:rsid w:val="000F601C"/>
    <w:rsid w:val="00100113"/>
    <w:rsid w:val="00100705"/>
    <w:rsid w:val="00111563"/>
    <w:rsid w:val="00127E69"/>
    <w:rsid w:val="00131C6C"/>
    <w:rsid w:val="00134FE2"/>
    <w:rsid w:val="00136649"/>
    <w:rsid w:val="001368FD"/>
    <w:rsid w:val="00137BF0"/>
    <w:rsid w:val="001404FB"/>
    <w:rsid w:val="00141138"/>
    <w:rsid w:val="00142537"/>
    <w:rsid w:val="00144EF8"/>
    <w:rsid w:val="00145D43"/>
    <w:rsid w:val="001565B9"/>
    <w:rsid w:val="00161F10"/>
    <w:rsid w:val="00165EC9"/>
    <w:rsid w:val="001741DF"/>
    <w:rsid w:val="00185E8B"/>
    <w:rsid w:val="00191396"/>
    <w:rsid w:val="00191924"/>
    <w:rsid w:val="0019294C"/>
    <w:rsid w:val="00192A5B"/>
    <w:rsid w:val="00192C46"/>
    <w:rsid w:val="001A08B3"/>
    <w:rsid w:val="001A612F"/>
    <w:rsid w:val="001A73BE"/>
    <w:rsid w:val="001A7B60"/>
    <w:rsid w:val="001A7FAD"/>
    <w:rsid w:val="001B2708"/>
    <w:rsid w:val="001B36A0"/>
    <w:rsid w:val="001B5185"/>
    <w:rsid w:val="001B52F0"/>
    <w:rsid w:val="001B798E"/>
    <w:rsid w:val="001B7A65"/>
    <w:rsid w:val="001C1630"/>
    <w:rsid w:val="001C2E88"/>
    <w:rsid w:val="001C59E5"/>
    <w:rsid w:val="001C6321"/>
    <w:rsid w:val="001C6B33"/>
    <w:rsid w:val="001D16CF"/>
    <w:rsid w:val="001D27D9"/>
    <w:rsid w:val="001D2F4E"/>
    <w:rsid w:val="001D3143"/>
    <w:rsid w:val="001E41F3"/>
    <w:rsid w:val="001E5973"/>
    <w:rsid w:val="001F030D"/>
    <w:rsid w:val="001F1EAC"/>
    <w:rsid w:val="001F3AD0"/>
    <w:rsid w:val="001F4CE2"/>
    <w:rsid w:val="001F4CF8"/>
    <w:rsid w:val="00200939"/>
    <w:rsid w:val="00212F43"/>
    <w:rsid w:val="00213CC8"/>
    <w:rsid w:val="002208A5"/>
    <w:rsid w:val="00221801"/>
    <w:rsid w:val="0022282C"/>
    <w:rsid w:val="0022465A"/>
    <w:rsid w:val="00230DB4"/>
    <w:rsid w:val="00233F08"/>
    <w:rsid w:val="00245268"/>
    <w:rsid w:val="0025260E"/>
    <w:rsid w:val="00255E00"/>
    <w:rsid w:val="00257AB3"/>
    <w:rsid w:val="0026004D"/>
    <w:rsid w:val="00260A92"/>
    <w:rsid w:val="00261CB0"/>
    <w:rsid w:val="002640DD"/>
    <w:rsid w:val="00265178"/>
    <w:rsid w:val="00266B0E"/>
    <w:rsid w:val="002747D0"/>
    <w:rsid w:val="00275D12"/>
    <w:rsid w:val="002764DB"/>
    <w:rsid w:val="00281D07"/>
    <w:rsid w:val="002840C1"/>
    <w:rsid w:val="00284FEB"/>
    <w:rsid w:val="002860C4"/>
    <w:rsid w:val="00287DB2"/>
    <w:rsid w:val="00291FD9"/>
    <w:rsid w:val="002950D8"/>
    <w:rsid w:val="00297D02"/>
    <w:rsid w:val="002A1492"/>
    <w:rsid w:val="002A4402"/>
    <w:rsid w:val="002A5C63"/>
    <w:rsid w:val="002A636C"/>
    <w:rsid w:val="002B09D7"/>
    <w:rsid w:val="002B1A51"/>
    <w:rsid w:val="002B4B54"/>
    <w:rsid w:val="002B51B8"/>
    <w:rsid w:val="002B5741"/>
    <w:rsid w:val="002B64AE"/>
    <w:rsid w:val="002C0503"/>
    <w:rsid w:val="002D75B4"/>
    <w:rsid w:val="002E2F3D"/>
    <w:rsid w:val="002E37CA"/>
    <w:rsid w:val="002E599E"/>
    <w:rsid w:val="002F164D"/>
    <w:rsid w:val="002F27B8"/>
    <w:rsid w:val="0030107E"/>
    <w:rsid w:val="00305409"/>
    <w:rsid w:val="0031183A"/>
    <w:rsid w:val="0031217D"/>
    <w:rsid w:val="003226DE"/>
    <w:rsid w:val="00324D3B"/>
    <w:rsid w:val="0032592D"/>
    <w:rsid w:val="00331CE8"/>
    <w:rsid w:val="00334AAD"/>
    <w:rsid w:val="00335EF6"/>
    <w:rsid w:val="00340DB8"/>
    <w:rsid w:val="00341C71"/>
    <w:rsid w:val="0034424F"/>
    <w:rsid w:val="003479D8"/>
    <w:rsid w:val="00350F3D"/>
    <w:rsid w:val="00353F17"/>
    <w:rsid w:val="003609EF"/>
    <w:rsid w:val="0036231A"/>
    <w:rsid w:val="0036300B"/>
    <w:rsid w:val="00370FB4"/>
    <w:rsid w:val="00371023"/>
    <w:rsid w:val="00371085"/>
    <w:rsid w:val="00374DD4"/>
    <w:rsid w:val="003778C3"/>
    <w:rsid w:val="003778F8"/>
    <w:rsid w:val="00382171"/>
    <w:rsid w:val="00384330"/>
    <w:rsid w:val="00393889"/>
    <w:rsid w:val="003938FD"/>
    <w:rsid w:val="003A03A8"/>
    <w:rsid w:val="003A3BCB"/>
    <w:rsid w:val="003A4FD2"/>
    <w:rsid w:val="003A5C73"/>
    <w:rsid w:val="003B4D37"/>
    <w:rsid w:val="003B5222"/>
    <w:rsid w:val="003C5008"/>
    <w:rsid w:val="003D0635"/>
    <w:rsid w:val="003D2C66"/>
    <w:rsid w:val="003D3FE4"/>
    <w:rsid w:val="003D5864"/>
    <w:rsid w:val="003D786C"/>
    <w:rsid w:val="003D7D9C"/>
    <w:rsid w:val="003E0C63"/>
    <w:rsid w:val="003E1A36"/>
    <w:rsid w:val="003E3D86"/>
    <w:rsid w:val="003E5D29"/>
    <w:rsid w:val="003F61E9"/>
    <w:rsid w:val="003F6C49"/>
    <w:rsid w:val="003F7D50"/>
    <w:rsid w:val="00400279"/>
    <w:rsid w:val="00410371"/>
    <w:rsid w:val="00415DCB"/>
    <w:rsid w:val="00423B9E"/>
    <w:rsid w:val="004242F1"/>
    <w:rsid w:val="00425ECB"/>
    <w:rsid w:val="004270DE"/>
    <w:rsid w:val="00437C22"/>
    <w:rsid w:val="00441435"/>
    <w:rsid w:val="00442BAD"/>
    <w:rsid w:val="00444959"/>
    <w:rsid w:val="00445FCC"/>
    <w:rsid w:val="00451D32"/>
    <w:rsid w:val="0045552D"/>
    <w:rsid w:val="0045584F"/>
    <w:rsid w:val="0045728F"/>
    <w:rsid w:val="004649C6"/>
    <w:rsid w:val="00467089"/>
    <w:rsid w:val="00470E76"/>
    <w:rsid w:val="00476A15"/>
    <w:rsid w:val="00480CA9"/>
    <w:rsid w:val="00493CAB"/>
    <w:rsid w:val="00494715"/>
    <w:rsid w:val="00496C0C"/>
    <w:rsid w:val="0049720B"/>
    <w:rsid w:val="004A19EF"/>
    <w:rsid w:val="004A532D"/>
    <w:rsid w:val="004B2C14"/>
    <w:rsid w:val="004B75B7"/>
    <w:rsid w:val="004C2171"/>
    <w:rsid w:val="004D19F0"/>
    <w:rsid w:val="004D2CCE"/>
    <w:rsid w:val="004D4482"/>
    <w:rsid w:val="004F2F29"/>
    <w:rsid w:val="0050250C"/>
    <w:rsid w:val="00502704"/>
    <w:rsid w:val="00505491"/>
    <w:rsid w:val="005063E7"/>
    <w:rsid w:val="00512676"/>
    <w:rsid w:val="0051516D"/>
    <w:rsid w:val="0051580D"/>
    <w:rsid w:val="005170E8"/>
    <w:rsid w:val="00535A28"/>
    <w:rsid w:val="005430A5"/>
    <w:rsid w:val="005458E0"/>
    <w:rsid w:val="00547111"/>
    <w:rsid w:val="005475CE"/>
    <w:rsid w:val="00547849"/>
    <w:rsid w:val="005509E3"/>
    <w:rsid w:val="00551B72"/>
    <w:rsid w:val="005573F5"/>
    <w:rsid w:val="00567AE5"/>
    <w:rsid w:val="00570500"/>
    <w:rsid w:val="00570632"/>
    <w:rsid w:val="0057180C"/>
    <w:rsid w:val="00571FB0"/>
    <w:rsid w:val="005724B7"/>
    <w:rsid w:val="005727A7"/>
    <w:rsid w:val="00572DFE"/>
    <w:rsid w:val="005925B8"/>
    <w:rsid w:val="00592D74"/>
    <w:rsid w:val="00595E86"/>
    <w:rsid w:val="00597AE3"/>
    <w:rsid w:val="005A0FFC"/>
    <w:rsid w:val="005A1141"/>
    <w:rsid w:val="005A2176"/>
    <w:rsid w:val="005A4E01"/>
    <w:rsid w:val="005A531D"/>
    <w:rsid w:val="005A7307"/>
    <w:rsid w:val="005B0A22"/>
    <w:rsid w:val="005B191C"/>
    <w:rsid w:val="005B4C57"/>
    <w:rsid w:val="005C041B"/>
    <w:rsid w:val="005C0604"/>
    <w:rsid w:val="005C264D"/>
    <w:rsid w:val="005D380F"/>
    <w:rsid w:val="005D4DBE"/>
    <w:rsid w:val="005D5C77"/>
    <w:rsid w:val="005D72F8"/>
    <w:rsid w:val="005E1CF2"/>
    <w:rsid w:val="005E1E66"/>
    <w:rsid w:val="005E2C44"/>
    <w:rsid w:val="005E6D9A"/>
    <w:rsid w:val="005F2FC3"/>
    <w:rsid w:val="005F5BA8"/>
    <w:rsid w:val="005F7516"/>
    <w:rsid w:val="005F7EF9"/>
    <w:rsid w:val="0060313E"/>
    <w:rsid w:val="00614F83"/>
    <w:rsid w:val="00621188"/>
    <w:rsid w:val="00623186"/>
    <w:rsid w:val="0062462C"/>
    <w:rsid w:val="00624AC9"/>
    <w:rsid w:val="00624F6F"/>
    <w:rsid w:val="006257ED"/>
    <w:rsid w:val="006261F0"/>
    <w:rsid w:val="00632B65"/>
    <w:rsid w:val="0063585C"/>
    <w:rsid w:val="0063620C"/>
    <w:rsid w:val="006478B9"/>
    <w:rsid w:val="00647BAE"/>
    <w:rsid w:val="00654251"/>
    <w:rsid w:val="00657C1D"/>
    <w:rsid w:val="00663E9B"/>
    <w:rsid w:val="00664398"/>
    <w:rsid w:val="006717FE"/>
    <w:rsid w:val="0067204E"/>
    <w:rsid w:val="00672C51"/>
    <w:rsid w:val="006744AA"/>
    <w:rsid w:val="006803F2"/>
    <w:rsid w:val="00682F47"/>
    <w:rsid w:val="00685491"/>
    <w:rsid w:val="006861EB"/>
    <w:rsid w:val="00690BD8"/>
    <w:rsid w:val="006941B5"/>
    <w:rsid w:val="00695808"/>
    <w:rsid w:val="006958F1"/>
    <w:rsid w:val="006A05E4"/>
    <w:rsid w:val="006A31CC"/>
    <w:rsid w:val="006A4050"/>
    <w:rsid w:val="006B46FB"/>
    <w:rsid w:val="006C1EB9"/>
    <w:rsid w:val="006D2019"/>
    <w:rsid w:val="006D762C"/>
    <w:rsid w:val="006D7CBC"/>
    <w:rsid w:val="006E21FB"/>
    <w:rsid w:val="006E4234"/>
    <w:rsid w:val="006E43DD"/>
    <w:rsid w:val="006E55CA"/>
    <w:rsid w:val="006E7B97"/>
    <w:rsid w:val="006F290F"/>
    <w:rsid w:val="006F3815"/>
    <w:rsid w:val="006F4378"/>
    <w:rsid w:val="006F79AE"/>
    <w:rsid w:val="00700C40"/>
    <w:rsid w:val="007038F2"/>
    <w:rsid w:val="00705060"/>
    <w:rsid w:val="0071066A"/>
    <w:rsid w:val="00715714"/>
    <w:rsid w:val="00721786"/>
    <w:rsid w:val="007227BF"/>
    <w:rsid w:val="00723A34"/>
    <w:rsid w:val="00724121"/>
    <w:rsid w:val="00731871"/>
    <w:rsid w:val="00732944"/>
    <w:rsid w:val="00735FF7"/>
    <w:rsid w:val="007366C1"/>
    <w:rsid w:val="007428A6"/>
    <w:rsid w:val="00747E3B"/>
    <w:rsid w:val="007510C4"/>
    <w:rsid w:val="00754E16"/>
    <w:rsid w:val="00770A34"/>
    <w:rsid w:val="00772139"/>
    <w:rsid w:val="007737FB"/>
    <w:rsid w:val="00775271"/>
    <w:rsid w:val="007777D6"/>
    <w:rsid w:val="00785FEF"/>
    <w:rsid w:val="00791D48"/>
    <w:rsid w:val="00792342"/>
    <w:rsid w:val="00793ACD"/>
    <w:rsid w:val="00794776"/>
    <w:rsid w:val="0079597E"/>
    <w:rsid w:val="007977A8"/>
    <w:rsid w:val="007A4A32"/>
    <w:rsid w:val="007A7200"/>
    <w:rsid w:val="007A73C8"/>
    <w:rsid w:val="007B512A"/>
    <w:rsid w:val="007B5765"/>
    <w:rsid w:val="007B5E0F"/>
    <w:rsid w:val="007B7DC6"/>
    <w:rsid w:val="007C05F8"/>
    <w:rsid w:val="007C2097"/>
    <w:rsid w:val="007C2554"/>
    <w:rsid w:val="007C5634"/>
    <w:rsid w:val="007C626D"/>
    <w:rsid w:val="007D20F9"/>
    <w:rsid w:val="007D24F8"/>
    <w:rsid w:val="007D40FE"/>
    <w:rsid w:val="007D69D1"/>
    <w:rsid w:val="007D6A07"/>
    <w:rsid w:val="007D727E"/>
    <w:rsid w:val="007E022E"/>
    <w:rsid w:val="007E0BE5"/>
    <w:rsid w:val="007E429E"/>
    <w:rsid w:val="007E43D9"/>
    <w:rsid w:val="007E4A4C"/>
    <w:rsid w:val="007E50A9"/>
    <w:rsid w:val="007E6FA2"/>
    <w:rsid w:val="007E78CF"/>
    <w:rsid w:val="007F0C5B"/>
    <w:rsid w:val="007F21AF"/>
    <w:rsid w:val="007F7259"/>
    <w:rsid w:val="008040A8"/>
    <w:rsid w:val="008058F4"/>
    <w:rsid w:val="00814C87"/>
    <w:rsid w:val="00815A8B"/>
    <w:rsid w:val="00815FA6"/>
    <w:rsid w:val="00817871"/>
    <w:rsid w:val="00821466"/>
    <w:rsid w:val="00822503"/>
    <w:rsid w:val="00826C11"/>
    <w:rsid w:val="008279FA"/>
    <w:rsid w:val="00830D0D"/>
    <w:rsid w:val="00831CF0"/>
    <w:rsid w:val="008366FC"/>
    <w:rsid w:val="008525E0"/>
    <w:rsid w:val="008528B5"/>
    <w:rsid w:val="00855CBA"/>
    <w:rsid w:val="00860E3C"/>
    <w:rsid w:val="008626E7"/>
    <w:rsid w:val="00870EE7"/>
    <w:rsid w:val="00871975"/>
    <w:rsid w:val="00881417"/>
    <w:rsid w:val="0088395F"/>
    <w:rsid w:val="00883AAD"/>
    <w:rsid w:val="00884C93"/>
    <w:rsid w:val="008863B9"/>
    <w:rsid w:val="00887691"/>
    <w:rsid w:val="0089298C"/>
    <w:rsid w:val="00895B5C"/>
    <w:rsid w:val="00896432"/>
    <w:rsid w:val="008A0226"/>
    <w:rsid w:val="008A2CE1"/>
    <w:rsid w:val="008A45A6"/>
    <w:rsid w:val="008A471C"/>
    <w:rsid w:val="008B0EFD"/>
    <w:rsid w:val="008B32EB"/>
    <w:rsid w:val="008B40B4"/>
    <w:rsid w:val="008B5CB2"/>
    <w:rsid w:val="008B65B2"/>
    <w:rsid w:val="008C2600"/>
    <w:rsid w:val="008C4C87"/>
    <w:rsid w:val="008C5A3B"/>
    <w:rsid w:val="008D0191"/>
    <w:rsid w:val="008D626C"/>
    <w:rsid w:val="008E383A"/>
    <w:rsid w:val="008E42B8"/>
    <w:rsid w:val="008E7A49"/>
    <w:rsid w:val="008F0321"/>
    <w:rsid w:val="008F12E9"/>
    <w:rsid w:val="008F2BB7"/>
    <w:rsid w:val="008F4FA3"/>
    <w:rsid w:val="008F548E"/>
    <w:rsid w:val="008F686C"/>
    <w:rsid w:val="009007D1"/>
    <w:rsid w:val="00902773"/>
    <w:rsid w:val="00903ADF"/>
    <w:rsid w:val="00904B5D"/>
    <w:rsid w:val="00906D94"/>
    <w:rsid w:val="0091043F"/>
    <w:rsid w:val="00910F20"/>
    <w:rsid w:val="00913959"/>
    <w:rsid w:val="009148DE"/>
    <w:rsid w:val="0091607A"/>
    <w:rsid w:val="0092180D"/>
    <w:rsid w:val="00925F11"/>
    <w:rsid w:val="00934A8A"/>
    <w:rsid w:val="00941E30"/>
    <w:rsid w:val="009447BD"/>
    <w:rsid w:val="00944BA9"/>
    <w:rsid w:val="009558E0"/>
    <w:rsid w:val="00961358"/>
    <w:rsid w:val="00961AFC"/>
    <w:rsid w:val="0096255F"/>
    <w:rsid w:val="0096331E"/>
    <w:rsid w:val="0096573E"/>
    <w:rsid w:val="0096731A"/>
    <w:rsid w:val="00972D39"/>
    <w:rsid w:val="00973649"/>
    <w:rsid w:val="009777D9"/>
    <w:rsid w:val="00981532"/>
    <w:rsid w:val="00991B88"/>
    <w:rsid w:val="00992E12"/>
    <w:rsid w:val="0099345D"/>
    <w:rsid w:val="00997A90"/>
    <w:rsid w:val="009A56E4"/>
    <w:rsid w:val="009A5753"/>
    <w:rsid w:val="009A579D"/>
    <w:rsid w:val="009A6B22"/>
    <w:rsid w:val="009A7EC3"/>
    <w:rsid w:val="009B19B2"/>
    <w:rsid w:val="009B5F39"/>
    <w:rsid w:val="009B6BBC"/>
    <w:rsid w:val="009C2B02"/>
    <w:rsid w:val="009C65AB"/>
    <w:rsid w:val="009C7ECA"/>
    <w:rsid w:val="009D0329"/>
    <w:rsid w:val="009D58AC"/>
    <w:rsid w:val="009D5F52"/>
    <w:rsid w:val="009D62CA"/>
    <w:rsid w:val="009D7C35"/>
    <w:rsid w:val="009E3297"/>
    <w:rsid w:val="009E3BCA"/>
    <w:rsid w:val="009E5055"/>
    <w:rsid w:val="009E6500"/>
    <w:rsid w:val="009F3B01"/>
    <w:rsid w:val="009F734F"/>
    <w:rsid w:val="00A015FD"/>
    <w:rsid w:val="00A01F46"/>
    <w:rsid w:val="00A047CA"/>
    <w:rsid w:val="00A1053C"/>
    <w:rsid w:val="00A125E8"/>
    <w:rsid w:val="00A1285E"/>
    <w:rsid w:val="00A146E8"/>
    <w:rsid w:val="00A21F28"/>
    <w:rsid w:val="00A246B6"/>
    <w:rsid w:val="00A25D08"/>
    <w:rsid w:val="00A33EBA"/>
    <w:rsid w:val="00A35D7E"/>
    <w:rsid w:val="00A37E10"/>
    <w:rsid w:val="00A42589"/>
    <w:rsid w:val="00A4409C"/>
    <w:rsid w:val="00A47E70"/>
    <w:rsid w:val="00A50CF0"/>
    <w:rsid w:val="00A51BA2"/>
    <w:rsid w:val="00A5434D"/>
    <w:rsid w:val="00A570EC"/>
    <w:rsid w:val="00A61438"/>
    <w:rsid w:val="00A61D83"/>
    <w:rsid w:val="00A62EEB"/>
    <w:rsid w:val="00A63578"/>
    <w:rsid w:val="00A67579"/>
    <w:rsid w:val="00A70C36"/>
    <w:rsid w:val="00A7509E"/>
    <w:rsid w:val="00A7671C"/>
    <w:rsid w:val="00A7767A"/>
    <w:rsid w:val="00A800CE"/>
    <w:rsid w:val="00A8365F"/>
    <w:rsid w:val="00A90387"/>
    <w:rsid w:val="00A95400"/>
    <w:rsid w:val="00AA15E8"/>
    <w:rsid w:val="00AA2CBC"/>
    <w:rsid w:val="00AA3391"/>
    <w:rsid w:val="00AC2286"/>
    <w:rsid w:val="00AC4FA6"/>
    <w:rsid w:val="00AC5820"/>
    <w:rsid w:val="00AD11F7"/>
    <w:rsid w:val="00AD1CD8"/>
    <w:rsid w:val="00AD249C"/>
    <w:rsid w:val="00AD438C"/>
    <w:rsid w:val="00AD535E"/>
    <w:rsid w:val="00AD564D"/>
    <w:rsid w:val="00AE15D6"/>
    <w:rsid w:val="00AE5740"/>
    <w:rsid w:val="00AE5D5A"/>
    <w:rsid w:val="00AE79A5"/>
    <w:rsid w:val="00AF01FF"/>
    <w:rsid w:val="00AF4DAA"/>
    <w:rsid w:val="00AF6FF9"/>
    <w:rsid w:val="00B02667"/>
    <w:rsid w:val="00B05B89"/>
    <w:rsid w:val="00B1187A"/>
    <w:rsid w:val="00B125CF"/>
    <w:rsid w:val="00B157A1"/>
    <w:rsid w:val="00B174C5"/>
    <w:rsid w:val="00B2030E"/>
    <w:rsid w:val="00B20538"/>
    <w:rsid w:val="00B24DB0"/>
    <w:rsid w:val="00B258BB"/>
    <w:rsid w:val="00B2734D"/>
    <w:rsid w:val="00B27F32"/>
    <w:rsid w:val="00B32241"/>
    <w:rsid w:val="00B32E2A"/>
    <w:rsid w:val="00B35F5B"/>
    <w:rsid w:val="00B425B4"/>
    <w:rsid w:val="00B431D7"/>
    <w:rsid w:val="00B47F1B"/>
    <w:rsid w:val="00B50D5F"/>
    <w:rsid w:val="00B55310"/>
    <w:rsid w:val="00B5728F"/>
    <w:rsid w:val="00B62AC8"/>
    <w:rsid w:val="00B64F5C"/>
    <w:rsid w:val="00B654C2"/>
    <w:rsid w:val="00B67B97"/>
    <w:rsid w:val="00B7089A"/>
    <w:rsid w:val="00B7283D"/>
    <w:rsid w:val="00B72A11"/>
    <w:rsid w:val="00B83488"/>
    <w:rsid w:val="00B8778B"/>
    <w:rsid w:val="00B900C6"/>
    <w:rsid w:val="00B90E61"/>
    <w:rsid w:val="00B94590"/>
    <w:rsid w:val="00B96861"/>
    <w:rsid w:val="00B968C8"/>
    <w:rsid w:val="00B97030"/>
    <w:rsid w:val="00BA1205"/>
    <w:rsid w:val="00BA2FD2"/>
    <w:rsid w:val="00BA3EC5"/>
    <w:rsid w:val="00BA51D9"/>
    <w:rsid w:val="00BB18C4"/>
    <w:rsid w:val="00BB5DFC"/>
    <w:rsid w:val="00BB7424"/>
    <w:rsid w:val="00BB763D"/>
    <w:rsid w:val="00BC03DD"/>
    <w:rsid w:val="00BC3CC8"/>
    <w:rsid w:val="00BC3E56"/>
    <w:rsid w:val="00BD1150"/>
    <w:rsid w:val="00BD279D"/>
    <w:rsid w:val="00BD4493"/>
    <w:rsid w:val="00BD5EFF"/>
    <w:rsid w:val="00BD6BB8"/>
    <w:rsid w:val="00BE1B4E"/>
    <w:rsid w:val="00BE236E"/>
    <w:rsid w:val="00BE580F"/>
    <w:rsid w:val="00BF0563"/>
    <w:rsid w:val="00BF08C4"/>
    <w:rsid w:val="00BF33DD"/>
    <w:rsid w:val="00BF63C6"/>
    <w:rsid w:val="00C05CB4"/>
    <w:rsid w:val="00C06C92"/>
    <w:rsid w:val="00C10A2B"/>
    <w:rsid w:val="00C12D43"/>
    <w:rsid w:val="00C156EE"/>
    <w:rsid w:val="00C16786"/>
    <w:rsid w:val="00C168CA"/>
    <w:rsid w:val="00C17976"/>
    <w:rsid w:val="00C2428F"/>
    <w:rsid w:val="00C242B2"/>
    <w:rsid w:val="00C25BC8"/>
    <w:rsid w:val="00C265DD"/>
    <w:rsid w:val="00C43C5F"/>
    <w:rsid w:val="00C450B8"/>
    <w:rsid w:val="00C46FDD"/>
    <w:rsid w:val="00C470DE"/>
    <w:rsid w:val="00C51DAE"/>
    <w:rsid w:val="00C54411"/>
    <w:rsid w:val="00C5711D"/>
    <w:rsid w:val="00C66BA2"/>
    <w:rsid w:val="00C66E25"/>
    <w:rsid w:val="00C748A1"/>
    <w:rsid w:val="00C81F93"/>
    <w:rsid w:val="00C834E1"/>
    <w:rsid w:val="00C8719D"/>
    <w:rsid w:val="00C94A05"/>
    <w:rsid w:val="00C94C84"/>
    <w:rsid w:val="00C95985"/>
    <w:rsid w:val="00CA14DE"/>
    <w:rsid w:val="00CA30E1"/>
    <w:rsid w:val="00CC02C9"/>
    <w:rsid w:val="00CC0E45"/>
    <w:rsid w:val="00CC5026"/>
    <w:rsid w:val="00CC5589"/>
    <w:rsid w:val="00CC68D0"/>
    <w:rsid w:val="00CE233E"/>
    <w:rsid w:val="00CE41CC"/>
    <w:rsid w:val="00CE4BFB"/>
    <w:rsid w:val="00CE5C76"/>
    <w:rsid w:val="00CE7FCC"/>
    <w:rsid w:val="00CF03DB"/>
    <w:rsid w:val="00CF1AAB"/>
    <w:rsid w:val="00CF6900"/>
    <w:rsid w:val="00D0356F"/>
    <w:rsid w:val="00D03F9A"/>
    <w:rsid w:val="00D06D51"/>
    <w:rsid w:val="00D06DA1"/>
    <w:rsid w:val="00D139D1"/>
    <w:rsid w:val="00D206B6"/>
    <w:rsid w:val="00D215B0"/>
    <w:rsid w:val="00D216EB"/>
    <w:rsid w:val="00D24991"/>
    <w:rsid w:val="00D24E0D"/>
    <w:rsid w:val="00D311A7"/>
    <w:rsid w:val="00D33AE7"/>
    <w:rsid w:val="00D33D11"/>
    <w:rsid w:val="00D33D1E"/>
    <w:rsid w:val="00D34328"/>
    <w:rsid w:val="00D35E48"/>
    <w:rsid w:val="00D4098F"/>
    <w:rsid w:val="00D4409E"/>
    <w:rsid w:val="00D44B0E"/>
    <w:rsid w:val="00D455FD"/>
    <w:rsid w:val="00D45A63"/>
    <w:rsid w:val="00D46448"/>
    <w:rsid w:val="00D46BF5"/>
    <w:rsid w:val="00D46ECC"/>
    <w:rsid w:val="00D47270"/>
    <w:rsid w:val="00D477DD"/>
    <w:rsid w:val="00D500BF"/>
    <w:rsid w:val="00D50255"/>
    <w:rsid w:val="00D558AD"/>
    <w:rsid w:val="00D563E9"/>
    <w:rsid w:val="00D57886"/>
    <w:rsid w:val="00D5797F"/>
    <w:rsid w:val="00D6331E"/>
    <w:rsid w:val="00D66520"/>
    <w:rsid w:val="00D702B3"/>
    <w:rsid w:val="00D73536"/>
    <w:rsid w:val="00D73DF8"/>
    <w:rsid w:val="00D77C34"/>
    <w:rsid w:val="00D8214C"/>
    <w:rsid w:val="00D82715"/>
    <w:rsid w:val="00D9093A"/>
    <w:rsid w:val="00D93D0F"/>
    <w:rsid w:val="00D96A46"/>
    <w:rsid w:val="00DA079A"/>
    <w:rsid w:val="00DA1B5F"/>
    <w:rsid w:val="00DA61D4"/>
    <w:rsid w:val="00DB16BD"/>
    <w:rsid w:val="00DB228E"/>
    <w:rsid w:val="00DB2CFF"/>
    <w:rsid w:val="00DB481E"/>
    <w:rsid w:val="00DC07C7"/>
    <w:rsid w:val="00DC1E0A"/>
    <w:rsid w:val="00DC4890"/>
    <w:rsid w:val="00DC7CCD"/>
    <w:rsid w:val="00DD0754"/>
    <w:rsid w:val="00DD0F8B"/>
    <w:rsid w:val="00DD1494"/>
    <w:rsid w:val="00DD3ED3"/>
    <w:rsid w:val="00DD51BF"/>
    <w:rsid w:val="00DD6D79"/>
    <w:rsid w:val="00DD7B61"/>
    <w:rsid w:val="00DD7DC5"/>
    <w:rsid w:val="00DE2499"/>
    <w:rsid w:val="00DE34CF"/>
    <w:rsid w:val="00DF2EC9"/>
    <w:rsid w:val="00DF49F9"/>
    <w:rsid w:val="00E017A9"/>
    <w:rsid w:val="00E038C7"/>
    <w:rsid w:val="00E03FF8"/>
    <w:rsid w:val="00E10641"/>
    <w:rsid w:val="00E107D6"/>
    <w:rsid w:val="00E1225C"/>
    <w:rsid w:val="00E1356F"/>
    <w:rsid w:val="00E13F3D"/>
    <w:rsid w:val="00E27F72"/>
    <w:rsid w:val="00E30D3E"/>
    <w:rsid w:val="00E3249D"/>
    <w:rsid w:val="00E32DDF"/>
    <w:rsid w:val="00E34898"/>
    <w:rsid w:val="00E3744D"/>
    <w:rsid w:val="00E3772F"/>
    <w:rsid w:val="00E4393C"/>
    <w:rsid w:val="00E54CA6"/>
    <w:rsid w:val="00E55BDC"/>
    <w:rsid w:val="00E57FEA"/>
    <w:rsid w:val="00E6157F"/>
    <w:rsid w:val="00E628D3"/>
    <w:rsid w:val="00E62C1C"/>
    <w:rsid w:val="00E64ADD"/>
    <w:rsid w:val="00E6538D"/>
    <w:rsid w:val="00E65809"/>
    <w:rsid w:val="00E71883"/>
    <w:rsid w:val="00E71D3A"/>
    <w:rsid w:val="00E74334"/>
    <w:rsid w:val="00E746D0"/>
    <w:rsid w:val="00E74A2B"/>
    <w:rsid w:val="00E76797"/>
    <w:rsid w:val="00E76998"/>
    <w:rsid w:val="00E769F5"/>
    <w:rsid w:val="00E83876"/>
    <w:rsid w:val="00E8671F"/>
    <w:rsid w:val="00E87264"/>
    <w:rsid w:val="00E90BE3"/>
    <w:rsid w:val="00E90FF0"/>
    <w:rsid w:val="00E91A23"/>
    <w:rsid w:val="00E95A7A"/>
    <w:rsid w:val="00E9715D"/>
    <w:rsid w:val="00E97A92"/>
    <w:rsid w:val="00EA0F9A"/>
    <w:rsid w:val="00EA1725"/>
    <w:rsid w:val="00EB09B7"/>
    <w:rsid w:val="00EB27A8"/>
    <w:rsid w:val="00EB28DC"/>
    <w:rsid w:val="00EB598B"/>
    <w:rsid w:val="00EC0061"/>
    <w:rsid w:val="00EC10D1"/>
    <w:rsid w:val="00EC1560"/>
    <w:rsid w:val="00EC41BF"/>
    <w:rsid w:val="00EC6961"/>
    <w:rsid w:val="00EC7D60"/>
    <w:rsid w:val="00ED0358"/>
    <w:rsid w:val="00ED12E8"/>
    <w:rsid w:val="00EE0107"/>
    <w:rsid w:val="00EE7D7C"/>
    <w:rsid w:val="00EF0048"/>
    <w:rsid w:val="00EF4AD8"/>
    <w:rsid w:val="00EF7307"/>
    <w:rsid w:val="00F00574"/>
    <w:rsid w:val="00F0114B"/>
    <w:rsid w:val="00F02A05"/>
    <w:rsid w:val="00F04CD6"/>
    <w:rsid w:val="00F06F4E"/>
    <w:rsid w:val="00F075FF"/>
    <w:rsid w:val="00F07CC3"/>
    <w:rsid w:val="00F12868"/>
    <w:rsid w:val="00F13633"/>
    <w:rsid w:val="00F14CFF"/>
    <w:rsid w:val="00F16501"/>
    <w:rsid w:val="00F2431B"/>
    <w:rsid w:val="00F25D98"/>
    <w:rsid w:val="00F27DDF"/>
    <w:rsid w:val="00F300FB"/>
    <w:rsid w:val="00F30F23"/>
    <w:rsid w:val="00F335F0"/>
    <w:rsid w:val="00F359D7"/>
    <w:rsid w:val="00F407D4"/>
    <w:rsid w:val="00F414B0"/>
    <w:rsid w:val="00F42B2F"/>
    <w:rsid w:val="00F45117"/>
    <w:rsid w:val="00F45F86"/>
    <w:rsid w:val="00F53383"/>
    <w:rsid w:val="00F54534"/>
    <w:rsid w:val="00F55542"/>
    <w:rsid w:val="00F61EB6"/>
    <w:rsid w:val="00F62F83"/>
    <w:rsid w:val="00F63609"/>
    <w:rsid w:val="00F6660F"/>
    <w:rsid w:val="00F66634"/>
    <w:rsid w:val="00F67892"/>
    <w:rsid w:val="00F71E82"/>
    <w:rsid w:val="00F721D8"/>
    <w:rsid w:val="00F73F76"/>
    <w:rsid w:val="00F750A5"/>
    <w:rsid w:val="00F77F7B"/>
    <w:rsid w:val="00F80394"/>
    <w:rsid w:val="00F85598"/>
    <w:rsid w:val="00F85A25"/>
    <w:rsid w:val="00F86A59"/>
    <w:rsid w:val="00F86EEB"/>
    <w:rsid w:val="00F92F62"/>
    <w:rsid w:val="00F942D7"/>
    <w:rsid w:val="00FA55D8"/>
    <w:rsid w:val="00FA71BC"/>
    <w:rsid w:val="00FA7C2A"/>
    <w:rsid w:val="00FB2D4A"/>
    <w:rsid w:val="00FB3DBA"/>
    <w:rsid w:val="00FB4B2B"/>
    <w:rsid w:val="00FB6386"/>
    <w:rsid w:val="00FB74FA"/>
    <w:rsid w:val="00FC0422"/>
    <w:rsid w:val="00FC0703"/>
    <w:rsid w:val="00FC386B"/>
    <w:rsid w:val="00FC7869"/>
    <w:rsid w:val="00FD6F76"/>
    <w:rsid w:val="00FD7FB2"/>
    <w:rsid w:val="00FE3C24"/>
    <w:rsid w:val="00FE47F6"/>
    <w:rsid w:val="00FE50EA"/>
    <w:rsid w:val="00FE56BB"/>
    <w:rsid w:val="00FE6467"/>
    <w:rsid w:val="00FF2FD8"/>
    <w:rsid w:val="00FF31A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5740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9"/>
    <w:qFormat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a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uiPriority w:val="99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E87264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E87264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E8726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8178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81787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17871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qFormat/>
    <w:rsid w:val="0096255F"/>
    <w:rPr>
      <w:rFonts w:ascii="Arial" w:hAnsi="Arial"/>
      <w:sz w:val="18"/>
      <w:lang w:eastAsia="en-US"/>
    </w:rPr>
  </w:style>
  <w:style w:type="character" w:customStyle="1" w:styleId="TAHChar">
    <w:name w:val="TAH Char"/>
    <w:qFormat/>
    <w:rsid w:val="0096255F"/>
    <w:rPr>
      <w:rFonts w:ascii="Arial" w:hAnsi="Arial"/>
      <w:b/>
      <w:sz w:val="18"/>
      <w:lang w:eastAsia="en-US"/>
    </w:rPr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366FC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basedOn w:val="a0"/>
    <w:link w:val="2"/>
    <w:rsid w:val="008366FC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basedOn w:val="a0"/>
    <w:link w:val="30"/>
    <w:qFormat/>
    <w:rsid w:val="008366FC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basedOn w:val="a0"/>
    <w:link w:val="40"/>
    <w:rsid w:val="008366FC"/>
    <w:rPr>
      <w:rFonts w:ascii="Arial" w:hAnsi="Arial"/>
      <w:sz w:val="24"/>
      <w:lang w:val="en-GB" w:eastAsia="en-US"/>
    </w:rPr>
  </w:style>
  <w:style w:type="character" w:customStyle="1" w:styleId="51">
    <w:name w:val="标题 5 字符"/>
    <w:basedOn w:val="a0"/>
    <w:link w:val="50"/>
    <w:rsid w:val="008366FC"/>
    <w:rPr>
      <w:rFonts w:ascii="Arial" w:hAnsi="Arial"/>
      <w:sz w:val="22"/>
      <w:lang w:val="en-GB" w:eastAsia="en-US"/>
    </w:rPr>
  </w:style>
  <w:style w:type="character" w:customStyle="1" w:styleId="60">
    <w:name w:val="标题 6 字符"/>
    <w:basedOn w:val="a0"/>
    <w:link w:val="6"/>
    <w:rsid w:val="008366FC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366FC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366FC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366FC"/>
    <w:rPr>
      <w:rFonts w:ascii="Arial" w:hAnsi="Arial"/>
      <w:sz w:val="36"/>
      <w:lang w:val="en-GB" w:eastAsia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basedOn w:val="a0"/>
    <w:link w:val="a4"/>
    <w:qFormat/>
    <w:rsid w:val="008366FC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basedOn w:val="a0"/>
    <w:link w:val="ab"/>
    <w:rsid w:val="008366FC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8366FC"/>
    <w:rPr>
      <w:rFonts w:eastAsia="宋体"/>
    </w:rPr>
  </w:style>
  <w:style w:type="paragraph" w:customStyle="1" w:styleId="Guidance">
    <w:name w:val="Guidance"/>
    <w:basedOn w:val="a"/>
    <w:rsid w:val="008366FC"/>
    <w:rPr>
      <w:rFonts w:eastAsia="宋体"/>
      <w:i/>
      <w:color w:val="0000FF"/>
    </w:rPr>
  </w:style>
  <w:style w:type="character" w:customStyle="1" w:styleId="af0">
    <w:name w:val="批注文字 字符"/>
    <w:basedOn w:val="a0"/>
    <w:link w:val="af"/>
    <w:qFormat/>
    <w:rsid w:val="008366FC"/>
    <w:rPr>
      <w:rFonts w:ascii="Times New Roman" w:hAnsi="Times New Roman"/>
      <w:lang w:val="en-GB" w:eastAsia="en-US"/>
    </w:rPr>
  </w:style>
  <w:style w:type="character" w:customStyle="1" w:styleId="af5">
    <w:name w:val="批注主题 字符"/>
    <w:basedOn w:val="af0"/>
    <w:link w:val="af4"/>
    <w:rsid w:val="008366FC"/>
    <w:rPr>
      <w:rFonts w:ascii="Times New Roman" w:hAnsi="Times New Roman"/>
      <w:b/>
      <w:bCs/>
      <w:lang w:val="en-GB" w:eastAsia="en-US"/>
    </w:rPr>
  </w:style>
  <w:style w:type="character" w:customStyle="1" w:styleId="af3">
    <w:name w:val="批注框文本 字符"/>
    <w:basedOn w:val="a0"/>
    <w:link w:val="af2"/>
    <w:rsid w:val="008366FC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8366FC"/>
    <w:rPr>
      <w:rFonts w:ascii="Times New Roman" w:hAnsi="Times New Roman"/>
      <w:color w:val="FF0000"/>
      <w:lang w:val="en-GB" w:eastAsia="en-US"/>
    </w:rPr>
  </w:style>
  <w:style w:type="character" w:customStyle="1" w:styleId="EXCar">
    <w:name w:val="EX Car"/>
    <w:link w:val="EX"/>
    <w:qFormat/>
    <w:rsid w:val="008366F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8366FC"/>
    <w:rPr>
      <w:rFonts w:ascii="Times New Roman" w:hAnsi="Times New Roman"/>
      <w:color w:val="FF0000"/>
      <w:lang w:val="en-GB" w:eastAsia="en-US"/>
    </w:rPr>
  </w:style>
  <w:style w:type="paragraph" w:styleId="af7">
    <w:name w:val="Revision"/>
    <w:hidden/>
    <w:uiPriority w:val="99"/>
    <w:semiHidden/>
    <w:rsid w:val="008366FC"/>
    <w:rPr>
      <w:rFonts w:ascii="Times New Roman" w:eastAsia="宋体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8366FC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8366FC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8366FC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rsid w:val="008366FC"/>
    <w:rPr>
      <w:rFonts w:ascii="Times New Roman" w:hAnsi="Times New Roman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8366FC"/>
    <w:rPr>
      <w:rFonts w:ascii="Arial" w:hAnsi="Arial"/>
      <w:sz w:val="32"/>
      <w:lang w:val="en-GB" w:eastAsia="en-US"/>
    </w:rPr>
  </w:style>
  <w:style w:type="character" w:customStyle="1" w:styleId="a8">
    <w:name w:val="脚注文本 字符"/>
    <w:basedOn w:val="a0"/>
    <w:link w:val="a7"/>
    <w:rsid w:val="008366FC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a"/>
    <w:rsid w:val="008366FC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8366FC"/>
  </w:style>
  <w:style w:type="paragraph" w:customStyle="1" w:styleId="Reference">
    <w:name w:val="Reference"/>
    <w:basedOn w:val="a"/>
    <w:rsid w:val="008366FC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B2Char">
    <w:name w:val="B2 Char"/>
    <w:link w:val="B2"/>
    <w:qFormat/>
    <w:rsid w:val="008366FC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8366FC"/>
    <w:rPr>
      <w:rFonts w:ascii="Times New Roman" w:hAnsi="Times New Roman"/>
      <w:lang w:val="en-GB" w:eastAsia="en-US"/>
    </w:rPr>
  </w:style>
  <w:style w:type="character" w:customStyle="1" w:styleId="12">
    <w:name w:val="文档结构图 字符1"/>
    <w:basedOn w:val="a0"/>
    <w:link w:val="af6"/>
    <w:rsid w:val="008366FC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8366FC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8">
    <w:name w:val="文档结构图 字符"/>
    <w:rsid w:val="008366FC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8366FC"/>
  </w:style>
  <w:style w:type="character" w:customStyle="1" w:styleId="PLChar">
    <w:name w:val="PL Char"/>
    <w:link w:val="PL"/>
    <w:qFormat/>
    <w:rsid w:val="008366FC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qFormat/>
    <w:rsid w:val="008366FC"/>
    <w:rPr>
      <w:rFonts w:ascii="Times New Roman" w:hAnsi="Times New Roman"/>
      <w:lang w:val="en-GB" w:eastAsia="en-US"/>
    </w:r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FB2D4A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styleId="af9">
    <w:name w:val="Bibliography"/>
    <w:basedOn w:val="a"/>
    <w:next w:val="a"/>
    <w:uiPriority w:val="37"/>
    <w:semiHidden/>
    <w:unhideWhenUsed/>
    <w:rsid w:val="007B7DC6"/>
    <w:rPr>
      <w:rFonts w:eastAsia="宋体"/>
    </w:rPr>
  </w:style>
  <w:style w:type="paragraph" w:styleId="afa">
    <w:name w:val="Block Text"/>
    <w:basedOn w:val="a"/>
    <w:rsid w:val="007B7DC6"/>
    <w:pPr>
      <w:spacing w:after="120"/>
      <w:ind w:left="1440" w:right="1440"/>
    </w:pPr>
    <w:rPr>
      <w:rFonts w:eastAsia="宋体"/>
    </w:rPr>
  </w:style>
  <w:style w:type="paragraph" w:styleId="afb">
    <w:name w:val="Body Text"/>
    <w:basedOn w:val="a"/>
    <w:link w:val="afc"/>
    <w:rsid w:val="007B7DC6"/>
    <w:pPr>
      <w:spacing w:after="120"/>
    </w:pPr>
    <w:rPr>
      <w:rFonts w:eastAsia="宋体"/>
    </w:rPr>
  </w:style>
  <w:style w:type="character" w:customStyle="1" w:styleId="afc">
    <w:name w:val="正文文本 字符"/>
    <w:basedOn w:val="a0"/>
    <w:link w:val="afb"/>
    <w:rsid w:val="007B7DC6"/>
    <w:rPr>
      <w:rFonts w:ascii="Times New Roman" w:eastAsia="宋体" w:hAnsi="Times New Roman"/>
      <w:lang w:val="en-GB" w:eastAsia="en-US"/>
    </w:rPr>
  </w:style>
  <w:style w:type="paragraph" w:styleId="26">
    <w:name w:val="Body Text 2"/>
    <w:basedOn w:val="a"/>
    <w:link w:val="27"/>
    <w:rsid w:val="007B7DC6"/>
    <w:pPr>
      <w:spacing w:after="120" w:line="480" w:lineRule="auto"/>
    </w:pPr>
    <w:rPr>
      <w:rFonts w:eastAsia="宋体"/>
    </w:rPr>
  </w:style>
  <w:style w:type="character" w:customStyle="1" w:styleId="27">
    <w:name w:val="正文文本 2 字符"/>
    <w:basedOn w:val="a0"/>
    <w:link w:val="26"/>
    <w:rsid w:val="007B7DC6"/>
    <w:rPr>
      <w:rFonts w:ascii="Times New Roman" w:eastAsia="宋体" w:hAnsi="Times New Roman"/>
      <w:lang w:val="en-GB" w:eastAsia="en-US"/>
    </w:rPr>
  </w:style>
  <w:style w:type="paragraph" w:styleId="34">
    <w:name w:val="Body Text 3"/>
    <w:basedOn w:val="a"/>
    <w:link w:val="35"/>
    <w:rsid w:val="007B7DC6"/>
    <w:pPr>
      <w:spacing w:after="120"/>
    </w:pPr>
    <w:rPr>
      <w:rFonts w:eastAsia="宋体"/>
      <w:sz w:val="16"/>
      <w:szCs w:val="16"/>
    </w:rPr>
  </w:style>
  <w:style w:type="character" w:customStyle="1" w:styleId="35">
    <w:name w:val="正文文本 3 字符"/>
    <w:basedOn w:val="a0"/>
    <w:link w:val="34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d">
    <w:name w:val="Body Text First Indent"/>
    <w:basedOn w:val="afb"/>
    <w:link w:val="afe"/>
    <w:rsid w:val="007B7DC6"/>
    <w:pPr>
      <w:ind w:firstLine="210"/>
    </w:pPr>
  </w:style>
  <w:style w:type="character" w:customStyle="1" w:styleId="afe">
    <w:name w:val="正文文本首行缩进 字符"/>
    <w:basedOn w:val="afc"/>
    <w:link w:val="afd"/>
    <w:rsid w:val="007B7DC6"/>
    <w:rPr>
      <w:rFonts w:ascii="Times New Roman" w:eastAsia="宋体" w:hAnsi="Times New Roman"/>
      <w:lang w:val="en-GB" w:eastAsia="en-US"/>
    </w:rPr>
  </w:style>
  <w:style w:type="paragraph" w:styleId="aff">
    <w:name w:val="Body Text Indent"/>
    <w:basedOn w:val="a"/>
    <w:link w:val="aff0"/>
    <w:rsid w:val="007B7DC6"/>
    <w:pPr>
      <w:spacing w:after="120"/>
      <w:ind w:left="283"/>
    </w:pPr>
    <w:rPr>
      <w:rFonts w:eastAsia="宋体"/>
    </w:rPr>
  </w:style>
  <w:style w:type="character" w:customStyle="1" w:styleId="aff0">
    <w:name w:val="正文文本缩进 字符"/>
    <w:basedOn w:val="a0"/>
    <w:link w:val="aff"/>
    <w:rsid w:val="007B7DC6"/>
    <w:rPr>
      <w:rFonts w:ascii="Times New Roman" w:eastAsia="宋体" w:hAnsi="Times New Roman"/>
      <w:lang w:val="en-GB" w:eastAsia="en-US"/>
    </w:rPr>
  </w:style>
  <w:style w:type="paragraph" w:styleId="28">
    <w:name w:val="Body Text First Indent 2"/>
    <w:basedOn w:val="aff"/>
    <w:link w:val="29"/>
    <w:rsid w:val="007B7DC6"/>
    <w:pPr>
      <w:ind w:firstLine="210"/>
    </w:pPr>
  </w:style>
  <w:style w:type="character" w:customStyle="1" w:styleId="29">
    <w:name w:val="正文文本首行缩进 2 字符"/>
    <w:basedOn w:val="aff0"/>
    <w:link w:val="28"/>
    <w:rsid w:val="007B7DC6"/>
    <w:rPr>
      <w:rFonts w:ascii="Times New Roman" w:eastAsia="宋体" w:hAnsi="Times New Roman"/>
      <w:lang w:val="en-GB" w:eastAsia="en-US"/>
    </w:rPr>
  </w:style>
  <w:style w:type="paragraph" w:styleId="2a">
    <w:name w:val="Body Text Indent 2"/>
    <w:basedOn w:val="a"/>
    <w:link w:val="2b"/>
    <w:rsid w:val="007B7DC6"/>
    <w:pPr>
      <w:spacing w:after="120" w:line="480" w:lineRule="auto"/>
      <w:ind w:left="283"/>
    </w:pPr>
    <w:rPr>
      <w:rFonts w:eastAsia="宋体"/>
    </w:rPr>
  </w:style>
  <w:style w:type="character" w:customStyle="1" w:styleId="2b">
    <w:name w:val="正文文本缩进 2 字符"/>
    <w:basedOn w:val="a0"/>
    <w:link w:val="2a"/>
    <w:rsid w:val="007B7DC6"/>
    <w:rPr>
      <w:rFonts w:ascii="Times New Roman" w:eastAsia="宋体" w:hAnsi="Times New Roman"/>
      <w:lang w:val="en-GB" w:eastAsia="en-US"/>
    </w:rPr>
  </w:style>
  <w:style w:type="paragraph" w:styleId="36">
    <w:name w:val="Body Text Indent 3"/>
    <w:basedOn w:val="a"/>
    <w:link w:val="37"/>
    <w:rsid w:val="007B7DC6"/>
    <w:pPr>
      <w:spacing w:after="120"/>
      <w:ind w:left="283"/>
    </w:pPr>
    <w:rPr>
      <w:rFonts w:eastAsia="宋体"/>
      <w:sz w:val="16"/>
      <w:szCs w:val="16"/>
    </w:rPr>
  </w:style>
  <w:style w:type="character" w:customStyle="1" w:styleId="37">
    <w:name w:val="正文文本缩进 3 字符"/>
    <w:basedOn w:val="a0"/>
    <w:link w:val="36"/>
    <w:rsid w:val="007B7DC6"/>
    <w:rPr>
      <w:rFonts w:ascii="Times New Roman" w:eastAsia="宋体" w:hAnsi="Times New Roman"/>
      <w:sz w:val="16"/>
      <w:szCs w:val="16"/>
      <w:lang w:val="en-GB" w:eastAsia="en-US"/>
    </w:rPr>
  </w:style>
  <w:style w:type="paragraph" w:styleId="aff1">
    <w:name w:val="caption"/>
    <w:basedOn w:val="a"/>
    <w:next w:val="a"/>
    <w:unhideWhenUsed/>
    <w:qFormat/>
    <w:rsid w:val="007B7DC6"/>
    <w:rPr>
      <w:rFonts w:eastAsia="宋体"/>
      <w:b/>
      <w:bCs/>
    </w:rPr>
  </w:style>
  <w:style w:type="paragraph" w:styleId="aff2">
    <w:name w:val="Closing"/>
    <w:basedOn w:val="a"/>
    <w:link w:val="aff3"/>
    <w:rsid w:val="007B7DC6"/>
    <w:pPr>
      <w:ind w:left="4252"/>
    </w:pPr>
    <w:rPr>
      <w:rFonts w:eastAsia="宋体"/>
    </w:rPr>
  </w:style>
  <w:style w:type="character" w:customStyle="1" w:styleId="aff3">
    <w:name w:val="结束语 字符"/>
    <w:basedOn w:val="a0"/>
    <w:link w:val="aff2"/>
    <w:rsid w:val="007B7DC6"/>
    <w:rPr>
      <w:rFonts w:ascii="Times New Roman" w:eastAsia="宋体" w:hAnsi="Times New Roman"/>
      <w:lang w:val="en-GB" w:eastAsia="en-US"/>
    </w:rPr>
  </w:style>
  <w:style w:type="paragraph" w:styleId="aff4">
    <w:name w:val="Date"/>
    <w:basedOn w:val="a"/>
    <w:next w:val="a"/>
    <w:link w:val="aff5"/>
    <w:rsid w:val="007B7DC6"/>
    <w:rPr>
      <w:rFonts w:eastAsia="宋体"/>
    </w:rPr>
  </w:style>
  <w:style w:type="character" w:customStyle="1" w:styleId="aff5">
    <w:name w:val="日期 字符"/>
    <w:basedOn w:val="a0"/>
    <w:link w:val="aff4"/>
    <w:rsid w:val="007B7DC6"/>
    <w:rPr>
      <w:rFonts w:ascii="Times New Roman" w:eastAsia="宋体" w:hAnsi="Times New Roman"/>
      <w:lang w:val="en-GB" w:eastAsia="en-US"/>
    </w:rPr>
  </w:style>
  <w:style w:type="paragraph" w:styleId="aff6">
    <w:name w:val="E-mail Signature"/>
    <w:basedOn w:val="a"/>
    <w:link w:val="aff7"/>
    <w:rsid w:val="007B7DC6"/>
    <w:rPr>
      <w:rFonts w:eastAsia="宋体"/>
    </w:rPr>
  </w:style>
  <w:style w:type="character" w:customStyle="1" w:styleId="aff7">
    <w:name w:val="电子邮件签名 字符"/>
    <w:basedOn w:val="a0"/>
    <w:link w:val="aff6"/>
    <w:rsid w:val="007B7DC6"/>
    <w:rPr>
      <w:rFonts w:ascii="Times New Roman" w:eastAsia="宋体" w:hAnsi="Times New Roman"/>
      <w:lang w:val="en-GB" w:eastAsia="en-US"/>
    </w:rPr>
  </w:style>
  <w:style w:type="paragraph" w:styleId="aff8">
    <w:name w:val="endnote text"/>
    <w:basedOn w:val="a"/>
    <w:link w:val="aff9"/>
    <w:rsid w:val="007B7DC6"/>
    <w:rPr>
      <w:rFonts w:eastAsia="宋体"/>
    </w:rPr>
  </w:style>
  <w:style w:type="character" w:customStyle="1" w:styleId="aff9">
    <w:name w:val="尾注文本 字符"/>
    <w:basedOn w:val="a0"/>
    <w:link w:val="aff8"/>
    <w:rsid w:val="007B7DC6"/>
    <w:rPr>
      <w:rFonts w:ascii="Times New Roman" w:eastAsia="宋体" w:hAnsi="Times New Roman"/>
      <w:lang w:val="en-GB" w:eastAsia="en-US"/>
    </w:rPr>
  </w:style>
  <w:style w:type="paragraph" w:styleId="affa">
    <w:name w:val="envelope address"/>
    <w:basedOn w:val="a"/>
    <w:rsid w:val="007B7DC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b">
    <w:name w:val="envelope return"/>
    <w:basedOn w:val="a"/>
    <w:rsid w:val="007B7DC6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7B7DC6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7B7DC6"/>
    <w:rPr>
      <w:rFonts w:ascii="Times New Roman" w:eastAsia="宋体" w:hAnsi="Times New Roman"/>
      <w:i/>
      <w:iCs/>
      <w:lang w:val="en-GB" w:eastAsia="en-US"/>
    </w:rPr>
  </w:style>
  <w:style w:type="paragraph" w:styleId="HTML1">
    <w:name w:val="HTML Preformatted"/>
    <w:basedOn w:val="a"/>
    <w:link w:val="HTML2"/>
    <w:rsid w:val="007B7DC6"/>
    <w:rPr>
      <w:rFonts w:ascii="Courier New" w:eastAsia="宋体" w:hAnsi="Courier New" w:cs="Courier New"/>
    </w:rPr>
  </w:style>
  <w:style w:type="character" w:customStyle="1" w:styleId="HTML2">
    <w:name w:val="HTML 预设格式 字符"/>
    <w:basedOn w:val="a0"/>
    <w:link w:val="HTML1"/>
    <w:rsid w:val="007B7DC6"/>
    <w:rPr>
      <w:rFonts w:ascii="Courier New" w:eastAsia="宋体" w:hAnsi="Courier New" w:cs="Courier New"/>
      <w:lang w:val="en-GB" w:eastAsia="en-US"/>
    </w:rPr>
  </w:style>
  <w:style w:type="paragraph" w:styleId="38">
    <w:name w:val="index 3"/>
    <w:basedOn w:val="a"/>
    <w:next w:val="a"/>
    <w:rsid w:val="007B7DC6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rsid w:val="007B7DC6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rsid w:val="007B7DC6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rsid w:val="007B7DC6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rsid w:val="007B7DC6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rsid w:val="007B7DC6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rsid w:val="007B7DC6"/>
    <w:pPr>
      <w:ind w:left="1800" w:hanging="200"/>
    </w:pPr>
    <w:rPr>
      <w:rFonts w:eastAsia="宋体"/>
    </w:rPr>
  </w:style>
  <w:style w:type="paragraph" w:styleId="affc">
    <w:name w:val="index heading"/>
    <w:basedOn w:val="a"/>
    <w:next w:val="11"/>
    <w:rsid w:val="007B7DC6"/>
    <w:rPr>
      <w:rFonts w:ascii="Calibri Light" w:eastAsia="Times New Roman" w:hAnsi="Calibri Light"/>
      <w:b/>
      <w:bCs/>
    </w:rPr>
  </w:style>
  <w:style w:type="paragraph" w:styleId="affd">
    <w:name w:val="Intense Quote"/>
    <w:basedOn w:val="a"/>
    <w:next w:val="a"/>
    <w:link w:val="affe"/>
    <w:uiPriority w:val="30"/>
    <w:qFormat/>
    <w:rsid w:val="007B7DC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e">
    <w:name w:val="明显引用 字符"/>
    <w:basedOn w:val="a0"/>
    <w:link w:val="affd"/>
    <w:uiPriority w:val="30"/>
    <w:rsid w:val="007B7DC6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">
    <w:name w:val="List Continue"/>
    <w:basedOn w:val="a"/>
    <w:rsid w:val="007B7DC6"/>
    <w:pPr>
      <w:spacing w:after="120"/>
      <w:ind w:left="283"/>
      <w:contextualSpacing/>
    </w:pPr>
    <w:rPr>
      <w:rFonts w:eastAsia="宋体"/>
    </w:rPr>
  </w:style>
  <w:style w:type="paragraph" w:styleId="2c">
    <w:name w:val="List Continue 2"/>
    <w:basedOn w:val="a"/>
    <w:rsid w:val="007B7DC6"/>
    <w:pPr>
      <w:spacing w:after="120"/>
      <w:ind w:left="566"/>
      <w:contextualSpacing/>
    </w:pPr>
    <w:rPr>
      <w:rFonts w:eastAsia="宋体"/>
    </w:rPr>
  </w:style>
  <w:style w:type="paragraph" w:styleId="39">
    <w:name w:val="List Continue 3"/>
    <w:basedOn w:val="a"/>
    <w:rsid w:val="007B7DC6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rsid w:val="007B7DC6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rsid w:val="007B7DC6"/>
    <w:pPr>
      <w:spacing w:after="120"/>
      <w:ind w:left="1415"/>
      <w:contextualSpacing/>
    </w:pPr>
    <w:rPr>
      <w:rFonts w:eastAsia="宋体"/>
    </w:rPr>
  </w:style>
  <w:style w:type="paragraph" w:styleId="3">
    <w:name w:val="List Number 3"/>
    <w:basedOn w:val="a"/>
    <w:rsid w:val="007B7DC6"/>
    <w:pPr>
      <w:numPr>
        <w:numId w:val="1"/>
      </w:numPr>
      <w:contextualSpacing/>
    </w:pPr>
    <w:rPr>
      <w:rFonts w:eastAsia="宋体"/>
    </w:rPr>
  </w:style>
  <w:style w:type="paragraph" w:styleId="4">
    <w:name w:val="List Number 4"/>
    <w:basedOn w:val="a"/>
    <w:rsid w:val="007B7DC6"/>
    <w:pPr>
      <w:numPr>
        <w:numId w:val="2"/>
      </w:numPr>
      <w:contextualSpacing/>
    </w:pPr>
    <w:rPr>
      <w:rFonts w:eastAsia="宋体"/>
    </w:rPr>
  </w:style>
  <w:style w:type="paragraph" w:styleId="5">
    <w:name w:val="List Number 5"/>
    <w:basedOn w:val="a"/>
    <w:rsid w:val="007B7DC6"/>
    <w:pPr>
      <w:numPr>
        <w:numId w:val="3"/>
      </w:numPr>
      <w:contextualSpacing/>
    </w:pPr>
    <w:rPr>
      <w:rFonts w:eastAsia="宋体"/>
    </w:rPr>
  </w:style>
  <w:style w:type="paragraph" w:styleId="afff0">
    <w:name w:val="List Paragraph"/>
    <w:basedOn w:val="a"/>
    <w:uiPriority w:val="34"/>
    <w:qFormat/>
    <w:rsid w:val="007B7DC6"/>
    <w:pPr>
      <w:ind w:left="720"/>
    </w:pPr>
    <w:rPr>
      <w:rFonts w:eastAsia="宋体"/>
    </w:rPr>
  </w:style>
  <w:style w:type="paragraph" w:styleId="afff1">
    <w:name w:val="macro"/>
    <w:link w:val="afff2"/>
    <w:rsid w:val="007B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f2">
    <w:name w:val="宏文本 字符"/>
    <w:basedOn w:val="a0"/>
    <w:link w:val="afff1"/>
    <w:rsid w:val="007B7DC6"/>
    <w:rPr>
      <w:rFonts w:ascii="Courier New" w:eastAsia="宋体" w:hAnsi="Courier New" w:cs="Courier New"/>
      <w:lang w:val="en-GB" w:eastAsia="en-US"/>
    </w:rPr>
  </w:style>
  <w:style w:type="paragraph" w:styleId="afff3">
    <w:name w:val="Message Header"/>
    <w:basedOn w:val="a"/>
    <w:link w:val="afff4"/>
    <w:rsid w:val="007B7D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7B7DC6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No Spacing"/>
    <w:uiPriority w:val="1"/>
    <w:qFormat/>
    <w:rsid w:val="007B7DC6"/>
    <w:rPr>
      <w:rFonts w:ascii="Times New Roman" w:eastAsia="宋体" w:hAnsi="Times New Roman"/>
      <w:lang w:val="en-GB" w:eastAsia="en-US"/>
    </w:rPr>
  </w:style>
  <w:style w:type="paragraph" w:styleId="afff6">
    <w:name w:val="Normal (Web)"/>
    <w:basedOn w:val="a"/>
    <w:rsid w:val="007B7DC6"/>
    <w:rPr>
      <w:rFonts w:eastAsia="宋体"/>
      <w:sz w:val="24"/>
      <w:szCs w:val="24"/>
    </w:rPr>
  </w:style>
  <w:style w:type="paragraph" w:styleId="afff7">
    <w:name w:val="Normal Indent"/>
    <w:basedOn w:val="a"/>
    <w:rsid w:val="007B7DC6"/>
    <w:pPr>
      <w:ind w:left="720"/>
    </w:pPr>
    <w:rPr>
      <w:rFonts w:eastAsia="宋体"/>
    </w:rPr>
  </w:style>
  <w:style w:type="paragraph" w:styleId="afff8">
    <w:name w:val="Note Heading"/>
    <w:basedOn w:val="a"/>
    <w:next w:val="a"/>
    <w:link w:val="afff9"/>
    <w:rsid w:val="007B7DC6"/>
    <w:rPr>
      <w:rFonts w:eastAsia="宋体"/>
    </w:rPr>
  </w:style>
  <w:style w:type="character" w:customStyle="1" w:styleId="afff9">
    <w:name w:val="注释标题 字符"/>
    <w:basedOn w:val="a0"/>
    <w:link w:val="afff8"/>
    <w:rsid w:val="007B7DC6"/>
    <w:rPr>
      <w:rFonts w:ascii="Times New Roman" w:eastAsia="宋体" w:hAnsi="Times New Roman"/>
      <w:lang w:val="en-GB" w:eastAsia="en-US"/>
    </w:rPr>
  </w:style>
  <w:style w:type="paragraph" w:styleId="afffa">
    <w:name w:val="Plain Text"/>
    <w:basedOn w:val="a"/>
    <w:link w:val="afffb"/>
    <w:rsid w:val="007B7DC6"/>
    <w:rPr>
      <w:rFonts w:ascii="Courier New" w:eastAsia="宋体" w:hAnsi="Courier New" w:cs="Courier New"/>
    </w:rPr>
  </w:style>
  <w:style w:type="character" w:customStyle="1" w:styleId="afffb">
    <w:name w:val="纯文本 字符"/>
    <w:basedOn w:val="a0"/>
    <w:link w:val="afffa"/>
    <w:rsid w:val="007B7DC6"/>
    <w:rPr>
      <w:rFonts w:ascii="Courier New" w:eastAsia="宋体" w:hAnsi="Courier New" w:cs="Courier New"/>
      <w:lang w:val="en-GB" w:eastAsia="en-US"/>
    </w:rPr>
  </w:style>
  <w:style w:type="paragraph" w:styleId="afffc">
    <w:name w:val="Quote"/>
    <w:basedOn w:val="a"/>
    <w:next w:val="a"/>
    <w:link w:val="afffd"/>
    <w:uiPriority w:val="29"/>
    <w:qFormat/>
    <w:rsid w:val="007B7DC6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d">
    <w:name w:val="引用 字符"/>
    <w:basedOn w:val="a0"/>
    <w:link w:val="afffc"/>
    <w:uiPriority w:val="29"/>
    <w:rsid w:val="007B7DC6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e">
    <w:name w:val="Salutation"/>
    <w:basedOn w:val="a"/>
    <w:next w:val="a"/>
    <w:link w:val="affff"/>
    <w:rsid w:val="007B7DC6"/>
    <w:rPr>
      <w:rFonts w:eastAsia="宋体"/>
    </w:rPr>
  </w:style>
  <w:style w:type="character" w:customStyle="1" w:styleId="affff">
    <w:name w:val="称呼 字符"/>
    <w:basedOn w:val="a0"/>
    <w:link w:val="afffe"/>
    <w:rsid w:val="007B7DC6"/>
    <w:rPr>
      <w:rFonts w:ascii="Times New Roman" w:eastAsia="宋体" w:hAnsi="Times New Roman"/>
      <w:lang w:val="en-GB" w:eastAsia="en-US"/>
    </w:rPr>
  </w:style>
  <w:style w:type="paragraph" w:styleId="affff0">
    <w:name w:val="Signature"/>
    <w:basedOn w:val="a"/>
    <w:link w:val="affff1"/>
    <w:rsid w:val="007B7DC6"/>
    <w:pPr>
      <w:ind w:left="4252"/>
    </w:pPr>
    <w:rPr>
      <w:rFonts w:eastAsia="宋体"/>
    </w:rPr>
  </w:style>
  <w:style w:type="character" w:customStyle="1" w:styleId="affff1">
    <w:name w:val="签名 字符"/>
    <w:basedOn w:val="a0"/>
    <w:link w:val="affff0"/>
    <w:rsid w:val="007B7DC6"/>
    <w:rPr>
      <w:rFonts w:ascii="Times New Roman" w:eastAsia="宋体" w:hAnsi="Times New Roman"/>
      <w:lang w:val="en-GB" w:eastAsia="en-US"/>
    </w:rPr>
  </w:style>
  <w:style w:type="paragraph" w:styleId="affff2">
    <w:name w:val="Subtitle"/>
    <w:basedOn w:val="a"/>
    <w:next w:val="a"/>
    <w:link w:val="affff3"/>
    <w:qFormat/>
    <w:rsid w:val="007B7DC6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3">
    <w:name w:val="副标题 字符"/>
    <w:basedOn w:val="a0"/>
    <w:link w:val="affff2"/>
    <w:rsid w:val="007B7DC6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f4">
    <w:name w:val="table of authorities"/>
    <w:basedOn w:val="a"/>
    <w:next w:val="a"/>
    <w:rsid w:val="007B7DC6"/>
    <w:pPr>
      <w:ind w:left="200" w:hanging="200"/>
    </w:pPr>
    <w:rPr>
      <w:rFonts w:eastAsia="宋体"/>
    </w:rPr>
  </w:style>
  <w:style w:type="paragraph" w:styleId="affff5">
    <w:name w:val="table of figures"/>
    <w:basedOn w:val="a"/>
    <w:next w:val="a"/>
    <w:rsid w:val="007B7DC6"/>
    <w:rPr>
      <w:rFonts w:eastAsia="宋体"/>
    </w:rPr>
  </w:style>
  <w:style w:type="paragraph" w:styleId="affff6">
    <w:name w:val="Title"/>
    <w:basedOn w:val="a"/>
    <w:next w:val="a"/>
    <w:link w:val="affff7"/>
    <w:qFormat/>
    <w:rsid w:val="007B7DC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7">
    <w:name w:val="标题 字符"/>
    <w:basedOn w:val="a0"/>
    <w:link w:val="affff6"/>
    <w:rsid w:val="007B7DC6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ff8">
    <w:name w:val="toa heading"/>
    <w:basedOn w:val="a"/>
    <w:next w:val="a"/>
    <w:rsid w:val="007B7DC6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B7DC6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EXChar">
    <w:name w:val="EX Char"/>
    <w:rsid w:val="007B7DC6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qFormat/>
    <w:rsid w:val="007B7DC6"/>
  </w:style>
  <w:style w:type="character" w:customStyle="1" w:styleId="spellingerror">
    <w:name w:val="spellingerror"/>
    <w:qFormat/>
    <w:rsid w:val="007B7DC6"/>
  </w:style>
  <w:style w:type="character" w:customStyle="1" w:styleId="eop">
    <w:name w:val="eop"/>
    <w:qFormat/>
    <w:rsid w:val="007B7DC6"/>
  </w:style>
  <w:style w:type="paragraph" w:customStyle="1" w:styleId="paragraph">
    <w:name w:val="paragraph"/>
    <w:basedOn w:val="a"/>
    <w:qFormat/>
    <w:rsid w:val="007B7DC6"/>
    <w:pPr>
      <w:overflowPunct w:val="0"/>
      <w:autoSpaceDE w:val="0"/>
      <w:autoSpaceDN w:val="0"/>
      <w:adjustRightInd w:val="0"/>
      <w:spacing w:after="0"/>
      <w:textAlignment w:val="baseline"/>
    </w:pPr>
    <w:rPr>
      <w:rFonts w:eastAsia="宋体"/>
      <w:sz w:val="24"/>
      <w:szCs w:val="24"/>
    </w:rPr>
  </w:style>
  <w:style w:type="paragraph" w:customStyle="1" w:styleId="affff9">
    <w:name w:val="表格文本"/>
    <w:basedOn w:val="a"/>
    <w:rsid w:val="007B7DC6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7B7DC6"/>
  </w:style>
  <w:style w:type="character" w:styleId="affffa">
    <w:name w:val="Emphasis"/>
    <w:uiPriority w:val="20"/>
    <w:qFormat/>
    <w:rsid w:val="007B7DC6"/>
    <w:rPr>
      <w:i/>
      <w:iCs/>
    </w:rPr>
  </w:style>
  <w:style w:type="paragraph" w:customStyle="1" w:styleId="Default">
    <w:name w:val="Default"/>
    <w:rsid w:val="007B7DC6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GB" w:eastAsia="en-US"/>
    </w:rPr>
  </w:style>
  <w:style w:type="paragraph" w:customStyle="1" w:styleId="B1">
    <w:name w:val="B1+"/>
    <w:basedOn w:val="a"/>
    <w:link w:val="B1Car"/>
    <w:rsid w:val="007B7DC6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7B7DC6"/>
    <w:rPr>
      <w:rFonts w:ascii="Times New Roman" w:eastAsia="Times New Roman" w:hAnsi="Times New Roman"/>
      <w:lang w:val="en-GB" w:eastAsia="en-US"/>
    </w:rPr>
  </w:style>
  <w:style w:type="character" w:customStyle="1" w:styleId="desc">
    <w:name w:val="desc"/>
    <w:rsid w:val="007B7DC6"/>
  </w:style>
  <w:style w:type="paragraph" w:customStyle="1" w:styleId="FL">
    <w:name w:val="FL"/>
    <w:basedOn w:val="a"/>
    <w:rsid w:val="007B7D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ffb">
    <w:name w:val="Table Grid"/>
    <w:basedOn w:val="a1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uiPriority w:val="99"/>
    <w:semiHidden/>
    <w:unhideWhenUsed/>
    <w:rsid w:val="007B7DC6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7B7D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ffc">
    <w:name w:val="Placeholder Text"/>
    <w:uiPriority w:val="99"/>
    <w:semiHidden/>
    <w:rsid w:val="007B7DC6"/>
    <w:rPr>
      <w:color w:val="808080"/>
    </w:rPr>
  </w:style>
  <w:style w:type="character" w:customStyle="1" w:styleId="UnresolvedMention1">
    <w:name w:val="Unresolved Mention1"/>
    <w:uiPriority w:val="99"/>
    <w:semiHidden/>
    <w:unhideWhenUsed/>
    <w:rsid w:val="007B7DC6"/>
    <w:rPr>
      <w:color w:val="605E5C"/>
      <w:shd w:val="clear" w:color="auto" w:fill="E1DFDD"/>
    </w:rPr>
  </w:style>
  <w:style w:type="character" w:styleId="HTML3">
    <w:name w:val="HTML Code"/>
    <w:uiPriority w:val="99"/>
    <w:unhideWhenUsed/>
    <w:rsid w:val="007B7DC6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7B7DC6"/>
  </w:style>
  <w:style w:type="character" w:customStyle="1" w:styleId="line">
    <w:name w:val="line"/>
    <w:rsid w:val="007B7DC6"/>
  </w:style>
  <w:style w:type="paragraph" w:customStyle="1" w:styleId="TableText">
    <w:name w:val="Table Text"/>
    <w:basedOn w:val="a"/>
    <w:link w:val="TableTextChar"/>
    <w:uiPriority w:val="19"/>
    <w:qFormat/>
    <w:rsid w:val="007B7DC6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7B7DC6"/>
    <w:rPr>
      <w:rFonts w:ascii="Arial" w:eastAsia="宋体" w:hAnsi="Arial"/>
      <w:szCs w:val="22"/>
      <w:lang w:val="en-GB" w:eastAsia="de-DE"/>
    </w:rPr>
  </w:style>
  <w:style w:type="character" w:customStyle="1" w:styleId="Char2">
    <w:name w:val="页眉 Char"/>
    <w:aliases w:val="header odd Char,header Char,header odd1 Char,header odd2 Char,header odd3 Char,header odd4 Char,header odd5 Char,header odd6 Char"/>
    <w:rsid w:val="007B7DC6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7B7DC6"/>
  </w:style>
  <w:style w:type="character" w:customStyle="1" w:styleId="HTMLPreformattedChar1">
    <w:name w:val="HTML Preformatted Char1"/>
    <w:uiPriority w:val="99"/>
    <w:semiHidden/>
    <w:rsid w:val="007B7DC6"/>
    <w:rPr>
      <w:rFonts w:ascii="Consolas" w:hAnsi="Consolas"/>
      <w:lang w:val="en-GB" w:eastAsia="en-US"/>
    </w:rPr>
  </w:style>
  <w:style w:type="character" w:customStyle="1" w:styleId="PlainTextChar1">
    <w:name w:val="Plain Text Char1"/>
    <w:uiPriority w:val="99"/>
    <w:semiHidden/>
    <w:rsid w:val="007B7DC6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7B7DC6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ffb"/>
    <w:rsid w:val="007B7DC6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7B7DC6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7B7DC6"/>
  </w:style>
  <w:style w:type="table" w:customStyle="1" w:styleId="TableGrid2">
    <w:name w:val="Table Grid2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未处理的提及2"/>
    <w:uiPriority w:val="99"/>
    <w:semiHidden/>
    <w:unhideWhenUsed/>
    <w:rsid w:val="007B7DC6"/>
    <w:rPr>
      <w:color w:val="605E5C"/>
      <w:shd w:val="clear" w:color="auto" w:fill="E1DFDD"/>
    </w:rPr>
  </w:style>
  <w:style w:type="table" w:customStyle="1" w:styleId="111">
    <w:name w:val="网格表 1 浅色11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7B7DC6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7B7DC6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numbering" w:customStyle="1" w:styleId="NoList3">
    <w:name w:val="No List3"/>
    <w:next w:val="a2"/>
    <w:uiPriority w:val="99"/>
    <w:semiHidden/>
    <w:unhideWhenUsed/>
    <w:rsid w:val="007B7DC6"/>
  </w:style>
  <w:style w:type="table" w:customStyle="1" w:styleId="TableGrid3">
    <w:name w:val="Table Grid3"/>
    <w:basedOn w:val="a1"/>
    <w:next w:val="affffb"/>
    <w:rsid w:val="007B7DC6"/>
    <w:rPr>
      <w:rFonts w:ascii="Times New Roman" w:eastAsia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7B7DC6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型1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7B7DC6"/>
    <w:rPr>
      <w:lang w:eastAsia="en-US"/>
    </w:rPr>
  </w:style>
  <w:style w:type="table" w:customStyle="1" w:styleId="2e">
    <w:name w:val="网格型2"/>
    <w:basedOn w:val="a1"/>
    <w:next w:val="affffb"/>
    <w:rsid w:val="007B7DC6"/>
    <w:rPr>
      <w:rFonts w:ascii="Times New Roman" w:eastAsia="宋体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7B7DC6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qFormat/>
    <w:locked/>
    <w:rsid w:val="007B7DC6"/>
    <w:rPr>
      <w:rFonts w:ascii="Times New Roman" w:hAnsi="Times New Roman"/>
      <w:lang w:val="en-GB" w:eastAsia="en-US"/>
    </w:rPr>
  </w:style>
  <w:style w:type="character" w:customStyle="1" w:styleId="shorttext">
    <w:name w:val="short_text"/>
    <w:rsid w:val="007B7DC6"/>
  </w:style>
  <w:style w:type="character" w:customStyle="1" w:styleId="115">
    <w:name w:val="标题 1 字符1"/>
    <w:aliases w:val="H1 字符1,..Alt+1 字符1,h1 字符1,h11 字符1,h12 字符1,h13 字符1,h14 字符1,h15 字符1,h16 字符1"/>
    <w:basedOn w:val="a0"/>
    <w:rsid w:val="00D455FD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rsid w:val="00D455FD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D455FD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15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D455FD"/>
    <w:rPr>
      <w:rFonts w:ascii="Times New Roman" w:eastAsia="宋体" w:hAnsi="Times New Roman"/>
      <w:sz w:val="18"/>
      <w:szCs w:val="18"/>
      <w:lang w:val="en-GB" w:eastAsia="en-US"/>
    </w:rPr>
  </w:style>
  <w:style w:type="character" w:styleId="affffd">
    <w:name w:val="Unresolved Mention"/>
    <w:uiPriority w:val="99"/>
    <w:semiHidden/>
    <w:unhideWhenUsed/>
    <w:rsid w:val="00D33D1E"/>
    <w:rPr>
      <w:color w:val="605E5C"/>
      <w:shd w:val="clear" w:color="auto" w:fill="E1DFDD"/>
    </w:rPr>
  </w:style>
  <w:style w:type="paragraph" w:customStyle="1" w:styleId="TAL100">
    <w:name w:val="样式 TAL + 左侧:  1.00 厘米"/>
    <w:basedOn w:val="a"/>
    <w:rsid w:val="00266B0E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宋体" w:hAnsi="Arial" w:cs="宋体"/>
      <w:sz w:val="18"/>
    </w:rPr>
  </w:style>
  <w:style w:type="character" w:customStyle="1" w:styleId="EditorsNoteChar1">
    <w:name w:val="Editor's Note Char1"/>
    <w:rsid w:val="00D93D0F"/>
    <w:rPr>
      <w:rFonts w:eastAsia="Times New Roman"/>
      <w:color w:val="FF0000"/>
      <w:lang w:val="en-GB"/>
    </w:rPr>
  </w:style>
  <w:style w:type="paragraph" w:customStyle="1" w:styleId="TAH100">
    <w:name w:val="样式 TAH + 左侧:  1.00 厘米"/>
    <w:basedOn w:val="TAH"/>
    <w:rsid w:val="00D93D0F"/>
    <w:pPr>
      <w:overflowPunct w:val="0"/>
      <w:autoSpaceDE w:val="0"/>
      <w:autoSpaceDN w:val="0"/>
      <w:adjustRightInd w:val="0"/>
      <w:ind w:left="200"/>
      <w:textAlignment w:val="baseline"/>
    </w:pPr>
    <w:rPr>
      <w:rFonts w:eastAsia="宋体" w:cs="宋体"/>
      <w:bCs/>
    </w:rPr>
  </w:style>
  <w:style w:type="character" w:customStyle="1" w:styleId="EditorsNoteENChar">
    <w:name w:val="Editor's Note;EN Char"/>
    <w:rsid w:val="00BE580F"/>
    <w:rPr>
      <w:color w:val="FF0000"/>
      <w:lang w:val="en-GB" w:eastAsia="en-US"/>
    </w:rPr>
  </w:style>
  <w:style w:type="character" w:customStyle="1" w:styleId="B2Char1">
    <w:name w:val="B2 Char1"/>
    <w:rsid w:val="0096331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C073-A05E-42D4-86FE-1742803E0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1A3BE-689A-43DC-887D-7EB44606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A3A58-7A82-433A-95BE-5BC5B9C25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EA43B-98A7-4DA4-BBC8-C6400A14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12</Pages>
  <Words>2304</Words>
  <Characters>13133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15407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8</cp:revision>
  <cp:lastPrinted>1899-12-31T23:00:00Z</cp:lastPrinted>
  <dcterms:created xsi:type="dcterms:W3CDTF">2024-04-18T04:06:00Z</dcterms:created>
  <dcterms:modified xsi:type="dcterms:W3CDTF">2024-04-18T04:14:00Z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2015_ms_pID_725343">
    <vt:lpwstr>(3)aRp/u5oTHKxtATOUxPAJAqOXT9ECA+HxRLqw8hL0wHK/cQ4sITFsFsqk796hNPWXIj7I9gtR
pSrElHOUUz2HZUj36aj24LWzJkJ8h4yGXwCVUkayVlorYwvVmGqmFAGIMySig+ttoH/KPUng
sQWGENMYp7PwkoU6WznvUCN63zSvqk70M4J9J92bS/Mf2E0w0P4mg8TqV7p87P0KcSgyN87A
Ky33Bx4H8B3KPb13MJ</vt:lpwstr>
  </property>
  <property fmtid="{D5CDD505-2E9C-101B-9397-08002B2CF9AE}" pid="23" name="_2015_ms_pID_7253431">
    <vt:lpwstr>/FeOfXHbjZxvqiLaL/HaamegLmjfhnzVSDUEIHpOFKwYCt3SnwqVHU
27MCcqaMhU4k4UxuTCEbLWlNuju7AKcvE4Cjl7lPycazKvH3xum2eyhjzQCKyg+DwyFnEfJr
9hQmFgK5UagjNvFAwLzJ+0K7ezqW1tNwI4havL5aQHYhassYPH1+EW50YH51EK5R4sMEkPUf
WpaO+7Do/3nYGfo1OXlH3WEmyGC0NjU6J0Ma</vt:lpwstr>
  </property>
  <property fmtid="{D5CDD505-2E9C-101B-9397-08002B2CF9AE}" pid="24" name="_2015_ms_pID_7253432">
    <vt:lpwstr>63wgf2RLQINS+TyNNphmiXM=</vt:lpwstr>
  </property>
  <property fmtid="{D5CDD505-2E9C-101B-9397-08002B2CF9AE}" pid="25" name="_readonly">
    <vt:lpwstr/>
  </property>
  <property fmtid="{D5CDD505-2E9C-101B-9397-08002B2CF9AE}" pid="26" name="_change">
    <vt:lpwstr/>
  </property>
  <property fmtid="{D5CDD505-2E9C-101B-9397-08002B2CF9AE}" pid="27" name="_full-control">
    <vt:lpwstr/>
  </property>
  <property fmtid="{D5CDD505-2E9C-101B-9397-08002B2CF9AE}" pid="28" name="sflag">
    <vt:lpwstr>1713343882</vt:lpwstr>
  </property>
</Properties>
</file>