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20977" w14:textId="09622512" w:rsidR="00F407D4" w:rsidRDefault="00F407D4" w:rsidP="00F407D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8"/>
        </w:rPr>
        <w:tab/>
      </w:r>
      <w:r w:rsidR="00F750A5" w:rsidRPr="00F750A5">
        <w:rPr>
          <w:b/>
          <w:i/>
          <w:noProof/>
          <w:sz w:val="28"/>
        </w:rPr>
        <w:t>S5-241612</w:t>
      </w:r>
      <w:ins w:id="2" w:author="Huawei-rev1" w:date="2024-04-17T19:29:00Z">
        <w:r w:rsidR="003D2C66">
          <w:rPr>
            <w:b/>
            <w:i/>
            <w:noProof/>
            <w:sz w:val="28"/>
          </w:rPr>
          <w:t>rev1</w:t>
        </w:r>
      </w:ins>
    </w:p>
    <w:p w14:paraId="0E51E29D" w14:textId="1EBDE307" w:rsidR="00F407D4" w:rsidRDefault="00467089" w:rsidP="00F407D4">
      <w:pPr>
        <w:pStyle w:val="a4"/>
        <w:rPr>
          <w:sz w:val="22"/>
          <w:szCs w:val="22"/>
        </w:rPr>
      </w:pPr>
      <w:r w:rsidRPr="004827FC">
        <w:rPr>
          <w:rFonts w:eastAsia="等线"/>
          <w:bCs/>
          <w:sz w:val="24"/>
        </w:rPr>
        <w:t>Changsha, China, 15 - 19 April 2024</w:t>
      </w:r>
    </w:p>
    <w:bookmarkEnd w:id="0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7D6F3664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732944">
              <w:rPr>
                <w:b/>
                <w:sz w:val="28"/>
              </w:rPr>
              <w:t>2</w:t>
            </w:r>
            <w:r w:rsidR="0030107E">
              <w:rPr>
                <w:b/>
                <w:sz w:val="28"/>
              </w:rPr>
              <w:t>55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E511975" w:rsidR="001E41F3" w:rsidRPr="006E43DD" w:rsidRDefault="006E43DD" w:rsidP="006E43D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 w:rsidRPr="006E43DD">
              <w:rPr>
                <w:b/>
                <w:sz w:val="28"/>
              </w:rPr>
              <w:t>0</w:t>
            </w:r>
            <w:r w:rsidR="00E90BE3" w:rsidRPr="00E90BE3">
              <w:rPr>
                <w:b/>
                <w:sz w:val="28"/>
              </w:rPr>
              <w:t>518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2B74A617" w:rsidR="001E41F3" w:rsidRPr="006958F1" w:rsidRDefault="001741DF" w:rsidP="001741DF">
            <w:pPr>
              <w:pStyle w:val="CRCoverPage"/>
              <w:spacing w:after="0"/>
              <w:ind w:right="560"/>
              <w:jc w:val="center"/>
              <w:rPr>
                <w:b/>
              </w:rPr>
            </w:pPr>
            <w:ins w:id="3" w:author="Huawei-rev1" w:date="2024-04-17T20:02:00Z">
              <w:r w:rsidRPr="001741DF">
                <w:rPr>
                  <w:b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5A1F241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0E1C33">
              <w:rPr>
                <w:b/>
                <w:sz w:val="28"/>
              </w:rPr>
              <w:t>8</w:t>
            </w:r>
            <w:r w:rsidR="007D24F8">
              <w:rPr>
                <w:b/>
                <w:sz w:val="28"/>
              </w:rPr>
              <w:t>.</w:t>
            </w:r>
            <w:r w:rsidR="00E65809">
              <w:rPr>
                <w:b/>
                <w:sz w:val="28"/>
                <w:lang w:eastAsia="zh-CN"/>
              </w:rPr>
              <w:t>3</w:t>
            </w:r>
            <w:r w:rsidR="007D24F8">
              <w:rPr>
                <w:b/>
                <w:sz w:val="28"/>
              </w:rPr>
              <w:t>.</w:t>
            </w:r>
            <w:r w:rsidR="0096331E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HE</w:t>
              </w:r>
              <w:bookmarkStart w:id="4" w:name="_Hlt497126619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L</w:t>
              </w:r>
              <w:bookmarkEnd w:id="4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ad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53984C0" w:rsidR="001E41F3" w:rsidRPr="006958F1" w:rsidRDefault="000E1C33" w:rsidP="008F4FA3">
            <w:pPr>
              <w:pStyle w:val="CRCoverPage"/>
              <w:spacing w:after="0"/>
              <w:rPr>
                <w:lang w:eastAsia="zh-CN"/>
              </w:rPr>
            </w:pPr>
            <w:r w:rsidRPr="000E1C33">
              <w:rPr>
                <w:lang w:eastAsia="zh-CN"/>
              </w:rPr>
              <w:t>Rel-18 CR 32.2</w:t>
            </w:r>
            <w:r w:rsidR="0030107E">
              <w:rPr>
                <w:lang w:eastAsia="zh-CN"/>
              </w:rPr>
              <w:t>55</w:t>
            </w:r>
            <w:r w:rsidRPr="000E1C33">
              <w:rPr>
                <w:lang w:eastAsia="zh-CN"/>
              </w:rPr>
              <w:t xml:space="preserve"> </w:t>
            </w:r>
            <w:r w:rsidR="009B6BBC" w:rsidRPr="009B6BBC">
              <w:rPr>
                <w:lang w:eastAsia="zh-CN"/>
              </w:rPr>
              <w:t>Correction on the charging message content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F76550B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B0E463A" w:rsidR="001E41F3" w:rsidRPr="006958F1" w:rsidRDefault="00747E3B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14361D69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732944">
              <w:t>04</w:t>
            </w:r>
            <w:r w:rsidR="001F3AD0">
              <w:t>-</w:t>
            </w:r>
            <w:ins w:id="5" w:author="Huawei-rev1" w:date="2024-04-17T20:02:00Z">
              <w:r w:rsidR="001741DF">
                <w:t>17</w:t>
              </w:r>
            </w:ins>
            <w:bookmarkStart w:id="6" w:name="_GoBack"/>
            <w:bookmarkEnd w:id="6"/>
            <w:del w:id="7" w:author="Huawei-rev1" w:date="2024-04-17T20:02:00Z">
              <w:r w:rsidR="001741DF" w:rsidDel="001741DF">
                <w:delText>0</w:delText>
              </w:r>
              <w:r w:rsidR="00E65809" w:rsidDel="001741DF">
                <w:delText>7</w:delText>
              </w:r>
            </w:del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A7C9E57" w:rsidR="001E41F3" w:rsidRPr="006958F1" w:rsidRDefault="00C25BC8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5095ED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18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  <w:t>F</w:t>
            </w:r>
            <w:r w:rsidRPr="006958F1">
              <w:rPr>
                <w:i/>
                <w:sz w:val="18"/>
              </w:rPr>
              <w:t xml:space="preserve">  (correction)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ad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8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8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053E9E41" w:rsidR="00B8778B" w:rsidRPr="00FB4B2B" w:rsidRDefault="003D2C66" w:rsidP="00087499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The charging message content has some errors and is not consistent between stage 2 and stage 3.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87499" w:rsidRDefault="001E41F3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C47FE70" w14:textId="2403B7BE" w:rsidR="003D2C66" w:rsidRDefault="003778F8" w:rsidP="00087499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1. Expand the </w:t>
            </w:r>
            <w:proofErr w:type="spellStart"/>
            <w:r w:rsidR="00087499">
              <w:rPr>
                <w:lang w:eastAsia="zh-CN"/>
              </w:rPr>
              <w:t>RequestedUnit</w:t>
            </w:r>
            <w:proofErr w:type="spellEnd"/>
            <w:r w:rsidR="0008749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with the next level parameters that are applicable</w:t>
            </w:r>
            <w:r w:rsidR="00087499">
              <w:rPr>
                <w:lang w:eastAsia="zh-CN"/>
              </w:rPr>
              <w:t xml:space="preserve">. </w:t>
            </w:r>
          </w:p>
          <w:p w14:paraId="3E051B26" w14:textId="50F8FCE8" w:rsidR="00087499" w:rsidRDefault="003D2C66" w:rsidP="00087499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2. Remove the not applicable IE.</w:t>
            </w:r>
          </w:p>
          <w:p w14:paraId="696E424E" w14:textId="0DC1C60E" w:rsidR="003778F8" w:rsidRDefault="003778F8" w:rsidP="00087499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3. Correct the indentation errors under </w:t>
            </w: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Containe</w:t>
            </w:r>
            <w:proofErr w:type="spellEnd"/>
            <w:r>
              <w:rPr>
                <w:lang w:val="fr-FR" w:eastAsia="zh-CN"/>
              </w:rPr>
              <w:t>r</w:t>
            </w:r>
            <w:r>
              <w:rPr>
                <w:lang w:eastAsia="zh-CN"/>
              </w:rPr>
              <w:t>.</w:t>
            </w:r>
          </w:p>
          <w:p w14:paraId="5E452ADB" w14:textId="5DD7CEB8" w:rsidR="00ED0358" w:rsidRPr="001F1EAC" w:rsidRDefault="00ED0358" w:rsidP="00087499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4. Add the missing parameters in clause 6.2.2</w:t>
            </w:r>
            <w:r w:rsidR="00382171">
              <w:rPr>
                <w:lang w:eastAsia="zh-CN"/>
              </w:rPr>
              <w:t>, align with clause 6.1.1.2</w:t>
            </w:r>
            <w:r>
              <w:rPr>
                <w:lang w:eastAsia="zh-CN"/>
              </w:rPr>
              <w:t>.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087499" w:rsidRDefault="001E41F3" w:rsidP="00087499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078AD3D1" w:rsidR="001E41F3" w:rsidRPr="006958F1" w:rsidRDefault="00B8778B" w:rsidP="00087499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The </w:t>
            </w:r>
            <w:r w:rsidR="003D2C66">
              <w:rPr>
                <w:lang w:eastAsia="zh-CN"/>
              </w:rPr>
              <w:t>charging message is not accurate</w:t>
            </w:r>
            <w:r w:rsidR="005573F5">
              <w:rPr>
                <w:lang w:eastAsia="zh-CN"/>
              </w:rPr>
              <w:t>.</w:t>
            </w:r>
            <w:r>
              <w:rPr>
                <w:lang w:eastAsia="zh-CN"/>
              </w:rPr>
              <w:t xml:space="preserve"> 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0EBC2160" w:rsidR="006E7B97" w:rsidRPr="006958F1" w:rsidRDefault="00E65809" w:rsidP="0009274B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</w:rPr>
              <w:t>6.1.1.2</w:t>
            </w:r>
            <w:r w:rsidR="00775271">
              <w:rPr>
                <w:rFonts w:hint="eastAsia"/>
                <w:noProof/>
                <w:lang w:eastAsia="zh-CN"/>
              </w:rPr>
              <w:t>,</w:t>
            </w:r>
            <w:r w:rsidR="00775271">
              <w:rPr>
                <w:noProof/>
                <w:lang w:eastAsia="zh-CN"/>
              </w:rPr>
              <w:t xml:space="preserve"> 6.2.2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3D2C66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3D2C66" w:rsidRPr="006958F1" w:rsidRDefault="003D2C66" w:rsidP="003D2C66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5644F3AD" w:rsidR="003D2C66" w:rsidRPr="006958F1" w:rsidRDefault="003D2C66" w:rsidP="003D2C6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2E45225E" w:rsidR="003D2C66" w:rsidRPr="006958F1" w:rsidRDefault="003D2C66" w:rsidP="003D2C6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3D2C66" w:rsidRPr="006958F1" w:rsidRDefault="003D2C66" w:rsidP="003D2C66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F52BCF5" w:rsidR="003D2C66" w:rsidRPr="006958F1" w:rsidRDefault="003D2C66" w:rsidP="003D2C66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3D2C66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3D2C66" w:rsidRPr="006958F1" w:rsidRDefault="003D2C66" w:rsidP="003D2C66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3D2C66" w:rsidRPr="006958F1" w:rsidRDefault="003D2C66" w:rsidP="003D2C66">
            <w:pPr>
              <w:pStyle w:val="CRCoverPage"/>
              <w:spacing w:after="0"/>
            </w:pPr>
          </w:p>
        </w:tc>
      </w:tr>
      <w:tr w:rsidR="003D2C66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3D2C66" w:rsidRPr="006958F1" w:rsidRDefault="003D2C66" w:rsidP="003D2C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3D2C66" w:rsidRPr="006958F1" w:rsidRDefault="003D2C66" w:rsidP="003D2C66">
            <w:pPr>
              <w:pStyle w:val="CRCoverPage"/>
              <w:spacing w:after="0"/>
              <w:ind w:left="100"/>
            </w:pPr>
          </w:p>
        </w:tc>
      </w:tr>
      <w:tr w:rsidR="003D2C66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3D2C66" w:rsidRPr="006958F1" w:rsidRDefault="003D2C66" w:rsidP="003D2C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3D2C66" w:rsidRPr="006958F1" w:rsidRDefault="003D2C66" w:rsidP="003D2C66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D2C66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3D2C66" w:rsidRPr="006958F1" w:rsidRDefault="003D2C66" w:rsidP="003D2C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47EE705D" w:rsidR="003D2C66" w:rsidRPr="006958F1" w:rsidRDefault="003D2C66" w:rsidP="003D2C66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6A81943" w14:textId="77777777" w:rsidR="00E65809" w:rsidRPr="00424394" w:rsidRDefault="00E65809" w:rsidP="00E65809">
      <w:pPr>
        <w:pStyle w:val="40"/>
        <w:rPr>
          <w:rFonts w:eastAsia="宋体"/>
          <w:lang w:bidi="ar-IQ"/>
        </w:rPr>
      </w:pPr>
      <w:bookmarkStart w:id="9" w:name="_Toc20205544"/>
      <w:bookmarkStart w:id="10" w:name="_Toc27579527"/>
      <w:bookmarkStart w:id="11" w:name="_Toc36045483"/>
      <w:bookmarkStart w:id="12" w:name="_Toc36049363"/>
      <w:bookmarkStart w:id="13" w:name="_Toc36112582"/>
      <w:bookmarkStart w:id="14" w:name="_Toc44664340"/>
      <w:bookmarkStart w:id="15" w:name="_Toc44928797"/>
      <w:bookmarkStart w:id="16" w:name="_Toc44928987"/>
      <w:bookmarkStart w:id="17" w:name="_Toc51859694"/>
      <w:bookmarkStart w:id="18" w:name="_Toc58598849"/>
      <w:bookmarkStart w:id="19" w:name="_Toc155873580"/>
      <w:bookmarkStart w:id="20" w:name="_Toc20212988"/>
      <w:bookmarkStart w:id="21" w:name="_Toc27668403"/>
      <w:bookmarkStart w:id="22" w:name="_Toc44668304"/>
      <w:bookmarkStart w:id="23" w:name="_Toc58836864"/>
      <w:bookmarkStart w:id="24" w:name="_Toc58837871"/>
      <w:bookmarkStart w:id="25" w:name="_Toc90628291"/>
      <w:bookmarkStart w:id="26" w:name="_Hlk162268132"/>
      <w:r w:rsidRPr="00424394">
        <w:rPr>
          <w:rFonts w:eastAsia="宋体"/>
          <w:lang w:bidi="ar-IQ"/>
        </w:rPr>
        <w:lastRenderedPageBreak/>
        <w:t>6.1.</w:t>
      </w:r>
      <w:r w:rsidRPr="00424394">
        <w:rPr>
          <w:rFonts w:eastAsia="宋体"/>
          <w:lang w:eastAsia="zh-CN" w:bidi="ar-IQ"/>
        </w:rPr>
        <w:t>1</w:t>
      </w:r>
      <w:r w:rsidRPr="00424394">
        <w:rPr>
          <w:rFonts w:eastAsia="宋体"/>
          <w:lang w:bidi="ar-IQ"/>
        </w:rPr>
        <w:t>.2</w:t>
      </w:r>
      <w:r w:rsidRPr="00424394">
        <w:rPr>
          <w:rFonts w:eastAsia="宋体"/>
          <w:lang w:bidi="ar-IQ"/>
        </w:rPr>
        <w:tab/>
        <w:t>Charging Data Request message</w:t>
      </w:r>
    </w:p>
    <w:p w14:paraId="09DE00C0" w14:textId="77777777" w:rsidR="00E65809" w:rsidRPr="00424394" w:rsidRDefault="00E65809" w:rsidP="00E65809">
      <w:pPr>
        <w:keepNext/>
        <w:rPr>
          <w:rFonts w:eastAsia="宋体"/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1.2</w:t>
      </w:r>
      <w:r w:rsidRPr="00424394">
        <w:rPr>
          <w:lang w:bidi="ar-IQ"/>
        </w:rPr>
        <w:t xml:space="preserve">.1 illustrates the basic structure of a Charging Data Request message from the </w:t>
      </w:r>
      <w:r w:rsidRPr="001B69A8">
        <w:rPr>
          <w:lang w:eastAsia="zh-CN" w:bidi="ar-IQ"/>
        </w:rPr>
        <w:t>SMF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5G data connectivity </w:t>
      </w:r>
      <w:r w:rsidRPr="00424394">
        <w:t xml:space="preserve">converged </w:t>
      </w:r>
      <w:r w:rsidRPr="00424394">
        <w:rPr>
          <w:lang w:bidi="ar-IQ"/>
        </w:rPr>
        <w:t>charging.</w:t>
      </w:r>
    </w:p>
    <w:p w14:paraId="24CF7E53" w14:textId="77777777" w:rsidR="00E65809" w:rsidRPr="00424394" w:rsidRDefault="00E65809" w:rsidP="00E65809">
      <w:pPr>
        <w:pStyle w:val="TH"/>
        <w:rPr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>: Charging Data Request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9279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3"/>
        <w:gridCol w:w="2976"/>
        <w:gridCol w:w="33"/>
        <w:gridCol w:w="1078"/>
        <w:gridCol w:w="33"/>
        <w:gridCol w:w="1538"/>
        <w:gridCol w:w="33"/>
        <w:gridCol w:w="3522"/>
        <w:gridCol w:w="33"/>
      </w:tblGrid>
      <w:tr w:rsidR="00E65809" w:rsidRPr="00424394" w14:paraId="290B8D57" w14:textId="77777777" w:rsidTr="00CD64D4">
        <w:trPr>
          <w:gridAfter w:val="1"/>
          <w:wAfter w:w="33" w:type="dxa"/>
          <w:cantSplit/>
          <w:tblHeader/>
          <w:jc w:val="center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72DEEF3" w14:textId="77777777" w:rsidR="00E65809" w:rsidRPr="00424394" w:rsidRDefault="00E65809" w:rsidP="00CD64D4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lastRenderedPageBreak/>
              <w:t>Information Element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834ADFA" w14:textId="77777777" w:rsidR="00E65809" w:rsidRPr="00424394" w:rsidRDefault="00E65809" w:rsidP="00CD64D4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converged charging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033786" w14:textId="77777777" w:rsidR="00E65809" w:rsidRPr="00424394" w:rsidRDefault="00E65809" w:rsidP="00CD64D4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 w:hint="eastAsia"/>
                <w:b/>
                <w:sz w:val="18"/>
                <w:lang w:eastAsia="zh-CN" w:bidi="ar-IQ"/>
              </w:rPr>
              <w:t>Category for offline only charging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75D225" w14:textId="77777777" w:rsidR="00E65809" w:rsidRPr="00424394" w:rsidRDefault="00E65809" w:rsidP="00CD64D4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E65809" w:rsidRPr="00424394" w14:paraId="3FE1B60B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A096A" w14:textId="77777777" w:rsidR="00E65809" w:rsidRPr="002F3ED2" w:rsidRDefault="00E65809" w:rsidP="00CD64D4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7F3EF" w14:textId="77777777" w:rsidR="00E65809" w:rsidRPr="002F3ED2" w:rsidRDefault="00E65809" w:rsidP="00CD64D4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590DC3">
              <w:rPr>
                <w:szCs w:val="18"/>
                <w:lang w:bidi="ar-IQ"/>
              </w:rPr>
              <w:t>O</w:t>
            </w:r>
            <w:r w:rsidRPr="00590D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FC27" w14:textId="77777777" w:rsidR="00E65809" w:rsidRPr="002F3ED2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74652" w14:textId="77777777" w:rsidR="00E65809" w:rsidRPr="002F3ED2" w:rsidRDefault="00E65809" w:rsidP="00CD64D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E65809" w:rsidRPr="00424394" w14:paraId="4D36DC09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1A04F" w14:textId="77777777" w:rsidR="00E65809" w:rsidRPr="002F3ED2" w:rsidRDefault="00E65809" w:rsidP="00CD64D4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FC826" w14:textId="77777777" w:rsidR="00E65809" w:rsidRPr="002F3ED2" w:rsidRDefault="00E65809" w:rsidP="00CD64D4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1E4B" w14:textId="77777777" w:rsidR="00E65809" w:rsidRPr="002F3ED2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CD779" w14:textId="77777777" w:rsidR="00E65809" w:rsidRDefault="00E65809" w:rsidP="00CD64D4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  <w:p w14:paraId="76B30795" w14:textId="77777777" w:rsidR="00E65809" w:rsidRPr="002F3ED2" w:rsidRDefault="00E65809" w:rsidP="00CD64D4">
            <w:pPr>
              <w:pStyle w:val="TAL"/>
              <w:rPr>
                <w:lang w:bidi="ar-IQ"/>
              </w:rPr>
            </w:pPr>
            <w:r>
              <w:t>I</w:t>
            </w:r>
            <w:r w:rsidRPr="00320FAF">
              <w:t xml:space="preserve">n case SUPI is not present </w:t>
            </w:r>
            <w:r>
              <w:t xml:space="preserve">(for </w:t>
            </w:r>
            <w:r w:rsidRPr="00320FAF">
              <w:t>emergency service</w:t>
            </w:r>
            <w:r>
              <w:t xml:space="preserve">), the </w:t>
            </w:r>
            <w:r w:rsidRPr="00320FAF">
              <w:rPr>
                <w:rFonts w:eastAsia="MS Mincho"/>
              </w:rPr>
              <w:t>User Equipment Info in table 6.2.1.2.1.</w:t>
            </w:r>
            <w:r>
              <w:rPr>
                <w:rFonts w:eastAsia="MS Mincho"/>
              </w:rPr>
              <w:t xml:space="preserve"> shall be present </w:t>
            </w:r>
            <w:r w:rsidRPr="002718C8">
              <w:t>for identifying the user</w:t>
            </w:r>
            <w:r>
              <w:t>.</w:t>
            </w:r>
          </w:p>
        </w:tc>
      </w:tr>
      <w:tr w:rsidR="00E65809" w:rsidRPr="00424394" w14:paraId="1AFE7A2F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41751" w14:textId="77777777" w:rsidR="00E65809" w:rsidRPr="002F3ED2" w:rsidRDefault="00E65809" w:rsidP="00CD64D4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NF Consumer Identification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F544B" w14:textId="77777777" w:rsidR="00E65809" w:rsidRPr="002F3ED2" w:rsidRDefault="00E65809" w:rsidP="00CD64D4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A13B" w14:textId="77777777" w:rsidR="00E65809" w:rsidRPr="002F3ED2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32210" w14:textId="77777777" w:rsidR="00E65809" w:rsidRPr="002F3ED2" w:rsidRDefault="00E65809" w:rsidP="00CD64D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E65809" w:rsidRPr="00362DF1" w14:paraId="62A313E7" w14:textId="77777777" w:rsidTr="00CD64D4">
        <w:trPr>
          <w:gridAfter w:val="1"/>
          <w:wAfter w:w="33" w:type="dxa"/>
          <w:cantSplit/>
          <w:trHeight w:hRule="exact" w:val="224"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23A8" w14:textId="77777777" w:rsidR="00E65809" w:rsidRPr="00F26B94" w:rsidRDefault="00E65809" w:rsidP="00CD64D4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C1EA" w14:textId="77777777" w:rsidR="00E65809" w:rsidRPr="0081445A" w:rsidRDefault="00E65809" w:rsidP="00CD64D4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1EB3" w14:textId="77777777" w:rsidR="00E65809" w:rsidRPr="009160E5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9A0F" w14:textId="77777777" w:rsidR="00E65809" w:rsidRPr="009160E5" w:rsidRDefault="00E65809" w:rsidP="00CD64D4">
            <w:pPr>
              <w:pStyle w:val="TAL"/>
              <w:rPr>
                <w:lang w:bidi="ar-IQ"/>
              </w:rPr>
            </w:pPr>
            <w:r w:rsidRPr="009160E5">
              <w:rPr>
                <w:lang w:bidi="ar-IQ"/>
              </w:rPr>
              <w:t>Described in TS 32.290 [57]</w:t>
            </w:r>
          </w:p>
        </w:tc>
      </w:tr>
      <w:tr w:rsidR="00E65809" w:rsidRPr="00424394" w14:paraId="66D3CEC0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F78AF" w14:textId="77777777" w:rsidR="00E65809" w:rsidRPr="002F3ED2" w:rsidRDefault="00E65809" w:rsidP="00CD64D4">
            <w:pPr>
              <w:pStyle w:val="TAL"/>
              <w:ind w:left="284"/>
            </w:pPr>
            <w:r w:rsidRPr="002F3ED2">
              <w:rPr>
                <w:rFonts w:cs="Arial"/>
                <w:lang w:bidi="ar-IQ"/>
              </w:rPr>
              <w:t>NF Name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59D68" w14:textId="77777777" w:rsidR="00E65809" w:rsidRPr="002F3ED2" w:rsidRDefault="00E65809" w:rsidP="00CD64D4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4B5D" w14:textId="77777777" w:rsidR="00E65809" w:rsidRPr="002F3ED2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C0B8C" w14:textId="77777777" w:rsidR="00E65809" w:rsidRPr="002F3ED2" w:rsidRDefault="00E65809" w:rsidP="00CD64D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E65809" w:rsidRPr="00424394" w14:paraId="4B40E5A3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F943C" w14:textId="77777777" w:rsidR="00E65809" w:rsidRPr="002F3ED2" w:rsidRDefault="00E65809" w:rsidP="00CD64D4">
            <w:pPr>
              <w:pStyle w:val="TAL"/>
              <w:ind w:left="284"/>
            </w:pPr>
            <w:r w:rsidRPr="002F3ED2">
              <w:rPr>
                <w:lang w:bidi="ar-IQ"/>
              </w:rPr>
              <w:t>NF Address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69EA1" w14:textId="77777777" w:rsidR="00E65809" w:rsidRPr="002F3ED2" w:rsidRDefault="00E65809" w:rsidP="00CD64D4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88B6" w14:textId="77777777" w:rsidR="00E65809" w:rsidRPr="002F3ED2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9A2A2" w14:textId="77777777" w:rsidR="00E65809" w:rsidRPr="002F3ED2" w:rsidRDefault="00E65809" w:rsidP="00CD64D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E65809" w:rsidRPr="00424394" w14:paraId="1DAC9629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66E51" w14:textId="77777777" w:rsidR="00E65809" w:rsidRPr="002F3ED2" w:rsidRDefault="00E65809" w:rsidP="00CD64D4">
            <w:pPr>
              <w:pStyle w:val="TAL"/>
              <w:ind w:left="284"/>
            </w:pPr>
            <w:r w:rsidRPr="00F26B94">
              <w:t>NF PLMN ID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2D392" w14:textId="77777777" w:rsidR="00E65809" w:rsidRPr="002F3ED2" w:rsidRDefault="00E65809" w:rsidP="00CD64D4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6014" w14:textId="77777777" w:rsidR="00E65809" w:rsidRPr="002F3ED2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1C984" w14:textId="77777777" w:rsidR="00E65809" w:rsidRPr="002F3ED2" w:rsidRDefault="00E65809" w:rsidP="00CD64D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E65809" w:rsidRPr="00424394" w14:paraId="42B33A12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96822" w14:textId="77777777" w:rsidR="00E65809" w:rsidRPr="002F3ED2" w:rsidRDefault="00E65809" w:rsidP="00CD64D4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C8D88" w14:textId="77777777" w:rsidR="00E65809" w:rsidRPr="002F3ED2" w:rsidRDefault="00E65809" w:rsidP="00CD64D4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888D" w14:textId="77777777" w:rsidR="00E65809" w:rsidRPr="002F3ED2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96EF9" w14:textId="77777777" w:rsidR="00E65809" w:rsidRPr="002F3ED2" w:rsidRDefault="00E65809" w:rsidP="00CD64D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E65809" w:rsidRPr="00424394" w14:paraId="2040FD13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7A8CA" w14:textId="77777777" w:rsidR="00E65809" w:rsidRPr="002F3ED2" w:rsidRDefault="00E65809" w:rsidP="00CD64D4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34EEF" w14:textId="77777777" w:rsidR="00E65809" w:rsidRPr="002F3ED2" w:rsidRDefault="00E65809" w:rsidP="00CD64D4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02EA" w14:textId="77777777" w:rsidR="00E65809" w:rsidRPr="002F3ED2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4878C" w14:textId="77777777" w:rsidR="00E65809" w:rsidRPr="002F3ED2" w:rsidRDefault="00E65809" w:rsidP="00CD64D4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E65809" w:rsidRPr="002F3ED2" w14:paraId="27395EF0" w14:textId="77777777" w:rsidTr="00CD64D4">
        <w:trPr>
          <w:gridBefore w:val="1"/>
          <w:wBefore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7500" w14:textId="77777777" w:rsidR="00E65809" w:rsidRPr="002F3ED2" w:rsidRDefault="00E65809" w:rsidP="00CD64D4">
            <w:pPr>
              <w:pStyle w:val="TAL"/>
            </w:pPr>
            <w:r w:rsidRPr="00AB20C3">
              <w:t>Retransmission Indicator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7C8E" w14:textId="77777777" w:rsidR="00E65809" w:rsidRPr="002F3ED2" w:rsidRDefault="00E65809" w:rsidP="00CD64D4">
            <w:pPr>
              <w:pStyle w:val="TAL"/>
              <w:jc w:val="center"/>
              <w:rPr>
                <w:szCs w:val="18"/>
                <w:lang w:bidi="ar-IQ"/>
              </w:rPr>
            </w:pPr>
            <w:r w:rsidRPr="00AB20C3">
              <w:rPr>
                <w:szCs w:val="18"/>
                <w:lang w:bidi="ar-IQ"/>
              </w:rPr>
              <w:t>O</w:t>
            </w:r>
            <w:r w:rsidRPr="00AB20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41A7" w14:textId="77777777" w:rsidR="00E65809" w:rsidRPr="00DB5234" w:rsidRDefault="00E65809" w:rsidP="00CD64D4">
            <w:pPr>
              <w:pStyle w:val="TAL"/>
              <w:jc w:val="center"/>
              <w:rPr>
                <w:szCs w:val="18"/>
                <w:lang w:bidi="ar-IQ"/>
              </w:rPr>
            </w:pPr>
            <w:r w:rsidRPr="00AB20C3">
              <w:rPr>
                <w:szCs w:val="18"/>
                <w:lang w:bidi="ar-IQ"/>
              </w:rPr>
              <w:t>O</w:t>
            </w:r>
            <w:r w:rsidRPr="00AB20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9D5A" w14:textId="77777777" w:rsidR="00E65809" w:rsidRPr="002F3ED2" w:rsidRDefault="00E65809" w:rsidP="00CD64D4">
            <w:pPr>
              <w:pStyle w:val="TAL"/>
              <w:rPr>
                <w:lang w:bidi="ar-IQ"/>
              </w:rPr>
            </w:pPr>
            <w:r w:rsidRPr="00AB20C3">
              <w:rPr>
                <w:lang w:bidi="ar-IQ"/>
              </w:rPr>
              <w:t>Described in TS 32.290 [57]</w:t>
            </w:r>
          </w:p>
        </w:tc>
      </w:tr>
      <w:tr w:rsidR="00E65809" w:rsidRPr="00424394" w14:paraId="448DEBA9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DD79" w14:textId="77777777" w:rsidR="00E65809" w:rsidRPr="002F3ED2" w:rsidRDefault="00E65809" w:rsidP="00CD64D4">
            <w:pPr>
              <w:pStyle w:val="TAL"/>
            </w:pPr>
            <w:r>
              <w:t>Notify URI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6550" w14:textId="77777777" w:rsidR="00E65809" w:rsidRPr="002F3ED2" w:rsidRDefault="00E65809" w:rsidP="00CD64D4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9FA7" w14:textId="77777777" w:rsidR="00E65809" w:rsidRPr="002F3ED2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B199" w14:textId="77777777" w:rsidR="00E65809" w:rsidRPr="002F3ED2" w:rsidRDefault="00E65809" w:rsidP="00CD64D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E65809" w:rsidRPr="00424394" w14:paraId="1FFDFFE3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B43" w14:textId="77777777" w:rsidR="00E65809" w:rsidRDefault="00E65809" w:rsidP="00CD64D4">
            <w:pPr>
              <w:pStyle w:val="TAL"/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4D27" w14:textId="77777777" w:rsidR="00E65809" w:rsidRPr="002F3ED2" w:rsidRDefault="00E65809" w:rsidP="00CD64D4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9368" w14:textId="77777777" w:rsidR="00E65809" w:rsidRPr="00DB5234" w:rsidRDefault="00E65809" w:rsidP="00CD64D4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C624" w14:textId="77777777" w:rsidR="00E65809" w:rsidRPr="002F3ED2" w:rsidRDefault="00E65809" w:rsidP="00CD64D4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>Described in TS 32.290 [57]</w:t>
            </w:r>
          </w:p>
        </w:tc>
      </w:tr>
      <w:tr w:rsidR="00E65809" w:rsidRPr="00424394" w14:paraId="5F4F0BCA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72C4" w14:textId="77777777" w:rsidR="00E65809" w:rsidRDefault="00E65809" w:rsidP="00CD64D4">
            <w:pPr>
              <w:pStyle w:val="TAL"/>
              <w:rPr>
                <w:lang w:val="fr-FR" w:eastAsia="zh-CN"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B819" w14:textId="77777777" w:rsidR="00E65809" w:rsidRDefault="00E65809" w:rsidP="00CD64D4">
            <w:pPr>
              <w:pStyle w:val="TAL"/>
              <w:jc w:val="center"/>
              <w:rPr>
                <w:szCs w:val="18"/>
                <w:lang w:val="fr-FR"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6A54" w14:textId="77777777" w:rsidR="00E65809" w:rsidRDefault="00E65809" w:rsidP="00CD64D4">
            <w:pPr>
              <w:pStyle w:val="TAL"/>
              <w:jc w:val="center"/>
              <w:rPr>
                <w:szCs w:val="18"/>
                <w:lang w:val="fr-FR" w:bidi="ar-IQ"/>
              </w:rPr>
            </w:pPr>
            <w:r>
              <w:rPr>
                <w:szCs w:val="18"/>
                <w:lang w:val="fr-FR" w:bidi="ar-IQ"/>
              </w:rPr>
              <w:t>-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EACA" w14:textId="77777777" w:rsidR="00E65809" w:rsidRPr="006031ED" w:rsidRDefault="00E65809" w:rsidP="00CD64D4">
            <w:pPr>
              <w:pStyle w:val="TAL"/>
              <w:rPr>
                <w:lang w:bidi="ar-IQ"/>
              </w:rPr>
            </w:pPr>
            <w:r w:rsidRPr="00E32B51">
              <w:rPr>
                <w:lang w:val="en-IE"/>
              </w:rPr>
              <w:t>This field indicates the features supported by the NF consumer.</w:t>
            </w:r>
          </w:p>
        </w:tc>
      </w:tr>
      <w:tr w:rsidR="00E65809" w:rsidRPr="00362DF1" w14:paraId="4FC93D6C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43E5D" w14:textId="77777777" w:rsidR="00E65809" w:rsidRPr="000C14A6" w:rsidRDefault="00E65809" w:rsidP="00CD64D4">
            <w:pPr>
              <w:pStyle w:val="TAL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96AE6" w14:textId="77777777" w:rsidR="00E65809" w:rsidRPr="000C14A6" w:rsidRDefault="00E65809" w:rsidP="00CD64D4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CFCC" w14:textId="77777777" w:rsidR="00E65809" w:rsidRPr="0081445A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EA191" w14:textId="77777777" w:rsidR="00E65809" w:rsidRPr="000C14A6" w:rsidRDefault="00E65809" w:rsidP="00CD64D4">
            <w:pPr>
              <w:pStyle w:val="TAL"/>
              <w:rPr>
                <w:lang w:eastAsia="zh-CN"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</w:p>
        </w:tc>
      </w:tr>
      <w:tr w:rsidR="00E65809" w:rsidRPr="00424394" w14:paraId="12718573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63AE9" w14:textId="77777777" w:rsidR="00E65809" w:rsidRPr="002F3ED2" w:rsidRDefault="00E65809" w:rsidP="00CD64D4">
            <w:pPr>
              <w:pStyle w:val="TAL"/>
              <w:rPr>
                <w:rFonts w:eastAsia="MS Mincho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 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F054F" w14:textId="77777777" w:rsidR="00E65809" w:rsidRPr="002F3ED2" w:rsidRDefault="00E65809" w:rsidP="00CD64D4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B3E5" w14:textId="77777777" w:rsidR="00E65809" w:rsidRPr="002F3ED2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105F9" w14:textId="77777777" w:rsidR="00E65809" w:rsidRDefault="00E65809" w:rsidP="00CD64D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  <w:p w14:paraId="0FCEFAA0" w14:textId="77777777" w:rsidR="00E65809" w:rsidRPr="002F3ED2" w:rsidRDefault="00E65809" w:rsidP="00CD64D4">
            <w:pPr>
              <w:pStyle w:val="TAL"/>
              <w:rPr>
                <w:lang w:bidi="ar-IQ"/>
              </w:rPr>
            </w:pPr>
            <w:r w:rsidRPr="00187C79">
              <w:rPr>
                <w:lang w:bidi="ar-IQ"/>
              </w:rPr>
              <w:t>This field is not applicable to QBC.</w:t>
            </w:r>
          </w:p>
        </w:tc>
      </w:tr>
      <w:tr w:rsidR="00E65809" w:rsidRPr="00362DF1" w14:paraId="2DFE5105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93E88" w14:textId="77777777" w:rsidR="00E65809" w:rsidRPr="0081445A" w:rsidRDefault="00E65809" w:rsidP="00CD64D4">
            <w:pPr>
              <w:pStyle w:val="TAL"/>
              <w:ind w:left="284"/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0B242" w14:textId="77777777" w:rsidR="00E65809" w:rsidRPr="009160E5" w:rsidRDefault="00E65809" w:rsidP="00CD64D4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9160E5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796D" w14:textId="77777777" w:rsidR="00E65809" w:rsidRPr="005D12DE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6105C" w14:textId="77777777" w:rsidR="00E65809" w:rsidRPr="005D12DE" w:rsidRDefault="00E65809" w:rsidP="00CD64D4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E65809" w:rsidRPr="00362DF1" w14:paraId="6A8E6DC9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6FE1E" w14:textId="77777777" w:rsidR="00E65809" w:rsidRPr="0081445A" w:rsidRDefault="00E65809" w:rsidP="00CD64D4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F7B72" w14:textId="77777777" w:rsidR="00E65809" w:rsidRPr="009160E5" w:rsidRDefault="00E65809" w:rsidP="00CD64D4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A73F" w14:textId="77777777" w:rsidR="00E65809" w:rsidRPr="005D12DE" w:rsidRDefault="00E65809" w:rsidP="00CD64D4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FE5C5" w14:textId="77777777" w:rsidR="00E65809" w:rsidRPr="005D12DE" w:rsidRDefault="00E65809" w:rsidP="00CD64D4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E65809" w:rsidRPr="00362DF1" w14:paraId="71F0F81E" w14:textId="77777777" w:rsidTr="00CD64D4">
        <w:trPr>
          <w:gridAfter w:val="1"/>
          <w:wAfter w:w="33" w:type="dxa"/>
          <w:cantSplit/>
          <w:jc w:val="center"/>
          <w:ins w:id="27" w:author="Huawei" w:date="2024-04-01T09:55:00Z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D2A4" w14:textId="5843E369" w:rsidR="00E65809" w:rsidRPr="0081445A" w:rsidRDefault="00E65809" w:rsidP="001F4CE2">
            <w:pPr>
              <w:pStyle w:val="TAL"/>
              <w:ind w:left="568"/>
              <w:rPr>
                <w:ins w:id="28" w:author="Huawei" w:date="2024-04-01T09:55:00Z"/>
                <w:lang w:eastAsia="zh-CN" w:bidi="ar-IQ"/>
              </w:rPr>
            </w:pPr>
            <w:ins w:id="29" w:author="Huawei" w:date="2024-04-01T09:56:00Z">
              <w:r>
                <w:t>Time</w:t>
              </w:r>
            </w:ins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C308" w14:textId="3F782868" w:rsidR="00E65809" w:rsidRPr="009160E5" w:rsidRDefault="00E65809" w:rsidP="00E65809">
            <w:pPr>
              <w:pStyle w:val="TAL"/>
              <w:jc w:val="center"/>
              <w:rPr>
                <w:ins w:id="30" w:author="Huawei" w:date="2024-04-01T09:55:00Z"/>
                <w:szCs w:val="18"/>
                <w:lang w:bidi="ar-IQ"/>
              </w:rPr>
            </w:pPr>
            <w:ins w:id="31" w:author="Huawei" w:date="2024-04-01T09:56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E180" w14:textId="7FB301E2" w:rsidR="00E65809" w:rsidRDefault="00E65809" w:rsidP="00E65809">
            <w:pPr>
              <w:pStyle w:val="TAL"/>
              <w:jc w:val="center"/>
              <w:rPr>
                <w:ins w:id="32" w:author="Huawei" w:date="2024-04-01T09:55:00Z"/>
                <w:szCs w:val="18"/>
                <w:lang w:bidi="ar-IQ"/>
              </w:rPr>
            </w:pPr>
            <w:ins w:id="33" w:author="Huawei" w:date="2024-04-01T09:56:00Z">
              <w:r>
                <w:rPr>
                  <w:lang w:val="fr-FR" w:eastAsia="zh-CN"/>
                </w:rPr>
                <w:t>-</w:t>
              </w:r>
            </w:ins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ABF1" w14:textId="115C2EB8" w:rsidR="00E65809" w:rsidRPr="005D12DE" w:rsidRDefault="00E65809" w:rsidP="00E65809">
            <w:pPr>
              <w:pStyle w:val="TAL"/>
              <w:rPr>
                <w:ins w:id="34" w:author="Huawei" w:date="2024-04-01T09:55:00Z"/>
                <w:lang w:bidi="ar-IQ"/>
              </w:rPr>
            </w:pPr>
            <w:ins w:id="35" w:author="Huawei" w:date="2024-04-01T09:56:00Z">
              <w:r w:rsidRPr="005D12DE">
                <w:rPr>
                  <w:lang w:bidi="ar-IQ"/>
                </w:rPr>
                <w:t>Described in TS 32.290 [57]</w:t>
              </w:r>
            </w:ins>
          </w:p>
        </w:tc>
      </w:tr>
      <w:tr w:rsidR="00E65809" w:rsidRPr="00362DF1" w14:paraId="7A537F06" w14:textId="77777777" w:rsidTr="00CD64D4">
        <w:trPr>
          <w:gridAfter w:val="1"/>
          <w:wAfter w:w="33" w:type="dxa"/>
          <w:cantSplit/>
          <w:jc w:val="center"/>
          <w:ins w:id="36" w:author="Huawei" w:date="2024-04-01T09:55:00Z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A816" w14:textId="187906D0" w:rsidR="00E65809" w:rsidRPr="0081445A" w:rsidRDefault="00E65809" w:rsidP="00E65809">
            <w:pPr>
              <w:pStyle w:val="TAL"/>
              <w:ind w:left="568"/>
              <w:rPr>
                <w:ins w:id="37" w:author="Huawei" w:date="2024-04-01T09:55:00Z"/>
                <w:lang w:eastAsia="zh-CN" w:bidi="ar-IQ"/>
              </w:rPr>
            </w:pPr>
            <w:ins w:id="38" w:author="Huawei" w:date="2024-04-01T09:56:00Z">
              <w:r>
                <w:t>Total Volume</w:t>
              </w:r>
            </w:ins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2A3C" w14:textId="7607155A" w:rsidR="00E65809" w:rsidRPr="009160E5" w:rsidRDefault="00E65809" w:rsidP="00E65809">
            <w:pPr>
              <w:pStyle w:val="TAL"/>
              <w:jc w:val="center"/>
              <w:rPr>
                <w:ins w:id="39" w:author="Huawei" w:date="2024-04-01T09:55:00Z"/>
                <w:szCs w:val="18"/>
                <w:lang w:bidi="ar-IQ"/>
              </w:rPr>
            </w:pPr>
            <w:ins w:id="40" w:author="Huawei" w:date="2024-04-01T09:56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1C42" w14:textId="08CB1BF4" w:rsidR="00E65809" w:rsidRDefault="00E65809" w:rsidP="00E65809">
            <w:pPr>
              <w:pStyle w:val="TAL"/>
              <w:jc w:val="center"/>
              <w:rPr>
                <w:ins w:id="41" w:author="Huawei" w:date="2024-04-01T09:55:00Z"/>
                <w:szCs w:val="18"/>
                <w:lang w:bidi="ar-IQ"/>
              </w:rPr>
            </w:pPr>
            <w:ins w:id="42" w:author="Huawei" w:date="2024-04-01T09:56:00Z">
              <w:r>
                <w:rPr>
                  <w:lang w:val="fr-FR" w:eastAsia="zh-CN"/>
                </w:rPr>
                <w:t>-</w:t>
              </w:r>
            </w:ins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EF5D" w14:textId="72FC15A9" w:rsidR="00E65809" w:rsidRPr="005D12DE" w:rsidRDefault="00E65809" w:rsidP="00E65809">
            <w:pPr>
              <w:pStyle w:val="TAL"/>
              <w:rPr>
                <w:ins w:id="43" w:author="Huawei" w:date="2024-04-01T09:55:00Z"/>
                <w:lang w:bidi="ar-IQ"/>
              </w:rPr>
            </w:pPr>
            <w:ins w:id="44" w:author="Huawei" w:date="2024-04-01T09:56:00Z">
              <w:r w:rsidRPr="005D12DE">
                <w:rPr>
                  <w:lang w:bidi="ar-IQ"/>
                </w:rPr>
                <w:t>Described in TS 32.290 [57]</w:t>
              </w:r>
            </w:ins>
          </w:p>
        </w:tc>
      </w:tr>
      <w:tr w:rsidR="00E65809" w:rsidRPr="00362DF1" w14:paraId="1B36FF00" w14:textId="77777777" w:rsidTr="00CD64D4">
        <w:trPr>
          <w:gridAfter w:val="1"/>
          <w:wAfter w:w="33" w:type="dxa"/>
          <w:cantSplit/>
          <w:jc w:val="center"/>
          <w:ins w:id="45" w:author="Huawei" w:date="2024-04-01T09:55:00Z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D30C" w14:textId="4BD7F32C" w:rsidR="00E65809" w:rsidRPr="0081445A" w:rsidRDefault="00E65809" w:rsidP="00E65809">
            <w:pPr>
              <w:pStyle w:val="TAL"/>
              <w:ind w:left="568"/>
              <w:rPr>
                <w:ins w:id="46" w:author="Huawei" w:date="2024-04-01T09:55:00Z"/>
                <w:lang w:eastAsia="zh-CN" w:bidi="ar-IQ"/>
              </w:rPr>
            </w:pPr>
            <w:ins w:id="47" w:author="Huawei" w:date="2024-04-01T09:56:00Z">
              <w:r>
                <w:t>Uplink Volume</w:t>
              </w:r>
            </w:ins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6852" w14:textId="3698C5B6" w:rsidR="00E65809" w:rsidRPr="009160E5" w:rsidRDefault="00E65809" w:rsidP="00E65809">
            <w:pPr>
              <w:pStyle w:val="TAL"/>
              <w:jc w:val="center"/>
              <w:rPr>
                <w:ins w:id="48" w:author="Huawei" w:date="2024-04-01T09:55:00Z"/>
                <w:szCs w:val="18"/>
                <w:lang w:bidi="ar-IQ"/>
              </w:rPr>
            </w:pPr>
            <w:ins w:id="49" w:author="Huawei" w:date="2024-04-01T09:56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0063" w14:textId="1DE5B215" w:rsidR="00E65809" w:rsidRDefault="00E65809" w:rsidP="00E65809">
            <w:pPr>
              <w:pStyle w:val="TAL"/>
              <w:jc w:val="center"/>
              <w:rPr>
                <w:ins w:id="50" w:author="Huawei" w:date="2024-04-01T09:55:00Z"/>
                <w:szCs w:val="18"/>
                <w:lang w:bidi="ar-IQ"/>
              </w:rPr>
            </w:pPr>
            <w:ins w:id="51" w:author="Huawei" w:date="2024-04-01T09:56:00Z">
              <w:r>
                <w:rPr>
                  <w:lang w:val="fr-FR" w:eastAsia="zh-CN"/>
                </w:rPr>
                <w:t>-</w:t>
              </w:r>
            </w:ins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8D56" w14:textId="0FED96BD" w:rsidR="00E65809" w:rsidRPr="005D12DE" w:rsidRDefault="00E65809" w:rsidP="00E65809">
            <w:pPr>
              <w:pStyle w:val="TAL"/>
              <w:rPr>
                <w:ins w:id="52" w:author="Huawei" w:date="2024-04-01T09:55:00Z"/>
                <w:lang w:bidi="ar-IQ"/>
              </w:rPr>
            </w:pPr>
            <w:ins w:id="53" w:author="Huawei" w:date="2024-04-01T09:56:00Z">
              <w:r w:rsidRPr="005D12DE">
                <w:rPr>
                  <w:lang w:bidi="ar-IQ"/>
                </w:rPr>
                <w:t>Described in TS 32.290 [57]</w:t>
              </w:r>
            </w:ins>
          </w:p>
        </w:tc>
      </w:tr>
      <w:tr w:rsidR="00E65809" w:rsidRPr="00362DF1" w14:paraId="3A21FB59" w14:textId="77777777" w:rsidTr="00CD64D4">
        <w:trPr>
          <w:gridAfter w:val="1"/>
          <w:wAfter w:w="33" w:type="dxa"/>
          <w:cantSplit/>
          <w:jc w:val="center"/>
          <w:ins w:id="54" w:author="Huawei" w:date="2024-04-01T09:55:00Z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FB0E" w14:textId="28BC9299" w:rsidR="00E65809" w:rsidRPr="0081445A" w:rsidRDefault="00E65809" w:rsidP="00E65809">
            <w:pPr>
              <w:pStyle w:val="TAL"/>
              <w:ind w:left="568"/>
              <w:rPr>
                <w:ins w:id="55" w:author="Huawei" w:date="2024-04-01T09:55:00Z"/>
                <w:lang w:eastAsia="zh-CN" w:bidi="ar-IQ"/>
              </w:rPr>
            </w:pPr>
            <w:ins w:id="56" w:author="Huawei" w:date="2024-04-01T09:56:00Z">
              <w:r>
                <w:t>Downlink Volume</w:t>
              </w:r>
            </w:ins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0F7E" w14:textId="6550CB6D" w:rsidR="00E65809" w:rsidRPr="009160E5" w:rsidRDefault="00E65809" w:rsidP="00E65809">
            <w:pPr>
              <w:pStyle w:val="TAL"/>
              <w:jc w:val="center"/>
              <w:rPr>
                <w:ins w:id="57" w:author="Huawei" w:date="2024-04-01T09:55:00Z"/>
                <w:szCs w:val="18"/>
                <w:lang w:bidi="ar-IQ"/>
              </w:rPr>
            </w:pPr>
            <w:ins w:id="58" w:author="Huawei" w:date="2024-04-01T09:56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3295" w14:textId="6798F840" w:rsidR="00E65809" w:rsidRDefault="00E65809" w:rsidP="00E65809">
            <w:pPr>
              <w:pStyle w:val="TAL"/>
              <w:jc w:val="center"/>
              <w:rPr>
                <w:ins w:id="59" w:author="Huawei" w:date="2024-04-01T09:55:00Z"/>
                <w:szCs w:val="18"/>
                <w:lang w:bidi="ar-IQ"/>
              </w:rPr>
            </w:pPr>
            <w:ins w:id="60" w:author="Huawei" w:date="2024-04-01T09:56:00Z">
              <w:r>
                <w:rPr>
                  <w:lang w:val="fr-FR" w:eastAsia="zh-CN"/>
                </w:rPr>
                <w:t>-</w:t>
              </w:r>
            </w:ins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67DB" w14:textId="72789F6A" w:rsidR="00E65809" w:rsidRPr="005D12DE" w:rsidRDefault="00E65809" w:rsidP="00E65809">
            <w:pPr>
              <w:pStyle w:val="TAL"/>
              <w:rPr>
                <w:ins w:id="61" w:author="Huawei" w:date="2024-04-01T09:55:00Z"/>
                <w:lang w:bidi="ar-IQ"/>
              </w:rPr>
            </w:pPr>
            <w:ins w:id="62" w:author="Huawei" w:date="2024-04-01T09:56:00Z">
              <w:r w:rsidRPr="005D12DE">
                <w:rPr>
                  <w:lang w:bidi="ar-IQ"/>
                </w:rPr>
                <w:t>Described in TS 32.290 [57]</w:t>
              </w:r>
            </w:ins>
          </w:p>
        </w:tc>
      </w:tr>
      <w:tr w:rsidR="00E65809" w:rsidRPr="00362DF1" w14:paraId="09CDC768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6B333" w14:textId="77777777" w:rsidR="00E65809" w:rsidRPr="00CB2621" w:rsidRDefault="00E65809" w:rsidP="00E65809">
            <w:pPr>
              <w:pStyle w:val="TAL"/>
              <w:ind w:left="284"/>
              <w:rPr>
                <w:lang w:val="fr-FR" w:eastAsia="zh-CN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Containe</w:t>
            </w:r>
            <w:proofErr w:type="spellEnd"/>
            <w:r>
              <w:rPr>
                <w:lang w:val="fr-FR" w:eastAsia="zh-CN"/>
              </w:rPr>
              <w:t>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59D0C" w14:textId="77777777" w:rsidR="00E65809" w:rsidRPr="009160E5" w:rsidRDefault="00E65809" w:rsidP="00E65809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9007" w14:textId="77777777" w:rsidR="00E65809" w:rsidRPr="0081445A" w:rsidRDefault="00E65809" w:rsidP="00E65809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03F01" w14:textId="77777777" w:rsidR="00E65809" w:rsidRPr="0081445A" w:rsidRDefault="00E65809" w:rsidP="00E65809">
            <w:pPr>
              <w:pStyle w:val="TAL"/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E65809" w:rsidRPr="00362DF1" w14:paraId="58F685DB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A38B" w14:textId="77777777" w:rsidR="00E65809" w:rsidRPr="0081445A" w:rsidRDefault="00E65809">
            <w:pPr>
              <w:pStyle w:val="TAL"/>
              <w:ind w:left="568"/>
              <w:rPr>
                <w:lang w:eastAsia="zh-CN"/>
              </w:rPr>
              <w:pPrChange w:id="63" w:author="Huawei" w:date="2024-04-02T16:22:00Z">
                <w:pPr>
                  <w:pStyle w:val="TAL"/>
                  <w:ind w:left="284"/>
                </w:pPr>
              </w:pPrChange>
            </w:pPr>
            <w:r>
              <w:rPr>
                <w:rFonts w:cs="Arial"/>
                <w:szCs w:val="18"/>
              </w:rPr>
              <w:t>Service Identifier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DF44" w14:textId="77777777" w:rsidR="00E65809" w:rsidRPr="009160E5" w:rsidRDefault="00E65809" w:rsidP="00E65809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1064" w14:textId="77777777" w:rsidR="00E65809" w:rsidRPr="002E0AC8" w:rsidRDefault="00E65809" w:rsidP="00E65809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9A41" w14:textId="77777777" w:rsidR="00E65809" w:rsidRPr="0081445A" w:rsidRDefault="00E65809" w:rsidP="00E65809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E65809" w:rsidRPr="00362DF1" w14:paraId="1435D9E4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FF06" w14:textId="77777777" w:rsidR="00E65809" w:rsidRPr="0081445A" w:rsidRDefault="00E65809">
            <w:pPr>
              <w:pStyle w:val="TAL"/>
              <w:ind w:left="568"/>
              <w:rPr>
                <w:lang w:eastAsia="zh-CN"/>
              </w:rPr>
              <w:pPrChange w:id="64" w:author="Huawei" w:date="2024-04-02T16:22:00Z">
                <w:pPr>
                  <w:pStyle w:val="TAL"/>
                  <w:ind w:left="284"/>
                </w:pPr>
              </w:pPrChange>
            </w:pPr>
            <w:r>
              <w:rPr>
                <w:lang w:eastAsia="zh-CN" w:bidi="ar-IQ"/>
              </w:rPr>
              <w:t>Quota management Indicator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4233" w14:textId="77777777" w:rsidR="00E65809" w:rsidRPr="009160E5" w:rsidRDefault="00E65809" w:rsidP="00E65809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8122" w14:textId="77777777" w:rsidR="00E65809" w:rsidRPr="002E0AC8" w:rsidRDefault="00E65809" w:rsidP="00E65809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val="fr-FR" w:eastAsia="zh-CN"/>
              </w:rPr>
              <w:t>-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D0B0" w14:textId="77777777" w:rsidR="00E65809" w:rsidRPr="0081445A" w:rsidRDefault="00E65809" w:rsidP="00E65809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E65809" w:rsidRPr="00362DF1" w14:paraId="774B7982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AD4F" w14:textId="77777777" w:rsidR="00E65809" w:rsidRPr="0081445A" w:rsidRDefault="00E65809" w:rsidP="00E65809">
            <w:pPr>
              <w:pStyle w:val="TAL"/>
              <w:ind w:left="568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935A" w14:textId="77777777" w:rsidR="00E65809" w:rsidRPr="009160E5" w:rsidRDefault="00E65809" w:rsidP="00E65809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D404" w14:textId="77777777" w:rsidR="00E65809" w:rsidRPr="0081445A" w:rsidRDefault="00E65809" w:rsidP="00E65809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lang w:eastAsia="zh-CN"/>
              </w:rPr>
              <w:t>O</w:t>
            </w:r>
            <w:r w:rsidRPr="002E0AC8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5BB9" w14:textId="77777777" w:rsidR="00E65809" w:rsidRPr="0081445A" w:rsidRDefault="00E65809" w:rsidP="00E65809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  <w:r w:rsidRPr="0081445A">
              <w:rPr>
                <w:lang w:bidi="ar-IQ"/>
              </w:rPr>
              <w:t xml:space="preserve"> </w:t>
            </w:r>
          </w:p>
        </w:tc>
      </w:tr>
      <w:tr w:rsidR="00E65809" w:rsidRPr="00362DF1" w14:paraId="0CBAB5F0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5E00" w14:textId="77777777" w:rsidR="00E65809" w:rsidRPr="0081445A" w:rsidRDefault="00E65809" w:rsidP="00E65809">
            <w:pPr>
              <w:pStyle w:val="TAL"/>
              <w:ind w:left="568"/>
              <w:rPr>
                <w:lang w:eastAsia="zh-CN" w:bidi="ar-IQ"/>
              </w:rPr>
            </w:pPr>
            <w:r>
              <w:rPr>
                <w:rFonts w:cs="Arial"/>
                <w:szCs w:val="18"/>
              </w:rPr>
              <w:t>Trigger Timestamp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DD85" w14:textId="77777777" w:rsidR="00E65809" w:rsidRPr="0081445A" w:rsidRDefault="00E65809" w:rsidP="00E65809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2802" w14:textId="77777777" w:rsidR="00E65809" w:rsidRPr="002E0AC8" w:rsidRDefault="00E65809" w:rsidP="00E65809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B5C2" w14:textId="77777777" w:rsidR="00E65809" w:rsidRPr="0081445A" w:rsidRDefault="00E65809" w:rsidP="00E65809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E65809" w:rsidRPr="00362DF1" w14:paraId="2173F33C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5F39" w14:textId="77777777" w:rsidR="00E65809" w:rsidRPr="0081445A" w:rsidRDefault="00E65809" w:rsidP="00E65809">
            <w:pPr>
              <w:pStyle w:val="TAL"/>
              <w:ind w:left="568"/>
              <w:rPr>
                <w:lang w:eastAsia="zh-CN" w:bidi="ar-IQ"/>
              </w:rPr>
            </w:pPr>
            <w:r>
              <w:t>Time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FFE7" w14:textId="77777777" w:rsidR="00E65809" w:rsidRPr="0081445A" w:rsidRDefault="00E65809" w:rsidP="00E65809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ED81" w14:textId="77777777" w:rsidR="00E65809" w:rsidRPr="002E0AC8" w:rsidRDefault="00E65809" w:rsidP="00E65809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2444" w14:textId="77777777" w:rsidR="00E65809" w:rsidRPr="0081445A" w:rsidRDefault="00E65809" w:rsidP="00E65809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E65809" w:rsidRPr="00362DF1" w14:paraId="2127A9CF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16EA" w14:textId="77777777" w:rsidR="00E65809" w:rsidRPr="0081445A" w:rsidRDefault="00E65809" w:rsidP="00E65809">
            <w:pPr>
              <w:pStyle w:val="TAL"/>
              <w:ind w:left="568"/>
              <w:rPr>
                <w:lang w:eastAsia="zh-CN" w:bidi="ar-IQ"/>
              </w:rPr>
            </w:pPr>
            <w:r>
              <w:t>Total Volume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1235" w14:textId="77777777" w:rsidR="00E65809" w:rsidRPr="0081445A" w:rsidRDefault="00E65809" w:rsidP="00E65809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5730" w14:textId="77777777" w:rsidR="00E65809" w:rsidRPr="002E0AC8" w:rsidRDefault="00E65809" w:rsidP="00E65809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C7C5" w14:textId="77777777" w:rsidR="00E65809" w:rsidRPr="0081445A" w:rsidRDefault="00E65809" w:rsidP="00E65809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E65809" w:rsidRPr="00362DF1" w14:paraId="27B70009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2A7E" w14:textId="77777777" w:rsidR="00E65809" w:rsidRPr="0081445A" w:rsidRDefault="00E65809" w:rsidP="00E65809">
            <w:pPr>
              <w:pStyle w:val="TAL"/>
              <w:ind w:left="568"/>
              <w:rPr>
                <w:lang w:eastAsia="zh-CN" w:bidi="ar-IQ"/>
              </w:rPr>
            </w:pPr>
            <w:r>
              <w:t>Uplink Volume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D167" w14:textId="77777777" w:rsidR="00E65809" w:rsidRPr="0081445A" w:rsidRDefault="00E65809" w:rsidP="00E65809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4E03" w14:textId="77777777" w:rsidR="00E65809" w:rsidRPr="002E0AC8" w:rsidRDefault="00E65809" w:rsidP="00E65809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8AA7" w14:textId="77777777" w:rsidR="00E65809" w:rsidRPr="0081445A" w:rsidRDefault="00E65809" w:rsidP="00E65809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E65809" w:rsidRPr="00362DF1" w14:paraId="68CE1F71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2B2B" w14:textId="77777777" w:rsidR="00E65809" w:rsidRPr="0081445A" w:rsidRDefault="00E65809" w:rsidP="00E65809">
            <w:pPr>
              <w:pStyle w:val="TAL"/>
              <w:ind w:left="568"/>
              <w:rPr>
                <w:lang w:eastAsia="zh-CN" w:bidi="ar-IQ"/>
              </w:rPr>
            </w:pPr>
            <w:r>
              <w:t>Downlink Volume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D88D" w14:textId="77777777" w:rsidR="00E65809" w:rsidRPr="0081445A" w:rsidRDefault="00E65809" w:rsidP="00E65809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8172" w14:textId="77777777" w:rsidR="00E65809" w:rsidRPr="002E0AC8" w:rsidRDefault="00E65809" w:rsidP="00E65809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E5A8" w14:textId="77777777" w:rsidR="00E65809" w:rsidRPr="0081445A" w:rsidRDefault="00E65809" w:rsidP="00E65809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C242B2" w:rsidRPr="00362DF1" w14:paraId="3BABFEB2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21D8" w14:textId="77777777" w:rsidR="00C242B2" w:rsidRPr="0081445A" w:rsidRDefault="00C242B2" w:rsidP="00C242B2">
            <w:pPr>
              <w:pStyle w:val="TAL"/>
              <w:ind w:left="568"/>
              <w:rPr>
                <w:lang w:eastAsia="zh-CN" w:bidi="ar-IQ"/>
              </w:rPr>
            </w:pPr>
            <w:r>
              <w:rPr>
                <w:lang w:eastAsia="zh-CN" w:bidi="ar-IQ"/>
              </w:rPr>
              <w:t xml:space="preserve">Local Sequence Number 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359B" w14:textId="77777777" w:rsidR="00C242B2" w:rsidRPr="0081445A" w:rsidRDefault="00C242B2" w:rsidP="00C242B2">
            <w:pPr>
              <w:pStyle w:val="TAL"/>
              <w:jc w:val="center"/>
              <w:rPr>
                <w:lang w:eastAsia="zh-CN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68DA" w14:textId="77777777" w:rsidR="00C242B2" w:rsidRPr="002E0AC8" w:rsidRDefault="00C242B2" w:rsidP="00C242B2">
            <w:pPr>
              <w:pStyle w:val="TAL"/>
              <w:jc w:val="center"/>
              <w:rPr>
                <w:lang w:eastAsia="zh-CN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629E" w14:textId="77777777" w:rsidR="00C242B2" w:rsidRPr="0081445A" w:rsidRDefault="00C242B2" w:rsidP="00C242B2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C242B2" w:rsidRPr="00424394" w14:paraId="386F0A9C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6CE73" w14:textId="77777777" w:rsidR="00C242B2" w:rsidRPr="00CB2621" w:rsidRDefault="00C242B2" w:rsidP="00C242B2">
            <w:pPr>
              <w:pStyle w:val="TAL"/>
              <w:ind w:left="568"/>
              <w:rPr>
                <w:lang w:val="fr-FR"/>
              </w:rPr>
            </w:pPr>
            <w:r w:rsidRPr="00CB2621">
              <w:rPr>
                <w:lang w:val="fr-FR"/>
              </w:rPr>
              <w:t xml:space="preserve">PDU </w:t>
            </w:r>
            <w:r>
              <w:t>Container</w:t>
            </w:r>
            <w:r w:rsidRPr="00CB2621">
              <w:rPr>
                <w:lang w:val="fr-FR"/>
              </w:rPr>
              <w:t xml:space="preserve"> Information 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AFF2D" w14:textId="77777777" w:rsidR="00C242B2" w:rsidRPr="002F3ED2" w:rsidRDefault="00C242B2" w:rsidP="00C242B2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1C51" w14:textId="77777777" w:rsidR="00C242B2" w:rsidRPr="002F3ED2" w:rsidRDefault="00C242B2" w:rsidP="00C242B2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72765" w14:textId="77777777" w:rsidR="00C242B2" w:rsidRPr="002F3ED2" w:rsidRDefault="00C242B2" w:rsidP="00C242B2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 xml:space="preserve">5G data connectivity </w:t>
            </w:r>
            <w:r>
              <w:rPr>
                <w:lang w:bidi="ar-IQ"/>
              </w:rPr>
              <w:t>PDU session container</w:t>
            </w:r>
            <w:r w:rsidRPr="002F3ED2">
              <w:rPr>
                <w:lang w:bidi="ar-IQ"/>
              </w:rPr>
              <w:t xml:space="preserve">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C242B2" w:rsidRPr="00362DF1" w14:paraId="532AA8E8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6D000" w14:textId="77777777" w:rsidR="00C242B2" w:rsidRPr="0081445A" w:rsidRDefault="00C242B2" w:rsidP="00C242B2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r w:rsidRPr="0081445A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654DD" w14:textId="77777777" w:rsidR="00C242B2" w:rsidRPr="0081445A" w:rsidRDefault="00C242B2" w:rsidP="00C242B2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52FD" w14:textId="77777777" w:rsidR="00C242B2" w:rsidRPr="005D12DE" w:rsidRDefault="00C242B2" w:rsidP="00C242B2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6904C" w14:textId="77777777" w:rsidR="00C242B2" w:rsidRDefault="00C242B2" w:rsidP="00C242B2">
            <w:pPr>
              <w:pStyle w:val="TAL"/>
              <w:rPr>
                <w:lang w:bidi="ar-IQ"/>
              </w:rPr>
            </w:pPr>
            <w:r w:rsidRPr="005D12DE">
              <w:t>This field holds</w:t>
            </w:r>
            <w:r w:rsidRPr="0081445A">
              <w:rPr>
                <w:rFonts w:hint="eastAsia"/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 xml:space="preserve">the UPF </w:t>
            </w:r>
            <w:r>
              <w:rPr>
                <w:lang w:bidi="ar-IQ"/>
              </w:rPr>
              <w:t>identifier used to identify the UPF.</w:t>
            </w:r>
          </w:p>
          <w:p w14:paraId="798A8C06" w14:textId="77777777" w:rsidR="00C242B2" w:rsidRPr="0081445A" w:rsidRDefault="00C242B2" w:rsidP="00C242B2">
            <w:pPr>
              <w:pStyle w:val="TAL"/>
            </w:pPr>
            <w:r>
              <w:rPr>
                <w:lang w:bidi="ar-IQ"/>
              </w:rPr>
              <w:t xml:space="preserve">These fields shall only be included </w:t>
            </w:r>
            <w:r>
              <w:rPr>
                <w:lang w:eastAsia="zh-CN" w:bidi="ar-IQ"/>
              </w:rPr>
              <w:t xml:space="preserve">when either </w:t>
            </w:r>
            <w:r>
              <w:rPr>
                <w:lang w:bidi="ar-IQ"/>
              </w:rPr>
              <w:t>quota is requested per UPF, or used units are reported per UPF</w:t>
            </w:r>
          </w:p>
        </w:tc>
      </w:tr>
      <w:tr w:rsidR="00C242B2" w:rsidRPr="00362DF1" w14:paraId="221DDCEA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752" w14:textId="77777777" w:rsidR="00C242B2" w:rsidRPr="0081445A" w:rsidRDefault="00C242B2" w:rsidP="00C242B2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r>
              <w:rPr>
                <w:lang w:eastAsia="zh-CN" w:bidi="ar-IQ"/>
              </w:rPr>
              <w:t>multi-homed</w:t>
            </w:r>
            <w:r w:rsidRPr="002F3ED2">
              <w:rPr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>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C2DE" w14:textId="77777777" w:rsidR="00C242B2" w:rsidRPr="0081445A" w:rsidRDefault="00C242B2" w:rsidP="00C242B2">
            <w:pPr>
              <w:pStyle w:val="TAL"/>
              <w:jc w:val="center"/>
              <w:rPr>
                <w:szCs w:val="18"/>
                <w:lang w:bidi="ar-IQ"/>
              </w:rPr>
            </w:pPr>
            <w:r w:rsidRPr="00A813BD">
              <w:rPr>
                <w:szCs w:val="18"/>
                <w:lang w:bidi="ar-IQ"/>
              </w:rPr>
              <w:t>O</w:t>
            </w:r>
            <w:r w:rsidRPr="00A813BD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7C77" w14:textId="77777777" w:rsidR="00C242B2" w:rsidRPr="002E0AC8" w:rsidRDefault="00C242B2" w:rsidP="00C242B2">
            <w:pPr>
              <w:pStyle w:val="TAL"/>
              <w:jc w:val="center"/>
              <w:rPr>
                <w:szCs w:val="18"/>
                <w:lang w:bidi="ar-IQ"/>
              </w:rPr>
            </w:pPr>
            <w:r w:rsidRPr="00A813BD">
              <w:rPr>
                <w:szCs w:val="18"/>
                <w:lang w:bidi="ar-IQ"/>
              </w:rPr>
              <w:t>O</w:t>
            </w:r>
            <w:r w:rsidRPr="00A813BD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B574" w14:textId="77777777" w:rsidR="00C242B2" w:rsidRPr="005D12DE" w:rsidRDefault="00C242B2" w:rsidP="00C242B2">
            <w:pPr>
              <w:pStyle w:val="TAL"/>
            </w:pPr>
            <w:r>
              <w:rPr>
                <w:color w:val="000000"/>
              </w:rPr>
              <w:t>This field holds the IPv6 prefix used by UPF. It may only be used for IPv6 multi-homed PDU sessions and then only for reporting used units.</w:t>
            </w:r>
          </w:p>
        </w:tc>
      </w:tr>
      <w:tr w:rsidR="00C242B2" w:rsidRPr="00424394" w14:paraId="0D4EBADB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0B234" w14:textId="77777777" w:rsidR="00C242B2" w:rsidRPr="002F3ED2" w:rsidRDefault="00C242B2" w:rsidP="00C242B2">
            <w:pPr>
              <w:pStyle w:val="TAL"/>
            </w:pPr>
            <w:r w:rsidRPr="002F3ED2">
              <w:t>PDU Session Charging Information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173BF" w14:textId="77777777" w:rsidR="00C242B2" w:rsidRPr="002F3ED2" w:rsidRDefault="00C242B2" w:rsidP="00C242B2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2DCB" w14:textId="77777777" w:rsidR="00C242B2" w:rsidRPr="002F3ED2" w:rsidRDefault="00C242B2" w:rsidP="00C242B2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3A28F" w14:textId="77777777" w:rsidR="00C242B2" w:rsidRPr="00AB20C3" w:rsidRDefault="00C242B2" w:rsidP="00C242B2">
            <w:pPr>
              <w:pStyle w:val="TAL"/>
              <w:rPr>
                <w:lang w:eastAsia="zh-CN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>5G data connectivity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  <w:p w14:paraId="09D00B50" w14:textId="77777777" w:rsidR="00C242B2" w:rsidRPr="002F3ED2" w:rsidRDefault="00C242B2" w:rsidP="00C242B2">
            <w:pPr>
              <w:pStyle w:val="TAL"/>
              <w:rPr>
                <w:lang w:bidi="ar-IQ"/>
              </w:rPr>
            </w:pPr>
            <w:r w:rsidRPr="00AB20C3">
              <w:t>This field is applicable to FBC and QBC.</w:t>
            </w:r>
          </w:p>
        </w:tc>
      </w:tr>
      <w:tr w:rsidR="00C242B2" w14:paraId="2B11A40C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31F47" w14:textId="77777777" w:rsidR="00C242B2" w:rsidRPr="00085F8D" w:rsidRDefault="00C242B2" w:rsidP="00C242B2">
            <w:pPr>
              <w:pStyle w:val="TAL"/>
            </w:pPr>
            <w:r w:rsidRPr="00085F8D">
              <w:t>Roaming QBC information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3B7B8" w14:textId="77777777" w:rsidR="00C242B2" w:rsidRPr="00085F8D" w:rsidRDefault="00C242B2" w:rsidP="00C242B2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C7EA" w14:textId="77777777" w:rsidR="00C242B2" w:rsidRPr="00085F8D" w:rsidRDefault="00C242B2" w:rsidP="00C242B2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12D15" w14:textId="77777777" w:rsidR="00C242B2" w:rsidRPr="00085F8D" w:rsidRDefault="00C242B2" w:rsidP="00C242B2">
            <w:pPr>
              <w:pStyle w:val="TAL"/>
            </w:pPr>
            <w:r w:rsidRPr="00085F8D">
              <w:t>This field holds the roaming QBC specific information defined in clause 6.2.1.4</w:t>
            </w:r>
          </w:p>
          <w:p w14:paraId="063B46A4" w14:textId="77777777" w:rsidR="00C242B2" w:rsidRPr="00085F8D" w:rsidRDefault="00C242B2" w:rsidP="00C242B2">
            <w:pPr>
              <w:pStyle w:val="TAL"/>
            </w:pPr>
            <w:r w:rsidRPr="00085F8D">
              <w:t xml:space="preserve">This field is </w:t>
            </w:r>
            <w:r>
              <w:t>only</w:t>
            </w:r>
            <w:r w:rsidRPr="00085F8D">
              <w:t xml:space="preserve"> applicable to </w:t>
            </w:r>
            <w:r>
              <w:t>Q</w:t>
            </w:r>
            <w:r w:rsidRPr="00085F8D">
              <w:t>BC.</w:t>
            </w:r>
          </w:p>
        </w:tc>
      </w:tr>
      <w:tr w:rsidR="00C242B2" w14:paraId="288D8735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291D" w14:textId="77777777" w:rsidR="00C242B2" w:rsidRPr="00085F8D" w:rsidRDefault="00C242B2" w:rsidP="00C242B2">
            <w:pPr>
              <w:pStyle w:val="TAL"/>
            </w:pPr>
            <w:r>
              <w:lastRenderedPageBreak/>
              <w:t>Inter-CHF</w:t>
            </w:r>
            <w:r w:rsidRPr="00096185">
              <w:t xml:space="preserve"> </w:t>
            </w:r>
            <w:r>
              <w:t>I</w:t>
            </w:r>
            <w:r w:rsidRPr="00096185">
              <w:t>nformation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25AF" w14:textId="77777777" w:rsidR="00C242B2" w:rsidRPr="002F3ED2" w:rsidRDefault="00C242B2" w:rsidP="00C242B2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96D8" w14:textId="77777777" w:rsidR="00C242B2" w:rsidRPr="00DB5234" w:rsidRDefault="00C242B2" w:rsidP="00C242B2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C85F" w14:textId="77777777" w:rsidR="00C242B2" w:rsidRPr="00085F8D" w:rsidRDefault="00C242B2" w:rsidP="00C242B2">
            <w:pPr>
              <w:pStyle w:val="TAL"/>
            </w:pPr>
            <w:r w:rsidRPr="00096185">
              <w:t xml:space="preserve">This field holds </w:t>
            </w:r>
            <w:r>
              <w:t>inter CHF</w:t>
            </w:r>
            <w:r w:rsidRPr="00096185">
              <w:t xml:space="preserve"> specific information described in clause 6.2.1.</w:t>
            </w:r>
            <w:r>
              <w:t>6</w:t>
            </w:r>
          </w:p>
        </w:tc>
      </w:t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tbl>
    <w:p w14:paraId="5A8A89D8" w14:textId="5C8E1AD3" w:rsidR="0096331E" w:rsidRDefault="0096331E" w:rsidP="0096331E">
      <w:pPr>
        <w:rPr>
          <w:lang w:val="en-US"/>
        </w:rPr>
      </w:pPr>
    </w:p>
    <w:p w14:paraId="1799F47D" w14:textId="77777777" w:rsidR="00830D0D" w:rsidRPr="00CA01A9" w:rsidRDefault="00830D0D" w:rsidP="00830D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30D0D" w:rsidRPr="006958F1" w14:paraId="5DC71691" w14:textId="77777777" w:rsidTr="00CD6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845186F" w14:textId="61D8DBD7" w:rsidR="00830D0D" w:rsidRPr="006958F1" w:rsidRDefault="00830D0D" w:rsidP="00CD64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Nex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 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52A7F641" w14:textId="109F0125" w:rsidR="00830D0D" w:rsidRDefault="00830D0D" w:rsidP="0096331E">
      <w:pPr>
        <w:rPr>
          <w:lang w:val="en-US"/>
        </w:rPr>
      </w:pPr>
    </w:p>
    <w:p w14:paraId="1A278680" w14:textId="77777777" w:rsidR="00830D0D" w:rsidRPr="00424394" w:rsidRDefault="00830D0D" w:rsidP="00830D0D">
      <w:pPr>
        <w:pStyle w:val="30"/>
      </w:pPr>
      <w:bookmarkStart w:id="65" w:name="_Toc20205558"/>
      <w:bookmarkStart w:id="66" w:name="_Toc27579541"/>
      <w:bookmarkStart w:id="67" w:name="_Toc36045497"/>
      <w:bookmarkStart w:id="68" w:name="_Toc36049377"/>
      <w:bookmarkStart w:id="69" w:name="_Toc36112596"/>
      <w:bookmarkStart w:id="70" w:name="_Toc44664354"/>
      <w:bookmarkStart w:id="71" w:name="_Toc44928811"/>
      <w:bookmarkStart w:id="72" w:name="_Toc44929001"/>
      <w:bookmarkStart w:id="73" w:name="_Toc51859708"/>
      <w:bookmarkStart w:id="74" w:name="_Toc58598863"/>
      <w:bookmarkStart w:id="75" w:name="_Toc155873595"/>
      <w:r w:rsidRPr="00424394">
        <w:t>6.2.2</w:t>
      </w:r>
      <w:r w:rsidRPr="00424394">
        <w:tab/>
        <w:t>Detailed message format for converged charging</w:t>
      </w:r>
    </w:p>
    <w:p w14:paraId="795F9BF6" w14:textId="77777777" w:rsidR="00830D0D" w:rsidRDefault="00830D0D" w:rsidP="00830D0D">
      <w:pPr>
        <w:keepNext/>
      </w:pPr>
      <w:r>
        <w:t xml:space="preserve">The following clause specifies per Operation Type the charging data that are sent by SMF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 xml:space="preserve">. </w:t>
      </w:r>
    </w:p>
    <w:p w14:paraId="63EF26CC" w14:textId="77777777" w:rsidR="00830D0D" w:rsidRDefault="00830D0D" w:rsidP="00830D0D">
      <w:pPr>
        <w:rPr>
          <w:rFonts w:eastAsia="MS Mincho"/>
        </w:rPr>
      </w:pPr>
      <w:r>
        <w:rPr>
          <w:rFonts w:eastAsia="MS Mincho"/>
        </w:rPr>
        <w:t>The Operation Types are listed in the following order:</w:t>
      </w:r>
      <w:r w:rsidRPr="001D28B9">
        <w:rPr>
          <w:rFonts w:eastAsia="MS Mincho"/>
        </w:rPr>
        <w:t xml:space="preserve"> </w:t>
      </w:r>
      <w:r>
        <w:rPr>
          <w:rFonts w:eastAsia="MS Mincho"/>
        </w:rPr>
        <w:t xml:space="preserve">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IU-E). Also, when an entire field is not allowed in a node the entire cell is marked as "-". </w:t>
      </w:r>
    </w:p>
    <w:p w14:paraId="68B058D1" w14:textId="77777777" w:rsidR="00830D0D" w:rsidRDefault="00830D0D" w:rsidP="00830D0D">
      <w:pPr>
        <w:keepNext/>
        <w:rPr>
          <w:lang w:eastAsia="zh-CN"/>
        </w:rPr>
      </w:pPr>
      <w:r>
        <w:lastRenderedPageBreak/>
        <w:t>Table 6.2.</w:t>
      </w:r>
      <w:r>
        <w:rPr>
          <w:lang w:eastAsia="zh-CN"/>
        </w:rPr>
        <w:t>2</w:t>
      </w:r>
      <w:r>
        <w:t xml:space="preserve">.1 defines the basic structure of the supported fields in the </w:t>
      </w:r>
      <w:r>
        <w:rPr>
          <w:rFonts w:eastAsia="MS Mincho"/>
          <w:i/>
          <w:iCs/>
        </w:rPr>
        <w:t>Charging Data</w:t>
      </w:r>
      <w:r>
        <w:t xml:space="preserve"> Request message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>.</w:t>
      </w:r>
      <w:r>
        <w:rPr>
          <w:lang w:eastAsia="zh-CN"/>
        </w:rPr>
        <w:t xml:space="preserve">  </w:t>
      </w:r>
    </w:p>
    <w:p w14:paraId="504C3BAB" w14:textId="77777777" w:rsidR="00830D0D" w:rsidRDefault="00830D0D" w:rsidP="00830D0D">
      <w:pPr>
        <w:pStyle w:val="TH"/>
        <w:rPr>
          <w:rFonts w:eastAsia="MS Mincho"/>
        </w:rPr>
      </w:pPr>
      <w:r>
        <w:rPr>
          <w:rFonts w:eastAsia="MS Mincho"/>
        </w:rPr>
        <w:t>Table 6.2.</w:t>
      </w:r>
      <w:r>
        <w:rPr>
          <w:lang w:eastAsia="zh-CN"/>
        </w:rPr>
        <w:t>2</w:t>
      </w:r>
      <w:r>
        <w:rPr>
          <w:rFonts w:eastAsia="MS Mincho"/>
        </w:rPr>
        <w:t xml:space="preserve">.1: Supported fields in </w:t>
      </w:r>
      <w:r>
        <w:rPr>
          <w:rFonts w:eastAsia="MS Mincho"/>
          <w:i/>
          <w:iCs/>
        </w:rPr>
        <w:t xml:space="preserve">Charging Data Request </w:t>
      </w:r>
      <w:r>
        <w:rPr>
          <w:rFonts w:eastAsia="MS Mincho"/>
          <w:iCs/>
        </w:rPr>
        <w:t>message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152"/>
        <w:gridCol w:w="1969"/>
        <w:gridCol w:w="2804"/>
        <w:gridCol w:w="33"/>
        <w:gridCol w:w="154"/>
        <w:gridCol w:w="890"/>
        <w:gridCol w:w="33"/>
        <w:gridCol w:w="157"/>
        <w:gridCol w:w="932"/>
        <w:gridCol w:w="33"/>
        <w:gridCol w:w="169"/>
        <w:gridCol w:w="724"/>
        <w:gridCol w:w="33"/>
        <w:gridCol w:w="155"/>
        <w:gridCol w:w="805"/>
        <w:gridCol w:w="33"/>
        <w:gridCol w:w="138"/>
      </w:tblGrid>
      <w:tr w:rsidR="00830D0D" w14:paraId="3DC112F4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9DE9F" w14:textId="77777777" w:rsidR="00830D0D" w:rsidRDefault="00830D0D" w:rsidP="00CD64D4">
            <w:pPr>
              <w:pStyle w:val="TAH"/>
            </w:pPr>
            <w:r>
              <w:lastRenderedPageBreak/>
              <w:t>Information Element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FE48E4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Functionality of SMF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3EFF1D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CDBC6C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C2609C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0137A9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</w:tr>
      <w:tr w:rsidR="00830D0D" w14:paraId="7ACF282A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00FC33" w14:textId="77777777" w:rsidR="00830D0D" w:rsidRDefault="00830D0D" w:rsidP="00CD64D4">
            <w:pPr>
              <w:pStyle w:val="TAH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D7F709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Charging Service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CEB30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475EE4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00B20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878A3D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</w:tr>
      <w:tr w:rsidR="00830D0D" w14:paraId="049C9151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4C392" w14:textId="77777777" w:rsidR="00830D0D" w:rsidRDefault="00830D0D" w:rsidP="00CD64D4">
            <w:pPr>
              <w:pStyle w:val="TAH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0FC309" w14:textId="77777777" w:rsidR="00830D0D" w:rsidRDefault="00830D0D" w:rsidP="00CD64D4">
            <w:pPr>
              <w:pStyle w:val="TAH"/>
            </w:pPr>
            <w:r>
              <w:t>Supported Operation Types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B9E1A5" w14:textId="77777777" w:rsidR="00830D0D" w:rsidRDefault="00830D0D" w:rsidP="00CD64D4">
            <w:pPr>
              <w:pStyle w:val="TAH"/>
            </w:pPr>
            <w:r>
              <w:t>I/U/T/E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26BAD" w14:textId="77777777" w:rsidR="00830D0D" w:rsidRDefault="00830D0D" w:rsidP="00CD64D4">
            <w:pPr>
              <w:pStyle w:val="TAH"/>
            </w:pPr>
            <w:r w:rsidRPr="00F36785">
              <w:t>I/U/T/E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B9D75E" w14:textId="77777777" w:rsidR="00830D0D" w:rsidRPr="00F36785" w:rsidRDefault="00830D0D" w:rsidP="00CD64D4">
            <w:pPr>
              <w:pStyle w:val="TAH"/>
            </w:pPr>
            <w:r w:rsidRPr="00F36785">
              <w:t>I/U/T/E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87ED05" w14:textId="77777777" w:rsidR="00830D0D" w:rsidRPr="00F36785" w:rsidRDefault="00830D0D" w:rsidP="00CD64D4">
            <w:pPr>
              <w:pStyle w:val="TAH"/>
            </w:pPr>
            <w:r w:rsidRPr="00F36785">
              <w:t>I/U/T/E</w:t>
            </w:r>
          </w:p>
        </w:tc>
      </w:tr>
      <w:tr w:rsidR="00830D0D" w14:paraId="2E7EF5EB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F8242" w14:textId="77777777" w:rsidR="00830D0D" w:rsidRPr="006D40F4" w:rsidRDefault="00830D0D" w:rsidP="00CD64D4">
            <w:pPr>
              <w:pStyle w:val="TAL"/>
            </w:pPr>
            <w:r w:rsidRPr="006D40F4">
              <w:rPr>
                <w:rFonts w:eastAsia="MS Mincho"/>
              </w:rPr>
              <w:t>Session Identifier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B4C970" w14:textId="77777777" w:rsidR="00830D0D" w:rsidRPr="006D40F4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08EA7" w14:textId="77777777" w:rsidR="00830D0D" w:rsidRPr="006D40F4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D62A6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E6D2B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830D0D" w14:paraId="0F081BC3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D1668" w14:textId="77777777" w:rsidR="00830D0D" w:rsidRDefault="00830D0D" w:rsidP="00CD64D4">
            <w:pPr>
              <w:pStyle w:val="TAL"/>
            </w:pPr>
            <w:r>
              <w:t>Subscriber Identifier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16C0C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AE126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C5203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30373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830D0D" w14:paraId="30B8E0EC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DB82B" w14:textId="77777777" w:rsidR="00830D0D" w:rsidRDefault="00830D0D" w:rsidP="00CD64D4">
            <w:pPr>
              <w:pStyle w:val="TAL"/>
            </w:pPr>
            <w:r>
              <w:t>NF Consumer Identification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F2988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90D10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703AB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47D55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830D0D" w14:paraId="21637A08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99CAB" w14:textId="77777777" w:rsidR="00830D0D" w:rsidRDefault="00830D0D" w:rsidP="00CD64D4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C2B49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536DB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65743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E7ECE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830D0D" w14:paraId="5723B871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D4C8B" w14:textId="77777777" w:rsidR="00830D0D" w:rsidRDefault="00830D0D" w:rsidP="00CD64D4">
            <w:pPr>
              <w:pStyle w:val="TAL"/>
            </w:pPr>
            <w:r>
              <w:t>Invocation Sequence Number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E167C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17068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23A72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8FA35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830D0D" w:rsidRPr="00CF7A20" w14:paraId="464541DB" w14:textId="77777777" w:rsidTr="00CD64D4">
        <w:trPr>
          <w:gridBefore w:val="1"/>
          <w:gridAfter w:val="1"/>
          <w:wBefore w:w="33" w:type="dxa"/>
          <w:wAfter w:w="138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7A431" w14:textId="77777777" w:rsidR="00830D0D" w:rsidRDefault="00830D0D" w:rsidP="00CD64D4">
            <w:pPr>
              <w:pStyle w:val="TAL"/>
            </w:pPr>
            <w:r w:rsidRPr="004D5F0A">
              <w:t>Retransmission Indicator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296CF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06715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F490C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248F2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830D0D" w14:paraId="5A51A00F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C5582" w14:textId="77777777" w:rsidR="00830D0D" w:rsidRDefault="00830D0D" w:rsidP="00CD64D4">
            <w:pPr>
              <w:pStyle w:val="TAL"/>
            </w:pPr>
            <w:r w:rsidRPr="004D5F0A">
              <w:t>Notify URI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94C19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915D4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72914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FAD8D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</w:t>
            </w:r>
          </w:p>
        </w:tc>
      </w:tr>
      <w:tr w:rsidR="00830D0D" w14:paraId="34CE5977" w14:textId="77777777" w:rsidTr="00CD64D4">
        <w:trPr>
          <w:gridBefore w:val="1"/>
          <w:gridAfter w:val="1"/>
          <w:wBefore w:w="33" w:type="dxa"/>
          <w:wAfter w:w="138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6553E" w14:textId="77777777" w:rsidR="00830D0D" w:rsidRDefault="00830D0D" w:rsidP="00CD64D4">
            <w:pPr>
              <w:pStyle w:val="TAL"/>
            </w:pPr>
            <w:r w:rsidRPr="004D5F0A">
              <w:t>Supported Features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0DBB4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95A5D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C70B0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CDAD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830D0D" w14:paraId="710758F3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AE832" w14:textId="77777777" w:rsidR="00830D0D" w:rsidRDefault="00830D0D" w:rsidP="00CD64D4">
            <w:pPr>
              <w:pStyle w:val="TAL"/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AA852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829D5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99443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9BDE8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</w:tr>
      <w:tr w:rsidR="00830D0D" w14:paraId="33B7CF09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C6327" w14:textId="77777777" w:rsidR="00830D0D" w:rsidRDefault="00830D0D" w:rsidP="00CD64D4">
            <w:pPr>
              <w:pStyle w:val="TAL"/>
              <w:rPr>
                <w:lang w:eastAsia="zh-CN"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4B932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16776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B11D3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7C46F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830D0D" w14:paraId="0B1C9C23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E57A6" w14:textId="77777777" w:rsidR="00830D0D" w:rsidRDefault="00830D0D" w:rsidP="00CD64D4">
            <w:pPr>
              <w:pStyle w:val="TAL"/>
              <w:rPr>
                <w:lang w:bidi="ar-IQ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54ACE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38FF6" w14:textId="77777777" w:rsidR="00830D0D" w:rsidRPr="00111C45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6A303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89158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830D0D" w14:paraId="5AD8DB79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EA2E9" w14:textId="77777777" w:rsidR="00830D0D" w:rsidRDefault="00830D0D" w:rsidP="00CD64D4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CA753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BFD75" w14:textId="77777777" w:rsidR="00830D0D" w:rsidRPr="00111C45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75755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E2BF2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830D0D" w14:paraId="1FDB066C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894C3" w14:textId="77777777" w:rsidR="00830D0D" w:rsidRDefault="00830D0D" w:rsidP="00CD64D4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FD494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B2681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0FC8E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59752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0B586A" w14:paraId="2DF6C599" w14:textId="77777777" w:rsidTr="00CD64D4">
        <w:trPr>
          <w:gridAfter w:val="2"/>
          <w:wAfter w:w="171" w:type="dxa"/>
          <w:cantSplit/>
          <w:tblHeader/>
          <w:jc w:val="center"/>
          <w:ins w:id="76" w:author="Huawei" w:date="2024-04-07T15:04:00Z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78E6E" w14:textId="535A91AD" w:rsidR="000B586A" w:rsidRPr="0081445A" w:rsidRDefault="000B586A">
            <w:pPr>
              <w:pStyle w:val="TAL"/>
              <w:ind w:left="568"/>
              <w:rPr>
                <w:ins w:id="77" w:author="Huawei" w:date="2024-04-07T15:04:00Z"/>
                <w:lang w:eastAsia="zh-CN" w:bidi="ar-IQ"/>
              </w:rPr>
              <w:pPrChange w:id="78" w:author="Huawei" w:date="2024-04-07T15:04:00Z">
                <w:pPr>
                  <w:pStyle w:val="TAL"/>
                  <w:ind w:left="284"/>
                </w:pPr>
              </w:pPrChange>
            </w:pPr>
            <w:ins w:id="79" w:author="Huawei" w:date="2024-04-07T15:04:00Z">
              <w:r>
                <w:t>Time</w:t>
              </w:r>
            </w:ins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FD4CD" w14:textId="779AE8AB" w:rsidR="000B586A" w:rsidRDefault="000B586A" w:rsidP="000B586A">
            <w:pPr>
              <w:keepNext/>
              <w:keepLines/>
              <w:spacing w:after="0"/>
              <w:jc w:val="center"/>
              <w:rPr>
                <w:ins w:id="80" w:author="Huawei" w:date="2024-04-07T15:04:00Z"/>
                <w:rFonts w:ascii="Arial" w:hAnsi="Arial"/>
                <w:sz w:val="18"/>
                <w:lang w:eastAsia="x-none"/>
              </w:rPr>
            </w:pPr>
            <w:ins w:id="81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IU-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370D8" w14:textId="0CDCE45B" w:rsidR="000B586A" w:rsidRDefault="000B586A" w:rsidP="000B586A">
            <w:pPr>
              <w:keepNext/>
              <w:keepLines/>
              <w:spacing w:after="0"/>
              <w:jc w:val="center"/>
              <w:rPr>
                <w:ins w:id="82" w:author="Huawei" w:date="2024-04-07T15:04:00Z"/>
                <w:rFonts w:ascii="Arial" w:hAnsi="Arial"/>
                <w:sz w:val="18"/>
                <w:lang w:eastAsia="x-none"/>
              </w:rPr>
            </w:pPr>
            <w:ins w:id="83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D0D65" w14:textId="11313F11" w:rsidR="000B586A" w:rsidRDefault="000B586A" w:rsidP="000B586A">
            <w:pPr>
              <w:keepNext/>
              <w:keepLines/>
              <w:spacing w:after="0"/>
              <w:jc w:val="center"/>
              <w:rPr>
                <w:ins w:id="84" w:author="Huawei" w:date="2024-04-07T15:04:00Z"/>
                <w:rFonts w:ascii="Arial" w:hAnsi="Arial"/>
                <w:sz w:val="18"/>
                <w:lang w:eastAsia="x-none"/>
              </w:rPr>
            </w:pPr>
            <w:ins w:id="85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7D081" w14:textId="294D3802" w:rsidR="000B586A" w:rsidRDefault="000B586A" w:rsidP="000B586A">
            <w:pPr>
              <w:keepNext/>
              <w:keepLines/>
              <w:spacing w:after="0"/>
              <w:jc w:val="center"/>
              <w:rPr>
                <w:ins w:id="86" w:author="Huawei" w:date="2024-04-07T15:04:00Z"/>
                <w:rFonts w:ascii="Arial" w:hAnsi="Arial"/>
                <w:sz w:val="18"/>
                <w:lang w:eastAsia="x-none"/>
              </w:rPr>
            </w:pPr>
            <w:ins w:id="87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0B586A" w14:paraId="51859E5A" w14:textId="77777777" w:rsidTr="00CD64D4">
        <w:trPr>
          <w:gridAfter w:val="2"/>
          <w:wAfter w:w="171" w:type="dxa"/>
          <w:cantSplit/>
          <w:tblHeader/>
          <w:jc w:val="center"/>
          <w:ins w:id="88" w:author="Huawei" w:date="2024-04-07T15:04:00Z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3463C" w14:textId="549369B8" w:rsidR="000B586A" w:rsidRPr="0081445A" w:rsidRDefault="000B586A" w:rsidP="000B586A">
            <w:pPr>
              <w:pStyle w:val="TAL"/>
              <w:ind w:left="568"/>
              <w:rPr>
                <w:ins w:id="89" w:author="Huawei" w:date="2024-04-07T15:04:00Z"/>
                <w:lang w:eastAsia="zh-CN" w:bidi="ar-IQ"/>
              </w:rPr>
            </w:pPr>
            <w:ins w:id="90" w:author="Huawei" w:date="2024-04-07T15:04:00Z">
              <w:r>
                <w:t>Total Volume</w:t>
              </w:r>
            </w:ins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A5A77" w14:textId="7B600692" w:rsidR="000B586A" w:rsidRDefault="000B586A" w:rsidP="000B586A">
            <w:pPr>
              <w:keepNext/>
              <w:keepLines/>
              <w:spacing w:after="0"/>
              <w:jc w:val="center"/>
              <w:rPr>
                <w:ins w:id="91" w:author="Huawei" w:date="2024-04-07T15:04:00Z"/>
                <w:rFonts w:ascii="Arial" w:hAnsi="Arial"/>
                <w:sz w:val="18"/>
                <w:lang w:eastAsia="x-none"/>
              </w:rPr>
            </w:pPr>
            <w:ins w:id="92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IU-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D6BF0" w14:textId="2DE91131" w:rsidR="000B586A" w:rsidRDefault="000B586A" w:rsidP="000B586A">
            <w:pPr>
              <w:keepNext/>
              <w:keepLines/>
              <w:spacing w:after="0"/>
              <w:jc w:val="center"/>
              <w:rPr>
                <w:ins w:id="93" w:author="Huawei" w:date="2024-04-07T15:04:00Z"/>
                <w:rFonts w:ascii="Arial" w:hAnsi="Arial"/>
                <w:sz w:val="18"/>
                <w:lang w:eastAsia="x-none"/>
              </w:rPr>
            </w:pPr>
            <w:ins w:id="94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28E75" w14:textId="61454BE8" w:rsidR="000B586A" w:rsidRDefault="000B586A" w:rsidP="000B586A">
            <w:pPr>
              <w:keepNext/>
              <w:keepLines/>
              <w:spacing w:after="0"/>
              <w:jc w:val="center"/>
              <w:rPr>
                <w:ins w:id="95" w:author="Huawei" w:date="2024-04-07T15:04:00Z"/>
                <w:rFonts w:ascii="Arial" w:hAnsi="Arial"/>
                <w:sz w:val="18"/>
                <w:lang w:eastAsia="x-none"/>
              </w:rPr>
            </w:pPr>
            <w:ins w:id="96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00827" w14:textId="3A7DEB95" w:rsidR="000B586A" w:rsidRDefault="000B586A" w:rsidP="000B586A">
            <w:pPr>
              <w:keepNext/>
              <w:keepLines/>
              <w:spacing w:after="0"/>
              <w:jc w:val="center"/>
              <w:rPr>
                <w:ins w:id="97" w:author="Huawei" w:date="2024-04-07T15:04:00Z"/>
                <w:rFonts w:ascii="Arial" w:hAnsi="Arial"/>
                <w:sz w:val="18"/>
                <w:lang w:eastAsia="x-none"/>
              </w:rPr>
            </w:pPr>
            <w:ins w:id="98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0B586A" w14:paraId="442F080B" w14:textId="77777777" w:rsidTr="00CD64D4">
        <w:trPr>
          <w:gridAfter w:val="2"/>
          <w:wAfter w:w="171" w:type="dxa"/>
          <w:cantSplit/>
          <w:tblHeader/>
          <w:jc w:val="center"/>
          <w:ins w:id="99" w:author="Huawei" w:date="2024-04-07T15:04:00Z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E3B67" w14:textId="364BA9D0" w:rsidR="000B586A" w:rsidRPr="0081445A" w:rsidRDefault="000B586A" w:rsidP="000B586A">
            <w:pPr>
              <w:pStyle w:val="TAL"/>
              <w:ind w:left="568"/>
              <w:rPr>
                <w:ins w:id="100" w:author="Huawei" w:date="2024-04-07T15:04:00Z"/>
                <w:lang w:eastAsia="zh-CN" w:bidi="ar-IQ"/>
              </w:rPr>
            </w:pPr>
            <w:ins w:id="101" w:author="Huawei" w:date="2024-04-07T15:04:00Z">
              <w:r>
                <w:t>Uplink Volume</w:t>
              </w:r>
            </w:ins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99B1D" w14:textId="0586B997" w:rsidR="000B586A" w:rsidRDefault="000B586A" w:rsidP="000B586A">
            <w:pPr>
              <w:keepNext/>
              <w:keepLines/>
              <w:spacing w:after="0"/>
              <w:jc w:val="center"/>
              <w:rPr>
                <w:ins w:id="102" w:author="Huawei" w:date="2024-04-07T15:04:00Z"/>
                <w:rFonts w:ascii="Arial" w:hAnsi="Arial"/>
                <w:sz w:val="18"/>
                <w:lang w:eastAsia="x-none"/>
              </w:rPr>
            </w:pPr>
            <w:ins w:id="103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IU-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05FF5" w14:textId="1C8A7C42" w:rsidR="000B586A" w:rsidRDefault="000B586A" w:rsidP="000B586A">
            <w:pPr>
              <w:keepNext/>
              <w:keepLines/>
              <w:spacing w:after="0"/>
              <w:jc w:val="center"/>
              <w:rPr>
                <w:ins w:id="104" w:author="Huawei" w:date="2024-04-07T15:04:00Z"/>
                <w:rFonts w:ascii="Arial" w:hAnsi="Arial"/>
                <w:sz w:val="18"/>
                <w:lang w:eastAsia="x-none"/>
              </w:rPr>
            </w:pPr>
            <w:ins w:id="105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E0B3B" w14:textId="07CDBA1F" w:rsidR="000B586A" w:rsidRDefault="000B586A" w:rsidP="000B586A">
            <w:pPr>
              <w:keepNext/>
              <w:keepLines/>
              <w:spacing w:after="0"/>
              <w:jc w:val="center"/>
              <w:rPr>
                <w:ins w:id="106" w:author="Huawei" w:date="2024-04-07T15:04:00Z"/>
                <w:rFonts w:ascii="Arial" w:hAnsi="Arial"/>
                <w:sz w:val="18"/>
                <w:lang w:eastAsia="x-none"/>
              </w:rPr>
            </w:pPr>
            <w:ins w:id="107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18603" w14:textId="7A69F3B0" w:rsidR="000B586A" w:rsidRDefault="000B586A" w:rsidP="000B586A">
            <w:pPr>
              <w:keepNext/>
              <w:keepLines/>
              <w:spacing w:after="0"/>
              <w:jc w:val="center"/>
              <w:rPr>
                <w:ins w:id="108" w:author="Huawei" w:date="2024-04-07T15:04:00Z"/>
                <w:rFonts w:ascii="Arial" w:hAnsi="Arial"/>
                <w:sz w:val="18"/>
                <w:lang w:eastAsia="x-none"/>
              </w:rPr>
            </w:pPr>
            <w:ins w:id="109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0B586A" w14:paraId="73C6F6B0" w14:textId="77777777" w:rsidTr="00CD64D4">
        <w:trPr>
          <w:gridAfter w:val="2"/>
          <w:wAfter w:w="171" w:type="dxa"/>
          <w:cantSplit/>
          <w:tblHeader/>
          <w:jc w:val="center"/>
          <w:ins w:id="110" w:author="Huawei" w:date="2024-04-07T15:04:00Z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E5834" w14:textId="0FBE4E9B" w:rsidR="000B586A" w:rsidRPr="0081445A" w:rsidRDefault="000B586A" w:rsidP="000B586A">
            <w:pPr>
              <w:pStyle w:val="TAL"/>
              <w:ind w:left="568"/>
              <w:rPr>
                <w:ins w:id="111" w:author="Huawei" w:date="2024-04-07T15:04:00Z"/>
                <w:lang w:eastAsia="zh-CN" w:bidi="ar-IQ"/>
              </w:rPr>
            </w:pPr>
            <w:ins w:id="112" w:author="Huawei" w:date="2024-04-07T15:04:00Z">
              <w:r>
                <w:t>Downlink Volume</w:t>
              </w:r>
            </w:ins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ABA66" w14:textId="3695A2FF" w:rsidR="000B586A" w:rsidRDefault="000B586A" w:rsidP="000B586A">
            <w:pPr>
              <w:keepNext/>
              <w:keepLines/>
              <w:spacing w:after="0"/>
              <w:jc w:val="center"/>
              <w:rPr>
                <w:ins w:id="113" w:author="Huawei" w:date="2024-04-07T15:04:00Z"/>
                <w:rFonts w:ascii="Arial" w:hAnsi="Arial"/>
                <w:sz w:val="18"/>
                <w:lang w:eastAsia="x-none"/>
              </w:rPr>
            </w:pPr>
            <w:ins w:id="114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IU-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DD078" w14:textId="259ADB6B" w:rsidR="000B586A" w:rsidRDefault="000B586A" w:rsidP="000B586A">
            <w:pPr>
              <w:keepNext/>
              <w:keepLines/>
              <w:spacing w:after="0"/>
              <w:jc w:val="center"/>
              <w:rPr>
                <w:ins w:id="115" w:author="Huawei" w:date="2024-04-07T15:04:00Z"/>
                <w:rFonts w:ascii="Arial" w:hAnsi="Arial"/>
                <w:sz w:val="18"/>
                <w:lang w:eastAsia="x-none"/>
              </w:rPr>
            </w:pPr>
            <w:ins w:id="116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35745" w14:textId="40E055FD" w:rsidR="000B586A" w:rsidRDefault="000B586A" w:rsidP="000B586A">
            <w:pPr>
              <w:keepNext/>
              <w:keepLines/>
              <w:spacing w:after="0"/>
              <w:jc w:val="center"/>
              <w:rPr>
                <w:ins w:id="117" w:author="Huawei" w:date="2024-04-07T15:04:00Z"/>
                <w:rFonts w:ascii="Arial" w:hAnsi="Arial"/>
                <w:sz w:val="18"/>
                <w:lang w:eastAsia="x-none"/>
              </w:rPr>
            </w:pPr>
            <w:ins w:id="118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7DD71" w14:textId="794F94A3" w:rsidR="000B586A" w:rsidRDefault="000B586A" w:rsidP="000B586A">
            <w:pPr>
              <w:keepNext/>
              <w:keepLines/>
              <w:spacing w:after="0"/>
              <w:jc w:val="center"/>
              <w:rPr>
                <w:ins w:id="119" w:author="Huawei" w:date="2024-04-07T15:04:00Z"/>
                <w:rFonts w:ascii="Arial" w:hAnsi="Arial"/>
                <w:sz w:val="18"/>
                <w:lang w:eastAsia="x-none"/>
              </w:rPr>
            </w:pPr>
            <w:ins w:id="120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0B586A" w14:paraId="4D2BC608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22AB6" w14:textId="77777777" w:rsidR="000B586A" w:rsidRDefault="000B586A" w:rsidP="000B586A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eastAsia="zh-CN"/>
              </w:rPr>
              <w:t xml:space="preserve"> Container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D5AE9" w14:textId="77777777" w:rsidR="000B586A" w:rsidRPr="00CF7A20" w:rsidRDefault="000B586A" w:rsidP="000B586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591D5" w14:textId="77777777" w:rsidR="000B586A" w:rsidRDefault="000B586A" w:rsidP="000B586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87584" w14:textId="77777777" w:rsidR="000B586A" w:rsidRDefault="000B586A" w:rsidP="000B586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11A54" w14:textId="77777777" w:rsidR="000B586A" w:rsidRDefault="000B586A" w:rsidP="000B586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0B586A" w14:paraId="47122BA0" w14:textId="77777777" w:rsidTr="00CD64D4">
        <w:trPr>
          <w:gridAfter w:val="2"/>
          <w:wAfter w:w="171" w:type="dxa"/>
          <w:cantSplit/>
          <w:tblHeader/>
          <w:jc w:val="center"/>
          <w:ins w:id="121" w:author="Huawei" w:date="2024-04-07T15:04:00Z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0A8C5" w14:textId="34850FC0" w:rsidR="000B586A" w:rsidRPr="0081445A" w:rsidRDefault="000B586A">
            <w:pPr>
              <w:pStyle w:val="TAL"/>
              <w:ind w:left="568"/>
              <w:rPr>
                <w:ins w:id="122" w:author="Huawei" w:date="2024-04-07T15:04:00Z"/>
                <w:lang w:eastAsia="zh-CN"/>
              </w:rPr>
              <w:pPrChange w:id="123" w:author="Huawei" w:date="2024-04-07T15:04:00Z">
                <w:pPr>
                  <w:pStyle w:val="TAL"/>
                  <w:ind w:left="284"/>
                </w:pPr>
              </w:pPrChange>
            </w:pPr>
            <w:ins w:id="124" w:author="Huawei" w:date="2024-04-07T15:04:00Z">
              <w:r>
                <w:rPr>
                  <w:rFonts w:cs="Arial"/>
                  <w:szCs w:val="18"/>
                </w:rPr>
                <w:t>Service Identifier</w:t>
              </w:r>
            </w:ins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74828" w14:textId="153153A9" w:rsidR="000B586A" w:rsidRDefault="000B586A" w:rsidP="000B586A">
            <w:pPr>
              <w:keepNext/>
              <w:keepLines/>
              <w:spacing w:after="0"/>
              <w:jc w:val="center"/>
              <w:rPr>
                <w:ins w:id="125" w:author="Huawei" w:date="2024-04-07T15:04:00Z"/>
                <w:rFonts w:ascii="Arial" w:hAnsi="Arial"/>
                <w:sz w:val="18"/>
                <w:lang w:eastAsia="x-none"/>
              </w:rPr>
            </w:pPr>
            <w:ins w:id="126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82862" w14:textId="2063282E" w:rsidR="000B586A" w:rsidRDefault="000B586A" w:rsidP="000B586A">
            <w:pPr>
              <w:keepNext/>
              <w:keepLines/>
              <w:spacing w:after="0"/>
              <w:jc w:val="center"/>
              <w:rPr>
                <w:ins w:id="127" w:author="Huawei" w:date="2024-04-07T15:04:00Z"/>
                <w:rFonts w:ascii="Arial" w:hAnsi="Arial"/>
                <w:sz w:val="18"/>
                <w:lang w:eastAsia="x-none"/>
              </w:rPr>
            </w:pPr>
            <w:ins w:id="128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20934" w14:textId="17091F84" w:rsidR="000B586A" w:rsidRDefault="000B586A" w:rsidP="000B586A">
            <w:pPr>
              <w:keepNext/>
              <w:keepLines/>
              <w:spacing w:after="0"/>
              <w:jc w:val="center"/>
              <w:rPr>
                <w:ins w:id="129" w:author="Huawei" w:date="2024-04-07T15:04:00Z"/>
                <w:rFonts w:ascii="Arial" w:hAnsi="Arial"/>
                <w:sz w:val="18"/>
                <w:lang w:eastAsia="x-none"/>
              </w:rPr>
            </w:pPr>
            <w:ins w:id="130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7BBF3" w14:textId="540AC446" w:rsidR="000B586A" w:rsidRDefault="000B586A" w:rsidP="000B586A">
            <w:pPr>
              <w:keepNext/>
              <w:keepLines/>
              <w:spacing w:after="0"/>
              <w:jc w:val="center"/>
              <w:rPr>
                <w:ins w:id="131" w:author="Huawei" w:date="2024-04-07T15:04:00Z"/>
                <w:rFonts w:ascii="Arial" w:hAnsi="Arial"/>
                <w:sz w:val="18"/>
                <w:lang w:eastAsia="x-none"/>
              </w:rPr>
            </w:pPr>
            <w:ins w:id="132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0B586A" w14:paraId="3404CCF6" w14:textId="77777777" w:rsidTr="00CD64D4">
        <w:trPr>
          <w:gridAfter w:val="2"/>
          <w:wAfter w:w="171" w:type="dxa"/>
          <w:cantSplit/>
          <w:tblHeader/>
          <w:jc w:val="center"/>
          <w:ins w:id="133" w:author="Huawei" w:date="2024-04-07T15:04:00Z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D56BB" w14:textId="6FBA192E" w:rsidR="000B586A" w:rsidRPr="0081445A" w:rsidRDefault="000B586A">
            <w:pPr>
              <w:pStyle w:val="TAL"/>
              <w:ind w:left="568"/>
              <w:rPr>
                <w:ins w:id="134" w:author="Huawei" w:date="2024-04-07T15:04:00Z"/>
                <w:lang w:eastAsia="zh-CN"/>
              </w:rPr>
              <w:pPrChange w:id="135" w:author="Huawei" w:date="2024-04-07T15:04:00Z">
                <w:pPr>
                  <w:pStyle w:val="TAL"/>
                  <w:ind w:left="284"/>
                </w:pPr>
              </w:pPrChange>
            </w:pPr>
            <w:ins w:id="136" w:author="Huawei" w:date="2024-04-07T15:04:00Z">
              <w:r>
                <w:rPr>
                  <w:lang w:eastAsia="zh-CN" w:bidi="ar-IQ"/>
                </w:rPr>
                <w:t>Quota management Indicator</w:t>
              </w:r>
            </w:ins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5148E" w14:textId="7B136B9D" w:rsidR="000B586A" w:rsidRDefault="000B586A" w:rsidP="000B586A">
            <w:pPr>
              <w:keepNext/>
              <w:keepLines/>
              <w:spacing w:after="0"/>
              <w:jc w:val="center"/>
              <w:rPr>
                <w:ins w:id="137" w:author="Huawei" w:date="2024-04-07T15:04:00Z"/>
                <w:rFonts w:ascii="Arial" w:hAnsi="Arial"/>
                <w:sz w:val="18"/>
                <w:lang w:eastAsia="x-none"/>
              </w:rPr>
            </w:pPr>
            <w:ins w:id="138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27682" w14:textId="33146CE8" w:rsidR="000B586A" w:rsidRDefault="000B586A" w:rsidP="000B586A">
            <w:pPr>
              <w:keepNext/>
              <w:keepLines/>
              <w:spacing w:after="0"/>
              <w:jc w:val="center"/>
              <w:rPr>
                <w:ins w:id="139" w:author="Huawei" w:date="2024-04-07T15:04:00Z"/>
                <w:rFonts w:ascii="Arial" w:hAnsi="Arial"/>
                <w:sz w:val="18"/>
                <w:lang w:eastAsia="x-none"/>
              </w:rPr>
            </w:pPr>
            <w:ins w:id="140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93AC8" w14:textId="31A2D853" w:rsidR="000B586A" w:rsidRDefault="000B586A" w:rsidP="000B586A">
            <w:pPr>
              <w:keepNext/>
              <w:keepLines/>
              <w:spacing w:after="0"/>
              <w:jc w:val="center"/>
              <w:rPr>
                <w:ins w:id="141" w:author="Huawei" w:date="2024-04-07T15:04:00Z"/>
                <w:rFonts w:ascii="Arial" w:hAnsi="Arial"/>
                <w:sz w:val="18"/>
                <w:lang w:eastAsia="x-none"/>
              </w:rPr>
            </w:pPr>
            <w:ins w:id="142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0F787" w14:textId="4F51AC09" w:rsidR="000B586A" w:rsidRDefault="000B586A" w:rsidP="000B586A">
            <w:pPr>
              <w:keepNext/>
              <w:keepLines/>
              <w:spacing w:after="0"/>
              <w:jc w:val="center"/>
              <w:rPr>
                <w:ins w:id="143" w:author="Huawei" w:date="2024-04-07T15:04:00Z"/>
                <w:rFonts w:ascii="Arial" w:hAnsi="Arial"/>
                <w:sz w:val="18"/>
                <w:lang w:eastAsia="x-none"/>
              </w:rPr>
            </w:pPr>
            <w:ins w:id="144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0B586A" w14:paraId="3DA958C0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8FF9E" w14:textId="77777777" w:rsidR="000B586A" w:rsidRDefault="000B586A" w:rsidP="000B586A">
            <w:pPr>
              <w:pStyle w:val="TAL"/>
              <w:ind w:left="568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31AA7" w14:textId="77777777" w:rsidR="000B586A" w:rsidRPr="00CF7A20" w:rsidRDefault="000B586A" w:rsidP="000B586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252BC" w14:textId="77777777" w:rsidR="000B586A" w:rsidRDefault="000B586A" w:rsidP="000B586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CB684" w14:textId="77777777" w:rsidR="000B586A" w:rsidRDefault="000B586A" w:rsidP="000B586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28C9E" w14:textId="77777777" w:rsidR="000B586A" w:rsidRDefault="000B586A" w:rsidP="000B586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0B586A" w14:paraId="2457B733" w14:textId="77777777" w:rsidTr="00CD64D4">
        <w:trPr>
          <w:gridAfter w:val="2"/>
          <w:wAfter w:w="171" w:type="dxa"/>
          <w:cantSplit/>
          <w:tblHeader/>
          <w:jc w:val="center"/>
          <w:ins w:id="145" w:author="Huawei" w:date="2024-04-07T15:05:00Z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19A1C" w14:textId="2C324F56" w:rsidR="000B586A" w:rsidRPr="0081445A" w:rsidRDefault="000B586A" w:rsidP="000B586A">
            <w:pPr>
              <w:pStyle w:val="TAL"/>
              <w:ind w:left="568"/>
              <w:rPr>
                <w:ins w:id="146" w:author="Huawei" w:date="2024-04-07T15:05:00Z"/>
                <w:lang w:eastAsia="zh-CN" w:bidi="ar-IQ"/>
              </w:rPr>
            </w:pPr>
            <w:ins w:id="147" w:author="Huawei" w:date="2024-04-07T15:05:00Z">
              <w:r>
                <w:rPr>
                  <w:rFonts w:cs="Arial"/>
                  <w:szCs w:val="18"/>
                </w:rPr>
                <w:t>Trigger Timestamp</w:t>
              </w:r>
            </w:ins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21384" w14:textId="521F6170" w:rsidR="000B586A" w:rsidRDefault="000B586A" w:rsidP="000B586A">
            <w:pPr>
              <w:keepNext/>
              <w:keepLines/>
              <w:spacing w:after="0"/>
              <w:jc w:val="center"/>
              <w:rPr>
                <w:ins w:id="148" w:author="Huawei" w:date="2024-04-07T15:05:00Z"/>
                <w:rFonts w:ascii="Arial" w:hAnsi="Arial"/>
                <w:sz w:val="18"/>
                <w:lang w:eastAsia="x-none"/>
              </w:rPr>
            </w:pPr>
            <w:ins w:id="149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385CB" w14:textId="18E9D6B0" w:rsidR="000B586A" w:rsidRDefault="000B586A" w:rsidP="000B586A">
            <w:pPr>
              <w:keepNext/>
              <w:keepLines/>
              <w:spacing w:after="0"/>
              <w:jc w:val="center"/>
              <w:rPr>
                <w:ins w:id="150" w:author="Huawei" w:date="2024-04-07T15:05:00Z"/>
                <w:rFonts w:ascii="Arial" w:hAnsi="Arial"/>
                <w:sz w:val="18"/>
                <w:lang w:eastAsia="x-none"/>
              </w:rPr>
            </w:pPr>
            <w:ins w:id="151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0AA98" w14:textId="5DDDDEF9" w:rsidR="000B586A" w:rsidRDefault="000B586A" w:rsidP="000B586A">
            <w:pPr>
              <w:keepNext/>
              <w:keepLines/>
              <w:spacing w:after="0"/>
              <w:jc w:val="center"/>
              <w:rPr>
                <w:ins w:id="152" w:author="Huawei" w:date="2024-04-07T15:05:00Z"/>
                <w:rFonts w:ascii="Arial" w:hAnsi="Arial"/>
                <w:sz w:val="18"/>
                <w:lang w:eastAsia="x-none"/>
              </w:rPr>
            </w:pPr>
            <w:ins w:id="153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D47C8" w14:textId="23BFE9C6" w:rsidR="000B586A" w:rsidRDefault="000B586A" w:rsidP="000B586A">
            <w:pPr>
              <w:keepNext/>
              <w:keepLines/>
              <w:spacing w:after="0"/>
              <w:jc w:val="center"/>
              <w:rPr>
                <w:ins w:id="154" w:author="Huawei" w:date="2024-04-07T15:05:00Z"/>
                <w:rFonts w:ascii="Arial" w:hAnsi="Arial"/>
                <w:sz w:val="18"/>
                <w:lang w:eastAsia="x-none"/>
              </w:rPr>
            </w:pPr>
            <w:ins w:id="155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0B586A" w14:paraId="502BA766" w14:textId="77777777" w:rsidTr="00CD64D4">
        <w:trPr>
          <w:gridAfter w:val="2"/>
          <w:wAfter w:w="171" w:type="dxa"/>
          <w:cantSplit/>
          <w:tblHeader/>
          <w:jc w:val="center"/>
          <w:ins w:id="156" w:author="Huawei" w:date="2024-04-07T15:05:00Z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10EA0" w14:textId="211A5C3A" w:rsidR="000B586A" w:rsidRPr="0081445A" w:rsidRDefault="000B586A" w:rsidP="000B586A">
            <w:pPr>
              <w:pStyle w:val="TAL"/>
              <w:ind w:left="568"/>
              <w:rPr>
                <w:ins w:id="157" w:author="Huawei" w:date="2024-04-07T15:05:00Z"/>
                <w:lang w:eastAsia="zh-CN" w:bidi="ar-IQ"/>
              </w:rPr>
            </w:pPr>
            <w:ins w:id="158" w:author="Huawei" w:date="2024-04-07T15:05:00Z">
              <w:r>
                <w:t>Time</w:t>
              </w:r>
            </w:ins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AFA74" w14:textId="5A60778D" w:rsidR="000B586A" w:rsidRDefault="000B586A" w:rsidP="000B586A">
            <w:pPr>
              <w:keepNext/>
              <w:keepLines/>
              <w:spacing w:after="0"/>
              <w:jc w:val="center"/>
              <w:rPr>
                <w:ins w:id="159" w:author="Huawei" w:date="2024-04-07T15:05:00Z"/>
                <w:rFonts w:ascii="Arial" w:hAnsi="Arial"/>
                <w:sz w:val="18"/>
                <w:lang w:eastAsia="x-none"/>
              </w:rPr>
            </w:pPr>
            <w:ins w:id="160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6DDF2" w14:textId="41D7542F" w:rsidR="000B586A" w:rsidRDefault="000B586A" w:rsidP="000B586A">
            <w:pPr>
              <w:keepNext/>
              <w:keepLines/>
              <w:spacing w:after="0"/>
              <w:jc w:val="center"/>
              <w:rPr>
                <w:ins w:id="161" w:author="Huawei" w:date="2024-04-07T15:05:00Z"/>
                <w:rFonts w:ascii="Arial" w:hAnsi="Arial"/>
                <w:sz w:val="18"/>
                <w:lang w:eastAsia="x-none"/>
              </w:rPr>
            </w:pPr>
            <w:ins w:id="162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D9AC1" w14:textId="7CC5617E" w:rsidR="000B586A" w:rsidRDefault="000B586A" w:rsidP="000B586A">
            <w:pPr>
              <w:keepNext/>
              <w:keepLines/>
              <w:spacing w:after="0"/>
              <w:jc w:val="center"/>
              <w:rPr>
                <w:ins w:id="163" w:author="Huawei" w:date="2024-04-07T15:05:00Z"/>
                <w:rFonts w:ascii="Arial" w:hAnsi="Arial"/>
                <w:sz w:val="18"/>
                <w:lang w:eastAsia="x-none"/>
              </w:rPr>
            </w:pPr>
            <w:ins w:id="164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6B21C" w14:textId="3B3A177C" w:rsidR="000B586A" w:rsidRDefault="000B586A" w:rsidP="000B586A">
            <w:pPr>
              <w:keepNext/>
              <w:keepLines/>
              <w:spacing w:after="0"/>
              <w:jc w:val="center"/>
              <w:rPr>
                <w:ins w:id="165" w:author="Huawei" w:date="2024-04-07T15:05:00Z"/>
                <w:rFonts w:ascii="Arial" w:hAnsi="Arial"/>
                <w:sz w:val="18"/>
                <w:lang w:eastAsia="x-none"/>
              </w:rPr>
            </w:pPr>
            <w:ins w:id="166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0B586A" w14:paraId="10C2A83F" w14:textId="77777777" w:rsidTr="00CD64D4">
        <w:trPr>
          <w:gridAfter w:val="2"/>
          <w:wAfter w:w="171" w:type="dxa"/>
          <w:cantSplit/>
          <w:tblHeader/>
          <w:jc w:val="center"/>
          <w:ins w:id="167" w:author="Huawei" w:date="2024-04-07T15:05:00Z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AE06C" w14:textId="0B50E993" w:rsidR="000B586A" w:rsidRPr="0081445A" w:rsidRDefault="000B586A" w:rsidP="000B586A">
            <w:pPr>
              <w:pStyle w:val="TAL"/>
              <w:ind w:left="568"/>
              <w:rPr>
                <w:ins w:id="168" w:author="Huawei" w:date="2024-04-07T15:05:00Z"/>
                <w:lang w:eastAsia="zh-CN" w:bidi="ar-IQ"/>
              </w:rPr>
            </w:pPr>
            <w:ins w:id="169" w:author="Huawei" w:date="2024-04-07T15:05:00Z">
              <w:r>
                <w:t>Total Volume</w:t>
              </w:r>
            </w:ins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050A6" w14:textId="2784EF2D" w:rsidR="000B586A" w:rsidRDefault="000B586A" w:rsidP="000B586A">
            <w:pPr>
              <w:keepNext/>
              <w:keepLines/>
              <w:spacing w:after="0"/>
              <w:jc w:val="center"/>
              <w:rPr>
                <w:ins w:id="170" w:author="Huawei" w:date="2024-04-07T15:05:00Z"/>
                <w:rFonts w:ascii="Arial" w:hAnsi="Arial"/>
                <w:sz w:val="18"/>
                <w:lang w:eastAsia="x-none"/>
              </w:rPr>
            </w:pPr>
            <w:ins w:id="171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2D0BD" w14:textId="31D8621F" w:rsidR="000B586A" w:rsidRDefault="000B586A" w:rsidP="000B586A">
            <w:pPr>
              <w:keepNext/>
              <w:keepLines/>
              <w:spacing w:after="0"/>
              <w:jc w:val="center"/>
              <w:rPr>
                <w:ins w:id="172" w:author="Huawei" w:date="2024-04-07T15:05:00Z"/>
                <w:rFonts w:ascii="Arial" w:hAnsi="Arial"/>
                <w:sz w:val="18"/>
                <w:lang w:eastAsia="x-none"/>
              </w:rPr>
            </w:pPr>
            <w:ins w:id="173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EB3BB" w14:textId="553911C2" w:rsidR="000B586A" w:rsidRDefault="000B586A" w:rsidP="000B586A">
            <w:pPr>
              <w:keepNext/>
              <w:keepLines/>
              <w:spacing w:after="0"/>
              <w:jc w:val="center"/>
              <w:rPr>
                <w:ins w:id="174" w:author="Huawei" w:date="2024-04-07T15:05:00Z"/>
                <w:rFonts w:ascii="Arial" w:hAnsi="Arial"/>
                <w:sz w:val="18"/>
                <w:lang w:eastAsia="x-none"/>
              </w:rPr>
            </w:pPr>
            <w:ins w:id="175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1FB4D" w14:textId="096B18CB" w:rsidR="000B586A" w:rsidRDefault="000B586A" w:rsidP="000B586A">
            <w:pPr>
              <w:keepNext/>
              <w:keepLines/>
              <w:spacing w:after="0"/>
              <w:jc w:val="center"/>
              <w:rPr>
                <w:ins w:id="176" w:author="Huawei" w:date="2024-04-07T15:05:00Z"/>
                <w:rFonts w:ascii="Arial" w:hAnsi="Arial"/>
                <w:sz w:val="18"/>
                <w:lang w:eastAsia="x-none"/>
              </w:rPr>
            </w:pPr>
            <w:ins w:id="177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0B586A" w14:paraId="68E7884B" w14:textId="77777777" w:rsidTr="00CD64D4">
        <w:trPr>
          <w:gridAfter w:val="2"/>
          <w:wAfter w:w="171" w:type="dxa"/>
          <w:cantSplit/>
          <w:tblHeader/>
          <w:jc w:val="center"/>
          <w:ins w:id="178" w:author="Huawei" w:date="2024-04-07T15:05:00Z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DA967" w14:textId="3A1D7156" w:rsidR="000B586A" w:rsidRPr="0081445A" w:rsidRDefault="000B586A" w:rsidP="000B586A">
            <w:pPr>
              <w:pStyle w:val="TAL"/>
              <w:ind w:left="568"/>
              <w:rPr>
                <w:ins w:id="179" w:author="Huawei" w:date="2024-04-07T15:05:00Z"/>
                <w:lang w:eastAsia="zh-CN" w:bidi="ar-IQ"/>
              </w:rPr>
            </w:pPr>
            <w:ins w:id="180" w:author="Huawei" w:date="2024-04-07T15:05:00Z">
              <w:r>
                <w:t>Uplink Volume</w:t>
              </w:r>
            </w:ins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8893E" w14:textId="63E8E06D" w:rsidR="000B586A" w:rsidRDefault="000B586A" w:rsidP="000B586A">
            <w:pPr>
              <w:keepNext/>
              <w:keepLines/>
              <w:spacing w:after="0"/>
              <w:jc w:val="center"/>
              <w:rPr>
                <w:ins w:id="181" w:author="Huawei" w:date="2024-04-07T15:05:00Z"/>
                <w:rFonts w:ascii="Arial" w:hAnsi="Arial"/>
                <w:sz w:val="18"/>
                <w:lang w:eastAsia="x-none"/>
              </w:rPr>
            </w:pPr>
            <w:ins w:id="182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5EB89" w14:textId="77F6B07A" w:rsidR="000B586A" w:rsidRDefault="000B586A" w:rsidP="000B586A">
            <w:pPr>
              <w:keepNext/>
              <w:keepLines/>
              <w:spacing w:after="0"/>
              <w:jc w:val="center"/>
              <w:rPr>
                <w:ins w:id="183" w:author="Huawei" w:date="2024-04-07T15:05:00Z"/>
                <w:rFonts w:ascii="Arial" w:hAnsi="Arial"/>
                <w:sz w:val="18"/>
                <w:lang w:eastAsia="x-none"/>
              </w:rPr>
            </w:pPr>
            <w:ins w:id="184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9C2B5" w14:textId="4DDD3453" w:rsidR="000B586A" w:rsidRDefault="000B586A" w:rsidP="000B586A">
            <w:pPr>
              <w:keepNext/>
              <w:keepLines/>
              <w:spacing w:after="0"/>
              <w:jc w:val="center"/>
              <w:rPr>
                <w:ins w:id="185" w:author="Huawei" w:date="2024-04-07T15:05:00Z"/>
                <w:rFonts w:ascii="Arial" w:hAnsi="Arial"/>
                <w:sz w:val="18"/>
                <w:lang w:eastAsia="x-none"/>
              </w:rPr>
            </w:pPr>
            <w:ins w:id="186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F6EB8" w14:textId="3A2D45AB" w:rsidR="000B586A" w:rsidRDefault="000B586A" w:rsidP="000B586A">
            <w:pPr>
              <w:keepNext/>
              <w:keepLines/>
              <w:spacing w:after="0"/>
              <w:jc w:val="center"/>
              <w:rPr>
                <w:ins w:id="187" w:author="Huawei" w:date="2024-04-07T15:05:00Z"/>
                <w:rFonts w:ascii="Arial" w:hAnsi="Arial"/>
                <w:sz w:val="18"/>
                <w:lang w:eastAsia="x-none"/>
              </w:rPr>
            </w:pPr>
            <w:ins w:id="188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0B586A" w14:paraId="40D6B4E6" w14:textId="77777777" w:rsidTr="00CD64D4">
        <w:trPr>
          <w:gridAfter w:val="2"/>
          <w:wAfter w:w="171" w:type="dxa"/>
          <w:cantSplit/>
          <w:tblHeader/>
          <w:jc w:val="center"/>
          <w:ins w:id="189" w:author="Huawei" w:date="2024-04-07T15:05:00Z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BEBDB" w14:textId="1691CE48" w:rsidR="000B586A" w:rsidRPr="0081445A" w:rsidRDefault="000B586A" w:rsidP="000B586A">
            <w:pPr>
              <w:pStyle w:val="TAL"/>
              <w:ind w:left="568"/>
              <w:rPr>
                <w:ins w:id="190" w:author="Huawei" w:date="2024-04-07T15:05:00Z"/>
                <w:lang w:eastAsia="zh-CN" w:bidi="ar-IQ"/>
              </w:rPr>
            </w:pPr>
            <w:ins w:id="191" w:author="Huawei" w:date="2024-04-07T15:05:00Z">
              <w:r>
                <w:t>Downlink Volume</w:t>
              </w:r>
            </w:ins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3FE2F" w14:textId="741B117A" w:rsidR="000B586A" w:rsidRDefault="000B586A" w:rsidP="000B586A">
            <w:pPr>
              <w:keepNext/>
              <w:keepLines/>
              <w:spacing w:after="0"/>
              <w:jc w:val="center"/>
              <w:rPr>
                <w:ins w:id="192" w:author="Huawei" w:date="2024-04-07T15:05:00Z"/>
                <w:rFonts w:ascii="Arial" w:hAnsi="Arial"/>
                <w:sz w:val="18"/>
                <w:lang w:eastAsia="x-none"/>
              </w:rPr>
            </w:pPr>
            <w:ins w:id="193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B31CF" w14:textId="4D7A6710" w:rsidR="000B586A" w:rsidRDefault="000B586A" w:rsidP="000B586A">
            <w:pPr>
              <w:keepNext/>
              <w:keepLines/>
              <w:spacing w:after="0"/>
              <w:jc w:val="center"/>
              <w:rPr>
                <w:ins w:id="194" w:author="Huawei" w:date="2024-04-07T15:05:00Z"/>
                <w:rFonts w:ascii="Arial" w:hAnsi="Arial"/>
                <w:sz w:val="18"/>
                <w:lang w:eastAsia="x-none"/>
              </w:rPr>
            </w:pPr>
            <w:ins w:id="195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298C7" w14:textId="6BD0A075" w:rsidR="000B586A" w:rsidRDefault="000B586A" w:rsidP="000B586A">
            <w:pPr>
              <w:keepNext/>
              <w:keepLines/>
              <w:spacing w:after="0"/>
              <w:jc w:val="center"/>
              <w:rPr>
                <w:ins w:id="196" w:author="Huawei" w:date="2024-04-07T15:05:00Z"/>
                <w:rFonts w:ascii="Arial" w:hAnsi="Arial"/>
                <w:sz w:val="18"/>
                <w:lang w:eastAsia="x-none"/>
              </w:rPr>
            </w:pPr>
            <w:ins w:id="197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C0E8B" w14:textId="3DA8ABEE" w:rsidR="000B586A" w:rsidRDefault="000B586A" w:rsidP="000B586A">
            <w:pPr>
              <w:keepNext/>
              <w:keepLines/>
              <w:spacing w:after="0"/>
              <w:jc w:val="center"/>
              <w:rPr>
                <w:ins w:id="198" w:author="Huawei" w:date="2024-04-07T15:05:00Z"/>
                <w:rFonts w:ascii="Arial" w:hAnsi="Arial"/>
                <w:sz w:val="18"/>
                <w:lang w:eastAsia="x-none"/>
              </w:rPr>
            </w:pPr>
            <w:ins w:id="199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9007D1" w14:paraId="65353097" w14:textId="77777777" w:rsidTr="00CD64D4">
        <w:trPr>
          <w:gridAfter w:val="2"/>
          <w:wAfter w:w="171" w:type="dxa"/>
          <w:cantSplit/>
          <w:tblHeader/>
          <w:jc w:val="center"/>
          <w:ins w:id="200" w:author="Huawei" w:date="2024-04-07T15:05:00Z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D74D3" w14:textId="72A3520E" w:rsidR="009007D1" w:rsidRPr="0081445A" w:rsidRDefault="009007D1" w:rsidP="009007D1">
            <w:pPr>
              <w:pStyle w:val="TAL"/>
              <w:ind w:left="568"/>
              <w:rPr>
                <w:ins w:id="201" w:author="Huawei" w:date="2024-04-07T15:05:00Z"/>
                <w:lang w:eastAsia="zh-CN" w:bidi="ar-IQ"/>
              </w:rPr>
            </w:pPr>
            <w:ins w:id="202" w:author="Huawei" w:date="2024-04-07T15:05:00Z">
              <w:r>
                <w:rPr>
                  <w:lang w:eastAsia="zh-CN" w:bidi="ar-IQ"/>
                </w:rPr>
                <w:t xml:space="preserve">Local Sequence Number </w:t>
              </w:r>
            </w:ins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7AC4C" w14:textId="24D9FC4A" w:rsidR="009007D1" w:rsidRDefault="009007D1" w:rsidP="009007D1">
            <w:pPr>
              <w:keepNext/>
              <w:keepLines/>
              <w:spacing w:after="0"/>
              <w:jc w:val="center"/>
              <w:rPr>
                <w:ins w:id="203" w:author="Huawei" w:date="2024-04-07T15:05:00Z"/>
                <w:rFonts w:ascii="Arial" w:hAnsi="Arial"/>
                <w:sz w:val="18"/>
                <w:lang w:eastAsia="x-none"/>
              </w:rPr>
            </w:pPr>
            <w:ins w:id="204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9E44E" w14:textId="59B05E60" w:rsidR="009007D1" w:rsidRDefault="009007D1" w:rsidP="009007D1">
            <w:pPr>
              <w:keepNext/>
              <w:keepLines/>
              <w:spacing w:after="0"/>
              <w:jc w:val="center"/>
              <w:rPr>
                <w:ins w:id="205" w:author="Huawei" w:date="2024-04-07T15:05:00Z"/>
                <w:rFonts w:ascii="Arial" w:hAnsi="Arial"/>
                <w:sz w:val="18"/>
                <w:lang w:eastAsia="x-none"/>
              </w:rPr>
            </w:pPr>
            <w:ins w:id="206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8788C" w14:textId="5E216B41" w:rsidR="009007D1" w:rsidRDefault="009007D1" w:rsidP="009007D1">
            <w:pPr>
              <w:keepNext/>
              <w:keepLines/>
              <w:spacing w:after="0"/>
              <w:jc w:val="center"/>
              <w:rPr>
                <w:ins w:id="207" w:author="Huawei" w:date="2024-04-07T15:05:00Z"/>
                <w:rFonts w:ascii="Arial" w:hAnsi="Arial"/>
                <w:sz w:val="18"/>
                <w:lang w:eastAsia="x-none"/>
              </w:rPr>
            </w:pPr>
            <w:ins w:id="208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58893" w14:textId="431C8969" w:rsidR="009007D1" w:rsidRDefault="009007D1" w:rsidP="009007D1">
            <w:pPr>
              <w:keepNext/>
              <w:keepLines/>
              <w:spacing w:after="0"/>
              <w:jc w:val="center"/>
              <w:rPr>
                <w:ins w:id="209" w:author="Huawei" w:date="2024-04-07T15:05:00Z"/>
                <w:rFonts w:ascii="Arial" w:hAnsi="Arial"/>
                <w:sz w:val="18"/>
                <w:lang w:eastAsia="x-none"/>
              </w:rPr>
            </w:pPr>
            <w:ins w:id="210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9007D1" w14:paraId="1357E609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E8A71" w14:textId="77777777" w:rsidR="009007D1" w:rsidRDefault="009007D1" w:rsidP="009007D1">
            <w:pPr>
              <w:pStyle w:val="TAL"/>
              <w:ind w:left="568"/>
              <w:rPr>
                <w:lang w:bidi="ar-IQ"/>
              </w:rPr>
            </w:pPr>
            <w:r w:rsidRPr="002F3ED2">
              <w:t xml:space="preserve">PDU </w:t>
            </w:r>
            <w:r>
              <w:t>Container</w:t>
            </w:r>
            <w:r w:rsidRPr="002F3ED2">
              <w:t xml:space="preserve"> Information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1D430" w14:textId="77777777" w:rsidR="009007D1" w:rsidRPr="00CF7A20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605AF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4F905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2049D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9007D1" w14:paraId="1E4CB57E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0A96F" w14:textId="77777777" w:rsidR="009007D1" w:rsidRPr="002F3ED2" w:rsidRDefault="009007D1" w:rsidP="009007D1">
            <w:pPr>
              <w:pStyle w:val="TAL"/>
              <w:ind w:left="284"/>
            </w:pPr>
            <w:r>
              <w:rPr>
                <w:lang w:eastAsia="zh-CN" w:bidi="ar-IQ"/>
              </w:rPr>
              <w:t>UPF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0C9B6" w14:textId="77777777" w:rsidR="009007D1" w:rsidRPr="00CF7A20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72269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655D33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FE113" w14:textId="77777777" w:rsidR="009007D1" w:rsidRPr="00CF7A20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A61F5" w14:textId="77777777" w:rsidR="009007D1" w:rsidRPr="00CF7A20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655D33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9007D1" w14:paraId="5657B936" w14:textId="77777777" w:rsidTr="00CD64D4">
        <w:trPr>
          <w:gridAfter w:val="2"/>
          <w:wAfter w:w="171" w:type="dxa"/>
          <w:cantSplit/>
          <w:tblHeader/>
          <w:jc w:val="center"/>
          <w:ins w:id="211" w:author="Huawei" w:date="2024-04-07T15:10:00Z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21B9B" w14:textId="7E6935E3" w:rsidR="009007D1" w:rsidRDefault="009007D1" w:rsidP="009007D1">
            <w:pPr>
              <w:pStyle w:val="TAL"/>
              <w:ind w:left="284"/>
              <w:rPr>
                <w:ins w:id="212" w:author="Huawei" w:date="2024-04-07T15:10:00Z"/>
                <w:lang w:eastAsia="zh-CN" w:bidi="ar-IQ"/>
              </w:rPr>
            </w:pPr>
            <w:ins w:id="213" w:author="Huawei" w:date="2024-04-07T15:10:00Z">
              <w:r>
                <w:rPr>
                  <w:lang w:eastAsia="zh-CN" w:bidi="ar-IQ"/>
                </w:rPr>
                <w:t>multi-homed</w:t>
              </w:r>
              <w:r w:rsidRPr="002F3ED2">
                <w:rPr>
                  <w:lang w:eastAsia="zh-CN" w:bidi="ar-IQ"/>
                </w:rPr>
                <w:t xml:space="preserve"> </w:t>
              </w:r>
              <w:r>
                <w:rPr>
                  <w:lang w:eastAsia="zh-CN" w:bidi="ar-IQ"/>
                </w:rPr>
                <w:t>PDU a</w:t>
              </w:r>
              <w:r w:rsidRPr="002F3ED2">
                <w:rPr>
                  <w:lang w:eastAsia="zh-CN" w:bidi="ar-IQ"/>
                </w:rPr>
                <w:t>ddress</w:t>
              </w:r>
            </w:ins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9DE93" w14:textId="02F8CC4A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ins w:id="214" w:author="Huawei" w:date="2024-04-07T15:10:00Z"/>
                <w:rFonts w:ascii="Arial" w:hAnsi="Arial"/>
                <w:sz w:val="18"/>
                <w:lang w:eastAsia="x-none"/>
              </w:rPr>
            </w:pPr>
            <w:ins w:id="215" w:author="Huawei" w:date="2024-04-07T15:10:00Z">
              <w:r w:rsidRPr="00111C45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CA25D" w14:textId="1DC1D3DB" w:rsidR="009007D1" w:rsidRPr="00655D33" w:rsidRDefault="009007D1" w:rsidP="009007D1">
            <w:pPr>
              <w:keepNext/>
              <w:keepLines/>
              <w:spacing w:after="0"/>
              <w:jc w:val="center"/>
              <w:rPr>
                <w:ins w:id="216" w:author="Huawei" w:date="2024-04-07T15:10:00Z"/>
                <w:rFonts w:ascii="Arial" w:hAnsi="Arial"/>
                <w:sz w:val="18"/>
                <w:lang w:eastAsia="x-none"/>
              </w:rPr>
            </w:pPr>
            <w:ins w:id="217" w:author="Huawei" w:date="2024-04-07T15:10:00Z">
              <w:r w:rsidRPr="00655D33"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DB861" w14:textId="2FE9290A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ins w:id="218" w:author="Huawei" w:date="2024-04-07T15:10:00Z"/>
                <w:rFonts w:ascii="Arial" w:hAnsi="Arial"/>
                <w:sz w:val="18"/>
                <w:lang w:eastAsia="x-none"/>
              </w:rPr>
            </w:pPr>
            <w:ins w:id="219" w:author="Huawei" w:date="2024-04-07T15:10:00Z">
              <w:r w:rsidRPr="00111C45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73EF9" w14:textId="1ED8431F" w:rsidR="009007D1" w:rsidRPr="00655D33" w:rsidRDefault="009007D1" w:rsidP="009007D1">
            <w:pPr>
              <w:keepNext/>
              <w:keepLines/>
              <w:spacing w:after="0"/>
              <w:jc w:val="center"/>
              <w:rPr>
                <w:ins w:id="220" w:author="Huawei" w:date="2024-04-07T15:10:00Z"/>
                <w:rFonts w:ascii="Arial" w:hAnsi="Arial"/>
                <w:sz w:val="18"/>
                <w:lang w:eastAsia="x-none"/>
              </w:rPr>
            </w:pPr>
            <w:ins w:id="221" w:author="Huawei" w:date="2024-04-07T15:10:00Z">
              <w:r w:rsidRPr="00655D33"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9007D1" w14:paraId="5872B024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B732B" w14:textId="77777777" w:rsidR="009007D1" w:rsidRDefault="009007D1" w:rsidP="009007D1">
            <w:pPr>
              <w:pStyle w:val="TAL"/>
              <w:rPr>
                <w:lang w:eastAsia="zh-CN" w:bidi="ar-IQ"/>
              </w:rPr>
            </w:pPr>
            <w:r w:rsidRPr="002F3ED2">
              <w:t>PDU Session Charging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DE3501" w14:textId="77777777" w:rsidR="009007D1" w:rsidRPr="00CF7A20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42EEC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A8D91E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9E3562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0AC62712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C301E" w14:textId="77777777" w:rsidR="009007D1" w:rsidRPr="002F3ED2" w:rsidRDefault="009007D1" w:rsidP="009007D1">
            <w:pPr>
              <w:pStyle w:val="TAL"/>
            </w:pPr>
            <w:r w:rsidRPr="002F3ED2">
              <w:rPr>
                <w:lang w:bidi="ar-IQ"/>
              </w:rPr>
              <w:t>Charging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EBCFA" w14:textId="77777777" w:rsidR="009007D1" w:rsidRPr="00CF7A20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480A2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7C170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49F76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4D197164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58FAA" w14:textId="77777777" w:rsidR="009007D1" w:rsidRPr="002F3ED2" w:rsidRDefault="009007D1" w:rsidP="009007D1">
            <w:pPr>
              <w:pStyle w:val="TAL"/>
              <w:rPr>
                <w:lang w:bidi="ar-IQ"/>
              </w:rPr>
            </w:pPr>
            <w:r>
              <w:rPr>
                <w:lang w:eastAsia="zh-CN" w:bidi="ar-IQ"/>
              </w:rPr>
              <w:t xml:space="preserve">SMF </w:t>
            </w:r>
            <w:r>
              <w:rPr>
                <w:rFonts w:hint="eastAsia"/>
                <w:lang w:eastAsia="zh-CN" w:bidi="ar-IQ"/>
              </w:rPr>
              <w:t>C</w:t>
            </w:r>
            <w:r>
              <w:rPr>
                <w:lang w:eastAsia="zh-CN" w:bidi="ar-IQ"/>
              </w:rPr>
              <w:t>harging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55A75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E658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BEAFC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E658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28D07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E658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92A53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E658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6A3F9D4A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FEEDB" w14:textId="77777777" w:rsidR="009007D1" w:rsidRPr="002F3ED2" w:rsidRDefault="009007D1" w:rsidP="009007D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Home Provided </w:t>
            </w:r>
            <w:r w:rsidRPr="002F3ED2">
              <w:rPr>
                <w:lang w:bidi="ar-IQ"/>
              </w:rPr>
              <w:t>Charging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B261E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22F95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82312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64F5E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9007D1" w14:paraId="7FBF7736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21F6A" w14:textId="77777777" w:rsidR="009007D1" w:rsidRDefault="009007D1" w:rsidP="009007D1">
            <w:pPr>
              <w:pStyle w:val="TAL"/>
              <w:rPr>
                <w:lang w:bidi="ar-IQ"/>
              </w:rPr>
            </w:pPr>
            <w:r>
              <w:rPr>
                <w:lang w:eastAsia="zh-CN" w:bidi="ar-IQ"/>
              </w:rPr>
              <w:t xml:space="preserve">SMF </w:t>
            </w:r>
            <w:r>
              <w:rPr>
                <w:rFonts w:hint="eastAsia"/>
                <w:lang w:eastAsia="zh-CN" w:bidi="ar-IQ"/>
              </w:rPr>
              <w:t>H</w:t>
            </w:r>
            <w:r>
              <w:rPr>
                <w:lang w:eastAsia="zh-CN" w:bidi="ar-IQ"/>
              </w:rPr>
              <w:t>ome Provided Charging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BDED5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04321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C3A35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1C856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9007D1" w14:paraId="16F17F74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D4914" w14:textId="77777777" w:rsidR="009007D1" w:rsidRPr="002F3ED2" w:rsidRDefault="009007D1" w:rsidP="009007D1">
            <w:pPr>
              <w:pStyle w:val="TAL"/>
            </w:pPr>
            <w:r w:rsidRPr="002F3ED2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964DA" w14:textId="77777777" w:rsidR="009007D1" w:rsidRPr="00CF7A20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EB7EB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2791B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CDD46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4288CF1D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34162" w14:textId="77777777" w:rsidR="009007D1" w:rsidRPr="006D40F4" w:rsidRDefault="009007D1" w:rsidP="009007D1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027F0" w14:textId="77777777" w:rsidR="009007D1" w:rsidRPr="00CF7A20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90C23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36E8F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5479B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33E511E8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E6228" w14:textId="77777777" w:rsidR="009007D1" w:rsidRPr="002F3ED2" w:rsidRDefault="009007D1" w:rsidP="009007D1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IMS Session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84B1C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63BF4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6BDC3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A8535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052ECEC1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CB371" w14:textId="77777777" w:rsidR="009007D1" w:rsidRPr="005C4D42" w:rsidRDefault="009007D1" w:rsidP="009007D1">
            <w:pPr>
              <w:pStyle w:val="TAL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</w:t>
            </w:r>
            <w:r>
              <w:rPr>
                <w:lang w:val="fr-FR" w:bidi="ar-IQ"/>
              </w:rPr>
              <w:t xml:space="preserve"> </w:t>
            </w:r>
            <w:r w:rsidRPr="00B4735F">
              <w:rPr>
                <w:lang w:val="fr-FR" w:bidi="ar-IQ"/>
              </w:rPr>
              <w:t>User Location Info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CDECE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C35EA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D2ADF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29730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79833EC5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E6C12" w14:textId="77777777" w:rsidR="009007D1" w:rsidRDefault="009007D1" w:rsidP="009007D1">
            <w:pPr>
              <w:pStyle w:val="TAL"/>
              <w:rPr>
                <w:lang w:val="fr-FR" w:bidi="ar-IQ"/>
              </w:rPr>
            </w:pPr>
            <w:r w:rsidRPr="00F263F5">
              <w:t>User Location Time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4E3F3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9D365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F95BF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081E0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78AE3227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C07F3" w14:textId="77777777" w:rsidR="009007D1" w:rsidRDefault="009007D1" w:rsidP="009007D1">
            <w:pPr>
              <w:pStyle w:val="TAL"/>
              <w:rPr>
                <w:lang w:val="fr-FR" w:bidi="ar-IQ"/>
              </w:rPr>
            </w:pPr>
            <w:r w:rsidRPr="00603303">
              <w:rPr>
                <w:lang w:val="fr-FR"/>
              </w:rPr>
              <w:t>MA PDU Non 3GPP User Location Time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9BCD5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2320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6641C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B45B6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66739161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6F69B" w14:textId="77777777" w:rsidR="009007D1" w:rsidRPr="002F3ED2" w:rsidRDefault="009007D1" w:rsidP="009007D1">
            <w:pPr>
              <w:pStyle w:val="TAL"/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F7CA3" w14:textId="77777777" w:rsidR="009007D1" w:rsidRPr="00CF7A20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D5B5F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72368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602BC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5E6A9560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D2115" w14:textId="77777777" w:rsidR="009007D1" w:rsidRPr="002F3ED2" w:rsidRDefault="009007D1" w:rsidP="009007D1">
            <w:pPr>
              <w:pStyle w:val="TAL"/>
            </w:pPr>
            <w:r w:rsidRPr="002F3ED2">
              <w:t>Presence Reporting Area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B2394" w14:textId="77777777" w:rsidR="009007D1" w:rsidRPr="00CF7A20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D5D5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829F8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EBD8D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9007D1" w14:paraId="49F9CF68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164D5" w14:textId="77777777" w:rsidR="009007D1" w:rsidRPr="002F3ED2" w:rsidRDefault="009007D1" w:rsidP="009007D1">
            <w:pPr>
              <w:pStyle w:val="TAL"/>
            </w:pPr>
            <w:r w:rsidRPr="002F3ED2">
              <w:t>PDU Session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61ADD" w14:textId="77777777" w:rsidR="009007D1" w:rsidRPr="00CF7A20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1882B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1CB71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65E3B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07FD1DF1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697AF" w14:textId="77777777" w:rsidR="009007D1" w:rsidRDefault="009007D1" w:rsidP="009007D1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Session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5D251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23AAD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1E319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237A2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78E08975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26319" w14:textId="77777777" w:rsidR="009007D1" w:rsidRDefault="009007D1" w:rsidP="009007D1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Network Slice Instance Identifier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06092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57424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55E47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E8210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1D14D184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6520D" w14:textId="77777777" w:rsidR="009007D1" w:rsidRDefault="009007D1" w:rsidP="009007D1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PDU Type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6A2FF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80E84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1BDCA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AAE12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241D2693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67AC9" w14:textId="77777777" w:rsidR="009007D1" w:rsidRDefault="009007D1" w:rsidP="009007D1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Address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155F2" w14:textId="77777777" w:rsidR="009007D1" w:rsidRPr="00A03158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B1873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5F794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7AFB8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1362C094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D8B21" w14:textId="77777777" w:rsidR="009007D1" w:rsidRDefault="009007D1" w:rsidP="009007D1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rFonts w:hint="eastAsia"/>
                <w:lang w:eastAsia="zh-CN"/>
              </w:rPr>
              <w:t>SSC Mode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F2D87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28B41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51613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CD276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361AE66A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29AB9" w14:textId="77777777" w:rsidR="009007D1" w:rsidRPr="002F3ED2" w:rsidRDefault="009007D1" w:rsidP="009007D1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68473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3F010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D902C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0B34A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6D1F25A1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643C1" w14:textId="77777777" w:rsidR="009007D1" w:rsidRDefault="009007D1" w:rsidP="009007D1">
            <w:pPr>
              <w:pStyle w:val="TAL"/>
              <w:ind w:left="284"/>
              <w:rPr>
                <w:lang w:eastAsia="zh-CN" w:bidi="ar-IQ"/>
              </w:rPr>
            </w:pPr>
            <w:r w:rsidRPr="002F3ED2">
              <w:rPr>
                <w:lang w:eastAsia="zh-CN"/>
              </w:rPr>
              <w:t>SUPI PLMN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21563" w14:textId="77777777" w:rsidR="009007D1" w:rsidRPr="00A03158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B3B60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1A57E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6C7E3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3A9B80AA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38D58" w14:textId="77777777" w:rsidR="009007D1" w:rsidRDefault="009007D1" w:rsidP="009007D1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 xml:space="preserve">Serving </w:t>
            </w:r>
            <w:r>
              <w:rPr>
                <w:lang w:bidi="ar-IQ"/>
              </w:rPr>
              <w:t>Network Function</w:t>
            </w:r>
            <w:r w:rsidRPr="002F3ED2">
              <w:rPr>
                <w:lang w:bidi="ar-IQ"/>
              </w:rPr>
              <w:t xml:space="preserve"> ID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4C8C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F800F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09A31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7FC01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75091BA1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3CC7A" w14:textId="77777777" w:rsidR="009007D1" w:rsidRPr="002F3ED2" w:rsidRDefault="009007D1" w:rsidP="009007D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85289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35978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C0246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FFB51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045148CE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5DB15" w14:textId="77777777" w:rsidR="009007D1" w:rsidRDefault="009007D1" w:rsidP="009007D1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RAT Type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2AE8A" w14:textId="77777777" w:rsidR="009007D1" w:rsidRPr="00A03158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EABFE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8EA2B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C449E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00403D2A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2AD6D" w14:textId="77777777" w:rsidR="009007D1" w:rsidRPr="005C4D42" w:rsidRDefault="009007D1" w:rsidP="009007D1">
            <w:pPr>
              <w:pStyle w:val="TAL"/>
              <w:ind w:left="284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</w:t>
            </w:r>
            <w:r>
              <w:rPr>
                <w:lang w:val="fr-FR" w:bidi="ar-IQ"/>
              </w:rPr>
              <w:t xml:space="preserve"> </w:t>
            </w:r>
            <w:r w:rsidRPr="00B4735F">
              <w:rPr>
                <w:lang w:val="fr-FR" w:bidi="ar-IQ"/>
              </w:rPr>
              <w:t>RAT Type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3F6FB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6C07E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37C49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3E68A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17B9BB17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71FA4" w14:textId="77777777" w:rsidR="009007D1" w:rsidRDefault="009007D1" w:rsidP="009007D1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Data Network Name </w:t>
            </w:r>
            <w:r w:rsidRPr="002F3ED2">
              <w:rPr>
                <w:lang w:bidi="ar-IQ"/>
              </w:rPr>
              <w:t>Identifier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5B6EF" w14:textId="77777777" w:rsidR="009007D1" w:rsidRPr="00A03158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7EDAD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5F38B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CF256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4E0F5859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B1FEC" w14:textId="77777777" w:rsidR="009007D1" w:rsidRPr="002F3ED2" w:rsidRDefault="009007D1" w:rsidP="009007D1">
            <w:pPr>
              <w:pStyle w:val="TAL"/>
              <w:ind w:left="284"/>
            </w:pPr>
            <w:r>
              <w:t xml:space="preserve">DNN </w:t>
            </w:r>
            <w:r>
              <w:rPr>
                <w:noProof/>
                <w:lang w:eastAsia="zh-CN"/>
              </w:rPr>
              <w:t>Selection Mode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46DEA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60EE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869C6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E8635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4CC55817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D37E8" w14:textId="77777777" w:rsidR="009007D1" w:rsidRPr="006D40F4" w:rsidRDefault="009007D1" w:rsidP="009007D1">
            <w:pPr>
              <w:pStyle w:val="TAL"/>
              <w:ind w:left="284"/>
            </w:pPr>
            <w:r>
              <w:rPr>
                <w:lang w:bidi="ar-IQ"/>
              </w:rPr>
              <w:t xml:space="preserve">Authorized </w:t>
            </w:r>
            <w:r w:rsidRPr="002F3ED2">
              <w:rPr>
                <w:lang w:bidi="ar-IQ"/>
              </w:rPr>
              <w:t>QoS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69680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87076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F2F0B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C7A1C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35E9C43A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154FA" w14:textId="77777777" w:rsidR="009007D1" w:rsidRDefault="009007D1" w:rsidP="009007D1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>Subscribed QoS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5E6DD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6A9A4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6CE13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C6C0C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4F865171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9C3ED" w14:textId="77777777" w:rsidR="009007D1" w:rsidRDefault="009007D1" w:rsidP="009007D1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>Authorized Session-AMBR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E59A7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22D7D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7FBBD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147A5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1801E888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F4758" w14:textId="77777777" w:rsidR="009007D1" w:rsidRDefault="009007D1" w:rsidP="009007D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lastRenderedPageBreak/>
              <w:t xml:space="preserve">Subscribed </w:t>
            </w:r>
            <w:r w:rsidRPr="001B44C2">
              <w:rPr>
                <w:lang w:bidi="ar-IQ"/>
              </w:rPr>
              <w:t>Session-AMBR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FF5D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917E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7483D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B5893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26A901B8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256E4" w14:textId="77777777" w:rsidR="009007D1" w:rsidRPr="006D40F4" w:rsidRDefault="009007D1" w:rsidP="009007D1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tart Time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C261F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F3D11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68BCB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DC3B0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</w:tr>
      <w:tr w:rsidR="009007D1" w14:paraId="780F7CA1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3ADF6" w14:textId="77777777" w:rsidR="009007D1" w:rsidRPr="006D40F4" w:rsidRDefault="009007D1" w:rsidP="009007D1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top Time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58019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00EBB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1F8FF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A190A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9007D1" w14:paraId="24E6D6A0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3131" w14:textId="77777777" w:rsidR="009007D1" w:rsidRPr="006D40F4" w:rsidRDefault="009007D1" w:rsidP="009007D1">
            <w:pPr>
              <w:pStyle w:val="TAL"/>
              <w:ind w:left="284"/>
            </w:pPr>
            <w:r w:rsidRPr="002F3ED2">
              <w:rPr>
                <w:lang w:bidi="ar-IQ"/>
              </w:rPr>
              <w:t>Diagnostics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4CC4A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E0228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5991E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FCC8C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9007D1" w14:paraId="4ABBC3FA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481B4" w14:textId="77777777" w:rsidR="009007D1" w:rsidRPr="002F3ED2" w:rsidRDefault="009007D1" w:rsidP="009007D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Enhanced Diagnostics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0BE76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7C089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2116C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34B47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9007D1" w14:paraId="3787A334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A17DA" w14:textId="77777777" w:rsidR="009007D1" w:rsidRPr="006D40F4" w:rsidRDefault="009007D1" w:rsidP="009007D1">
            <w:pPr>
              <w:pStyle w:val="TAL"/>
              <w:ind w:left="284"/>
            </w:pPr>
            <w:r w:rsidRPr="002F3ED2">
              <w:rPr>
                <w:lang w:bidi="ar-IQ"/>
              </w:rPr>
              <w:t>Charging Characteristics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1CB5B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32EA3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0EF1E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22BCF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624306BD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CD73B" w14:textId="77777777" w:rsidR="009007D1" w:rsidRPr="002F3ED2" w:rsidRDefault="009007D1" w:rsidP="009007D1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Charging Characteristics Selection Mode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9EE5D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A5041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5D217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9753A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6D877715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6643D" w14:textId="77777777" w:rsidR="009007D1" w:rsidRPr="002F3ED2" w:rsidRDefault="009007D1" w:rsidP="009007D1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eastAsia="zh-CN"/>
              </w:rPr>
              <w:t>3GPP PS Data Off Status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0615C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3E128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1BA75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B0F51" w14:textId="77777777" w:rsidR="009007D1" w:rsidRPr="00111C45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52D1E27D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0469C" w14:textId="77777777" w:rsidR="009007D1" w:rsidRPr="002F3ED2" w:rsidRDefault="009007D1" w:rsidP="009007D1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Session Stop Indicator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18A64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6EF41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562F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828CC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9007D1" w14:paraId="33EB26CE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AC115" w14:textId="77777777" w:rsidR="009007D1" w:rsidRPr="002F3ED2" w:rsidRDefault="009007D1" w:rsidP="009007D1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/>
              </w:rPr>
              <w:t>Redundant Transmission Type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E1D24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0D819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F381B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85BEB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007D1" w14:paraId="5B251B1C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C7DE8" w14:textId="77777777" w:rsidR="009007D1" w:rsidRDefault="009007D1" w:rsidP="009007D1">
            <w:pPr>
              <w:pStyle w:val="TAL"/>
              <w:ind w:left="284"/>
              <w:rPr>
                <w:lang w:eastAsia="zh-CN"/>
              </w:rPr>
            </w:pPr>
            <w:r>
              <w:rPr>
                <w:noProof/>
                <w:lang w:val="fr-FR" w:eastAsia="zh-CN"/>
              </w:rPr>
              <w:t>PDU Session Pair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71BA7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C9E80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95D42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B6EC4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</w:tr>
      <w:tr w:rsidR="009007D1" w14:paraId="19D4E73D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DED12" w14:textId="77777777" w:rsidR="009007D1" w:rsidRDefault="009007D1" w:rsidP="009007D1">
            <w:pPr>
              <w:pStyle w:val="TAL"/>
              <w:ind w:left="284"/>
              <w:rPr>
                <w:noProof/>
                <w:lang w:val="fr-FR"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G LAN Type Service</w:t>
            </w:r>
            <w:r>
              <w:rPr>
                <w:noProof/>
                <w:lang w:val="fr-FR" w:eastAsia="zh-CN"/>
              </w:rPr>
              <w:t xml:space="preserve">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C9499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D68E2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D5B87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D1114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</w:tr>
      <w:tr w:rsidR="009007D1" w14:paraId="6138513F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7C0C4" w14:textId="77777777" w:rsidR="009007D1" w:rsidRDefault="009007D1" w:rsidP="009007D1">
            <w:pPr>
              <w:pStyle w:val="TAL"/>
              <w:ind w:left="284"/>
              <w:rPr>
                <w:lang w:eastAsia="zh-CN"/>
              </w:rPr>
            </w:pPr>
            <w:r>
              <w:rPr>
                <w:lang w:val="en-US"/>
              </w:rPr>
              <w:t xml:space="preserve">SNPN </w:t>
            </w:r>
            <w:r w:rsidRPr="00FA5E73">
              <w:rPr>
                <w:lang w:val="en-US"/>
              </w:rPr>
              <w:t>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ADC1E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5E97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88BB8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4C28C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</w:tr>
      <w:tr w:rsidR="009007D1" w14:paraId="4A078CD9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1B64D" w14:textId="77777777" w:rsidR="009007D1" w:rsidRDefault="009007D1" w:rsidP="009007D1">
            <w:pPr>
              <w:pStyle w:val="TAL"/>
              <w:ind w:left="284"/>
              <w:rPr>
                <w:lang w:val="en-US"/>
              </w:rPr>
            </w:pPr>
            <w:r>
              <w:rPr>
                <w:lang w:eastAsia="zh-CN"/>
              </w:rPr>
              <w:t xml:space="preserve">5GS </w:t>
            </w:r>
            <w:r>
              <w:rPr>
                <w:rFonts w:hint="eastAsia"/>
                <w:lang w:eastAsia="zh-CN"/>
              </w:rPr>
              <w:t>Bridge I</w:t>
            </w:r>
            <w:r>
              <w:rPr>
                <w:lang w:eastAsia="zh-CN"/>
              </w:rPr>
              <w:t>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B8EB4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E43FD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32E62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7279D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9007D1" w14:paraId="4055A12A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34EC1" w14:textId="77777777" w:rsidR="009007D1" w:rsidRDefault="009007D1" w:rsidP="009007D1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G Multicast Service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1077F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I</w:t>
            </w:r>
            <w:r>
              <w:rPr>
                <w:rFonts w:ascii="Arial" w:hAnsi="Arial"/>
                <w:sz w:val="18"/>
                <w:lang w:eastAsia="zh-CN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749E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I</w:t>
            </w:r>
            <w:r>
              <w:rPr>
                <w:rFonts w:ascii="Arial" w:hAnsi="Arial"/>
                <w:sz w:val="18"/>
                <w:lang w:eastAsia="zh-CN"/>
              </w:rPr>
              <w:t>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BB74D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I</w:t>
            </w:r>
            <w:r>
              <w:rPr>
                <w:rFonts w:ascii="Arial" w:hAnsi="Arial"/>
                <w:sz w:val="18"/>
                <w:lang w:eastAsia="zh-CN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3E004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I</w:t>
            </w:r>
            <w:r>
              <w:rPr>
                <w:rFonts w:ascii="Arial" w:hAnsi="Arial"/>
                <w:sz w:val="18"/>
                <w:lang w:eastAsia="zh-CN"/>
              </w:rPr>
              <w:t>UT-</w:t>
            </w:r>
          </w:p>
        </w:tc>
      </w:tr>
      <w:tr w:rsidR="009007D1" w14:paraId="149E7351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4AC70" w14:textId="77777777" w:rsidR="009007D1" w:rsidRDefault="009007D1" w:rsidP="009007D1">
            <w:pPr>
              <w:pStyle w:val="TAL"/>
              <w:ind w:left="284"/>
              <w:rPr>
                <w:lang w:eastAsia="zh-CN"/>
              </w:rPr>
            </w:pPr>
            <w:r w:rsidRPr="001029DD">
              <w:rPr>
                <w:lang w:val="en-US"/>
              </w:rPr>
              <w:t>5G Satellite Access Indicator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818E9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05C6A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62A11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8CD07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9007D1" w14:paraId="6643A1E6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AA1E0" w14:textId="77777777" w:rsidR="009007D1" w:rsidRDefault="009007D1" w:rsidP="009007D1">
            <w:pPr>
              <w:pStyle w:val="TAL"/>
              <w:ind w:left="284"/>
              <w:rPr>
                <w:lang w:eastAsia="zh-CN"/>
              </w:rPr>
            </w:pPr>
            <w:r w:rsidRPr="001029DD">
              <w:rPr>
                <w:lang w:val="en-US"/>
              </w:rPr>
              <w:t>Satellite backhaul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0D1BD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8C0B1E"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AFE74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8C0B1E"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063DB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3BFD8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</w:tr>
      <w:tr w:rsidR="009007D1" w14:paraId="09CD506D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6EBFD" w14:textId="77777777" w:rsidR="009007D1" w:rsidRPr="00250A6E" w:rsidRDefault="009007D1" w:rsidP="009007D1">
            <w:pPr>
              <w:pStyle w:val="TAL"/>
            </w:pPr>
            <w:r w:rsidRPr="00250A6E">
              <w:t>Unit Count Inactivity Timer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83747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D8DFC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CEBAB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9C0FC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9007D1" w14:paraId="382ABC45" w14:textId="77777777" w:rsidTr="00CD64D4">
        <w:trPr>
          <w:gridBefore w:val="2"/>
          <w:wBefore w:w="185" w:type="dxa"/>
          <w:cantSplit/>
          <w:tblHeader/>
          <w:jc w:val="center"/>
        </w:trPr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32703" w14:textId="77777777" w:rsidR="009007D1" w:rsidRPr="00D40101" w:rsidRDefault="009007D1" w:rsidP="009007D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RAN Secondary RAT Usage Report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C6785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C3374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ED6AF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EE6D7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-UT-</w:t>
            </w:r>
          </w:p>
        </w:tc>
      </w:tr>
      <w:tr w:rsidR="009007D1" w14:paraId="3FB5442C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567C6" w14:textId="77777777" w:rsidR="009007D1" w:rsidRDefault="009007D1" w:rsidP="009007D1">
            <w:pPr>
              <w:pStyle w:val="TAL"/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B066C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6241DD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8592F4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63620C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9007D1" w14:paraId="227A856A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50F59" w14:textId="77777777" w:rsidR="009007D1" w:rsidRDefault="009007D1" w:rsidP="009007D1">
            <w:pPr>
              <w:pStyle w:val="TAL"/>
            </w:pPr>
            <w:r w:rsidRPr="001217C1">
              <w:rPr>
                <w:lang w:bidi="ar-IQ"/>
              </w:rPr>
              <w:t>Multipl</w:t>
            </w:r>
            <w:r w:rsidRPr="0015394E">
              <w:rPr>
                <w:lang w:bidi="ar-IQ"/>
              </w:rPr>
              <w:t xml:space="preserve">e </w:t>
            </w:r>
            <w:r>
              <w:rPr>
                <w:lang w:bidi="ar-IQ"/>
              </w:rPr>
              <w:t>QFI container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A881F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4EF58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ED3E4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3B244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9007D1" w14:paraId="5100E28E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CFB83" w14:textId="77777777" w:rsidR="009007D1" w:rsidRDefault="009007D1" w:rsidP="009007D1">
            <w:pPr>
              <w:pStyle w:val="TAL"/>
            </w:pPr>
            <w:r w:rsidRPr="0015394E">
              <w:rPr>
                <w:lang w:bidi="ar-IQ"/>
              </w:rPr>
              <w:t>UPF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9BFC8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F4AC7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47628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5A969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9007D1" w14:paraId="59579880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05161" w14:textId="77777777" w:rsidR="009007D1" w:rsidRDefault="009007D1" w:rsidP="009007D1">
            <w:pPr>
              <w:pStyle w:val="TAL"/>
            </w:pPr>
            <w:r w:rsidRPr="0063229B">
              <w:t>Roaming Charging Profile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ED060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CE06C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A5824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42CCD" w14:textId="77777777" w:rsidR="009007D1" w:rsidRDefault="009007D1" w:rsidP="009007D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9007D1" w:rsidRPr="001F402F" w14:paraId="5243AFDC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825339" w14:textId="77777777" w:rsidR="009007D1" w:rsidRDefault="009007D1" w:rsidP="009007D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Inter-CHF</w:t>
            </w:r>
            <w:r w:rsidRPr="00424394">
              <w:rPr>
                <w:lang w:bidi="ar-IQ"/>
              </w:rPr>
              <w:t xml:space="preserve">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BF7AAF" w14:textId="77777777" w:rsidR="009007D1" w:rsidRDefault="009007D1" w:rsidP="009007D1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288A1" w14:textId="77777777" w:rsidR="009007D1" w:rsidRDefault="009007D1" w:rsidP="009007D1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D06879" w14:textId="77777777" w:rsidR="009007D1" w:rsidRDefault="009007D1" w:rsidP="009007D1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44B795" w14:textId="77777777" w:rsidR="009007D1" w:rsidRDefault="009007D1" w:rsidP="009007D1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</w:tr>
      <w:tr w:rsidR="009007D1" w:rsidRPr="001F402F" w:rsidDel="00913959" w14:paraId="520516AC" w14:textId="10E9E3FE" w:rsidTr="00CD64D4">
        <w:trPr>
          <w:gridAfter w:val="2"/>
          <w:wAfter w:w="171" w:type="dxa"/>
          <w:cantSplit/>
          <w:tblHeader/>
          <w:jc w:val="center"/>
          <w:del w:id="222" w:author="Huawei" w:date="2024-04-17T11:18:00Z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77DF" w14:textId="32324D87" w:rsidR="009007D1" w:rsidDel="00913959" w:rsidRDefault="009007D1" w:rsidP="009007D1">
            <w:pPr>
              <w:pStyle w:val="TAL"/>
              <w:ind w:left="284"/>
              <w:rPr>
                <w:del w:id="223" w:author="Huawei" w:date="2024-04-17T11:18:00Z"/>
                <w:lang w:bidi="ar-IQ"/>
              </w:rPr>
            </w:pPr>
            <w:del w:id="224" w:author="Huawei" w:date="2024-04-17T11:18:00Z">
              <w:r w:rsidDel="00913959">
                <w:rPr>
                  <w:lang w:eastAsia="zh-CN" w:bidi="ar-IQ"/>
                </w:rPr>
                <w:delText>Remote CHF resource</w:delText>
              </w:r>
            </w:del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5D88" w14:textId="5AFEB140" w:rsidR="009007D1" w:rsidDel="00913959" w:rsidRDefault="009007D1" w:rsidP="009007D1">
            <w:pPr>
              <w:pStyle w:val="TAL"/>
              <w:jc w:val="center"/>
              <w:rPr>
                <w:del w:id="225" w:author="Huawei" w:date="2024-04-17T11:18:00Z"/>
                <w:lang w:bidi="ar-IQ"/>
              </w:rPr>
            </w:pPr>
            <w:del w:id="226" w:author="Huawei" w:date="2024-04-17T11:18:00Z">
              <w:r w:rsidDel="00913959">
                <w:rPr>
                  <w:lang w:eastAsia="x-none"/>
                </w:rPr>
                <w:delText>-</w:delText>
              </w:r>
            </w:del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1B19" w14:textId="5427018C" w:rsidR="009007D1" w:rsidDel="00913959" w:rsidRDefault="009007D1" w:rsidP="009007D1">
            <w:pPr>
              <w:pStyle w:val="TAL"/>
              <w:jc w:val="center"/>
              <w:rPr>
                <w:del w:id="227" w:author="Huawei" w:date="2024-04-17T11:18:00Z"/>
                <w:lang w:bidi="ar-IQ"/>
              </w:rPr>
            </w:pPr>
            <w:del w:id="228" w:author="Huawei" w:date="2024-04-17T11:18:00Z">
              <w:r w:rsidDel="00913959">
                <w:rPr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6F1D" w14:textId="1B62D963" w:rsidR="009007D1" w:rsidDel="00913959" w:rsidRDefault="009007D1" w:rsidP="009007D1">
            <w:pPr>
              <w:pStyle w:val="TAL"/>
              <w:jc w:val="center"/>
              <w:rPr>
                <w:del w:id="229" w:author="Huawei" w:date="2024-04-17T11:18:00Z"/>
                <w:lang w:bidi="ar-IQ"/>
              </w:rPr>
            </w:pPr>
            <w:del w:id="230" w:author="Huawei" w:date="2024-04-17T11:18:00Z">
              <w:r w:rsidDel="00913959">
                <w:rPr>
                  <w:lang w:eastAsia="x-none"/>
                </w:rPr>
                <w:delText>-</w:delText>
              </w:r>
            </w:del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8DFF" w14:textId="70DAB1F4" w:rsidR="009007D1" w:rsidDel="00913959" w:rsidRDefault="009007D1" w:rsidP="009007D1">
            <w:pPr>
              <w:pStyle w:val="TAL"/>
              <w:jc w:val="center"/>
              <w:rPr>
                <w:del w:id="231" w:author="Huawei" w:date="2024-04-17T11:18:00Z"/>
                <w:lang w:bidi="ar-IQ"/>
              </w:rPr>
            </w:pPr>
            <w:del w:id="232" w:author="Huawei" w:date="2024-04-17T11:18:00Z">
              <w:r w:rsidDel="00913959">
                <w:rPr>
                  <w:lang w:eastAsia="x-none"/>
                </w:rPr>
                <w:delText>-</w:delText>
              </w:r>
            </w:del>
          </w:p>
        </w:tc>
      </w:tr>
      <w:tr w:rsidR="009007D1" w:rsidRPr="001F402F" w14:paraId="65776C70" w14:textId="77777777" w:rsidTr="00CD64D4">
        <w:trPr>
          <w:gridAfter w:val="2"/>
          <w:wAfter w:w="171" w:type="dxa"/>
          <w:cantSplit/>
          <w:tblHeader/>
          <w:jc w:val="center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B6AD" w14:textId="77777777" w:rsidR="009007D1" w:rsidRDefault="009007D1" w:rsidP="009007D1">
            <w:pPr>
              <w:pStyle w:val="TAL"/>
              <w:ind w:left="284"/>
              <w:rPr>
                <w:lang w:bidi="ar-IQ"/>
              </w:rPr>
            </w:pPr>
            <w:r>
              <w:t xml:space="preserve">Original </w:t>
            </w:r>
            <w:r w:rsidRPr="00096185">
              <w:t>NF Consumer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DDCB" w14:textId="77777777" w:rsidR="009007D1" w:rsidRDefault="009007D1" w:rsidP="009007D1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9183" w14:textId="77777777" w:rsidR="009007D1" w:rsidRDefault="009007D1" w:rsidP="009007D1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FD20" w14:textId="77777777" w:rsidR="009007D1" w:rsidRDefault="009007D1" w:rsidP="009007D1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6062" w14:textId="77777777" w:rsidR="009007D1" w:rsidRDefault="009007D1" w:rsidP="009007D1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x-none"/>
              </w:rPr>
              <w:t>-</w:t>
            </w:r>
          </w:p>
        </w:tc>
      </w:tr>
    </w:tbl>
    <w:p w14:paraId="3187E08D" w14:textId="77777777" w:rsidR="00830D0D" w:rsidRDefault="00830D0D" w:rsidP="00830D0D">
      <w:pPr>
        <w:rPr>
          <w:i/>
        </w:rPr>
      </w:pPr>
    </w:p>
    <w:p w14:paraId="44BE4F39" w14:textId="77777777" w:rsidR="00830D0D" w:rsidRDefault="00830D0D" w:rsidP="00830D0D">
      <w:pPr>
        <w:keepNext/>
        <w:rPr>
          <w:lang w:eastAsia="zh-CN"/>
        </w:rPr>
      </w:pPr>
      <w:r>
        <w:lastRenderedPageBreak/>
        <w:t>Table 6.2.</w:t>
      </w:r>
      <w:r>
        <w:rPr>
          <w:lang w:eastAsia="zh-CN"/>
        </w:rPr>
        <w:t>2</w:t>
      </w:r>
      <w:r>
        <w:t xml:space="preserve">.2 defines the basic structure of the supported fields in the </w:t>
      </w:r>
      <w:r>
        <w:rPr>
          <w:rFonts w:eastAsia="MS Mincho"/>
          <w:i/>
          <w:iCs/>
        </w:rPr>
        <w:t>Charging Data</w:t>
      </w:r>
      <w:r>
        <w:t xml:space="preserve"> Response message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>.</w:t>
      </w:r>
      <w:r>
        <w:rPr>
          <w:lang w:eastAsia="zh-CN"/>
        </w:rPr>
        <w:t xml:space="preserve"> </w:t>
      </w:r>
    </w:p>
    <w:p w14:paraId="53F21AEB" w14:textId="77777777" w:rsidR="00830D0D" w:rsidRDefault="00830D0D" w:rsidP="00830D0D">
      <w:pPr>
        <w:pStyle w:val="TH"/>
        <w:rPr>
          <w:rFonts w:eastAsia="MS Mincho"/>
        </w:rPr>
      </w:pPr>
      <w:r>
        <w:rPr>
          <w:rFonts w:eastAsia="MS Mincho"/>
        </w:rPr>
        <w:t>Table 6.2.</w:t>
      </w:r>
      <w:r>
        <w:rPr>
          <w:lang w:eastAsia="zh-CN"/>
        </w:rPr>
        <w:t>2</w:t>
      </w:r>
      <w:r>
        <w:rPr>
          <w:rFonts w:eastAsia="MS Mincho"/>
        </w:rPr>
        <w:t xml:space="preserve">.2: Supported fields in </w:t>
      </w:r>
      <w:r>
        <w:rPr>
          <w:rFonts w:eastAsia="MS Mincho"/>
          <w:i/>
          <w:iCs/>
        </w:rPr>
        <w:t xml:space="preserve">Charging Data Response </w:t>
      </w:r>
      <w:r>
        <w:rPr>
          <w:rFonts w:eastAsia="MS Mincho"/>
          <w:iCs/>
        </w:rPr>
        <w:t>message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3319"/>
        <w:gridCol w:w="1807"/>
        <w:gridCol w:w="33"/>
        <w:gridCol w:w="1072"/>
        <w:gridCol w:w="33"/>
        <w:gridCol w:w="1044"/>
        <w:gridCol w:w="42"/>
        <w:gridCol w:w="884"/>
        <w:gridCol w:w="42"/>
        <w:gridCol w:w="884"/>
        <w:gridCol w:w="42"/>
      </w:tblGrid>
      <w:tr w:rsidR="00830D0D" w14:paraId="55D1B56E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3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FF81B7" w14:textId="77777777" w:rsidR="00830D0D" w:rsidRDefault="00830D0D" w:rsidP="00CD64D4">
            <w:pPr>
              <w:pStyle w:val="TAH"/>
            </w:pPr>
            <w:r>
              <w:lastRenderedPageBreak/>
              <w:t>Information Element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2002E1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Functionality of SMF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1B2A76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38B79A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E85468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ADBDD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</w:tr>
      <w:tr w:rsidR="00830D0D" w14:paraId="484F0964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3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2A1872" w14:textId="77777777" w:rsidR="00830D0D" w:rsidRDefault="00830D0D" w:rsidP="00CD64D4">
            <w:pPr>
              <w:pStyle w:val="TA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F8C54D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Charging Service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B5E66C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55BA10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 xml:space="preserve">Converged Charging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FE953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371C8C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</w:tr>
      <w:tr w:rsidR="00830D0D" w14:paraId="1F833E10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815B3" w14:textId="77777777" w:rsidR="00830D0D" w:rsidRDefault="00830D0D" w:rsidP="00CD64D4">
            <w:pPr>
              <w:pStyle w:val="TA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D53BBB" w14:textId="77777777" w:rsidR="00830D0D" w:rsidRDefault="00830D0D" w:rsidP="00CD64D4">
            <w:pPr>
              <w:pStyle w:val="TAH"/>
            </w:pPr>
            <w:r>
              <w:t>Supported Operation Types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616E9D" w14:textId="77777777" w:rsidR="00830D0D" w:rsidRDefault="00830D0D" w:rsidP="00CD64D4">
            <w:pPr>
              <w:pStyle w:val="TAH"/>
            </w:pPr>
            <w:r>
              <w:t>I/U/T/E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DD7CA4" w14:textId="77777777" w:rsidR="00830D0D" w:rsidRDefault="00830D0D" w:rsidP="00CD64D4">
            <w:pPr>
              <w:pStyle w:val="TAH"/>
            </w:pPr>
            <w:r w:rsidRPr="00F36785"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35FF2" w14:textId="77777777" w:rsidR="00830D0D" w:rsidRPr="00F36785" w:rsidRDefault="00830D0D" w:rsidP="00CD64D4">
            <w:pPr>
              <w:pStyle w:val="TAH"/>
            </w:pPr>
            <w:r w:rsidRPr="00F36785"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47B84" w14:textId="77777777" w:rsidR="00830D0D" w:rsidRPr="00F36785" w:rsidRDefault="00830D0D" w:rsidP="00CD64D4">
            <w:pPr>
              <w:pStyle w:val="TAH"/>
            </w:pPr>
            <w:r w:rsidRPr="00F36785">
              <w:t>I/U/T/E</w:t>
            </w:r>
          </w:p>
        </w:tc>
      </w:tr>
      <w:tr w:rsidR="00830D0D" w14:paraId="7C811553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0ADC1" w14:textId="77777777" w:rsidR="00830D0D" w:rsidRDefault="00830D0D" w:rsidP="00CD64D4">
            <w:pPr>
              <w:pStyle w:val="TAL"/>
            </w:pPr>
            <w:r>
              <w:rPr>
                <w:rFonts w:eastAsia="MS Mincho"/>
              </w:rPr>
              <w:t>Session Identifier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67299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lang w:eastAsia="zh-CN"/>
              </w:rPr>
            </w:pPr>
            <w:r w:rsidRPr="0015394E">
              <w:rPr>
                <w:rFonts w:ascii="Arial" w:hAnsi="Arial"/>
                <w:sz w:val="18"/>
                <w:lang w:eastAsia="x-none"/>
              </w:rPr>
              <w:t>I</w:t>
            </w:r>
            <w:r>
              <w:rPr>
                <w:rFonts w:ascii="Arial" w:hAnsi="Arial"/>
                <w:sz w:val="18"/>
                <w:lang w:eastAsia="x-none"/>
              </w:rPr>
              <w:t>---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714DF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89F2E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5394E">
              <w:rPr>
                <w:rFonts w:ascii="Arial" w:hAnsi="Arial"/>
                <w:sz w:val="18"/>
                <w:lang w:eastAsia="x-none"/>
              </w:rPr>
              <w:t>I</w:t>
            </w:r>
            <w:r>
              <w:rPr>
                <w:rFonts w:ascii="Arial" w:hAnsi="Arial"/>
                <w:sz w:val="18"/>
                <w:lang w:eastAsia="x-none"/>
              </w:rPr>
              <w:t>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F7E67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</w:tr>
      <w:tr w:rsidR="00830D0D" w14:paraId="1FE183D1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BFE2B" w14:textId="77777777" w:rsidR="00830D0D" w:rsidRDefault="00830D0D" w:rsidP="00CD64D4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2C2E9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C5842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2C04E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8527D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830D0D" w14:paraId="0207A106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AACD0" w14:textId="77777777" w:rsidR="00830D0D" w:rsidRDefault="00830D0D" w:rsidP="00CD64D4">
            <w:pPr>
              <w:pStyle w:val="TAL"/>
              <w:rPr>
                <w:lang w:bidi="ar-IQ"/>
              </w:rPr>
            </w:pPr>
            <w:r w:rsidRPr="002F3ED2">
              <w:t>Invocation Result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470C4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6FACD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05E04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3AD99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830D0D" w14:paraId="462FA25A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91FDE" w14:textId="77777777" w:rsidR="00830D0D" w:rsidRDefault="00830D0D" w:rsidP="00CD64D4">
            <w:pPr>
              <w:pStyle w:val="TAL"/>
            </w:pPr>
            <w:r>
              <w:t>Invocation Sequence Number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88CCC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E5656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2EE1E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5DCAC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830D0D" w14:paraId="0F2815EA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437CE" w14:textId="77777777" w:rsidR="00830D0D" w:rsidRDefault="00830D0D" w:rsidP="00CD64D4">
            <w:pPr>
              <w:pStyle w:val="TAL"/>
            </w:pPr>
            <w:r w:rsidRPr="002F3ED2">
              <w:t>Session Failover</w:t>
            </w:r>
            <w: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D9CE7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ECD6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299F3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8B3D7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830D0D" w:rsidRPr="00CF7A20" w14:paraId="3426D314" w14:textId="77777777" w:rsidTr="00CD64D4">
        <w:trPr>
          <w:gridBefore w:val="1"/>
          <w:wBefore w:w="33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D62DD" w14:textId="77777777" w:rsidR="00830D0D" w:rsidRPr="002F3ED2" w:rsidRDefault="00830D0D" w:rsidP="00CD64D4">
            <w:pPr>
              <w:pStyle w:val="TAL"/>
            </w:pPr>
            <w:r w:rsidRPr="004D5F0A">
              <w:t>Supported Features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67C3F" w14:textId="77777777" w:rsidR="00830D0D" w:rsidRPr="00111C45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94D0F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E1FED" w14:textId="77777777" w:rsidR="00830D0D" w:rsidRPr="00111C45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B9B04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830D0D" w14:paraId="2898142C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C6BF3" w14:textId="77777777" w:rsidR="00830D0D" w:rsidRDefault="00830D0D" w:rsidP="00CD64D4">
            <w:pPr>
              <w:pStyle w:val="TAL"/>
              <w:rPr>
                <w:lang w:eastAsia="zh-CN"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62045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0CC7C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18D96" w14:textId="77777777" w:rsidR="00830D0D" w:rsidRPr="00111C45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1737C" w14:textId="77777777" w:rsidR="00830D0D" w:rsidRPr="00111C45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830D0D" w14:paraId="5A3A461C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A9155" w14:textId="77777777" w:rsidR="00830D0D" w:rsidRPr="0015394E" w:rsidRDefault="00830D0D" w:rsidP="00CD64D4">
            <w:pPr>
              <w:pStyle w:val="TAL"/>
              <w:rPr>
                <w:lang w:val="en-US" w:bidi="ar-IQ"/>
              </w:rPr>
            </w:pPr>
            <w:r w:rsidRPr="0015394E">
              <w:rPr>
                <w:lang w:val="en-US"/>
              </w:rPr>
              <w:t xml:space="preserve">Multiple </w:t>
            </w:r>
            <w:r w:rsidRPr="0015394E">
              <w:rPr>
                <w:rFonts w:hint="eastAsia"/>
                <w:lang w:val="en-US" w:eastAsia="zh-CN"/>
              </w:rPr>
              <w:t>Unit</w:t>
            </w:r>
            <w:r w:rsidRPr="0015394E">
              <w:rPr>
                <w:lang w:val="en-US"/>
              </w:rPr>
              <w:t xml:space="preserve"> information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6504E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3A5DD" w14:textId="77777777" w:rsidR="00830D0D" w:rsidRPr="00111C45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EEDD8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75A27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830D0D" w14:paraId="247AEED1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08601" w14:textId="77777777" w:rsidR="00830D0D" w:rsidRPr="002F3ED2" w:rsidRDefault="00830D0D" w:rsidP="00CD64D4">
            <w:pPr>
              <w:pStyle w:val="TAL"/>
              <w:ind w:left="284"/>
            </w:pPr>
            <w:r w:rsidRPr="00362DF1">
              <w:rPr>
                <w:rFonts w:hint="eastAsia"/>
                <w:lang w:eastAsia="zh-CN" w:bidi="ar-IQ"/>
              </w:rPr>
              <w:t>Result Code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18213" w14:textId="77777777" w:rsidR="00830D0D" w:rsidRPr="00111C45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7BEBD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D161A" w14:textId="77777777" w:rsidR="00830D0D" w:rsidRPr="002D6062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5BB2F" w14:textId="77777777" w:rsidR="00830D0D" w:rsidRPr="002D6062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830D0D" w14:paraId="31BE4141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87B67" w14:textId="77777777" w:rsidR="00830D0D" w:rsidRDefault="00830D0D" w:rsidP="00CD64D4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2F016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17BBF" w14:textId="77777777" w:rsidR="00830D0D" w:rsidRPr="00111C45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51CB1" w14:textId="77777777" w:rsidR="00830D0D" w:rsidRPr="002D6062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A5EA8" w14:textId="77777777" w:rsidR="00830D0D" w:rsidRPr="002D6062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830D0D" w14:paraId="590E143D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A1581" w14:textId="77777777" w:rsidR="00830D0D" w:rsidRPr="005D12DE" w:rsidRDefault="00830D0D" w:rsidP="00CD64D4">
            <w:pPr>
              <w:pStyle w:val="TAL"/>
              <w:ind w:left="284"/>
              <w:rPr>
                <w:lang w:eastAsia="zh-CN" w:bidi="ar-IQ"/>
              </w:rPr>
            </w:pPr>
            <w:r w:rsidRPr="00362DF1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7ED39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8B2F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C5DFF" w14:textId="77777777" w:rsidR="00830D0D" w:rsidRPr="002D6062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EC3E6" w14:textId="77777777" w:rsidR="00830D0D" w:rsidRPr="002D6062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830D0D" w14:paraId="70F88A73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B3F28" w14:textId="77777777" w:rsidR="00830D0D" w:rsidRDefault="00830D0D" w:rsidP="00CD64D4">
            <w:pPr>
              <w:pStyle w:val="TAL"/>
              <w:ind w:left="284"/>
              <w:rPr>
                <w:lang w:bidi="ar-IQ"/>
              </w:rPr>
            </w:pPr>
            <w:r w:rsidRPr="005D12DE">
              <w:rPr>
                <w:lang w:eastAsia="zh-CN" w:bidi="ar-IQ"/>
              </w:rPr>
              <w:t>Granted Unit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29095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1A708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19DF8" w14:textId="77777777" w:rsidR="00830D0D" w:rsidRPr="002D6062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6188C" w14:textId="77777777" w:rsidR="00830D0D" w:rsidRPr="002D6062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830D0D" w14:paraId="76FAB117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44495" w14:textId="77777777" w:rsidR="00830D0D" w:rsidRDefault="00830D0D" w:rsidP="00CD64D4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 w:bidi="ar-IQ"/>
              </w:rPr>
              <w:t>Validity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7C3B3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B6D04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1F4C4" w14:textId="77777777" w:rsidR="00830D0D" w:rsidRPr="002D6062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7D388" w14:textId="77777777" w:rsidR="00830D0D" w:rsidRPr="002D6062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830D0D" w14:paraId="65836D97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8B166" w14:textId="77777777" w:rsidR="00830D0D" w:rsidRDefault="00830D0D" w:rsidP="00CD64D4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>Final Uni</w:t>
            </w:r>
            <w:r w:rsidRPr="009160E5">
              <w:rPr>
                <w:lang w:eastAsia="zh-CN" w:bidi="ar-IQ"/>
              </w:rPr>
              <w:t>t Indication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A5B36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A198F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34F00" w14:textId="77777777" w:rsidR="00830D0D" w:rsidRPr="002D6062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A9ADB" w14:textId="77777777" w:rsidR="00830D0D" w:rsidRPr="002D6062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830D0D" w14:paraId="5929749B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0363C" w14:textId="77777777" w:rsidR="00830D0D" w:rsidRDefault="00830D0D" w:rsidP="00CD64D4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 xml:space="preserve">Time Quota Threshold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D89B7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91D4D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5FB6C" w14:textId="77777777" w:rsidR="00830D0D" w:rsidRPr="002D6062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B402A" w14:textId="77777777" w:rsidR="00830D0D" w:rsidRPr="002D6062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830D0D" w14:paraId="690D01B3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B46FC" w14:textId="77777777" w:rsidR="00830D0D" w:rsidRPr="002F3ED2" w:rsidRDefault="00830D0D" w:rsidP="00CD64D4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 xml:space="preserve">Volume Quota Threshold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F01DE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79710" w14:textId="77777777" w:rsidR="00830D0D" w:rsidRPr="00111C45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B0C90" w14:textId="77777777" w:rsidR="00830D0D" w:rsidRPr="002D6062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DE2A7" w14:textId="77777777" w:rsidR="00830D0D" w:rsidRPr="002D6062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830D0D" w14:paraId="5EF32DC4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7127C" w14:textId="77777777" w:rsidR="00830D0D" w:rsidRPr="0081445A" w:rsidRDefault="00830D0D" w:rsidP="00CD64D4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Unit Quota Threshold</w:t>
            </w:r>
            <w:r w:rsidRPr="009160E5">
              <w:rPr>
                <w:lang w:eastAsia="zh-CN" w:bidi="ar-IQ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CEC73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C39B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7E441" w14:textId="77777777" w:rsidR="00830D0D" w:rsidRPr="002D6062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C6E61" w14:textId="77777777" w:rsidR="00830D0D" w:rsidRPr="002D6062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830D0D" w14:paraId="7C8121EB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FB0B0" w14:textId="77777777" w:rsidR="00830D0D" w:rsidRPr="0081445A" w:rsidRDefault="00830D0D" w:rsidP="00CD64D4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Quota Holding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A2CC5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483CB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0D0C0" w14:textId="77777777" w:rsidR="00830D0D" w:rsidRPr="002D6062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50C9A" w14:textId="77777777" w:rsidR="00830D0D" w:rsidRPr="002D6062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830D0D" w14:paraId="487D06D1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55BA4" w14:textId="77777777" w:rsidR="00830D0D" w:rsidRPr="0081445A" w:rsidRDefault="00830D0D" w:rsidP="00CD64D4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Trigger</w:t>
            </w:r>
            <w:r w:rsidRPr="009160E5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96F28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A1D6F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8053C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DCDCE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830D0D" w14:paraId="243969FF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7B557E" w14:textId="77777777" w:rsidR="00830D0D" w:rsidRDefault="00830D0D" w:rsidP="00CD64D4">
            <w:pPr>
              <w:pStyle w:val="TAL"/>
              <w:rPr>
                <w:lang w:eastAsia="zh-CN" w:bidi="ar-IQ"/>
              </w:rPr>
            </w:pPr>
            <w:r w:rsidRPr="002F3ED2">
              <w:t>PDU Session Charging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8BAD3F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822812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4820BE" w14:textId="77777777" w:rsidR="00830D0D" w:rsidRPr="00111C45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1CE992" w14:textId="77777777" w:rsidR="00830D0D" w:rsidRPr="00111C45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830D0D" w:rsidDel="003938FD" w14:paraId="572A8A12" w14:textId="5D842CD3" w:rsidTr="00CD64D4">
        <w:trPr>
          <w:gridAfter w:val="1"/>
          <w:wAfter w:w="42" w:type="dxa"/>
          <w:cantSplit/>
          <w:tblHeader/>
          <w:jc w:val="center"/>
          <w:del w:id="233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41AF3" w14:textId="079CFD91" w:rsidR="00830D0D" w:rsidRPr="002F3ED2" w:rsidDel="003938FD" w:rsidRDefault="00830D0D" w:rsidP="00CD64D4">
            <w:pPr>
              <w:pStyle w:val="TAL"/>
              <w:rPr>
                <w:del w:id="234" w:author="Huawei" w:date="2024-04-17T11:23:00Z"/>
              </w:rPr>
            </w:pPr>
            <w:del w:id="235" w:author="Huawei" w:date="2024-04-17T11:23:00Z">
              <w:r w:rsidRPr="002F3ED2" w:rsidDel="003938FD">
                <w:rPr>
                  <w:lang w:bidi="ar-IQ"/>
                </w:rPr>
                <w:delText>Charging Id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AC8C6" w14:textId="395B692A" w:rsidR="00830D0D" w:rsidRPr="00CF7A20" w:rsidDel="003938FD" w:rsidRDefault="00830D0D" w:rsidP="00CD64D4">
            <w:pPr>
              <w:keepNext/>
              <w:keepLines/>
              <w:spacing w:after="0"/>
              <w:jc w:val="center"/>
              <w:rPr>
                <w:del w:id="236" w:author="Huawei" w:date="2024-04-17T11:23:00Z"/>
                <w:rFonts w:ascii="Arial" w:hAnsi="Arial"/>
                <w:sz w:val="18"/>
                <w:lang w:eastAsia="x-none"/>
              </w:rPr>
            </w:pPr>
            <w:del w:id="237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52E5F" w14:textId="24CD72C1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238" w:author="Huawei" w:date="2024-04-17T11:23:00Z"/>
                <w:rFonts w:ascii="Arial" w:hAnsi="Arial"/>
                <w:sz w:val="18"/>
                <w:lang w:eastAsia="x-none"/>
              </w:rPr>
            </w:pPr>
            <w:del w:id="239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AF34" w14:textId="4D034D17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240" w:author="Huawei" w:date="2024-04-17T11:23:00Z"/>
                <w:rFonts w:ascii="Arial" w:hAnsi="Arial"/>
                <w:sz w:val="18"/>
                <w:lang w:eastAsia="x-none"/>
              </w:rPr>
            </w:pPr>
            <w:del w:id="241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E3CAE" w14:textId="3802C674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242" w:author="Huawei" w:date="2024-04-17T11:23:00Z"/>
                <w:rFonts w:ascii="Arial" w:hAnsi="Arial"/>
                <w:sz w:val="18"/>
                <w:lang w:eastAsia="x-none"/>
              </w:rPr>
            </w:pPr>
            <w:del w:id="243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642D2FD2" w14:textId="623E966F" w:rsidTr="00CD64D4">
        <w:trPr>
          <w:gridAfter w:val="1"/>
          <w:wAfter w:w="42" w:type="dxa"/>
          <w:cantSplit/>
          <w:tblHeader/>
          <w:jc w:val="center"/>
          <w:del w:id="244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FAA7D" w14:textId="45C30D35" w:rsidR="00830D0D" w:rsidRPr="002F3ED2" w:rsidDel="003938FD" w:rsidRDefault="00830D0D" w:rsidP="00CD64D4">
            <w:pPr>
              <w:pStyle w:val="TAL"/>
              <w:rPr>
                <w:del w:id="245" w:author="Huawei" w:date="2024-04-17T11:23:00Z"/>
                <w:lang w:bidi="ar-IQ"/>
              </w:rPr>
            </w:pPr>
            <w:del w:id="246" w:author="Huawei" w:date="2024-04-17T11:23:00Z">
              <w:r w:rsidDel="003938FD">
                <w:rPr>
                  <w:lang w:bidi="ar-IQ"/>
                </w:rPr>
                <w:delText xml:space="preserve">SMF </w:delText>
              </w:r>
              <w:r w:rsidRPr="004E6580" w:rsidDel="003938FD">
                <w:rPr>
                  <w:lang w:bidi="ar-IQ"/>
                </w:rPr>
                <w:delText>Charging Id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EA4" w14:textId="0258D491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247" w:author="Huawei" w:date="2024-04-17T11:23:00Z"/>
                <w:rFonts w:ascii="Arial" w:hAnsi="Arial"/>
                <w:sz w:val="18"/>
                <w:lang w:eastAsia="x-none"/>
              </w:rPr>
            </w:pPr>
            <w:del w:id="248" w:author="Huawei" w:date="2024-04-17T11:23:00Z">
              <w:r w:rsidRPr="004E6580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60A03" w14:textId="2A285F7C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249" w:author="Huawei" w:date="2024-04-17T11:23:00Z"/>
                <w:rFonts w:ascii="Arial" w:hAnsi="Arial"/>
                <w:sz w:val="18"/>
                <w:lang w:eastAsia="x-none"/>
              </w:rPr>
            </w:pPr>
            <w:del w:id="250" w:author="Huawei" w:date="2024-04-17T11:23:00Z">
              <w:r w:rsidRPr="004E6580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B1D62" w14:textId="647C3468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251" w:author="Huawei" w:date="2024-04-17T11:23:00Z"/>
                <w:rFonts w:ascii="Arial" w:hAnsi="Arial"/>
                <w:sz w:val="18"/>
                <w:lang w:eastAsia="x-none"/>
              </w:rPr>
            </w:pPr>
            <w:del w:id="252" w:author="Huawei" w:date="2024-04-17T11:23:00Z">
              <w:r w:rsidRPr="004E6580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32207" w14:textId="161FEFC8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253" w:author="Huawei" w:date="2024-04-17T11:23:00Z"/>
                <w:rFonts w:ascii="Arial" w:hAnsi="Arial"/>
                <w:sz w:val="18"/>
                <w:lang w:eastAsia="x-none"/>
              </w:rPr>
            </w:pPr>
            <w:del w:id="254" w:author="Huawei" w:date="2024-04-17T11:23:00Z">
              <w:r w:rsidRPr="004E6580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0293CF6D" w14:textId="51F86E65" w:rsidTr="00CD64D4">
        <w:trPr>
          <w:gridAfter w:val="1"/>
          <w:wAfter w:w="42" w:type="dxa"/>
          <w:cantSplit/>
          <w:tblHeader/>
          <w:jc w:val="center"/>
          <w:del w:id="255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07DDB" w14:textId="7773B652" w:rsidR="00830D0D" w:rsidRPr="002F3ED2" w:rsidDel="003938FD" w:rsidRDefault="00830D0D" w:rsidP="00CD64D4">
            <w:pPr>
              <w:pStyle w:val="TAL"/>
              <w:rPr>
                <w:del w:id="256" w:author="Huawei" w:date="2024-04-17T11:23:00Z"/>
                <w:lang w:bidi="ar-IQ"/>
              </w:rPr>
            </w:pPr>
            <w:del w:id="257" w:author="Huawei" w:date="2024-04-17T11:23:00Z">
              <w:r w:rsidDel="003938FD">
                <w:rPr>
                  <w:lang w:bidi="ar-IQ"/>
                </w:rPr>
                <w:delText xml:space="preserve">Home Provided </w:delText>
              </w:r>
              <w:r w:rsidRPr="002F3ED2" w:rsidDel="003938FD">
                <w:rPr>
                  <w:lang w:bidi="ar-IQ"/>
                </w:rPr>
                <w:delText>Charging Id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909FC" w14:textId="35EBE789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258" w:author="Huawei" w:date="2024-04-17T11:23:00Z"/>
                <w:rFonts w:ascii="Arial" w:hAnsi="Arial"/>
                <w:sz w:val="18"/>
                <w:lang w:eastAsia="x-none"/>
              </w:rPr>
            </w:pPr>
            <w:del w:id="259" w:author="Huawei" w:date="2024-04-17T11:23:00Z">
              <w:r w:rsidDel="003938FD">
                <w:rPr>
                  <w:rFonts w:ascii="Arial" w:hAnsi="Arial" w:hint="eastAsia"/>
                  <w:sz w:val="18"/>
                  <w:lang w:eastAsia="zh-CN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0D0B3" w14:textId="41E40010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260" w:author="Huawei" w:date="2024-04-17T11:23:00Z"/>
                <w:rFonts w:ascii="Arial" w:hAnsi="Arial"/>
                <w:sz w:val="18"/>
                <w:lang w:eastAsia="x-none"/>
              </w:rPr>
            </w:pPr>
            <w:del w:id="261" w:author="Huawei" w:date="2024-04-17T11:23:00Z">
              <w:r w:rsidDel="003938FD">
                <w:rPr>
                  <w:rFonts w:ascii="Arial" w:hAnsi="Arial" w:hint="eastAsia"/>
                  <w:sz w:val="18"/>
                  <w:lang w:eastAsia="zh-CN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36028" w14:textId="415BAEDE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262" w:author="Huawei" w:date="2024-04-17T11:23:00Z"/>
                <w:rFonts w:ascii="Arial" w:hAnsi="Arial"/>
                <w:sz w:val="18"/>
                <w:lang w:eastAsia="x-none"/>
              </w:rPr>
            </w:pPr>
            <w:del w:id="263" w:author="Huawei" w:date="2024-04-17T11:23:00Z">
              <w:r w:rsidDel="003938FD">
                <w:rPr>
                  <w:rFonts w:ascii="Arial" w:hAnsi="Arial" w:hint="eastAsia"/>
                  <w:sz w:val="18"/>
                  <w:lang w:eastAsia="zh-CN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CC58E" w14:textId="26F9A33F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264" w:author="Huawei" w:date="2024-04-17T11:23:00Z"/>
                <w:rFonts w:ascii="Arial" w:hAnsi="Arial"/>
                <w:sz w:val="18"/>
                <w:lang w:eastAsia="x-none"/>
              </w:rPr>
            </w:pPr>
            <w:del w:id="265" w:author="Huawei" w:date="2024-04-17T11:23:00Z">
              <w:r w:rsidDel="003938FD">
                <w:rPr>
                  <w:rFonts w:ascii="Arial" w:hAnsi="Arial" w:hint="eastAsia"/>
                  <w:sz w:val="18"/>
                  <w:lang w:eastAsia="zh-CN"/>
                </w:rPr>
                <w:delText>-</w:delText>
              </w:r>
            </w:del>
          </w:p>
        </w:tc>
      </w:tr>
      <w:tr w:rsidR="00830D0D" w:rsidDel="003938FD" w14:paraId="14D48502" w14:textId="4ED30AE7" w:rsidTr="00CD64D4">
        <w:trPr>
          <w:gridAfter w:val="1"/>
          <w:wAfter w:w="42" w:type="dxa"/>
          <w:cantSplit/>
          <w:tblHeader/>
          <w:jc w:val="center"/>
          <w:del w:id="266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93F5E" w14:textId="5E8F007F" w:rsidR="00830D0D" w:rsidDel="003938FD" w:rsidRDefault="00830D0D" w:rsidP="00CD64D4">
            <w:pPr>
              <w:pStyle w:val="TAL"/>
              <w:rPr>
                <w:del w:id="267" w:author="Huawei" w:date="2024-04-17T11:23:00Z"/>
                <w:lang w:bidi="ar-IQ"/>
              </w:rPr>
            </w:pPr>
            <w:del w:id="268" w:author="Huawei" w:date="2024-04-17T11:23:00Z">
              <w:r w:rsidDel="003938FD">
                <w:rPr>
                  <w:lang w:eastAsia="zh-CN" w:bidi="ar-IQ"/>
                </w:rPr>
                <w:delText xml:space="preserve">SMF </w:delText>
              </w:r>
              <w:r w:rsidDel="003938FD">
                <w:rPr>
                  <w:lang w:bidi="ar-IQ"/>
                </w:rPr>
                <w:delText xml:space="preserve">Home Provided </w:delText>
              </w:r>
              <w:r w:rsidRPr="002F3ED2" w:rsidDel="003938FD">
                <w:rPr>
                  <w:lang w:bidi="ar-IQ"/>
                </w:rPr>
                <w:delText>Charging Id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0F0E3" w14:textId="05C3FF58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269" w:author="Huawei" w:date="2024-04-17T11:23:00Z"/>
                <w:rFonts w:ascii="Arial" w:hAnsi="Arial"/>
                <w:sz w:val="18"/>
                <w:lang w:eastAsia="zh-CN"/>
              </w:rPr>
            </w:pPr>
            <w:del w:id="270" w:author="Huawei" w:date="2024-04-17T11:23:00Z">
              <w:r w:rsidDel="003938FD">
                <w:rPr>
                  <w:rFonts w:ascii="Arial" w:hAnsi="Arial" w:hint="eastAsia"/>
                  <w:sz w:val="18"/>
                  <w:lang w:eastAsia="zh-CN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6090F" w14:textId="4815614D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271" w:author="Huawei" w:date="2024-04-17T11:23:00Z"/>
                <w:rFonts w:ascii="Arial" w:hAnsi="Arial"/>
                <w:sz w:val="18"/>
                <w:lang w:eastAsia="zh-CN"/>
              </w:rPr>
            </w:pPr>
            <w:del w:id="272" w:author="Huawei" w:date="2024-04-17T11:23:00Z">
              <w:r w:rsidDel="003938FD">
                <w:rPr>
                  <w:rFonts w:ascii="Arial" w:hAnsi="Arial" w:hint="eastAsia"/>
                  <w:sz w:val="18"/>
                  <w:lang w:eastAsia="zh-CN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6610F" w14:textId="4F8DDAD9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273" w:author="Huawei" w:date="2024-04-17T11:23:00Z"/>
                <w:rFonts w:ascii="Arial" w:hAnsi="Arial"/>
                <w:sz w:val="18"/>
                <w:lang w:eastAsia="zh-CN"/>
              </w:rPr>
            </w:pPr>
            <w:del w:id="274" w:author="Huawei" w:date="2024-04-17T11:23:00Z">
              <w:r w:rsidDel="003938FD">
                <w:rPr>
                  <w:rFonts w:ascii="Arial" w:hAnsi="Arial" w:hint="eastAsia"/>
                  <w:sz w:val="18"/>
                  <w:lang w:eastAsia="zh-CN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669C5" w14:textId="104C011A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275" w:author="Huawei" w:date="2024-04-17T11:23:00Z"/>
                <w:rFonts w:ascii="Arial" w:hAnsi="Arial"/>
                <w:sz w:val="18"/>
                <w:lang w:eastAsia="zh-CN"/>
              </w:rPr>
            </w:pPr>
            <w:del w:id="276" w:author="Huawei" w:date="2024-04-17T11:23:00Z">
              <w:r w:rsidDel="003938FD">
                <w:rPr>
                  <w:rFonts w:ascii="Arial" w:hAnsi="Arial" w:hint="eastAsia"/>
                  <w:sz w:val="18"/>
                  <w:lang w:eastAsia="zh-CN"/>
                </w:rPr>
                <w:delText>-</w:delText>
              </w:r>
            </w:del>
          </w:p>
        </w:tc>
      </w:tr>
      <w:tr w:rsidR="00830D0D" w:rsidDel="003938FD" w14:paraId="62D677A3" w14:textId="059F9447" w:rsidTr="00CD64D4">
        <w:trPr>
          <w:gridAfter w:val="1"/>
          <w:wAfter w:w="42" w:type="dxa"/>
          <w:cantSplit/>
          <w:tblHeader/>
          <w:jc w:val="center"/>
          <w:del w:id="277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5A6B" w14:textId="0D6821FD" w:rsidR="00830D0D" w:rsidRPr="002F3ED2" w:rsidDel="003938FD" w:rsidRDefault="00830D0D" w:rsidP="00CD64D4">
            <w:pPr>
              <w:pStyle w:val="TAL"/>
              <w:rPr>
                <w:del w:id="278" w:author="Huawei" w:date="2024-04-17T11:23:00Z"/>
              </w:rPr>
            </w:pPr>
            <w:del w:id="279" w:author="Huawei" w:date="2024-04-17T11:23:00Z">
              <w:r w:rsidRPr="002F3ED2" w:rsidDel="003938FD">
                <w:rPr>
                  <w:rFonts w:hint="eastAsia"/>
                  <w:lang w:eastAsia="zh-CN" w:bidi="ar-IQ"/>
                </w:rPr>
                <w:delText>User Information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C99A7" w14:textId="05841E4C" w:rsidR="00830D0D" w:rsidRPr="00CF7A20" w:rsidDel="003938FD" w:rsidRDefault="00830D0D" w:rsidP="00CD64D4">
            <w:pPr>
              <w:keepNext/>
              <w:keepLines/>
              <w:spacing w:after="0"/>
              <w:jc w:val="center"/>
              <w:rPr>
                <w:del w:id="280" w:author="Huawei" w:date="2024-04-17T11:23:00Z"/>
                <w:rFonts w:ascii="Arial" w:hAnsi="Arial"/>
                <w:sz w:val="18"/>
                <w:lang w:eastAsia="x-none"/>
              </w:rPr>
            </w:pPr>
            <w:del w:id="281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F9340" w14:textId="464D0FFA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282" w:author="Huawei" w:date="2024-04-17T11:23:00Z"/>
                <w:rFonts w:ascii="Arial" w:hAnsi="Arial"/>
                <w:sz w:val="18"/>
                <w:lang w:eastAsia="x-none"/>
              </w:rPr>
            </w:pPr>
            <w:del w:id="283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0FA8E" w14:textId="3A48CE6E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284" w:author="Huawei" w:date="2024-04-17T11:23:00Z"/>
                <w:rFonts w:ascii="Arial" w:hAnsi="Arial"/>
                <w:sz w:val="18"/>
                <w:lang w:eastAsia="x-none"/>
              </w:rPr>
            </w:pPr>
            <w:del w:id="285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90089" w14:textId="0615991D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286" w:author="Huawei" w:date="2024-04-17T11:23:00Z"/>
                <w:rFonts w:ascii="Arial" w:hAnsi="Arial"/>
                <w:sz w:val="18"/>
                <w:lang w:eastAsia="x-none"/>
              </w:rPr>
            </w:pPr>
            <w:del w:id="287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61F1FDE3" w14:textId="30047938" w:rsidTr="00CD64D4">
        <w:trPr>
          <w:gridAfter w:val="1"/>
          <w:wAfter w:w="42" w:type="dxa"/>
          <w:cantSplit/>
          <w:tblHeader/>
          <w:jc w:val="center"/>
          <w:del w:id="288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88952" w14:textId="0F83DDD2" w:rsidR="00830D0D" w:rsidRPr="00410308" w:rsidDel="003938FD" w:rsidRDefault="00830D0D" w:rsidP="00CD64D4">
            <w:pPr>
              <w:pStyle w:val="TAL"/>
              <w:rPr>
                <w:del w:id="289" w:author="Huawei" w:date="2024-04-17T11:23:00Z"/>
              </w:rPr>
            </w:pPr>
            <w:del w:id="290" w:author="Huawei" w:date="2024-04-17T11:23:00Z">
              <w:r w:rsidRPr="002F3ED2" w:rsidDel="003938FD">
                <w:rPr>
                  <w:lang w:bidi="ar-IQ"/>
                </w:rPr>
                <w:delText>User Location Info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8F837" w14:textId="747FF26A" w:rsidR="00830D0D" w:rsidRPr="00CF7A20" w:rsidDel="003938FD" w:rsidRDefault="00830D0D" w:rsidP="00CD64D4">
            <w:pPr>
              <w:keepNext/>
              <w:keepLines/>
              <w:spacing w:after="0"/>
              <w:jc w:val="center"/>
              <w:rPr>
                <w:del w:id="291" w:author="Huawei" w:date="2024-04-17T11:23:00Z"/>
                <w:rFonts w:ascii="Arial" w:hAnsi="Arial"/>
                <w:sz w:val="18"/>
                <w:lang w:eastAsia="x-none"/>
              </w:rPr>
            </w:pPr>
            <w:del w:id="292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71F43" w14:textId="3A039748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293" w:author="Huawei" w:date="2024-04-17T11:23:00Z"/>
                <w:rFonts w:ascii="Arial" w:hAnsi="Arial"/>
                <w:sz w:val="18"/>
                <w:lang w:eastAsia="x-none"/>
              </w:rPr>
            </w:pPr>
            <w:del w:id="294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7198B" w14:textId="50A6D58D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295" w:author="Huawei" w:date="2024-04-17T11:23:00Z"/>
                <w:rFonts w:ascii="Arial" w:hAnsi="Arial"/>
                <w:sz w:val="18"/>
                <w:lang w:eastAsia="x-none"/>
              </w:rPr>
            </w:pPr>
            <w:del w:id="296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BB8EB" w14:textId="6AED6339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297" w:author="Huawei" w:date="2024-04-17T11:23:00Z"/>
                <w:rFonts w:ascii="Arial" w:hAnsi="Arial"/>
                <w:sz w:val="18"/>
                <w:lang w:eastAsia="x-none"/>
              </w:rPr>
            </w:pPr>
            <w:del w:id="298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2D5BD927" w14:textId="3A76D53B" w:rsidTr="00CD64D4">
        <w:trPr>
          <w:gridAfter w:val="1"/>
          <w:wAfter w:w="42" w:type="dxa"/>
          <w:cantSplit/>
          <w:tblHeader/>
          <w:jc w:val="center"/>
          <w:del w:id="299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5EA99" w14:textId="5F39765E" w:rsidR="00830D0D" w:rsidRPr="002F3ED2" w:rsidDel="003938FD" w:rsidRDefault="00830D0D" w:rsidP="00CD64D4">
            <w:pPr>
              <w:pStyle w:val="TAL"/>
              <w:rPr>
                <w:del w:id="300" w:author="Huawei" w:date="2024-04-17T11:23:00Z"/>
                <w:lang w:bidi="ar-IQ"/>
              </w:rPr>
            </w:pPr>
            <w:del w:id="301" w:author="Huawei" w:date="2024-04-17T11:23:00Z">
              <w:r w:rsidDel="003938FD">
                <w:rPr>
                  <w:lang w:eastAsia="zh-CN"/>
                </w:rPr>
                <w:delText>IMS Session Information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5B018" w14:textId="3051D652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302" w:author="Huawei" w:date="2024-04-17T11:23:00Z"/>
                <w:rFonts w:ascii="Arial" w:hAnsi="Arial"/>
                <w:sz w:val="18"/>
                <w:lang w:eastAsia="x-none"/>
              </w:rPr>
            </w:pPr>
            <w:del w:id="303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1719F" w14:textId="32DD38FD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304" w:author="Huawei" w:date="2024-04-17T11:23:00Z"/>
                <w:rFonts w:ascii="Arial" w:hAnsi="Arial"/>
                <w:sz w:val="18"/>
                <w:lang w:eastAsia="x-none"/>
              </w:rPr>
            </w:pPr>
            <w:del w:id="305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09FA0" w14:textId="10759C56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306" w:author="Huawei" w:date="2024-04-17T11:23:00Z"/>
                <w:rFonts w:ascii="Arial" w:hAnsi="Arial"/>
                <w:sz w:val="18"/>
                <w:lang w:eastAsia="x-none"/>
              </w:rPr>
            </w:pPr>
            <w:del w:id="307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8A62C" w14:textId="67BC362A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308" w:author="Huawei" w:date="2024-04-17T11:23:00Z"/>
                <w:rFonts w:ascii="Arial" w:hAnsi="Arial"/>
                <w:sz w:val="18"/>
                <w:lang w:eastAsia="x-none"/>
              </w:rPr>
            </w:pPr>
            <w:del w:id="309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3C0F2AF8" w14:textId="4B75ADCE" w:rsidTr="00CD64D4">
        <w:trPr>
          <w:gridAfter w:val="1"/>
          <w:wAfter w:w="42" w:type="dxa"/>
          <w:cantSplit/>
          <w:tblHeader/>
          <w:jc w:val="center"/>
          <w:del w:id="310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667B0" w14:textId="2F771C47" w:rsidR="00830D0D" w:rsidRPr="005C4D42" w:rsidDel="003938FD" w:rsidRDefault="00830D0D" w:rsidP="00CD64D4">
            <w:pPr>
              <w:pStyle w:val="TAL"/>
              <w:rPr>
                <w:del w:id="311" w:author="Huawei" w:date="2024-04-17T11:23:00Z"/>
                <w:lang w:val="fr-FR" w:bidi="ar-IQ"/>
              </w:rPr>
            </w:pPr>
            <w:del w:id="312" w:author="Huawei" w:date="2024-04-17T11:23:00Z">
              <w:r w:rsidDel="003938FD">
                <w:rPr>
                  <w:lang w:val="fr-FR" w:bidi="ar-IQ"/>
                </w:rPr>
                <w:delText xml:space="preserve">MA PDU </w:delText>
              </w:r>
              <w:r w:rsidRPr="0037631B" w:rsidDel="003938FD">
                <w:rPr>
                  <w:lang w:val="fr-FR" w:bidi="ar-IQ"/>
                </w:rPr>
                <w:delText>Non 3GPP User Location inf</w:delText>
              </w:r>
              <w:r w:rsidDel="003938FD">
                <w:rPr>
                  <w:lang w:val="fr-FR" w:bidi="ar-IQ"/>
                </w:rPr>
                <w:delText>o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49F76" w14:textId="04D75B46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313" w:author="Huawei" w:date="2024-04-17T11:23:00Z"/>
                <w:rFonts w:ascii="Arial" w:hAnsi="Arial"/>
                <w:sz w:val="18"/>
                <w:lang w:eastAsia="x-none"/>
              </w:rPr>
            </w:pPr>
            <w:del w:id="314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62126" w14:textId="12410D22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315" w:author="Huawei" w:date="2024-04-17T11:23:00Z"/>
                <w:rFonts w:ascii="Arial" w:hAnsi="Arial"/>
                <w:sz w:val="18"/>
                <w:lang w:eastAsia="x-none"/>
              </w:rPr>
            </w:pPr>
            <w:del w:id="316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279E3" w14:textId="21FBDB81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317" w:author="Huawei" w:date="2024-04-17T11:23:00Z"/>
                <w:rFonts w:ascii="Arial" w:hAnsi="Arial"/>
                <w:sz w:val="18"/>
                <w:lang w:eastAsia="x-none"/>
              </w:rPr>
            </w:pPr>
            <w:del w:id="318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AAD17" w14:textId="3B15B962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319" w:author="Huawei" w:date="2024-04-17T11:23:00Z"/>
                <w:rFonts w:ascii="Arial" w:hAnsi="Arial"/>
                <w:sz w:val="18"/>
                <w:lang w:eastAsia="x-none"/>
              </w:rPr>
            </w:pPr>
            <w:del w:id="320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5A60524C" w14:textId="1BD8F89A" w:rsidTr="00CD64D4">
        <w:trPr>
          <w:gridAfter w:val="1"/>
          <w:wAfter w:w="42" w:type="dxa"/>
          <w:cantSplit/>
          <w:tblHeader/>
          <w:jc w:val="center"/>
          <w:del w:id="321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02DE2" w14:textId="2D1FACDF" w:rsidR="00830D0D" w:rsidDel="003938FD" w:rsidRDefault="00830D0D" w:rsidP="00CD64D4">
            <w:pPr>
              <w:pStyle w:val="TAL"/>
              <w:rPr>
                <w:del w:id="322" w:author="Huawei" w:date="2024-04-17T11:23:00Z"/>
                <w:lang w:val="fr-FR" w:bidi="ar-IQ"/>
              </w:rPr>
            </w:pPr>
            <w:del w:id="323" w:author="Huawei" w:date="2024-04-17T11:23:00Z">
              <w:r w:rsidRPr="00F263F5" w:rsidDel="003938FD">
                <w:delText>User Location Time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CFD03" w14:textId="7A3C5BE7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324" w:author="Huawei" w:date="2024-04-17T11:23:00Z"/>
                <w:rFonts w:ascii="Arial" w:hAnsi="Arial"/>
                <w:sz w:val="18"/>
                <w:lang w:eastAsia="x-none"/>
              </w:rPr>
            </w:pPr>
            <w:del w:id="325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321A0" w14:textId="79111F44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326" w:author="Huawei" w:date="2024-04-17T11:23:00Z"/>
                <w:rFonts w:ascii="Arial" w:hAnsi="Arial"/>
                <w:sz w:val="18"/>
                <w:lang w:eastAsia="x-none"/>
              </w:rPr>
            </w:pPr>
            <w:del w:id="327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DC02F" w14:textId="3630271E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328" w:author="Huawei" w:date="2024-04-17T11:23:00Z"/>
                <w:rFonts w:ascii="Arial" w:hAnsi="Arial"/>
                <w:sz w:val="18"/>
                <w:lang w:eastAsia="x-none"/>
              </w:rPr>
            </w:pPr>
            <w:del w:id="329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2825F" w14:textId="3287B935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330" w:author="Huawei" w:date="2024-04-17T11:23:00Z"/>
                <w:rFonts w:ascii="Arial" w:hAnsi="Arial"/>
                <w:sz w:val="18"/>
                <w:lang w:eastAsia="x-none"/>
              </w:rPr>
            </w:pPr>
            <w:del w:id="331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3761850D" w14:textId="035840E5" w:rsidTr="00CD64D4">
        <w:trPr>
          <w:gridAfter w:val="1"/>
          <w:wAfter w:w="42" w:type="dxa"/>
          <w:cantSplit/>
          <w:tblHeader/>
          <w:jc w:val="center"/>
          <w:del w:id="332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21B01" w14:textId="5EADFAA6" w:rsidR="00830D0D" w:rsidDel="003938FD" w:rsidRDefault="00830D0D" w:rsidP="00CD64D4">
            <w:pPr>
              <w:pStyle w:val="TAL"/>
              <w:rPr>
                <w:del w:id="333" w:author="Huawei" w:date="2024-04-17T11:23:00Z"/>
                <w:lang w:val="fr-FR" w:bidi="ar-IQ"/>
              </w:rPr>
            </w:pPr>
            <w:del w:id="334" w:author="Huawei" w:date="2024-04-17T11:23:00Z">
              <w:r w:rsidRPr="005C4D42" w:rsidDel="003938FD">
                <w:rPr>
                  <w:lang w:val="fr-FR"/>
                </w:rPr>
                <w:delText>MA PDU Non 3GPP User Location Time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2D6B2" w14:textId="63B5C943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335" w:author="Huawei" w:date="2024-04-17T11:23:00Z"/>
                <w:rFonts w:ascii="Arial" w:hAnsi="Arial"/>
                <w:sz w:val="18"/>
                <w:lang w:eastAsia="x-none"/>
              </w:rPr>
            </w:pPr>
            <w:del w:id="336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42A2" w14:textId="4FC0CB59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337" w:author="Huawei" w:date="2024-04-17T11:23:00Z"/>
                <w:rFonts w:ascii="Arial" w:hAnsi="Arial"/>
                <w:sz w:val="18"/>
                <w:lang w:eastAsia="x-none"/>
              </w:rPr>
            </w:pPr>
            <w:del w:id="338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FFDC4" w14:textId="3E0C92A4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339" w:author="Huawei" w:date="2024-04-17T11:23:00Z"/>
                <w:rFonts w:ascii="Arial" w:hAnsi="Arial"/>
                <w:sz w:val="18"/>
                <w:lang w:eastAsia="x-none"/>
              </w:rPr>
            </w:pPr>
            <w:del w:id="340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73BE5" w14:textId="74FC04FC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341" w:author="Huawei" w:date="2024-04-17T11:23:00Z"/>
                <w:rFonts w:ascii="Arial" w:hAnsi="Arial"/>
                <w:sz w:val="18"/>
                <w:lang w:eastAsia="x-none"/>
              </w:rPr>
            </w:pPr>
            <w:del w:id="342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28F767C8" w14:textId="404E3C8A" w:rsidTr="00CD64D4">
        <w:trPr>
          <w:gridAfter w:val="1"/>
          <w:wAfter w:w="42" w:type="dxa"/>
          <w:cantSplit/>
          <w:tblHeader/>
          <w:jc w:val="center"/>
          <w:del w:id="343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A1ACA" w14:textId="7D126927" w:rsidR="00830D0D" w:rsidRPr="002F3ED2" w:rsidDel="003938FD" w:rsidRDefault="00830D0D" w:rsidP="00CD64D4">
            <w:pPr>
              <w:pStyle w:val="TAL"/>
              <w:rPr>
                <w:del w:id="344" w:author="Huawei" w:date="2024-04-17T11:23:00Z"/>
              </w:rPr>
            </w:pPr>
            <w:del w:id="345" w:author="Huawei" w:date="2024-04-17T11:23:00Z">
              <w:r w:rsidRPr="002F3ED2" w:rsidDel="003938FD">
                <w:rPr>
                  <w:lang w:bidi="ar-IQ"/>
                </w:rPr>
                <w:delText>UE Time Zone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293C5" w14:textId="5DBB05BE" w:rsidR="00830D0D" w:rsidRPr="00CF7A20" w:rsidDel="003938FD" w:rsidRDefault="00830D0D" w:rsidP="00CD64D4">
            <w:pPr>
              <w:keepNext/>
              <w:keepLines/>
              <w:spacing w:after="0"/>
              <w:jc w:val="center"/>
              <w:rPr>
                <w:del w:id="346" w:author="Huawei" w:date="2024-04-17T11:23:00Z"/>
                <w:rFonts w:ascii="Arial" w:hAnsi="Arial"/>
                <w:sz w:val="18"/>
                <w:lang w:eastAsia="x-none"/>
              </w:rPr>
            </w:pPr>
            <w:del w:id="347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BC4FB" w14:textId="020CB9A4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348" w:author="Huawei" w:date="2024-04-17T11:23:00Z"/>
                <w:rFonts w:ascii="Arial" w:hAnsi="Arial"/>
                <w:sz w:val="18"/>
                <w:lang w:eastAsia="x-none"/>
              </w:rPr>
            </w:pPr>
            <w:del w:id="349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0B7E9" w14:textId="0748BBAE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350" w:author="Huawei" w:date="2024-04-17T11:23:00Z"/>
                <w:rFonts w:ascii="Arial" w:hAnsi="Arial"/>
                <w:sz w:val="18"/>
                <w:lang w:eastAsia="x-none"/>
              </w:rPr>
            </w:pPr>
            <w:del w:id="351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C409B" w14:textId="26E52878" w:rsidR="00830D0D" w:rsidRPr="00365FA7" w:rsidDel="003938FD" w:rsidRDefault="00830D0D" w:rsidP="00CD64D4">
            <w:pPr>
              <w:keepNext/>
              <w:keepLines/>
              <w:spacing w:after="0"/>
              <w:jc w:val="center"/>
              <w:rPr>
                <w:del w:id="352" w:author="Huawei" w:date="2024-04-17T11:23:00Z"/>
                <w:rFonts w:ascii="Arial" w:hAnsi="Arial"/>
                <w:sz w:val="18"/>
                <w:lang w:eastAsia="x-none"/>
              </w:rPr>
            </w:pPr>
            <w:del w:id="353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14:paraId="73E09C34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52598" w14:textId="77777777" w:rsidR="00830D0D" w:rsidRPr="002F3ED2" w:rsidRDefault="00830D0D" w:rsidP="00CD64D4">
            <w:pPr>
              <w:pStyle w:val="TAL"/>
            </w:pPr>
            <w:r w:rsidRPr="002F3ED2">
              <w:t>Presence Reporting Area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00C0F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BA577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7B68D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2FD69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830D0D" w:rsidDel="003938FD" w14:paraId="2E77CAF7" w14:textId="7C1D439B" w:rsidTr="00CD64D4">
        <w:trPr>
          <w:gridAfter w:val="1"/>
          <w:wAfter w:w="42" w:type="dxa"/>
          <w:cantSplit/>
          <w:tblHeader/>
          <w:jc w:val="center"/>
          <w:del w:id="354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568C9" w14:textId="74684606" w:rsidR="00830D0D" w:rsidRPr="002F3ED2" w:rsidDel="003938FD" w:rsidRDefault="00830D0D" w:rsidP="00CD64D4">
            <w:pPr>
              <w:pStyle w:val="TAL"/>
              <w:rPr>
                <w:del w:id="355" w:author="Huawei" w:date="2024-04-17T11:23:00Z"/>
              </w:rPr>
            </w:pPr>
            <w:del w:id="356" w:author="Huawei" w:date="2024-04-17T11:23:00Z">
              <w:r w:rsidRPr="002F3ED2" w:rsidDel="003938FD">
                <w:delText>PDU Session Information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19E18" w14:textId="1774EC68" w:rsidR="00830D0D" w:rsidRPr="00CF7A20" w:rsidDel="003938FD" w:rsidRDefault="00830D0D" w:rsidP="00CD64D4">
            <w:pPr>
              <w:keepNext/>
              <w:keepLines/>
              <w:spacing w:after="0"/>
              <w:jc w:val="center"/>
              <w:rPr>
                <w:del w:id="357" w:author="Huawei" w:date="2024-04-17T11:23:00Z"/>
                <w:rFonts w:ascii="Arial" w:hAnsi="Arial"/>
                <w:sz w:val="18"/>
                <w:lang w:eastAsia="x-none"/>
              </w:rPr>
            </w:pPr>
            <w:del w:id="358" w:author="Huawei" w:date="2024-04-17T11:23:00Z">
              <w:r w:rsidRPr="00111C45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AC599" w14:textId="7BC03E2B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359" w:author="Huawei" w:date="2024-04-17T11:23:00Z"/>
                <w:rFonts w:ascii="Arial" w:hAnsi="Arial"/>
                <w:sz w:val="18"/>
                <w:lang w:eastAsia="x-none"/>
              </w:rPr>
            </w:pPr>
            <w:del w:id="360" w:author="Huawei" w:date="2024-04-17T11:23:00Z">
              <w:r w:rsidRPr="00111C45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B7858" w14:textId="2A15D54D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361" w:author="Huawei" w:date="2024-04-17T11:23:00Z"/>
                <w:rFonts w:ascii="Arial" w:hAnsi="Arial"/>
                <w:sz w:val="18"/>
                <w:lang w:eastAsia="x-none"/>
              </w:rPr>
            </w:pPr>
            <w:del w:id="362" w:author="Huawei" w:date="2024-04-17T11:23:00Z">
              <w:r w:rsidRPr="00111C45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481E4" w14:textId="25F9D2EB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363" w:author="Huawei" w:date="2024-04-17T11:23:00Z"/>
                <w:rFonts w:ascii="Arial" w:hAnsi="Arial"/>
                <w:sz w:val="18"/>
                <w:lang w:eastAsia="x-none"/>
              </w:rPr>
            </w:pPr>
            <w:del w:id="364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712A9324" w14:textId="1D319011" w:rsidTr="00CD64D4">
        <w:trPr>
          <w:gridAfter w:val="1"/>
          <w:wAfter w:w="42" w:type="dxa"/>
          <w:cantSplit/>
          <w:tblHeader/>
          <w:jc w:val="center"/>
          <w:del w:id="365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235FB" w14:textId="5FDDBCC9" w:rsidR="00830D0D" w:rsidDel="003938FD" w:rsidRDefault="00830D0D" w:rsidP="00CD64D4">
            <w:pPr>
              <w:pStyle w:val="TAL"/>
              <w:ind w:left="284"/>
              <w:rPr>
                <w:del w:id="366" w:author="Huawei" w:date="2024-04-17T11:23:00Z"/>
                <w:rFonts w:eastAsia="MS Mincho"/>
              </w:rPr>
            </w:pPr>
            <w:del w:id="367" w:author="Huawei" w:date="2024-04-17T11:23:00Z">
              <w:r w:rsidRPr="002F3ED2" w:rsidDel="003938FD">
                <w:rPr>
                  <w:lang w:eastAsia="zh-CN" w:bidi="ar-IQ"/>
                </w:rPr>
                <w:delText>PDU Session ID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DA645" w14:textId="1C1BE871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368" w:author="Huawei" w:date="2024-04-17T11:23:00Z"/>
                <w:rFonts w:ascii="Arial" w:hAnsi="Arial"/>
                <w:sz w:val="18"/>
                <w:lang w:eastAsia="x-none"/>
              </w:rPr>
            </w:pPr>
            <w:del w:id="369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04E81" w14:textId="23F3373C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370" w:author="Huawei" w:date="2024-04-17T11:23:00Z"/>
                <w:rFonts w:ascii="Arial" w:hAnsi="Arial"/>
                <w:sz w:val="18"/>
                <w:lang w:eastAsia="x-none"/>
              </w:rPr>
            </w:pPr>
            <w:del w:id="371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06F80" w14:textId="02058F19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372" w:author="Huawei" w:date="2024-04-17T11:23:00Z"/>
                <w:rFonts w:ascii="Arial" w:hAnsi="Arial"/>
                <w:sz w:val="18"/>
                <w:lang w:eastAsia="x-none"/>
              </w:rPr>
            </w:pPr>
            <w:del w:id="373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243AA" w14:textId="43CCA70E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374" w:author="Huawei" w:date="2024-04-17T11:23:00Z"/>
                <w:rFonts w:ascii="Arial" w:hAnsi="Arial"/>
                <w:sz w:val="18"/>
                <w:lang w:eastAsia="x-none"/>
              </w:rPr>
            </w:pPr>
            <w:del w:id="375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7B58E85C" w14:textId="6D2C69E8" w:rsidTr="00CD64D4">
        <w:trPr>
          <w:gridAfter w:val="1"/>
          <w:wAfter w:w="42" w:type="dxa"/>
          <w:cantSplit/>
          <w:tblHeader/>
          <w:jc w:val="center"/>
          <w:del w:id="376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BC9BD" w14:textId="2751FF2F" w:rsidR="00830D0D" w:rsidDel="003938FD" w:rsidRDefault="00830D0D" w:rsidP="00CD64D4">
            <w:pPr>
              <w:pStyle w:val="TAL"/>
              <w:ind w:left="284"/>
              <w:rPr>
                <w:del w:id="377" w:author="Huawei" w:date="2024-04-17T11:23:00Z"/>
                <w:rFonts w:eastAsia="MS Mincho"/>
              </w:rPr>
            </w:pPr>
            <w:del w:id="378" w:author="Huawei" w:date="2024-04-17T11:23:00Z">
              <w:r w:rsidRPr="002F3ED2" w:rsidDel="003938FD">
                <w:delText xml:space="preserve">Network Slice Instance Identifier 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6FC4D" w14:textId="0E44F4ED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379" w:author="Huawei" w:date="2024-04-17T11:23:00Z"/>
                <w:rFonts w:ascii="Arial" w:hAnsi="Arial"/>
                <w:sz w:val="18"/>
                <w:lang w:eastAsia="x-none"/>
              </w:rPr>
            </w:pPr>
            <w:del w:id="380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9E8FF" w14:textId="4C1E27D1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381" w:author="Huawei" w:date="2024-04-17T11:23:00Z"/>
                <w:rFonts w:ascii="Arial" w:hAnsi="Arial"/>
                <w:sz w:val="18"/>
                <w:lang w:eastAsia="x-none"/>
              </w:rPr>
            </w:pPr>
            <w:del w:id="382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C3C00" w14:textId="26C1FDE1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383" w:author="Huawei" w:date="2024-04-17T11:23:00Z"/>
                <w:rFonts w:ascii="Arial" w:hAnsi="Arial"/>
                <w:sz w:val="18"/>
                <w:lang w:eastAsia="x-none"/>
              </w:rPr>
            </w:pPr>
            <w:del w:id="384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6C323" w14:textId="4A81B5E8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385" w:author="Huawei" w:date="2024-04-17T11:23:00Z"/>
                <w:rFonts w:ascii="Arial" w:hAnsi="Arial"/>
                <w:sz w:val="18"/>
                <w:lang w:eastAsia="x-none"/>
              </w:rPr>
            </w:pPr>
            <w:del w:id="386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58F240CE" w14:textId="4DE9468B" w:rsidTr="00CD64D4">
        <w:trPr>
          <w:gridAfter w:val="1"/>
          <w:wAfter w:w="42" w:type="dxa"/>
          <w:cantSplit/>
          <w:tblHeader/>
          <w:jc w:val="center"/>
          <w:del w:id="387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6F8AD" w14:textId="6AA1AF9E" w:rsidR="00830D0D" w:rsidDel="003938FD" w:rsidRDefault="00830D0D" w:rsidP="00CD64D4">
            <w:pPr>
              <w:pStyle w:val="TAL"/>
              <w:ind w:left="284"/>
              <w:rPr>
                <w:del w:id="388" w:author="Huawei" w:date="2024-04-17T11:23:00Z"/>
                <w:rFonts w:eastAsia="MS Mincho"/>
              </w:rPr>
            </w:pPr>
            <w:del w:id="389" w:author="Huawei" w:date="2024-04-17T11:23:00Z">
              <w:r w:rsidRPr="002F3ED2" w:rsidDel="003938FD">
                <w:rPr>
                  <w:lang w:bidi="ar-IQ"/>
                </w:rPr>
                <w:delText>PDU Type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EC402" w14:textId="0E3968ED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390" w:author="Huawei" w:date="2024-04-17T11:23:00Z"/>
                <w:rFonts w:ascii="Arial" w:hAnsi="Arial"/>
                <w:sz w:val="18"/>
                <w:lang w:eastAsia="x-none"/>
              </w:rPr>
            </w:pPr>
            <w:del w:id="391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285A7" w14:textId="4A7A4741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392" w:author="Huawei" w:date="2024-04-17T11:23:00Z"/>
                <w:rFonts w:ascii="Arial" w:hAnsi="Arial"/>
                <w:sz w:val="18"/>
                <w:lang w:eastAsia="x-none"/>
              </w:rPr>
            </w:pPr>
            <w:del w:id="393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E1424" w14:textId="0466821F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394" w:author="Huawei" w:date="2024-04-17T11:23:00Z"/>
                <w:rFonts w:ascii="Arial" w:hAnsi="Arial"/>
                <w:sz w:val="18"/>
                <w:lang w:eastAsia="x-none"/>
              </w:rPr>
            </w:pPr>
            <w:del w:id="395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74C99" w14:textId="23249809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396" w:author="Huawei" w:date="2024-04-17T11:23:00Z"/>
                <w:rFonts w:ascii="Arial" w:hAnsi="Arial"/>
                <w:sz w:val="18"/>
                <w:lang w:eastAsia="x-none"/>
              </w:rPr>
            </w:pPr>
            <w:del w:id="397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63F2964D" w14:textId="19939F93" w:rsidTr="00CD64D4">
        <w:trPr>
          <w:gridAfter w:val="1"/>
          <w:wAfter w:w="42" w:type="dxa"/>
          <w:cantSplit/>
          <w:tblHeader/>
          <w:jc w:val="center"/>
          <w:del w:id="398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CF3A7" w14:textId="15D77738" w:rsidR="00830D0D" w:rsidDel="003938FD" w:rsidRDefault="00830D0D" w:rsidP="00CD64D4">
            <w:pPr>
              <w:pStyle w:val="TAL"/>
              <w:ind w:left="284"/>
              <w:rPr>
                <w:del w:id="399" w:author="Huawei" w:date="2024-04-17T11:23:00Z"/>
                <w:rFonts w:eastAsia="MS Mincho"/>
              </w:rPr>
            </w:pPr>
            <w:del w:id="400" w:author="Huawei" w:date="2024-04-17T11:23:00Z">
              <w:r w:rsidRPr="002F3ED2" w:rsidDel="003938FD">
                <w:rPr>
                  <w:lang w:eastAsia="zh-CN" w:bidi="ar-IQ"/>
                </w:rPr>
                <w:delText>PDU Address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C3F2F" w14:textId="14E2787E" w:rsidR="00830D0D" w:rsidRPr="00A03158" w:rsidDel="003938FD" w:rsidRDefault="00830D0D" w:rsidP="00CD64D4">
            <w:pPr>
              <w:keepNext/>
              <w:keepLines/>
              <w:spacing w:after="0"/>
              <w:jc w:val="center"/>
              <w:rPr>
                <w:del w:id="401" w:author="Huawei" w:date="2024-04-17T11:23:00Z"/>
                <w:rFonts w:ascii="Arial" w:hAnsi="Arial"/>
                <w:sz w:val="18"/>
                <w:lang w:eastAsia="x-none"/>
              </w:rPr>
            </w:pPr>
            <w:del w:id="402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0CF07" w14:textId="44A2F29B" w:rsidR="00830D0D" w:rsidRPr="00111C45" w:rsidDel="003938FD" w:rsidRDefault="00830D0D" w:rsidP="00CD64D4">
            <w:pPr>
              <w:keepNext/>
              <w:keepLines/>
              <w:spacing w:after="0"/>
              <w:jc w:val="center"/>
              <w:rPr>
                <w:del w:id="403" w:author="Huawei" w:date="2024-04-17T11:23:00Z"/>
                <w:rFonts w:ascii="Arial" w:hAnsi="Arial"/>
                <w:sz w:val="18"/>
                <w:lang w:eastAsia="x-none"/>
              </w:rPr>
            </w:pPr>
            <w:del w:id="404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34166" w14:textId="0FDCB3B2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405" w:author="Huawei" w:date="2024-04-17T11:23:00Z"/>
                <w:rFonts w:ascii="Arial" w:hAnsi="Arial"/>
                <w:sz w:val="18"/>
                <w:lang w:eastAsia="x-none"/>
              </w:rPr>
            </w:pPr>
            <w:del w:id="406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914B" w14:textId="44CA2253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407" w:author="Huawei" w:date="2024-04-17T11:23:00Z"/>
                <w:rFonts w:ascii="Arial" w:hAnsi="Arial"/>
                <w:sz w:val="18"/>
                <w:lang w:eastAsia="x-none"/>
              </w:rPr>
            </w:pPr>
            <w:del w:id="408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595A106D" w14:textId="40490358" w:rsidTr="00CD64D4">
        <w:trPr>
          <w:gridAfter w:val="1"/>
          <w:wAfter w:w="42" w:type="dxa"/>
          <w:cantSplit/>
          <w:tblHeader/>
          <w:jc w:val="center"/>
          <w:del w:id="409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D00AE" w14:textId="511A6DC1" w:rsidR="00830D0D" w:rsidDel="003938FD" w:rsidRDefault="00830D0D" w:rsidP="00CD64D4">
            <w:pPr>
              <w:pStyle w:val="TAL"/>
              <w:ind w:left="284"/>
              <w:rPr>
                <w:del w:id="410" w:author="Huawei" w:date="2024-04-17T11:23:00Z"/>
                <w:rFonts w:eastAsia="MS Mincho"/>
              </w:rPr>
            </w:pPr>
            <w:del w:id="411" w:author="Huawei" w:date="2024-04-17T11:23:00Z">
              <w:r w:rsidRPr="002F3ED2" w:rsidDel="003938FD">
                <w:rPr>
                  <w:rFonts w:hint="eastAsia"/>
                  <w:lang w:eastAsia="zh-CN"/>
                </w:rPr>
                <w:delText>SSC Mode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004F5" w14:textId="3086C04C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412" w:author="Huawei" w:date="2024-04-17T11:23:00Z"/>
                <w:rFonts w:ascii="Arial" w:hAnsi="Arial"/>
                <w:sz w:val="18"/>
                <w:lang w:eastAsia="x-none"/>
              </w:rPr>
            </w:pPr>
            <w:del w:id="413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AD44A" w14:textId="5DAA22F0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414" w:author="Huawei" w:date="2024-04-17T11:23:00Z"/>
                <w:rFonts w:ascii="Arial" w:hAnsi="Arial"/>
                <w:sz w:val="18"/>
                <w:lang w:eastAsia="x-none"/>
              </w:rPr>
            </w:pPr>
            <w:del w:id="415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EF7F2" w14:textId="3E284118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416" w:author="Huawei" w:date="2024-04-17T11:23:00Z"/>
                <w:rFonts w:ascii="Arial" w:hAnsi="Arial"/>
                <w:sz w:val="18"/>
                <w:lang w:eastAsia="x-none"/>
              </w:rPr>
            </w:pPr>
            <w:del w:id="417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AC952" w14:textId="66D624A7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418" w:author="Huawei" w:date="2024-04-17T11:23:00Z"/>
                <w:rFonts w:ascii="Arial" w:hAnsi="Arial"/>
                <w:sz w:val="18"/>
                <w:lang w:eastAsia="x-none"/>
              </w:rPr>
            </w:pPr>
            <w:del w:id="419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49B2FE8F" w14:textId="5CC56ECE" w:rsidTr="00CD64D4">
        <w:trPr>
          <w:gridAfter w:val="1"/>
          <w:wAfter w:w="42" w:type="dxa"/>
          <w:cantSplit/>
          <w:tblHeader/>
          <w:jc w:val="center"/>
          <w:del w:id="420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503EE" w14:textId="6D14674B" w:rsidR="00830D0D" w:rsidRPr="002F3ED2" w:rsidDel="003938FD" w:rsidRDefault="00830D0D" w:rsidP="00CD64D4">
            <w:pPr>
              <w:pStyle w:val="TAL"/>
              <w:ind w:left="284"/>
              <w:rPr>
                <w:del w:id="421" w:author="Huawei" w:date="2024-04-17T11:23:00Z"/>
                <w:lang w:eastAsia="zh-CN"/>
              </w:rPr>
            </w:pPr>
            <w:del w:id="422" w:author="Huawei" w:date="2024-04-17T11:23:00Z">
              <w:r w:rsidDel="003938FD">
                <w:rPr>
                  <w:lang w:eastAsia="zh-CN"/>
                </w:rPr>
                <w:delText>MA PDU session information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B599" w14:textId="17EACE0B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423" w:author="Huawei" w:date="2024-04-17T11:23:00Z"/>
                <w:rFonts w:ascii="Arial" w:hAnsi="Arial"/>
                <w:sz w:val="18"/>
                <w:lang w:eastAsia="x-none"/>
              </w:rPr>
            </w:pPr>
            <w:del w:id="424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79D66" w14:textId="67BFFB4D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425" w:author="Huawei" w:date="2024-04-17T11:23:00Z"/>
                <w:rFonts w:ascii="Arial" w:hAnsi="Arial"/>
                <w:sz w:val="18"/>
                <w:lang w:eastAsia="x-none"/>
              </w:rPr>
            </w:pPr>
            <w:del w:id="426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E44B1" w14:textId="0E87A4E5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427" w:author="Huawei" w:date="2024-04-17T11:23:00Z"/>
                <w:rFonts w:ascii="Arial" w:hAnsi="Arial"/>
                <w:sz w:val="18"/>
                <w:lang w:eastAsia="x-none"/>
              </w:rPr>
            </w:pPr>
            <w:del w:id="428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E370E" w14:textId="5DB751AE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429" w:author="Huawei" w:date="2024-04-17T11:23:00Z"/>
                <w:rFonts w:ascii="Arial" w:hAnsi="Arial"/>
                <w:sz w:val="18"/>
                <w:lang w:eastAsia="x-none"/>
              </w:rPr>
            </w:pPr>
            <w:del w:id="430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7708C6F4" w14:textId="473D7E05" w:rsidTr="00CD64D4">
        <w:trPr>
          <w:gridAfter w:val="1"/>
          <w:wAfter w:w="42" w:type="dxa"/>
          <w:cantSplit/>
          <w:tblHeader/>
          <w:jc w:val="center"/>
          <w:del w:id="431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C920E" w14:textId="23276DCC" w:rsidR="00830D0D" w:rsidDel="003938FD" w:rsidRDefault="00830D0D" w:rsidP="00CD64D4">
            <w:pPr>
              <w:pStyle w:val="TAL"/>
              <w:ind w:left="284"/>
              <w:rPr>
                <w:del w:id="432" w:author="Huawei" w:date="2024-04-17T11:23:00Z"/>
                <w:lang w:eastAsia="zh-CN" w:bidi="ar-IQ"/>
              </w:rPr>
            </w:pPr>
            <w:del w:id="433" w:author="Huawei" w:date="2024-04-17T11:23:00Z">
              <w:r w:rsidRPr="002F3ED2" w:rsidDel="003938FD">
                <w:rPr>
                  <w:lang w:eastAsia="zh-CN"/>
                </w:rPr>
                <w:delText>SUPI PLMN ID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C28B0" w14:textId="70D71785" w:rsidR="00830D0D" w:rsidRPr="00A03158" w:rsidDel="003938FD" w:rsidRDefault="00830D0D" w:rsidP="00CD64D4">
            <w:pPr>
              <w:keepNext/>
              <w:keepLines/>
              <w:spacing w:after="0"/>
              <w:jc w:val="center"/>
              <w:rPr>
                <w:del w:id="434" w:author="Huawei" w:date="2024-04-17T11:23:00Z"/>
                <w:rFonts w:ascii="Arial" w:hAnsi="Arial"/>
                <w:sz w:val="18"/>
                <w:lang w:eastAsia="x-none"/>
              </w:rPr>
            </w:pPr>
            <w:del w:id="435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19652" w14:textId="66784E5F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436" w:author="Huawei" w:date="2024-04-17T11:23:00Z"/>
                <w:rFonts w:ascii="Arial" w:hAnsi="Arial"/>
                <w:sz w:val="18"/>
                <w:lang w:eastAsia="x-none"/>
              </w:rPr>
            </w:pPr>
            <w:del w:id="437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08BF9" w14:textId="76736E7C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438" w:author="Huawei" w:date="2024-04-17T11:23:00Z"/>
                <w:rFonts w:ascii="Arial" w:hAnsi="Arial"/>
                <w:sz w:val="18"/>
                <w:lang w:eastAsia="x-none"/>
              </w:rPr>
            </w:pPr>
            <w:del w:id="439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6B48A" w14:textId="71F7B73C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440" w:author="Huawei" w:date="2024-04-17T11:23:00Z"/>
                <w:rFonts w:ascii="Arial" w:hAnsi="Arial"/>
                <w:sz w:val="18"/>
                <w:lang w:eastAsia="x-none"/>
              </w:rPr>
            </w:pPr>
            <w:del w:id="441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11310FA3" w14:textId="2D6DE9B4" w:rsidTr="00CD64D4">
        <w:trPr>
          <w:gridAfter w:val="1"/>
          <w:wAfter w:w="42" w:type="dxa"/>
          <w:cantSplit/>
          <w:tblHeader/>
          <w:jc w:val="center"/>
          <w:del w:id="442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58105" w14:textId="34262B7A" w:rsidR="00830D0D" w:rsidDel="003938FD" w:rsidRDefault="00830D0D" w:rsidP="00CD64D4">
            <w:pPr>
              <w:pStyle w:val="TAL"/>
              <w:ind w:left="284"/>
              <w:rPr>
                <w:del w:id="443" w:author="Huawei" w:date="2024-04-17T11:23:00Z"/>
                <w:rFonts w:eastAsia="MS Mincho"/>
              </w:rPr>
            </w:pPr>
            <w:del w:id="444" w:author="Huawei" w:date="2024-04-17T11:23:00Z">
              <w:r w:rsidRPr="002F3ED2" w:rsidDel="003938FD">
                <w:rPr>
                  <w:lang w:bidi="ar-IQ"/>
                </w:rPr>
                <w:delText xml:space="preserve">Serving </w:delText>
              </w:r>
              <w:r w:rsidDel="003938FD">
                <w:rPr>
                  <w:lang w:bidi="ar-IQ"/>
                </w:rPr>
                <w:delText>Network Function</w:delText>
              </w:r>
              <w:r w:rsidRPr="002F3ED2" w:rsidDel="003938FD">
                <w:rPr>
                  <w:lang w:bidi="ar-IQ"/>
                </w:rPr>
                <w:delText xml:space="preserve"> ID 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35265" w14:textId="4595DC90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445" w:author="Huawei" w:date="2024-04-17T11:23:00Z"/>
                <w:rFonts w:ascii="Arial" w:hAnsi="Arial"/>
                <w:sz w:val="18"/>
                <w:lang w:eastAsia="x-none"/>
              </w:rPr>
            </w:pPr>
            <w:del w:id="446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C9B4B" w14:textId="7D3AB91F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447" w:author="Huawei" w:date="2024-04-17T11:23:00Z"/>
                <w:rFonts w:ascii="Arial" w:hAnsi="Arial"/>
                <w:sz w:val="18"/>
                <w:lang w:eastAsia="x-none"/>
              </w:rPr>
            </w:pPr>
            <w:del w:id="448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E8BB3" w14:textId="422C0AC5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449" w:author="Huawei" w:date="2024-04-17T11:23:00Z"/>
                <w:rFonts w:ascii="Arial" w:hAnsi="Arial"/>
                <w:sz w:val="18"/>
                <w:lang w:eastAsia="x-none"/>
              </w:rPr>
            </w:pPr>
            <w:del w:id="450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241C0" w14:textId="31F55FEE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451" w:author="Huawei" w:date="2024-04-17T11:23:00Z"/>
                <w:rFonts w:ascii="Arial" w:hAnsi="Arial"/>
                <w:sz w:val="18"/>
                <w:lang w:eastAsia="x-none"/>
              </w:rPr>
            </w:pPr>
            <w:del w:id="452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30B02644" w14:textId="02DC5BC2" w:rsidTr="00CD64D4">
        <w:trPr>
          <w:gridAfter w:val="1"/>
          <w:wAfter w:w="42" w:type="dxa"/>
          <w:cantSplit/>
          <w:tblHeader/>
          <w:jc w:val="center"/>
          <w:del w:id="453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18C20" w14:textId="0969BE86" w:rsidR="00830D0D" w:rsidRPr="002F3ED2" w:rsidDel="003938FD" w:rsidRDefault="00830D0D" w:rsidP="00CD64D4">
            <w:pPr>
              <w:pStyle w:val="TAL"/>
              <w:ind w:left="284"/>
              <w:rPr>
                <w:del w:id="454" w:author="Huawei" w:date="2024-04-17T11:23:00Z"/>
                <w:lang w:bidi="ar-IQ"/>
              </w:rPr>
            </w:pPr>
            <w:del w:id="455" w:author="Huawei" w:date="2024-04-17T11:23:00Z">
              <w:r w:rsidDel="003938FD">
                <w:rPr>
                  <w:lang w:bidi="ar-IQ"/>
                </w:rPr>
                <w:delText>Serving CN PLMN ID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96C08" w14:textId="0A11B08E" w:rsidR="00830D0D" w:rsidRPr="00111C45" w:rsidDel="003938FD" w:rsidRDefault="00830D0D" w:rsidP="00CD64D4">
            <w:pPr>
              <w:keepNext/>
              <w:keepLines/>
              <w:spacing w:after="0"/>
              <w:jc w:val="center"/>
              <w:rPr>
                <w:del w:id="456" w:author="Huawei" w:date="2024-04-17T11:23:00Z"/>
                <w:rFonts w:ascii="Arial" w:hAnsi="Arial"/>
                <w:sz w:val="18"/>
                <w:lang w:eastAsia="x-none"/>
              </w:rPr>
            </w:pPr>
            <w:del w:id="457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268E3" w14:textId="46157229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458" w:author="Huawei" w:date="2024-04-17T11:23:00Z"/>
                <w:rFonts w:ascii="Arial" w:hAnsi="Arial"/>
                <w:sz w:val="18"/>
                <w:lang w:eastAsia="x-none"/>
              </w:rPr>
            </w:pPr>
            <w:del w:id="459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EC193" w14:textId="2CA14786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460" w:author="Huawei" w:date="2024-04-17T11:23:00Z"/>
                <w:rFonts w:ascii="Arial" w:hAnsi="Arial"/>
                <w:sz w:val="18"/>
                <w:lang w:eastAsia="x-none"/>
              </w:rPr>
            </w:pPr>
            <w:del w:id="461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52102" w14:textId="6A4F64D6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462" w:author="Huawei" w:date="2024-04-17T11:23:00Z"/>
                <w:rFonts w:ascii="Arial" w:hAnsi="Arial"/>
                <w:sz w:val="18"/>
                <w:lang w:eastAsia="x-none"/>
              </w:rPr>
            </w:pPr>
            <w:del w:id="463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50C1F101" w14:textId="7E0DE3C4" w:rsidTr="00CD64D4">
        <w:trPr>
          <w:gridAfter w:val="1"/>
          <w:wAfter w:w="42" w:type="dxa"/>
          <w:cantSplit/>
          <w:tblHeader/>
          <w:jc w:val="center"/>
          <w:del w:id="464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8BEB0" w14:textId="004A00C2" w:rsidR="00830D0D" w:rsidDel="003938FD" w:rsidRDefault="00830D0D" w:rsidP="00CD64D4">
            <w:pPr>
              <w:pStyle w:val="TAL"/>
              <w:ind w:left="284"/>
              <w:rPr>
                <w:del w:id="465" w:author="Huawei" w:date="2024-04-17T11:23:00Z"/>
                <w:rFonts w:eastAsia="MS Mincho"/>
              </w:rPr>
            </w:pPr>
            <w:del w:id="466" w:author="Huawei" w:date="2024-04-17T11:23:00Z">
              <w:r w:rsidRPr="002F3ED2" w:rsidDel="003938FD">
                <w:rPr>
                  <w:lang w:bidi="ar-IQ"/>
                </w:rPr>
                <w:delText>RAT Type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86AC8" w14:textId="0887F563" w:rsidR="00830D0D" w:rsidRPr="00A03158" w:rsidDel="003938FD" w:rsidRDefault="00830D0D" w:rsidP="00CD64D4">
            <w:pPr>
              <w:keepNext/>
              <w:keepLines/>
              <w:spacing w:after="0"/>
              <w:jc w:val="center"/>
              <w:rPr>
                <w:del w:id="467" w:author="Huawei" w:date="2024-04-17T11:23:00Z"/>
                <w:rFonts w:ascii="Arial" w:hAnsi="Arial"/>
                <w:sz w:val="18"/>
                <w:lang w:eastAsia="x-none"/>
              </w:rPr>
            </w:pPr>
            <w:del w:id="468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57CCE" w14:textId="688D9D4A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469" w:author="Huawei" w:date="2024-04-17T11:23:00Z"/>
                <w:rFonts w:ascii="Arial" w:hAnsi="Arial"/>
                <w:sz w:val="18"/>
                <w:lang w:eastAsia="x-none"/>
              </w:rPr>
            </w:pPr>
            <w:del w:id="470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1D84D" w14:textId="4A516053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471" w:author="Huawei" w:date="2024-04-17T11:23:00Z"/>
                <w:rFonts w:ascii="Arial" w:hAnsi="Arial"/>
                <w:sz w:val="18"/>
                <w:lang w:eastAsia="x-none"/>
              </w:rPr>
            </w:pPr>
            <w:del w:id="472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410B6" w14:textId="40B515B0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473" w:author="Huawei" w:date="2024-04-17T11:23:00Z"/>
                <w:rFonts w:ascii="Arial" w:hAnsi="Arial"/>
                <w:sz w:val="18"/>
                <w:lang w:eastAsia="x-none"/>
              </w:rPr>
            </w:pPr>
            <w:del w:id="474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43260955" w14:textId="11EDC25D" w:rsidTr="00CD64D4">
        <w:trPr>
          <w:gridAfter w:val="1"/>
          <w:wAfter w:w="42" w:type="dxa"/>
          <w:cantSplit/>
          <w:tblHeader/>
          <w:jc w:val="center"/>
          <w:del w:id="475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799DE" w14:textId="78FEA417" w:rsidR="00830D0D" w:rsidRPr="005C4D42" w:rsidDel="003938FD" w:rsidRDefault="00830D0D" w:rsidP="00CD64D4">
            <w:pPr>
              <w:pStyle w:val="TAL"/>
              <w:ind w:left="284"/>
              <w:rPr>
                <w:del w:id="476" w:author="Huawei" w:date="2024-04-17T11:23:00Z"/>
                <w:lang w:val="fr-FR" w:bidi="ar-IQ"/>
              </w:rPr>
            </w:pPr>
            <w:del w:id="477" w:author="Huawei" w:date="2024-04-17T11:23:00Z">
              <w:r w:rsidDel="003938FD">
                <w:rPr>
                  <w:lang w:val="fr-FR" w:bidi="ar-IQ"/>
                </w:rPr>
                <w:delText xml:space="preserve">MA PDU </w:delText>
              </w:r>
              <w:r w:rsidRPr="0037631B" w:rsidDel="003938FD">
                <w:rPr>
                  <w:lang w:val="fr-FR" w:bidi="ar-IQ"/>
                </w:rPr>
                <w:delText>Non 3GPP</w:delText>
              </w:r>
              <w:r w:rsidDel="003938FD">
                <w:rPr>
                  <w:lang w:val="fr-FR" w:bidi="ar-IQ"/>
                </w:rPr>
                <w:delText xml:space="preserve"> RAT Type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69FB5" w14:textId="3C9A273B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478" w:author="Huawei" w:date="2024-04-17T11:23:00Z"/>
                <w:rFonts w:ascii="Arial" w:hAnsi="Arial"/>
                <w:sz w:val="18"/>
                <w:lang w:eastAsia="x-none"/>
              </w:rPr>
            </w:pPr>
            <w:del w:id="479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9B639" w14:textId="25EA286D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480" w:author="Huawei" w:date="2024-04-17T11:23:00Z"/>
                <w:rFonts w:ascii="Arial" w:hAnsi="Arial"/>
                <w:sz w:val="18"/>
                <w:lang w:eastAsia="x-none"/>
              </w:rPr>
            </w:pPr>
            <w:del w:id="481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08FE2" w14:textId="40A0FF96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482" w:author="Huawei" w:date="2024-04-17T11:23:00Z"/>
                <w:rFonts w:ascii="Arial" w:hAnsi="Arial"/>
                <w:sz w:val="18"/>
                <w:lang w:eastAsia="x-none"/>
              </w:rPr>
            </w:pPr>
            <w:del w:id="483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CAF83" w14:textId="0E05DCA1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484" w:author="Huawei" w:date="2024-04-17T11:23:00Z"/>
                <w:rFonts w:ascii="Arial" w:hAnsi="Arial"/>
                <w:sz w:val="18"/>
                <w:lang w:eastAsia="x-none"/>
              </w:rPr>
            </w:pPr>
            <w:del w:id="485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1BE6C67D" w14:textId="7353E382" w:rsidTr="00CD64D4">
        <w:trPr>
          <w:gridAfter w:val="1"/>
          <w:wAfter w:w="42" w:type="dxa"/>
          <w:cantSplit/>
          <w:tblHeader/>
          <w:jc w:val="center"/>
          <w:del w:id="486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0EC6E" w14:textId="23E9F9EA" w:rsidR="00830D0D" w:rsidDel="003938FD" w:rsidRDefault="00830D0D" w:rsidP="00CD64D4">
            <w:pPr>
              <w:pStyle w:val="TAL"/>
              <w:ind w:left="284"/>
              <w:rPr>
                <w:del w:id="487" w:author="Huawei" w:date="2024-04-17T11:23:00Z"/>
                <w:rFonts w:eastAsia="MS Mincho"/>
              </w:rPr>
            </w:pPr>
            <w:del w:id="488" w:author="Huawei" w:date="2024-04-17T11:23:00Z">
              <w:r w:rsidRPr="002F3ED2" w:rsidDel="003938FD">
                <w:delText xml:space="preserve">Data Network Name </w:delText>
              </w:r>
              <w:r w:rsidRPr="002F3ED2" w:rsidDel="003938FD">
                <w:rPr>
                  <w:lang w:bidi="ar-IQ"/>
                </w:rPr>
                <w:delText>Identifier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AF6AD" w14:textId="4D1A6DAE" w:rsidR="00830D0D" w:rsidRPr="00A03158" w:rsidDel="003938FD" w:rsidRDefault="00830D0D" w:rsidP="00CD64D4">
            <w:pPr>
              <w:keepNext/>
              <w:keepLines/>
              <w:spacing w:after="0"/>
              <w:jc w:val="center"/>
              <w:rPr>
                <w:del w:id="489" w:author="Huawei" w:date="2024-04-17T11:23:00Z"/>
                <w:rFonts w:ascii="Arial" w:hAnsi="Arial"/>
                <w:sz w:val="18"/>
                <w:lang w:eastAsia="x-none"/>
              </w:rPr>
            </w:pPr>
            <w:del w:id="490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625F7" w14:textId="1D23C336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491" w:author="Huawei" w:date="2024-04-17T11:23:00Z"/>
                <w:rFonts w:ascii="Arial" w:hAnsi="Arial"/>
                <w:sz w:val="18"/>
                <w:lang w:eastAsia="x-none"/>
              </w:rPr>
            </w:pPr>
            <w:del w:id="492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B2369" w14:textId="4C86477E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493" w:author="Huawei" w:date="2024-04-17T11:23:00Z"/>
                <w:rFonts w:ascii="Arial" w:hAnsi="Arial"/>
                <w:sz w:val="18"/>
                <w:lang w:eastAsia="x-none"/>
              </w:rPr>
            </w:pPr>
            <w:del w:id="494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A5333" w14:textId="5F87AF10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495" w:author="Huawei" w:date="2024-04-17T11:23:00Z"/>
                <w:rFonts w:ascii="Arial" w:hAnsi="Arial"/>
                <w:sz w:val="18"/>
                <w:lang w:eastAsia="x-none"/>
              </w:rPr>
            </w:pPr>
            <w:del w:id="496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67C5959A" w14:textId="1FA2BEBD" w:rsidTr="00CD64D4">
        <w:trPr>
          <w:gridAfter w:val="1"/>
          <w:wAfter w:w="42" w:type="dxa"/>
          <w:cantSplit/>
          <w:tblHeader/>
          <w:jc w:val="center"/>
          <w:del w:id="497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95FBB" w14:textId="6D1D2E6D" w:rsidR="00830D0D" w:rsidRPr="002F3ED2" w:rsidDel="003938FD" w:rsidRDefault="00830D0D" w:rsidP="00CD64D4">
            <w:pPr>
              <w:pStyle w:val="TAL"/>
              <w:ind w:left="284"/>
              <w:rPr>
                <w:del w:id="498" w:author="Huawei" w:date="2024-04-17T11:23:00Z"/>
              </w:rPr>
            </w:pPr>
            <w:del w:id="499" w:author="Huawei" w:date="2024-04-17T11:23:00Z">
              <w:r w:rsidDel="003938FD">
                <w:delText xml:space="preserve">DNN </w:delText>
              </w:r>
              <w:r w:rsidDel="003938FD">
                <w:rPr>
                  <w:noProof/>
                  <w:lang w:eastAsia="zh-CN"/>
                </w:rPr>
                <w:delText>Selection Mode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A7D39" w14:textId="589E25CD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00" w:author="Huawei" w:date="2024-04-17T11:23:00Z"/>
                <w:rFonts w:ascii="Arial" w:hAnsi="Arial"/>
                <w:sz w:val="18"/>
                <w:lang w:eastAsia="x-none"/>
              </w:rPr>
            </w:pPr>
            <w:del w:id="501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2C9F3" w14:textId="64ACE7DC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02" w:author="Huawei" w:date="2024-04-17T11:23:00Z"/>
                <w:rFonts w:ascii="Arial" w:hAnsi="Arial"/>
                <w:sz w:val="18"/>
                <w:lang w:eastAsia="x-none"/>
              </w:rPr>
            </w:pPr>
            <w:del w:id="503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A4BBD" w14:textId="54212B00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04" w:author="Huawei" w:date="2024-04-17T11:23:00Z"/>
                <w:rFonts w:ascii="Arial" w:hAnsi="Arial"/>
                <w:sz w:val="18"/>
                <w:lang w:eastAsia="x-none"/>
              </w:rPr>
            </w:pPr>
            <w:del w:id="505" w:author="Huawei" w:date="2024-04-17T11:23:00Z">
              <w:r w:rsidDel="003938FD">
                <w:rPr>
                  <w:rFonts w:ascii="Arial" w:hAnsi="Arial" w:hint="eastAsia"/>
                  <w:sz w:val="18"/>
                  <w:lang w:eastAsia="zh-CN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8710B" w14:textId="794D2574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06" w:author="Huawei" w:date="2024-04-17T11:23:00Z"/>
                <w:rFonts w:ascii="Arial" w:hAnsi="Arial"/>
                <w:sz w:val="18"/>
                <w:lang w:eastAsia="x-none"/>
              </w:rPr>
            </w:pPr>
            <w:del w:id="507" w:author="Huawei" w:date="2024-04-17T11:23:00Z">
              <w:r w:rsidDel="003938FD">
                <w:rPr>
                  <w:rFonts w:ascii="Arial" w:hAnsi="Arial" w:hint="eastAsia"/>
                  <w:sz w:val="18"/>
                  <w:lang w:eastAsia="zh-CN"/>
                </w:rPr>
                <w:delText>-</w:delText>
              </w:r>
            </w:del>
          </w:p>
        </w:tc>
      </w:tr>
      <w:tr w:rsidR="00830D0D" w:rsidDel="003938FD" w14:paraId="44357B4A" w14:textId="201E7704" w:rsidTr="00CD64D4">
        <w:trPr>
          <w:gridAfter w:val="1"/>
          <w:wAfter w:w="42" w:type="dxa"/>
          <w:cantSplit/>
          <w:tblHeader/>
          <w:jc w:val="center"/>
          <w:del w:id="508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91049" w14:textId="7005F48E" w:rsidR="00830D0D" w:rsidRPr="00410308" w:rsidDel="003938FD" w:rsidRDefault="00830D0D" w:rsidP="00CD64D4">
            <w:pPr>
              <w:pStyle w:val="TAL"/>
              <w:ind w:left="284"/>
              <w:rPr>
                <w:del w:id="509" w:author="Huawei" w:date="2024-04-17T11:23:00Z"/>
              </w:rPr>
            </w:pPr>
            <w:del w:id="510" w:author="Huawei" w:date="2024-04-17T11:23:00Z">
              <w:r w:rsidDel="003938FD">
                <w:rPr>
                  <w:lang w:bidi="ar-IQ"/>
                </w:rPr>
                <w:delText xml:space="preserve">Authorized </w:delText>
              </w:r>
              <w:r w:rsidRPr="002F3ED2" w:rsidDel="003938FD">
                <w:rPr>
                  <w:lang w:bidi="ar-IQ"/>
                </w:rPr>
                <w:delText>QoS Information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2841B" w14:textId="72445E33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511" w:author="Huawei" w:date="2024-04-17T11:23:00Z"/>
                <w:rFonts w:ascii="Arial" w:hAnsi="Arial"/>
                <w:sz w:val="18"/>
                <w:lang w:eastAsia="x-none"/>
              </w:rPr>
            </w:pPr>
            <w:del w:id="512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2D381" w14:textId="53ACE9EC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13" w:author="Huawei" w:date="2024-04-17T11:23:00Z"/>
                <w:rFonts w:ascii="Arial" w:hAnsi="Arial"/>
                <w:sz w:val="18"/>
                <w:lang w:eastAsia="x-none"/>
              </w:rPr>
            </w:pPr>
            <w:del w:id="514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8D194" w14:textId="5453F3B0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15" w:author="Huawei" w:date="2024-04-17T11:23:00Z"/>
                <w:rFonts w:ascii="Arial" w:hAnsi="Arial"/>
                <w:sz w:val="18"/>
                <w:lang w:eastAsia="x-none"/>
              </w:rPr>
            </w:pPr>
            <w:del w:id="516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D132D" w14:textId="48EBFB8F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17" w:author="Huawei" w:date="2024-04-17T11:23:00Z"/>
                <w:rFonts w:ascii="Arial" w:hAnsi="Arial"/>
                <w:sz w:val="18"/>
                <w:lang w:eastAsia="x-none"/>
              </w:rPr>
            </w:pPr>
            <w:del w:id="518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201C6C0E" w14:textId="2DC588CC" w:rsidTr="00CD64D4">
        <w:trPr>
          <w:gridAfter w:val="1"/>
          <w:wAfter w:w="42" w:type="dxa"/>
          <w:cantSplit/>
          <w:tblHeader/>
          <w:jc w:val="center"/>
          <w:del w:id="519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7ACD5" w14:textId="68FC3125" w:rsidR="00830D0D" w:rsidDel="003938FD" w:rsidRDefault="00830D0D" w:rsidP="00CD64D4">
            <w:pPr>
              <w:pStyle w:val="TAL"/>
              <w:ind w:left="284"/>
              <w:rPr>
                <w:del w:id="520" w:author="Huawei" w:date="2024-04-17T11:23:00Z"/>
                <w:lang w:bidi="ar-IQ"/>
              </w:rPr>
            </w:pPr>
            <w:del w:id="521" w:author="Huawei" w:date="2024-04-17T11:23:00Z">
              <w:r w:rsidRPr="001B44C2" w:rsidDel="003938FD">
                <w:rPr>
                  <w:lang w:bidi="ar-IQ"/>
                </w:rPr>
                <w:delText>Subscribed QoS Information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E573F" w14:textId="5D2115B8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22" w:author="Huawei" w:date="2024-04-17T11:23:00Z"/>
                <w:rFonts w:ascii="Arial" w:hAnsi="Arial"/>
                <w:sz w:val="18"/>
                <w:lang w:eastAsia="x-none"/>
              </w:rPr>
            </w:pPr>
            <w:del w:id="523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5ECFE" w14:textId="2F810270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24" w:author="Huawei" w:date="2024-04-17T11:23:00Z"/>
                <w:rFonts w:ascii="Arial" w:hAnsi="Arial"/>
                <w:sz w:val="18"/>
                <w:lang w:eastAsia="x-none"/>
              </w:rPr>
            </w:pPr>
            <w:del w:id="525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1B5B2" w14:textId="60BE9ADB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26" w:author="Huawei" w:date="2024-04-17T11:23:00Z"/>
                <w:rFonts w:ascii="Arial" w:hAnsi="Arial"/>
                <w:sz w:val="18"/>
                <w:lang w:eastAsia="x-none"/>
              </w:rPr>
            </w:pPr>
            <w:del w:id="527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45D4F" w14:textId="576DE3B5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28" w:author="Huawei" w:date="2024-04-17T11:23:00Z"/>
                <w:rFonts w:ascii="Arial" w:hAnsi="Arial"/>
                <w:sz w:val="18"/>
                <w:lang w:eastAsia="x-none"/>
              </w:rPr>
            </w:pPr>
            <w:del w:id="529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06C23B20" w14:textId="424157A4" w:rsidTr="00CD64D4">
        <w:trPr>
          <w:gridAfter w:val="1"/>
          <w:wAfter w:w="42" w:type="dxa"/>
          <w:cantSplit/>
          <w:tblHeader/>
          <w:jc w:val="center"/>
          <w:del w:id="530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A0C14" w14:textId="11906011" w:rsidR="00830D0D" w:rsidDel="003938FD" w:rsidRDefault="00830D0D" w:rsidP="00CD64D4">
            <w:pPr>
              <w:pStyle w:val="TAL"/>
              <w:ind w:left="284"/>
              <w:rPr>
                <w:del w:id="531" w:author="Huawei" w:date="2024-04-17T11:23:00Z"/>
                <w:lang w:bidi="ar-IQ"/>
              </w:rPr>
            </w:pPr>
            <w:del w:id="532" w:author="Huawei" w:date="2024-04-17T11:23:00Z">
              <w:r w:rsidRPr="001B44C2" w:rsidDel="003938FD">
                <w:rPr>
                  <w:lang w:bidi="ar-IQ"/>
                </w:rPr>
                <w:delText>Authorized Session-AMBR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E67E7" w14:textId="342B3C81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33" w:author="Huawei" w:date="2024-04-17T11:23:00Z"/>
                <w:rFonts w:ascii="Arial" w:hAnsi="Arial"/>
                <w:sz w:val="18"/>
                <w:lang w:eastAsia="x-none"/>
              </w:rPr>
            </w:pPr>
            <w:del w:id="534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506E0" w14:textId="61A88009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35" w:author="Huawei" w:date="2024-04-17T11:23:00Z"/>
                <w:rFonts w:ascii="Arial" w:hAnsi="Arial"/>
                <w:sz w:val="18"/>
                <w:lang w:eastAsia="x-none"/>
              </w:rPr>
            </w:pPr>
            <w:del w:id="536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57FD1" w14:textId="213E6C53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37" w:author="Huawei" w:date="2024-04-17T11:23:00Z"/>
                <w:rFonts w:ascii="Arial" w:hAnsi="Arial"/>
                <w:sz w:val="18"/>
                <w:lang w:eastAsia="x-none"/>
              </w:rPr>
            </w:pPr>
            <w:del w:id="538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5307F" w14:textId="75E08AFF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39" w:author="Huawei" w:date="2024-04-17T11:23:00Z"/>
                <w:rFonts w:ascii="Arial" w:hAnsi="Arial"/>
                <w:sz w:val="18"/>
                <w:lang w:eastAsia="x-none"/>
              </w:rPr>
            </w:pPr>
            <w:del w:id="540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62913A8C" w14:textId="62CFB22B" w:rsidTr="00CD64D4">
        <w:trPr>
          <w:gridAfter w:val="1"/>
          <w:wAfter w:w="42" w:type="dxa"/>
          <w:cantSplit/>
          <w:tblHeader/>
          <w:jc w:val="center"/>
          <w:del w:id="541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2FCEF" w14:textId="35925672" w:rsidR="00830D0D" w:rsidDel="003938FD" w:rsidRDefault="00830D0D" w:rsidP="00CD64D4">
            <w:pPr>
              <w:pStyle w:val="TAL"/>
              <w:ind w:left="284"/>
              <w:rPr>
                <w:del w:id="542" w:author="Huawei" w:date="2024-04-17T11:23:00Z"/>
                <w:lang w:bidi="ar-IQ"/>
              </w:rPr>
            </w:pPr>
            <w:del w:id="543" w:author="Huawei" w:date="2024-04-17T11:23:00Z">
              <w:r w:rsidDel="003938FD">
                <w:rPr>
                  <w:lang w:bidi="ar-IQ"/>
                </w:rPr>
                <w:delText>Subscribed</w:delText>
              </w:r>
              <w:r w:rsidRPr="001B44C2" w:rsidDel="003938FD">
                <w:rPr>
                  <w:lang w:bidi="ar-IQ"/>
                </w:rPr>
                <w:delText xml:space="preserve"> Session-AMBR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E5383" w14:textId="2A77C0EA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44" w:author="Huawei" w:date="2024-04-17T11:23:00Z"/>
                <w:rFonts w:ascii="Arial" w:hAnsi="Arial"/>
                <w:sz w:val="18"/>
                <w:lang w:eastAsia="x-none"/>
              </w:rPr>
            </w:pPr>
            <w:del w:id="545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697A4" w14:textId="1850C16E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46" w:author="Huawei" w:date="2024-04-17T11:23:00Z"/>
                <w:rFonts w:ascii="Arial" w:hAnsi="Arial"/>
                <w:sz w:val="18"/>
                <w:lang w:eastAsia="x-none"/>
              </w:rPr>
            </w:pPr>
            <w:del w:id="547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43A42" w14:textId="00E37BDA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48" w:author="Huawei" w:date="2024-04-17T11:23:00Z"/>
                <w:rFonts w:ascii="Arial" w:hAnsi="Arial"/>
                <w:sz w:val="18"/>
                <w:lang w:eastAsia="x-none"/>
              </w:rPr>
            </w:pPr>
            <w:del w:id="549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BBAFC" w14:textId="1FD2533B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50" w:author="Huawei" w:date="2024-04-17T11:23:00Z"/>
                <w:rFonts w:ascii="Arial" w:hAnsi="Arial"/>
                <w:sz w:val="18"/>
                <w:lang w:eastAsia="x-none"/>
              </w:rPr>
            </w:pPr>
            <w:del w:id="551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6E9C9055" w14:textId="57BCC39B" w:rsidTr="00CD64D4">
        <w:trPr>
          <w:gridAfter w:val="1"/>
          <w:wAfter w:w="42" w:type="dxa"/>
          <w:cantSplit/>
          <w:tblHeader/>
          <w:jc w:val="center"/>
          <w:del w:id="552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0075D" w14:textId="61CE65EC" w:rsidR="00830D0D" w:rsidRPr="00410308" w:rsidDel="003938FD" w:rsidRDefault="00830D0D" w:rsidP="00CD64D4">
            <w:pPr>
              <w:pStyle w:val="TAL"/>
              <w:ind w:left="284"/>
              <w:rPr>
                <w:del w:id="553" w:author="Huawei" w:date="2024-04-17T11:23:00Z"/>
              </w:rPr>
            </w:pPr>
            <w:del w:id="554" w:author="Huawei" w:date="2024-04-17T11:23:00Z">
              <w:r w:rsidDel="003938FD">
                <w:rPr>
                  <w:lang w:bidi="ar-IQ"/>
                </w:rPr>
                <w:delText>PDU session s</w:delText>
              </w:r>
              <w:r w:rsidRPr="002F3ED2" w:rsidDel="003938FD">
                <w:rPr>
                  <w:lang w:bidi="ar-IQ"/>
                </w:rPr>
                <w:delText>tart Time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77A50" w14:textId="2F6887C9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555" w:author="Huawei" w:date="2024-04-17T11:23:00Z"/>
                <w:rFonts w:ascii="Arial" w:hAnsi="Arial"/>
                <w:sz w:val="18"/>
                <w:lang w:eastAsia="x-none"/>
              </w:rPr>
            </w:pPr>
            <w:del w:id="556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C2EE5" w14:textId="74E4684B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57" w:author="Huawei" w:date="2024-04-17T11:23:00Z"/>
                <w:rFonts w:ascii="Arial" w:hAnsi="Arial"/>
                <w:sz w:val="18"/>
                <w:lang w:eastAsia="x-none"/>
              </w:rPr>
            </w:pPr>
            <w:del w:id="558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FED3E" w14:textId="0BE700CD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59" w:author="Huawei" w:date="2024-04-17T11:23:00Z"/>
                <w:rFonts w:ascii="Arial" w:hAnsi="Arial"/>
                <w:sz w:val="18"/>
                <w:lang w:eastAsia="x-none"/>
              </w:rPr>
            </w:pPr>
            <w:del w:id="560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D4C80" w14:textId="50408F0D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61" w:author="Huawei" w:date="2024-04-17T11:23:00Z"/>
                <w:rFonts w:ascii="Arial" w:hAnsi="Arial"/>
                <w:sz w:val="18"/>
                <w:lang w:eastAsia="x-none"/>
              </w:rPr>
            </w:pPr>
            <w:del w:id="562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1BD812BE" w14:textId="6080D07D" w:rsidTr="00CD64D4">
        <w:trPr>
          <w:gridAfter w:val="1"/>
          <w:wAfter w:w="42" w:type="dxa"/>
          <w:cantSplit/>
          <w:tblHeader/>
          <w:jc w:val="center"/>
          <w:del w:id="563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9F1D0" w14:textId="584E6470" w:rsidR="00830D0D" w:rsidRPr="00410308" w:rsidDel="003938FD" w:rsidRDefault="00830D0D" w:rsidP="00CD64D4">
            <w:pPr>
              <w:pStyle w:val="TAL"/>
              <w:ind w:left="284"/>
              <w:rPr>
                <w:del w:id="564" w:author="Huawei" w:date="2024-04-17T11:23:00Z"/>
              </w:rPr>
            </w:pPr>
            <w:del w:id="565" w:author="Huawei" w:date="2024-04-17T11:23:00Z">
              <w:r w:rsidDel="003938FD">
                <w:rPr>
                  <w:lang w:bidi="ar-IQ"/>
                </w:rPr>
                <w:delText>PDU session s</w:delText>
              </w:r>
              <w:r w:rsidRPr="002F3ED2" w:rsidDel="003938FD">
                <w:rPr>
                  <w:lang w:bidi="ar-IQ"/>
                </w:rPr>
                <w:delText>top Time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E5F74" w14:textId="2B7F9428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566" w:author="Huawei" w:date="2024-04-17T11:23:00Z"/>
                <w:rFonts w:ascii="Arial" w:hAnsi="Arial"/>
                <w:sz w:val="18"/>
                <w:lang w:eastAsia="x-none"/>
              </w:rPr>
            </w:pPr>
            <w:del w:id="567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0A307" w14:textId="7F78A56E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68" w:author="Huawei" w:date="2024-04-17T11:23:00Z"/>
                <w:rFonts w:ascii="Arial" w:hAnsi="Arial"/>
                <w:sz w:val="18"/>
                <w:lang w:eastAsia="x-none"/>
              </w:rPr>
            </w:pPr>
            <w:del w:id="569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B4518" w14:textId="19A73FF8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70" w:author="Huawei" w:date="2024-04-17T11:23:00Z"/>
                <w:rFonts w:ascii="Arial" w:hAnsi="Arial"/>
                <w:sz w:val="18"/>
                <w:lang w:eastAsia="x-none"/>
              </w:rPr>
            </w:pPr>
            <w:del w:id="571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685CF" w14:textId="01C793E1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72" w:author="Huawei" w:date="2024-04-17T11:23:00Z"/>
                <w:rFonts w:ascii="Arial" w:hAnsi="Arial"/>
                <w:sz w:val="18"/>
                <w:lang w:eastAsia="x-none"/>
              </w:rPr>
            </w:pPr>
            <w:del w:id="573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7B785CD3" w14:textId="633D6EE7" w:rsidTr="00CD64D4">
        <w:trPr>
          <w:gridAfter w:val="1"/>
          <w:wAfter w:w="42" w:type="dxa"/>
          <w:cantSplit/>
          <w:tblHeader/>
          <w:jc w:val="center"/>
          <w:del w:id="574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3D3DF" w14:textId="37E1C893" w:rsidR="00830D0D" w:rsidRPr="00410308" w:rsidDel="003938FD" w:rsidRDefault="00830D0D" w:rsidP="00CD64D4">
            <w:pPr>
              <w:pStyle w:val="TAL"/>
              <w:ind w:left="284"/>
              <w:rPr>
                <w:del w:id="575" w:author="Huawei" w:date="2024-04-17T11:23:00Z"/>
              </w:rPr>
            </w:pPr>
            <w:del w:id="576" w:author="Huawei" w:date="2024-04-17T11:23:00Z">
              <w:r w:rsidRPr="002F3ED2" w:rsidDel="003938FD">
                <w:rPr>
                  <w:lang w:bidi="ar-IQ"/>
                </w:rPr>
                <w:delText>Diagnostics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3EB79" w14:textId="6E71B18B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577" w:author="Huawei" w:date="2024-04-17T11:23:00Z"/>
                <w:rFonts w:ascii="Arial" w:hAnsi="Arial"/>
                <w:sz w:val="18"/>
                <w:lang w:eastAsia="x-none"/>
              </w:rPr>
            </w:pPr>
            <w:del w:id="578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D7C83" w14:textId="31CF224B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79" w:author="Huawei" w:date="2024-04-17T11:23:00Z"/>
                <w:rFonts w:ascii="Arial" w:hAnsi="Arial"/>
                <w:sz w:val="18"/>
                <w:lang w:eastAsia="x-none"/>
              </w:rPr>
            </w:pPr>
            <w:del w:id="580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E9B96" w14:textId="69A8E52C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81" w:author="Huawei" w:date="2024-04-17T11:23:00Z"/>
                <w:rFonts w:ascii="Arial" w:hAnsi="Arial"/>
                <w:sz w:val="18"/>
                <w:lang w:eastAsia="x-none"/>
              </w:rPr>
            </w:pPr>
            <w:del w:id="582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395D9" w14:textId="5B804755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83" w:author="Huawei" w:date="2024-04-17T11:23:00Z"/>
                <w:rFonts w:ascii="Arial" w:hAnsi="Arial"/>
                <w:sz w:val="18"/>
                <w:lang w:eastAsia="x-none"/>
              </w:rPr>
            </w:pPr>
            <w:del w:id="584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7C9F0F96" w14:textId="29C302C9" w:rsidTr="00CD64D4">
        <w:trPr>
          <w:gridAfter w:val="1"/>
          <w:wAfter w:w="42" w:type="dxa"/>
          <w:cantSplit/>
          <w:tblHeader/>
          <w:jc w:val="center"/>
          <w:del w:id="585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E174B" w14:textId="62DBEB19" w:rsidR="00830D0D" w:rsidRPr="002F3ED2" w:rsidDel="003938FD" w:rsidRDefault="00830D0D" w:rsidP="00CD64D4">
            <w:pPr>
              <w:pStyle w:val="TAL"/>
              <w:ind w:left="284"/>
              <w:rPr>
                <w:del w:id="586" w:author="Huawei" w:date="2024-04-17T11:23:00Z"/>
                <w:lang w:bidi="ar-IQ"/>
              </w:rPr>
            </w:pPr>
            <w:del w:id="587" w:author="Huawei" w:date="2024-04-17T11:23:00Z">
              <w:r w:rsidDel="003938FD">
                <w:rPr>
                  <w:lang w:bidi="ar-IQ"/>
                </w:rPr>
                <w:delText>Enhanced Diagnostics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06FD7" w14:textId="39562EDC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88" w:author="Huawei" w:date="2024-04-17T11:23:00Z"/>
                <w:rFonts w:ascii="Arial" w:hAnsi="Arial"/>
                <w:sz w:val="18"/>
                <w:lang w:eastAsia="x-none"/>
              </w:rPr>
            </w:pPr>
            <w:del w:id="589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F4B8C" w14:textId="3F132E66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90" w:author="Huawei" w:date="2024-04-17T11:23:00Z"/>
                <w:rFonts w:ascii="Arial" w:hAnsi="Arial"/>
                <w:sz w:val="18"/>
                <w:lang w:eastAsia="x-none"/>
              </w:rPr>
            </w:pPr>
            <w:del w:id="591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1F56E" w14:textId="22EE7590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92" w:author="Huawei" w:date="2024-04-17T11:23:00Z"/>
                <w:rFonts w:ascii="Arial" w:hAnsi="Arial"/>
                <w:sz w:val="18"/>
                <w:lang w:eastAsia="x-none"/>
              </w:rPr>
            </w:pPr>
            <w:del w:id="593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13FF3" w14:textId="551F3863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594" w:author="Huawei" w:date="2024-04-17T11:23:00Z"/>
                <w:rFonts w:ascii="Arial" w:hAnsi="Arial"/>
                <w:sz w:val="18"/>
                <w:lang w:eastAsia="x-none"/>
              </w:rPr>
            </w:pPr>
            <w:del w:id="595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6D94D9E0" w14:textId="050155DF" w:rsidTr="00CD64D4">
        <w:trPr>
          <w:gridAfter w:val="1"/>
          <w:wAfter w:w="42" w:type="dxa"/>
          <w:cantSplit/>
          <w:tblHeader/>
          <w:jc w:val="center"/>
          <w:del w:id="596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5E42D" w14:textId="18FD0CF2" w:rsidR="00830D0D" w:rsidRPr="00410308" w:rsidDel="003938FD" w:rsidRDefault="00830D0D" w:rsidP="00CD64D4">
            <w:pPr>
              <w:pStyle w:val="TAL"/>
              <w:ind w:left="284"/>
              <w:rPr>
                <w:del w:id="597" w:author="Huawei" w:date="2024-04-17T11:23:00Z"/>
              </w:rPr>
            </w:pPr>
            <w:del w:id="598" w:author="Huawei" w:date="2024-04-17T11:23:00Z">
              <w:r w:rsidRPr="002F3ED2" w:rsidDel="003938FD">
                <w:rPr>
                  <w:lang w:bidi="ar-IQ"/>
                </w:rPr>
                <w:delText>Charging Characteristics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87C3" w14:textId="25593228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599" w:author="Huawei" w:date="2024-04-17T11:23:00Z"/>
                <w:rFonts w:ascii="Arial" w:hAnsi="Arial"/>
                <w:sz w:val="18"/>
                <w:lang w:eastAsia="x-none"/>
              </w:rPr>
            </w:pPr>
            <w:del w:id="600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80F98" w14:textId="35CDE104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601" w:author="Huawei" w:date="2024-04-17T11:23:00Z"/>
                <w:rFonts w:ascii="Arial" w:hAnsi="Arial"/>
                <w:sz w:val="18"/>
                <w:lang w:eastAsia="x-none"/>
              </w:rPr>
            </w:pPr>
            <w:del w:id="602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B0633" w14:textId="08965887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603" w:author="Huawei" w:date="2024-04-17T11:23:00Z"/>
                <w:rFonts w:ascii="Arial" w:hAnsi="Arial"/>
                <w:sz w:val="18"/>
                <w:lang w:eastAsia="x-none"/>
              </w:rPr>
            </w:pPr>
            <w:del w:id="604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98D0B" w14:textId="3FE9BCEB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605" w:author="Huawei" w:date="2024-04-17T11:23:00Z"/>
                <w:rFonts w:ascii="Arial" w:hAnsi="Arial"/>
                <w:sz w:val="18"/>
                <w:lang w:eastAsia="x-none"/>
              </w:rPr>
            </w:pPr>
            <w:del w:id="606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1085CD11" w14:textId="037F4D11" w:rsidTr="00CD64D4">
        <w:trPr>
          <w:gridAfter w:val="1"/>
          <w:wAfter w:w="42" w:type="dxa"/>
          <w:cantSplit/>
          <w:tblHeader/>
          <w:jc w:val="center"/>
          <w:del w:id="607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76263" w14:textId="280D10FD" w:rsidR="00830D0D" w:rsidRPr="002F3ED2" w:rsidDel="003938FD" w:rsidRDefault="00830D0D" w:rsidP="00CD64D4">
            <w:pPr>
              <w:pStyle w:val="TAL"/>
              <w:ind w:left="284"/>
              <w:rPr>
                <w:del w:id="608" w:author="Huawei" w:date="2024-04-17T11:23:00Z"/>
                <w:lang w:bidi="ar-IQ"/>
              </w:rPr>
            </w:pPr>
            <w:del w:id="609" w:author="Huawei" w:date="2024-04-17T11:23:00Z">
              <w:r w:rsidRPr="002F3ED2" w:rsidDel="003938FD">
                <w:rPr>
                  <w:lang w:bidi="ar-IQ"/>
                </w:rPr>
                <w:delText>Charging Characteristics Selection Mode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614C1" w14:textId="0B1FAFA0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610" w:author="Huawei" w:date="2024-04-17T11:23:00Z"/>
                <w:rFonts w:ascii="Arial" w:hAnsi="Arial"/>
                <w:sz w:val="18"/>
                <w:lang w:eastAsia="x-none"/>
              </w:rPr>
            </w:pPr>
            <w:del w:id="611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71113" w14:textId="1BCD7362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612" w:author="Huawei" w:date="2024-04-17T11:23:00Z"/>
                <w:rFonts w:ascii="Arial" w:hAnsi="Arial"/>
                <w:sz w:val="18"/>
                <w:lang w:eastAsia="x-none"/>
              </w:rPr>
            </w:pPr>
            <w:del w:id="613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6D207" w14:textId="58C1FB32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614" w:author="Huawei" w:date="2024-04-17T11:23:00Z"/>
                <w:rFonts w:ascii="Arial" w:hAnsi="Arial"/>
                <w:sz w:val="18"/>
                <w:lang w:eastAsia="x-none"/>
              </w:rPr>
            </w:pPr>
            <w:del w:id="615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4455D" w14:textId="2614B563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616" w:author="Huawei" w:date="2024-04-17T11:23:00Z"/>
                <w:rFonts w:ascii="Arial" w:hAnsi="Arial"/>
                <w:sz w:val="18"/>
                <w:lang w:eastAsia="x-none"/>
              </w:rPr>
            </w:pPr>
            <w:del w:id="617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19FB85FE" w14:textId="2B432B55" w:rsidTr="00CD64D4">
        <w:trPr>
          <w:gridAfter w:val="1"/>
          <w:wAfter w:w="42" w:type="dxa"/>
          <w:cantSplit/>
          <w:tblHeader/>
          <w:jc w:val="center"/>
          <w:del w:id="618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8B534" w14:textId="7463EEE7" w:rsidR="00830D0D" w:rsidRPr="002F3ED2" w:rsidDel="003938FD" w:rsidRDefault="00830D0D" w:rsidP="00CD64D4">
            <w:pPr>
              <w:pStyle w:val="TAL"/>
              <w:ind w:left="284"/>
              <w:rPr>
                <w:del w:id="619" w:author="Huawei" w:date="2024-04-17T11:23:00Z"/>
                <w:lang w:bidi="ar-IQ"/>
              </w:rPr>
            </w:pPr>
            <w:del w:id="620" w:author="Huawei" w:date="2024-04-17T11:23:00Z">
              <w:r w:rsidRPr="002F3ED2" w:rsidDel="003938FD">
                <w:rPr>
                  <w:lang w:eastAsia="zh-CN"/>
                </w:rPr>
                <w:delText>3GPP PS Data Off Status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C7649" w14:textId="44A8017E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621" w:author="Huawei" w:date="2024-04-17T11:23:00Z"/>
                <w:rFonts w:ascii="Arial" w:hAnsi="Arial"/>
                <w:sz w:val="18"/>
                <w:lang w:eastAsia="x-none"/>
              </w:rPr>
            </w:pPr>
            <w:del w:id="622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2CC07" w14:textId="5C8B9FC4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623" w:author="Huawei" w:date="2024-04-17T11:23:00Z"/>
                <w:rFonts w:ascii="Arial" w:hAnsi="Arial"/>
                <w:sz w:val="18"/>
                <w:lang w:eastAsia="x-none"/>
              </w:rPr>
            </w:pPr>
            <w:del w:id="624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9E588" w14:textId="1C65491A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625" w:author="Huawei" w:date="2024-04-17T11:23:00Z"/>
                <w:rFonts w:ascii="Arial" w:hAnsi="Arial"/>
                <w:sz w:val="18"/>
                <w:lang w:eastAsia="x-none"/>
              </w:rPr>
            </w:pPr>
            <w:del w:id="626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78D0F" w14:textId="7312974C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627" w:author="Huawei" w:date="2024-04-17T11:23:00Z"/>
                <w:rFonts w:ascii="Arial" w:hAnsi="Arial"/>
                <w:sz w:val="18"/>
                <w:lang w:eastAsia="x-none"/>
              </w:rPr>
            </w:pPr>
            <w:del w:id="628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27005EF5" w14:textId="6CBDF9CC" w:rsidTr="00CD64D4">
        <w:trPr>
          <w:gridAfter w:val="1"/>
          <w:wAfter w:w="42" w:type="dxa"/>
          <w:cantSplit/>
          <w:tblHeader/>
          <w:jc w:val="center"/>
          <w:del w:id="629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01965" w14:textId="60AFC27C" w:rsidR="00830D0D" w:rsidRPr="002F3ED2" w:rsidDel="003938FD" w:rsidRDefault="00830D0D" w:rsidP="00CD64D4">
            <w:pPr>
              <w:pStyle w:val="TAL"/>
              <w:ind w:left="284"/>
              <w:rPr>
                <w:del w:id="630" w:author="Huawei" w:date="2024-04-17T11:23:00Z"/>
                <w:lang w:bidi="ar-IQ"/>
              </w:rPr>
            </w:pPr>
            <w:del w:id="631" w:author="Huawei" w:date="2024-04-17T11:23:00Z">
              <w:r w:rsidRPr="002F3ED2" w:rsidDel="003938FD">
                <w:rPr>
                  <w:lang w:bidi="ar-IQ"/>
                </w:rPr>
                <w:delText>Session Stop Indicator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B1367" w14:textId="0A71DAC7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632" w:author="Huawei" w:date="2024-04-17T11:23:00Z"/>
                <w:rFonts w:ascii="Arial" w:hAnsi="Arial"/>
                <w:sz w:val="18"/>
                <w:lang w:eastAsia="x-none"/>
              </w:rPr>
            </w:pPr>
            <w:del w:id="633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43CD8" w14:textId="31D0454F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634" w:author="Huawei" w:date="2024-04-17T11:23:00Z"/>
                <w:rFonts w:ascii="Arial" w:hAnsi="Arial"/>
                <w:sz w:val="18"/>
                <w:lang w:eastAsia="x-none"/>
              </w:rPr>
            </w:pPr>
            <w:del w:id="635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F0FEC" w14:textId="735B0EB9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636" w:author="Huawei" w:date="2024-04-17T11:23:00Z"/>
                <w:rFonts w:ascii="Arial" w:hAnsi="Arial"/>
                <w:sz w:val="18"/>
                <w:lang w:eastAsia="x-none"/>
              </w:rPr>
            </w:pPr>
            <w:del w:id="637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A853" w14:textId="3F0CE51A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638" w:author="Huawei" w:date="2024-04-17T11:23:00Z"/>
                <w:rFonts w:ascii="Arial" w:hAnsi="Arial"/>
                <w:sz w:val="18"/>
                <w:lang w:eastAsia="x-none"/>
              </w:rPr>
            </w:pPr>
            <w:del w:id="639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6B7544C5" w14:textId="4A5D0CF9" w:rsidTr="00CD64D4">
        <w:trPr>
          <w:gridAfter w:val="1"/>
          <w:wAfter w:w="42" w:type="dxa"/>
          <w:cantSplit/>
          <w:tblHeader/>
          <w:jc w:val="center"/>
          <w:del w:id="640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79892" w14:textId="59C1A361" w:rsidR="00830D0D" w:rsidRPr="002F3ED2" w:rsidDel="003938FD" w:rsidRDefault="00830D0D" w:rsidP="00CD64D4">
            <w:pPr>
              <w:pStyle w:val="TAL"/>
              <w:ind w:left="284"/>
              <w:rPr>
                <w:del w:id="641" w:author="Huawei" w:date="2024-04-17T11:23:00Z"/>
                <w:lang w:bidi="ar-IQ"/>
              </w:rPr>
            </w:pPr>
            <w:del w:id="642" w:author="Huawei" w:date="2024-04-17T11:23:00Z">
              <w:r w:rsidDel="003938FD">
                <w:rPr>
                  <w:lang w:val="fr-FR" w:eastAsia="zh-CN"/>
                </w:rPr>
                <w:lastRenderedPageBreak/>
                <w:delText>Redundant Transmission Type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50263" w14:textId="10C41B0D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643" w:author="Huawei" w:date="2024-04-17T11:23:00Z"/>
                <w:rFonts w:ascii="Arial" w:hAnsi="Arial"/>
                <w:sz w:val="18"/>
                <w:lang w:eastAsia="x-none"/>
              </w:rPr>
            </w:pPr>
            <w:del w:id="644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978A5" w14:textId="3576DA3B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645" w:author="Huawei" w:date="2024-04-17T11:23:00Z"/>
                <w:rFonts w:ascii="Arial" w:hAnsi="Arial"/>
                <w:sz w:val="18"/>
                <w:lang w:eastAsia="x-none"/>
              </w:rPr>
            </w:pPr>
            <w:del w:id="646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5FBE7" w14:textId="09148B05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647" w:author="Huawei" w:date="2024-04-17T11:23:00Z"/>
                <w:rFonts w:ascii="Arial" w:hAnsi="Arial"/>
                <w:sz w:val="18"/>
                <w:lang w:eastAsia="x-none"/>
              </w:rPr>
            </w:pPr>
            <w:del w:id="648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D9BF7" w14:textId="6F347442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649" w:author="Huawei" w:date="2024-04-17T11:23:00Z"/>
                <w:rFonts w:ascii="Arial" w:hAnsi="Arial"/>
                <w:sz w:val="18"/>
                <w:lang w:eastAsia="x-none"/>
              </w:rPr>
            </w:pPr>
            <w:del w:id="650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</w:tr>
      <w:tr w:rsidR="00830D0D" w:rsidDel="003938FD" w14:paraId="30244BC3" w14:textId="22A91BB9" w:rsidTr="00CD64D4">
        <w:trPr>
          <w:gridAfter w:val="1"/>
          <w:wAfter w:w="42" w:type="dxa"/>
          <w:cantSplit/>
          <w:tblHeader/>
          <w:jc w:val="center"/>
          <w:del w:id="651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C24F1" w14:textId="79D947DC" w:rsidR="00830D0D" w:rsidRPr="002F3ED2" w:rsidDel="003938FD" w:rsidRDefault="00830D0D" w:rsidP="00CD64D4">
            <w:pPr>
              <w:pStyle w:val="TAL"/>
              <w:ind w:left="284"/>
              <w:rPr>
                <w:del w:id="652" w:author="Huawei" w:date="2024-04-17T11:23:00Z"/>
                <w:lang w:bidi="ar-IQ"/>
              </w:rPr>
            </w:pPr>
            <w:del w:id="653" w:author="Huawei" w:date="2024-04-17T11:23:00Z">
              <w:r w:rsidDel="003938FD">
                <w:rPr>
                  <w:noProof/>
                  <w:lang w:val="fr-FR" w:eastAsia="zh-CN"/>
                </w:rPr>
                <w:delText>PDU Session Pair ID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1F043" w14:textId="5CDA65E3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654" w:author="Huawei" w:date="2024-04-17T11:23:00Z"/>
                <w:rFonts w:ascii="Arial" w:hAnsi="Arial"/>
                <w:sz w:val="18"/>
                <w:lang w:eastAsia="x-none"/>
              </w:rPr>
            </w:pPr>
            <w:del w:id="655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B3BD1" w14:textId="6FE98BD3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656" w:author="Huawei" w:date="2024-04-17T11:23:00Z"/>
                <w:rFonts w:ascii="Arial" w:hAnsi="Arial"/>
                <w:sz w:val="18"/>
                <w:lang w:eastAsia="x-none"/>
              </w:rPr>
            </w:pPr>
            <w:del w:id="657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295F8" w14:textId="15283686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658" w:author="Huawei" w:date="2024-04-17T11:23:00Z"/>
                <w:rFonts w:ascii="Arial" w:hAnsi="Arial"/>
                <w:sz w:val="18"/>
                <w:lang w:eastAsia="x-none"/>
              </w:rPr>
            </w:pPr>
            <w:del w:id="659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02B27" w14:textId="6AC85671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660" w:author="Huawei" w:date="2024-04-17T11:23:00Z"/>
                <w:rFonts w:ascii="Arial" w:hAnsi="Arial"/>
                <w:sz w:val="18"/>
                <w:lang w:eastAsia="x-none"/>
              </w:rPr>
            </w:pPr>
            <w:del w:id="661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</w:tr>
      <w:tr w:rsidR="00830D0D" w:rsidDel="003938FD" w14:paraId="6ADA56D4" w14:textId="237DBAD0" w:rsidTr="00CD64D4">
        <w:trPr>
          <w:gridAfter w:val="1"/>
          <w:wAfter w:w="42" w:type="dxa"/>
          <w:cantSplit/>
          <w:tblHeader/>
          <w:jc w:val="center"/>
          <w:del w:id="662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B5473" w14:textId="71EE004F" w:rsidR="00830D0D" w:rsidDel="003938FD" w:rsidRDefault="00830D0D" w:rsidP="00CD64D4">
            <w:pPr>
              <w:pStyle w:val="TAL"/>
              <w:ind w:left="284"/>
              <w:rPr>
                <w:del w:id="663" w:author="Huawei" w:date="2024-04-17T11:23:00Z"/>
                <w:noProof/>
                <w:lang w:val="fr-FR" w:eastAsia="zh-CN"/>
              </w:rPr>
            </w:pPr>
            <w:del w:id="664" w:author="Huawei" w:date="2024-04-17T11:23:00Z">
              <w:r w:rsidDel="003938FD">
                <w:rPr>
                  <w:rFonts w:hint="eastAsia"/>
                  <w:lang w:eastAsia="zh-CN"/>
                </w:rPr>
                <w:delText>5</w:delText>
              </w:r>
              <w:r w:rsidDel="003938FD">
                <w:rPr>
                  <w:lang w:eastAsia="zh-CN"/>
                </w:rPr>
                <w:delText>G LAN Type Service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3AD19" w14:textId="4D8C4597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665" w:author="Huawei" w:date="2024-04-17T11:23:00Z"/>
                <w:rFonts w:ascii="Arial" w:hAnsi="Arial"/>
                <w:sz w:val="18"/>
                <w:lang w:val="fr-FR" w:eastAsia="x-none"/>
              </w:rPr>
            </w:pPr>
            <w:del w:id="666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47286" w14:textId="2B9576AB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667" w:author="Huawei" w:date="2024-04-17T11:23:00Z"/>
                <w:rFonts w:ascii="Arial" w:hAnsi="Arial"/>
                <w:sz w:val="18"/>
                <w:lang w:val="fr-FR" w:eastAsia="x-none"/>
              </w:rPr>
            </w:pPr>
            <w:del w:id="668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A3B60" w14:textId="47D8B2B4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669" w:author="Huawei" w:date="2024-04-17T11:23:00Z"/>
                <w:rFonts w:ascii="Arial" w:hAnsi="Arial"/>
                <w:sz w:val="18"/>
                <w:lang w:val="fr-FR" w:eastAsia="x-none"/>
              </w:rPr>
            </w:pPr>
            <w:del w:id="670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48A4C" w14:textId="157E25D3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671" w:author="Huawei" w:date="2024-04-17T11:23:00Z"/>
                <w:rFonts w:ascii="Arial" w:hAnsi="Arial"/>
                <w:sz w:val="18"/>
                <w:lang w:val="fr-FR" w:eastAsia="x-none"/>
              </w:rPr>
            </w:pPr>
            <w:del w:id="672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</w:tr>
      <w:tr w:rsidR="00830D0D" w:rsidDel="003938FD" w14:paraId="7FC15014" w14:textId="1CEBB2FE" w:rsidTr="00CD64D4">
        <w:trPr>
          <w:gridAfter w:val="1"/>
          <w:wAfter w:w="42" w:type="dxa"/>
          <w:cantSplit/>
          <w:tblHeader/>
          <w:jc w:val="center"/>
          <w:del w:id="673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1FF52" w14:textId="3A300CBD" w:rsidR="00830D0D" w:rsidDel="003938FD" w:rsidRDefault="00830D0D" w:rsidP="00CD64D4">
            <w:pPr>
              <w:pStyle w:val="TAL"/>
              <w:ind w:left="284"/>
              <w:rPr>
                <w:del w:id="674" w:author="Huawei" w:date="2024-04-17T11:23:00Z"/>
                <w:lang w:eastAsia="zh-CN"/>
              </w:rPr>
            </w:pPr>
            <w:del w:id="675" w:author="Huawei" w:date="2024-04-17T11:23:00Z">
              <w:r w:rsidDel="003938FD">
                <w:rPr>
                  <w:lang w:val="en-US"/>
                </w:rPr>
                <w:delText xml:space="preserve">SNPN </w:delText>
              </w:r>
              <w:r w:rsidRPr="00FA5E73" w:rsidDel="003938FD">
                <w:rPr>
                  <w:lang w:val="en-US"/>
                </w:rPr>
                <w:delText>Information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CD3D0" w14:textId="312FB3D0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676" w:author="Huawei" w:date="2024-04-17T11:23:00Z"/>
                <w:rFonts w:ascii="Arial" w:hAnsi="Arial"/>
                <w:sz w:val="18"/>
                <w:lang w:val="fr-FR" w:eastAsia="x-none"/>
              </w:rPr>
            </w:pPr>
            <w:del w:id="677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6C967" w14:textId="6378B3D9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678" w:author="Huawei" w:date="2024-04-17T11:23:00Z"/>
                <w:rFonts w:ascii="Arial" w:hAnsi="Arial"/>
                <w:sz w:val="18"/>
                <w:lang w:val="fr-FR" w:eastAsia="x-none"/>
              </w:rPr>
            </w:pPr>
            <w:del w:id="679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92B0B" w14:textId="7EA5CDEC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680" w:author="Huawei" w:date="2024-04-17T11:23:00Z"/>
                <w:rFonts w:ascii="Arial" w:hAnsi="Arial"/>
                <w:sz w:val="18"/>
                <w:lang w:val="fr-FR" w:eastAsia="x-none"/>
              </w:rPr>
            </w:pPr>
            <w:del w:id="681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5086F" w14:textId="73E114E6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682" w:author="Huawei" w:date="2024-04-17T11:23:00Z"/>
                <w:rFonts w:ascii="Arial" w:hAnsi="Arial"/>
                <w:sz w:val="18"/>
                <w:lang w:val="fr-FR" w:eastAsia="x-none"/>
              </w:rPr>
            </w:pPr>
            <w:del w:id="683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</w:tr>
      <w:tr w:rsidR="00830D0D" w:rsidDel="003938FD" w14:paraId="7C75558F" w14:textId="573212EB" w:rsidTr="00CD64D4">
        <w:trPr>
          <w:gridAfter w:val="1"/>
          <w:wAfter w:w="42" w:type="dxa"/>
          <w:cantSplit/>
          <w:tblHeader/>
          <w:jc w:val="center"/>
          <w:del w:id="684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A1397" w14:textId="7B80B1EE" w:rsidR="00830D0D" w:rsidDel="003938FD" w:rsidRDefault="00830D0D" w:rsidP="00CD64D4">
            <w:pPr>
              <w:pStyle w:val="TAL"/>
              <w:ind w:left="284"/>
              <w:rPr>
                <w:del w:id="685" w:author="Huawei" w:date="2024-04-17T11:23:00Z"/>
                <w:lang w:val="en-US"/>
              </w:rPr>
            </w:pPr>
            <w:del w:id="686" w:author="Huawei" w:date="2024-04-17T11:23:00Z">
              <w:r w:rsidDel="003938FD">
                <w:rPr>
                  <w:lang w:eastAsia="zh-CN"/>
                </w:rPr>
                <w:delText xml:space="preserve">5GS </w:delText>
              </w:r>
              <w:r w:rsidDel="003938FD">
                <w:rPr>
                  <w:rFonts w:hint="eastAsia"/>
                  <w:lang w:eastAsia="zh-CN"/>
                </w:rPr>
                <w:delText>TSN</w:delText>
              </w:r>
              <w:r w:rsidDel="003938FD">
                <w:rPr>
                  <w:lang w:eastAsia="zh-CN"/>
                </w:rPr>
                <w:delText xml:space="preserve"> </w:delText>
              </w:r>
              <w:r w:rsidDel="003938FD">
                <w:rPr>
                  <w:rFonts w:hint="eastAsia"/>
                  <w:lang w:eastAsia="zh-CN"/>
                </w:rPr>
                <w:delText>Bridge I</w:delText>
              </w:r>
              <w:r w:rsidDel="003938FD">
                <w:rPr>
                  <w:lang w:eastAsia="zh-CN"/>
                </w:rPr>
                <w:delText>nformation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E594E" w14:textId="3CD3DD02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687" w:author="Huawei" w:date="2024-04-17T11:23:00Z"/>
                <w:rFonts w:ascii="Arial" w:hAnsi="Arial"/>
                <w:sz w:val="18"/>
                <w:lang w:val="fr-FR"/>
              </w:rPr>
            </w:pPr>
            <w:del w:id="688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4C9D1" w14:textId="7142C887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689" w:author="Huawei" w:date="2024-04-17T11:23:00Z"/>
                <w:rFonts w:ascii="Arial" w:hAnsi="Arial"/>
                <w:sz w:val="18"/>
                <w:lang w:val="fr-FR"/>
              </w:rPr>
            </w:pPr>
            <w:del w:id="690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F57E1" w14:textId="55CB732F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691" w:author="Huawei" w:date="2024-04-17T11:23:00Z"/>
                <w:rFonts w:ascii="Arial" w:hAnsi="Arial"/>
                <w:sz w:val="18"/>
                <w:lang w:val="fr-FR"/>
              </w:rPr>
            </w:pPr>
            <w:del w:id="692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B1D72" w14:textId="45D9FFAB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693" w:author="Huawei" w:date="2024-04-17T11:23:00Z"/>
                <w:rFonts w:ascii="Arial" w:hAnsi="Arial"/>
                <w:sz w:val="18"/>
                <w:lang w:val="fr-FR"/>
              </w:rPr>
            </w:pPr>
            <w:del w:id="694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</w:tr>
      <w:tr w:rsidR="00830D0D" w:rsidDel="003938FD" w14:paraId="76DEE672" w14:textId="4C97AD68" w:rsidTr="00CD64D4">
        <w:trPr>
          <w:gridAfter w:val="1"/>
          <w:wAfter w:w="42" w:type="dxa"/>
          <w:cantSplit/>
          <w:tblHeader/>
          <w:jc w:val="center"/>
          <w:del w:id="695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0432A" w14:textId="5D98013C" w:rsidR="00830D0D" w:rsidDel="003938FD" w:rsidRDefault="00830D0D" w:rsidP="00CD64D4">
            <w:pPr>
              <w:pStyle w:val="TAL"/>
              <w:ind w:left="284"/>
              <w:rPr>
                <w:del w:id="696" w:author="Huawei" w:date="2024-04-17T11:23:00Z"/>
                <w:lang w:eastAsia="zh-CN"/>
              </w:rPr>
            </w:pPr>
            <w:del w:id="697" w:author="Huawei" w:date="2024-04-17T11:23:00Z">
              <w:r w:rsidDel="003938FD">
                <w:rPr>
                  <w:rFonts w:hint="eastAsia"/>
                  <w:lang w:eastAsia="zh-CN"/>
                </w:rPr>
                <w:delText>5</w:delText>
              </w:r>
              <w:r w:rsidDel="003938FD">
                <w:rPr>
                  <w:lang w:eastAsia="zh-CN"/>
                </w:rPr>
                <w:delText>G Multicast Service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D719B" w14:textId="23B82707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698" w:author="Huawei" w:date="2024-04-17T11:23:00Z"/>
                <w:rFonts w:ascii="Arial" w:hAnsi="Arial"/>
                <w:sz w:val="18"/>
                <w:lang w:val="fr-FR"/>
              </w:rPr>
            </w:pPr>
            <w:del w:id="699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C2EDC" w14:textId="1560944C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700" w:author="Huawei" w:date="2024-04-17T11:23:00Z"/>
                <w:rFonts w:ascii="Arial" w:hAnsi="Arial"/>
                <w:sz w:val="18"/>
                <w:lang w:val="fr-FR"/>
              </w:rPr>
            </w:pPr>
            <w:del w:id="701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E88D0" w14:textId="0B9A06E8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702" w:author="Huawei" w:date="2024-04-17T11:23:00Z"/>
                <w:rFonts w:ascii="Arial" w:hAnsi="Arial"/>
                <w:sz w:val="18"/>
                <w:lang w:val="fr-FR"/>
              </w:rPr>
            </w:pPr>
            <w:del w:id="703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353B4" w14:textId="51412E3D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704" w:author="Huawei" w:date="2024-04-17T11:23:00Z"/>
                <w:rFonts w:ascii="Arial" w:hAnsi="Arial"/>
                <w:sz w:val="18"/>
                <w:lang w:val="fr-FR"/>
              </w:rPr>
            </w:pPr>
            <w:del w:id="705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</w:tr>
      <w:tr w:rsidR="00830D0D" w14:paraId="176ECDD8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B9D3F" w14:textId="77777777" w:rsidR="00830D0D" w:rsidRPr="00250A6E" w:rsidRDefault="00830D0D" w:rsidP="00CD64D4">
            <w:pPr>
              <w:pStyle w:val="TAL"/>
            </w:pPr>
            <w:r w:rsidRPr="00250A6E">
              <w:t>Unit Count Inactivity Timer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C6136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A40F6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B103B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A92CF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830D0D" w:rsidDel="003938FD" w14:paraId="16C57228" w14:textId="2CB6C93B" w:rsidTr="00CD64D4">
        <w:trPr>
          <w:gridAfter w:val="1"/>
          <w:wAfter w:w="42" w:type="dxa"/>
          <w:cantSplit/>
          <w:tblHeader/>
          <w:jc w:val="center"/>
          <w:del w:id="706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8541" w14:textId="5CA07A7E" w:rsidR="00830D0D" w:rsidRPr="00250A6E" w:rsidDel="003938FD" w:rsidRDefault="00830D0D" w:rsidP="00CD64D4">
            <w:pPr>
              <w:pStyle w:val="TAL"/>
              <w:rPr>
                <w:del w:id="707" w:author="Huawei" w:date="2024-04-17T11:23:00Z"/>
              </w:rPr>
            </w:pPr>
            <w:del w:id="708" w:author="Huawei" w:date="2024-04-17T11:23:00Z">
              <w:r w:rsidRPr="00D40101" w:rsidDel="003938FD">
                <w:rPr>
                  <w:lang w:bidi="ar-IQ"/>
                </w:rPr>
                <w:delText>RAN Secondary RAT Usage Report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3C16A" w14:textId="6A531A18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709" w:author="Huawei" w:date="2024-04-17T11:23:00Z"/>
                <w:rFonts w:ascii="Arial" w:hAnsi="Arial"/>
                <w:sz w:val="18"/>
                <w:lang w:eastAsia="x-none"/>
              </w:rPr>
            </w:pPr>
            <w:del w:id="710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FDF31" w14:textId="210DDEDC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711" w:author="Huawei" w:date="2024-04-17T11:23:00Z"/>
                <w:rFonts w:ascii="Arial" w:hAnsi="Arial"/>
                <w:sz w:val="18"/>
                <w:lang w:eastAsia="x-none"/>
              </w:rPr>
            </w:pPr>
            <w:del w:id="712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232EB" w14:textId="15CA3D20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713" w:author="Huawei" w:date="2024-04-17T11:23:00Z"/>
                <w:rFonts w:ascii="Arial" w:hAnsi="Arial"/>
                <w:sz w:val="18"/>
                <w:lang w:eastAsia="x-none"/>
              </w:rPr>
            </w:pPr>
            <w:del w:id="714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82C39" w14:textId="78213337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715" w:author="Huawei" w:date="2024-04-17T11:23:00Z"/>
                <w:rFonts w:ascii="Arial" w:hAnsi="Arial"/>
                <w:sz w:val="18"/>
                <w:lang w:eastAsia="x-none"/>
              </w:rPr>
            </w:pPr>
            <w:del w:id="716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14:paraId="669A041A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B92E24" w14:textId="77777777" w:rsidR="00830D0D" w:rsidRPr="00250A6E" w:rsidRDefault="00830D0D" w:rsidP="00CD64D4">
            <w:pPr>
              <w:pStyle w:val="TAL"/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2BEB19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E71DFD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7628C9" w14:textId="77777777" w:rsidR="00830D0D" w:rsidRPr="00E0016B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077181" w14:textId="77777777" w:rsidR="00830D0D" w:rsidRPr="00E0016B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</w:tr>
      <w:tr w:rsidR="00830D0D" w:rsidDel="003938FD" w14:paraId="37C70A2A" w14:textId="7ABD7E0D" w:rsidTr="00CD64D4">
        <w:trPr>
          <w:gridAfter w:val="1"/>
          <w:wAfter w:w="42" w:type="dxa"/>
          <w:cantSplit/>
          <w:tblHeader/>
          <w:jc w:val="center"/>
          <w:del w:id="717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C5A06" w14:textId="397AF133" w:rsidR="00830D0D" w:rsidRPr="00250A6E" w:rsidDel="003938FD" w:rsidRDefault="00830D0D" w:rsidP="00CD64D4">
            <w:pPr>
              <w:pStyle w:val="TAL"/>
              <w:rPr>
                <w:del w:id="718" w:author="Huawei" w:date="2024-04-17T11:23:00Z"/>
              </w:rPr>
            </w:pPr>
            <w:del w:id="719" w:author="Huawei" w:date="2024-04-17T11:23:00Z">
              <w:r w:rsidRPr="001217C1" w:rsidDel="003938FD">
                <w:rPr>
                  <w:lang w:bidi="ar-IQ"/>
                </w:rPr>
                <w:delText>Multipl</w:delText>
              </w:r>
              <w:r w:rsidRPr="0015394E" w:rsidDel="003938FD">
                <w:rPr>
                  <w:lang w:bidi="ar-IQ"/>
                </w:rPr>
                <w:delText xml:space="preserve">e </w:delText>
              </w:r>
              <w:r w:rsidDel="003938FD">
                <w:rPr>
                  <w:lang w:bidi="ar-IQ"/>
                </w:rPr>
                <w:delText>QFI container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66655" w14:textId="2E144515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720" w:author="Huawei" w:date="2024-04-17T11:23:00Z"/>
                <w:rFonts w:ascii="Arial" w:hAnsi="Arial"/>
                <w:sz w:val="18"/>
                <w:lang w:eastAsia="x-none"/>
              </w:rPr>
            </w:pPr>
            <w:del w:id="721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08FA9" w14:textId="705B94FC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722" w:author="Huawei" w:date="2024-04-17T11:23:00Z"/>
                <w:rFonts w:ascii="Arial" w:hAnsi="Arial"/>
                <w:sz w:val="18"/>
                <w:lang w:eastAsia="x-none"/>
              </w:rPr>
            </w:pPr>
            <w:del w:id="723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43CDB" w14:textId="465E5AFF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724" w:author="Huawei" w:date="2024-04-17T11:23:00Z"/>
                <w:rFonts w:ascii="Arial" w:hAnsi="Arial"/>
                <w:sz w:val="18"/>
                <w:lang w:eastAsia="x-none"/>
              </w:rPr>
            </w:pPr>
            <w:del w:id="725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F7E25" w14:textId="1F397801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726" w:author="Huawei" w:date="2024-04-17T11:23:00Z"/>
                <w:rFonts w:ascii="Arial" w:hAnsi="Arial"/>
                <w:sz w:val="18"/>
                <w:lang w:eastAsia="x-none"/>
              </w:rPr>
            </w:pPr>
            <w:del w:id="727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:rsidDel="003938FD" w14:paraId="2891D1CA" w14:textId="01CDB61B" w:rsidTr="00CD64D4">
        <w:trPr>
          <w:gridAfter w:val="1"/>
          <w:wAfter w:w="42" w:type="dxa"/>
          <w:cantSplit/>
          <w:tblHeader/>
          <w:jc w:val="center"/>
          <w:del w:id="728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DB3FD" w14:textId="6ADD15EF" w:rsidR="00830D0D" w:rsidRPr="00250A6E" w:rsidDel="003938FD" w:rsidRDefault="00830D0D" w:rsidP="00CD64D4">
            <w:pPr>
              <w:pStyle w:val="TAL"/>
              <w:rPr>
                <w:del w:id="729" w:author="Huawei" w:date="2024-04-17T11:23:00Z"/>
              </w:rPr>
            </w:pPr>
            <w:del w:id="730" w:author="Huawei" w:date="2024-04-17T11:23:00Z">
              <w:r w:rsidRPr="0015394E" w:rsidDel="003938FD">
                <w:rPr>
                  <w:lang w:bidi="ar-IQ"/>
                </w:rPr>
                <w:delText>UPF ID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EDCBB" w14:textId="02DB4B44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731" w:author="Huawei" w:date="2024-04-17T11:23:00Z"/>
                <w:rFonts w:ascii="Arial" w:hAnsi="Arial"/>
                <w:sz w:val="18"/>
                <w:lang w:eastAsia="x-none"/>
              </w:rPr>
            </w:pPr>
            <w:del w:id="732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6DA62" w14:textId="725C06C9" w:rsidR="00830D0D" w:rsidDel="003938FD" w:rsidRDefault="00830D0D" w:rsidP="00CD64D4">
            <w:pPr>
              <w:keepNext/>
              <w:keepLines/>
              <w:spacing w:after="0"/>
              <w:jc w:val="center"/>
              <w:rPr>
                <w:del w:id="733" w:author="Huawei" w:date="2024-04-17T11:23:00Z"/>
                <w:rFonts w:ascii="Arial" w:hAnsi="Arial"/>
                <w:sz w:val="18"/>
                <w:lang w:eastAsia="x-none"/>
              </w:rPr>
            </w:pPr>
            <w:del w:id="734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4C389" w14:textId="15A94E37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735" w:author="Huawei" w:date="2024-04-17T11:23:00Z"/>
                <w:rFonts w:ascii="Arial" w:hAnsi="Arial"/>
                <w:sz w:val="18"/>
                <w:lang w:eastAsia="x-none"/>
              </w:rPr>
            </w:pPr>
            <w:del w:id="736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E21C1" w14:textId="40E73AF6" w:rsidR="00830D0D" w:rsidRPr="00E0016B" w:rsidDel="003938FD" w:rsidRDefault="00830D0D" w:rsidP="00CD64D4">
            <w:pPr>
              <w:keepNext/>
              <w:keepLines/>
              <w:spacing w:after="0"/>
              <w:jc w:val="center"/>
              <w:rPr>
                <w:del w:id="737" w:author="Huawei" w:date="2024-04-17T11:23:00Z"/>
                <w:rFonts w:ascii="Arial" w:hAnsi="Arial"/>
                <w:sz w:val="18"/>
                <w:lang w:eastAsia="x-none"/>
              </w:rPr>
            </w:pPr>
            <w:del w:id="738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830D0D" w14:paraId="43AC3390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A02C7" w14:textId="77777777" w:rsidR="00830D0D" w:rsidRPr="00250A6E" w:rsidRDefault="00830D0D" w:rsidP="00CD64D4">
            <w:pPr>
              <w:pStyle w:val="TAL"/>
            </w:pPr>
            <w:r w:rsidRPr="0063229B">
              <w:t>Roaming Charging Profile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988AC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D1C68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7872A" w14:textId="77777777" w:rsidR="00830D0D" w:rsidRPr="00E0016B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937BD" w14:textId="77777777" w:rsidR="00830D0D" w:rsidRPr="00E0016B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</w:tr>
      <w:tr w:rsidR="00830D0D" w:rsidRPr="001F402F" w14:paraId="1547BCB1" w14:textId="77777777" w:rsidTr="00CD64D4">
        <w:trPr>
          <w:gridAfter w:val="1"/>
          <w:wAfter w:w="42" w:type="dxa"/>
          <w:cantSplit/>
          <w:trHeight w:val="205"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42F65A" w14:textId="77777777" w:rsidR="00830D0D" w:rsidRDefault="00830D0D" w:rsidP="00CD64D4">
            <w:pPr>
              <w:pStyle w:val="TAL"/>
            </w:pPr>
            <w:r>
              <w:t>Inter-CHF</w:t>
            </w:r>
            <w:r w:rsidRPr="00424394">
              <w:t xml:space="preserve">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F1A8C5" w14:textId="77777777" w:rsidR="00830D0D" w:rsidRDefault="00830D0D" w:rsidP="00CD64D4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E471BF" w14:textId="77777777" w:rsidR="00830D0D" w:rsidRDefault="00830D0D" w:rsidP="00CD64D4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EC809A" w14:textId="77777777" w:rsidR="00830D0D" w:rsidRDefault="00830D0D" w:rsidP="00CD64D4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0E9A71" w14:textId="77777777" w:rsidR="00830D0D" w:rsidRDefault="00830D0D" w:rsidP="00CD64D4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</w:tr>
      <w:tr w:rsidR="00830D0D" w:rsidRPr="001F402F" w14:paraId="5D5FDC6B" w14:textId="77777777" w:rsidTr="00CD64D4">
        <w:trPr>
          <w:gridAfter w:val="1"/>
          <w:wAfter w:w="42" w:type="dxa"/>
          <w:cantSplit/>
          <w:trHeight w:val="205"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8B65" w14:textId="77777777" w:rsidR="00830D0D" w:rsidRDefault="00830D0D" w:rsidP="00CD64D4">
            <w:pPr>
              <w:pStyle w:val="TAL"/>
              <w:ind w:left="284"/>
            </w:pPr>
            <w:r>
              <w:t>Remote CHF resource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8B44" w14:textId="77777777" w:rsidR="00830D0D" w:rsidRDefault="00830D0D" w:rsidP="00CD64D4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86FE" w14:textId="77777777" w:rsidR="00830D0D" w:rsidRDefault="00830D0D" w:rsidP="00CD64D4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AF91" w14:textId="77777777" w:rsidR="00830D0D" w:rsidRDefault="00830D0D" w:rsidP="00CD64D4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19BA" w14:textId="77777777" w:rsidR="00830D0D" w:rsidRDefault="00830D0D" w:rsidP="00CD64D4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</w:tr>
      <w:tr w:rsidR="00830D0D" w:rsidRPr="001F402F" w:rsidDel="003938FD" w14:paraId="60E22725" w14:textId="1E0B0FB3" w:rsidTr="00CD64D4">
        <w:trPr>
          <w:gridAfter w:val="1"/>
          <w:wAfter w:w="42" w:type="dxa"/>
          <w:cantSplit/>
          <w:trHeight w:val="205"/>
          <w:tblHeader/>
          <w:jc w:val="center"/>
          <w:del w:id="739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EBA2" w14:textId="003C7E5E" w:rsidR="00830D0D" w:rsidDel="003938FD" w:rsidRDefault="00830D0D" w:rsidP="00CD64D4">
            <w:pPr>
              <w:pStyle w:val="TAL"/>
              <w:ind w:left="284"/>
              <w:rPr>
                <w:del w:id="740" w:author="Huawei" w:date="2024-04-17T11:23:00Z"/>
              </w:rPr>
            </w:pPr>
            <w:del w:id="741" w:author="Huawei" w:date="2024-04-17T11:23:00Z">
              <w:r w:rsidDel="003938FD">
                <w:delText xml:space="preserve">Original </w:delText>
              </w:r>
              <w:r w:rsidRPr="00096185" w:rsidDel="003938FD">
                <w:delText>NF Consumer Id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7BDE" w14:textId="46AE10A5" w:rsidR="00830D0D" w:rsidDel="003938FD" w:rsidRDefault="00830D0D" w:rsidP="00CD64D4">
            <w:pPr>
              <w:pStyle w:val="TAL"/>
              <w:jc w:val="center"/>
              <w:rPr>
                <w:del w:id="742" w:author="Huawei" w:date="2024-04-17T11:23:00Z"/>
                <w:lang w:eastAsia="x-none"/>
              </w:rPr>
            </w:pPr>
            <w:del w:id="743" w:author="Huawei" w:date="2024-04-17T11:23:00Z">
              <w:r w:rsidDel="003938FD">
                <w:rPr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E191" w14:textId="7D31B4E9" w:rsidR="00830D0D" w:rsidDel="003938FD" w:rsidRDefault="00830D0D" w:rsidP="00CD64D4">
            <w:pPr>
              <w:pStyle w:val="TAL"/>
              <w:jc w:val="center"/>
              <w:rPr>
                <w:del w:id="744" w:author="Huawei" w:date="2024-04-17T11:23:00Z"/>
                <w:lang w:eastAsia="x-none"/>
              </w:rPr>
            </w:pPr>
            <w:del w:id="745" w:author="Huawei" w:date="2024-04-17T11:23:00Z">
              <w:r w:rsidDel="003938FD">
                <w:rPr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380" w14:textId="605E820C" w:rsidR="00830D0D" w:rsidDel="003938FD" w:rsidRDefault="00830D0D" w:rsidP="00CD64D4">
            <w:pPr>
              <w:pStyle w:val="TAL"/>
              <w:jc w:val="center"/>
              <w:rPr>
                <w:del w:id="746" w:author="Huawei" w:date="2024-04-17T11:23:00Z"/>
                <w:lang w:eastAsia="x-none"/>
              </w:rPr>
            </w:pPr>
            <w:del w:id="747" w:author="Huawei" w:date="2024-04-17T11:23:00Z">
              <w:r w:rsidDel="003938FD">
                <w:rPr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E7AA" w14:textId="0A3E95F2" w:rsidR="00830D0D" w:rsidDel="003938FD" w:rsidRDefault="00830D0D" w:rsidP="00CD64D4">
            <w:pPr>
              <w:pStyle w:val="TAL"/>
              <w:jc w:val="center"/>
              <w:rPr>
                <w:del w:id="748" w:author="Huawei" w:date="2024-04-17T11:23:00Z"/>
                <w:lang w:eastAsia="x-none"/>
              </w:rPr>
            </w:pPr>
            <w:del w:id="749" w:author="Huawei" w:date="2024-04-17T11:23:00Z">
              <w:r w:rsidDel="003938FD">
                <w:rPr>
                  <w:lang w:eastAsia="x-none"/>
                </w:rPr>
                <w:delText>-</w:delText>
              </w:r>
            </w:del>
          </w:p>
        </w:tc>
      </w:t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tbl>
    <w:p w14:paraId="3EFBA0A3" w14:textId="77777777" w:rsidR="00830D0D" w:rsidRPr="0030107E" w:rsidRDefault="00830D0D" w:rsidP="0096331E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6C634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6C6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20"/>
      <w:bookmarkEnd w:id="21"/>
      <w:bookmarkEnd w:id="22"/>
      <w:bookmarkEnd w:id="23"/>
      <w:bookmarkEnd w:id="24"/>
      <w:bookmarkEnd w:id="25"/>
      <w:bookmarkEnd w:id="26"/>
    </w:tbl>
    <w:p w14:paraId="2D8F1BEE" w14:textId="346B1EC8" w:rsidR="00D34328" w:rsidRDefault="00D34328" w:rsidP="00D33D11">
      <w:pPr>
        <w:rPr>
          <w:noProof/>
        </w:rPr>
      </w:pPr>
    </w:p>
    <w:sectPr w:rsidR="00D34328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16347" w14:textId="77777777" w:rsidR="00FC0422" w:rsidRDefault="00FC0422">
      <w:r>
        <w:separator/>
      </w:r>
    </w:p>
  </w:endnote>
  <w:endnote w:type="continuationSeparator" w:id="0">
    <w:p w14:paraId="6E4346DE" w14:textId="77777777" w:rsidR="00FC0422" w:rsidRDefault="00FC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16504" w14:textId="77777777" w:rsidR="00FC0422" w:rsidRDefault="00FC0422">
      <w:r>
        <w:separator/>
      </w:r>
    </w:p>
  </w:footnote>
  <w:footnote w:type="continuationSeparator" w:id="0">
    <w:p w14:paraId="5138BC52" w14:textId="77777777" w:rsidR="00FC0422" w:rsidRDefault="00FC0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DC7CCD" w:rsidRDefault="00DC7CC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DC7CCD" w:rsidRDefault="00DC7C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DC7CCD" w:rsidRDefault="00DC7CC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DC7CCD" w:rsidRDefault="00DC7C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4506"/>
    <w:rsid w:val="000058A3"/>
    <w:rsid w:val="00012892"/>
    <w:rsid w:val="0001299D"/>
    <w:rsid w:val="00016344"/>
    <w:rsid w:val="00022E4A"/>
    <w:rsid w:val="00024F3E"/>
    <w:rsid w:val="00025F55"/>
    <w:rsid w:val="00030E11"/>
    <w:rsid w:val="00033631"/>
    <w:rsid w:val="000351C8"/>
    <w:rsid w:val="00035779"/>
    <w:rsid w:val="0003599B"/>
    <w:rsid w:val="00041B08"/>
    <w:rsid w:val="00043C23"/>
    <w:rsid w:val="0004584E"/>
    <w:rsid w:val="00051330"/>
    <w:rsid w:val="000552A9"/>
    <w:rsid w:val="000553D1"/>
    <w:rsid w:val="0005641B"/>
    <w:rsid w:val="00057466"/>
    <w:rsid w:val="000639EE"/>
    <w:rsid w:val="00066CAD"/>
    <w:rsid w:val="00067172"/>
    <w:rsid w:val="00070B44"/>
    <w:rsid w:val="00074F89"/>
    <w:rsid w:val="000803E1"/>
    <w:rsid w:val="0008140B"/>
    <w:rsid w:val="00081F81"/>
    <w:rsid w:val="00086399"/>
    <w:rsid w:val="00087499"/>
    <w:rsid w:val="0008795E"/>
    <w:rsid w:val="0009274B"/>
    <w:rsid w:val="000A2AA5"/>
    <w:rsid w:val="000A6394"/>
    <w:rsid w:val="000A7A1E"/>
    <w:rsid w:val="000B0677"/>
    <w:rsid w:val="000B346D"/>
    <w:rsid w:val="000B4AEA"/>
    <w:rsid w:val="000B586A"/>
    <w:rsid w:val="000B5DD9"/>
    <w:rsid w:val="000B6AA1"/>
    <w:rsid w:val="000B7FED"/>
    <w:rsid w:val="000C038A"/>
    <w:rsid w:val="000C04D6"/>
    <w:rsid w:val="000C477F"/>
    <w:rsid w:val="000C6598"/>
    <w:rsid w:val="000C7C79"/>
    <w:rsid w:val="000C7C9D"/>
    <w:rsid w:val="000C7D77"/>
    <w:rsid w:val="000D0F22"/>
    <w:rsid w:val="000D1F6B"/>
    <w:rsid w:val="000D5A2E"/>
    <w:rsid w:val="000D5CC1"/>
    <w:rsid w:val="000E1C33"/>
    <w:rsid w:val="000E30AA"/>
    <w:rsid w:val="000F1E38"/>
    <w:rsid w:val="000F601C"/>
    <w:rsid w:val="00100113"/>
    <w:rsid w:val="00100705"/>
    <w:rsid w:val="00111563"/>
    <w:rsid w:val="00127E69"/>
    <w:rsid w:val="00131C6C"/>
    <w:rsid w:val="00134FE2"/>
    <w:rsid w:val="00136649"/>
    <w:rsid w:val="001368FD"/>
    <w:rsid w:val="00137BF0"/>
    <w:rsid w:val="001404FB"/>
    <w:rsid w:val="00141138"/>
    <w:rsid w:val="00142537"/>
    <w:rsid w:val="00144EF8"/>
    <w:rsid w:val="00145D43"/>
    <w:rsid w:val="001565B9"/>
    <w:rsid w:val="00161F10"/>
    <w:rsid w:val="00165EC9"/>
    <w:rsid w:val="001741DF"/>
    <w:rsid w:val="00185E8B"/>
    <w:rsid w:val="00191396"/>
    <w:rsid w:val="0019294C"/>
    <w:rsid w:val="00192A5B"/>
    <w:rsid w:val="00192C46"/>
    <w:rsid w:val="001A08B3"/>
    <w:rsid w:val="001A612F"/>
    <w:rsid w:val="001A7B60"/>
    <w:rsid w:val="001A7FAD"/>
    <w:rsid w:val="001B2708"/>
    <w:rsid w:val="001B36A0"/>
    <w:rsid w:val="001B5185"/>
    <w:rsid w:val="001B52F0"/>
    <w:rsid w:val="001B798E"/>
    <w:rsid w:val="001B7A65"/>
    <w:rsid w:val="001C1630"/>
    <w:rsid w:val="001C2E88"/>
    <w:rsid w:val="001C59E5"/>
    <w:rsid w:val="001C6321"/>
    <w:rsid w:val="001C6B33"/>
    <w:rsid w:val="001D16CF"/>
    <w:rsid w:val="001D27D9"/>
    <w:rsid w:val="001D2F4E"/>
    <w:rsid w:val="001D3143"/>
    <w:rsid w:val="001E41F3"/>
    <w:rsid w:val="001E5973"/>
    <w:rsid w:val="001F030D"/>
    <w:rsid w:val="001F1EAC"/>
    <w:rsid w:val="001F3AD0"/>
    <w:rsid w:val="001F4CE2"/>
    <w:rsid w:val="001F4CF8"/>
    <w:rsid w:val="00200939"/>
    <w:rsid w:val="00212F43"/>
    <w:rsid w:val="00213CC8"/>
    <w:rsid w:val="002208A5"/>
    <w:rsid w:val="00221801"/>
    <w:rsid w:val="0022282C"/>
    <w:rsid w:val="0022465A"/>
    <w:rsid w:val="00230DB4"/>
    <w:rsid w:val="00233F08"/>
    <w:rsid w:val="00245268"/>
    <w:rsid w:val="0025260E"/>
    <w:rsid w:val="00255E00"/>
    <w:rsid w:val="00257AB3"/>
    <w:rsid w:val="0026004D"/>
    <w:rsid w:val="00260A92"/>
    <w:rsid w:val="00261CB0"/>
    <w:rsid w:val="002640DD"/>
    <w:rsid w:val="00265178"/>
    <w:rsid w:val="00266B0E"/>
    <w:rsid w:val="002747D0"/>
    <w:rsid w:val="00275D12"/>
    <w:rsid w:val="002764DB"/>
    <w:rsid w:val="00281D07"/>
    <w:rsid w:val="002840C1"/>
    <w:rsid w:val="00284FEB"/>
    <w:rsid w:val="002860C4"/>
    <w:rsid w:val="00287DB2"/>
    <w:rsid w:val="00291FD9"/>
    <w:rsid w:val="002950D8"/>
    <w:rsid w:val="00297D02"/>
    <w:rsid w:val="002A1492"/>
    <w:rsid w:val="002A4402"/>
    <w:rsid w:val="002A5C63"/>
    <w:rsid w:val="002A636C"/>
    <w:rsid w:val="002B09D7"/>
    <w:rsid w:val="002B1A51"/>
    <w:rsid w:val="002B4B54"/>
    <w:rsid w:val="002B51B8"/>
    <w:rsid w:val="002B5741"/>
    <w:rsid w:val="002B64AE"/>
    <w:rsid w:val="002C0503"/>
    <w:rsid w:val="002D75B4"/>
    <w:rsid w:val="002E2F3D"/>
    <w:rsid w:val="002E37CA"/>
    <w:rsid w:val="002E599E"/>
    <w:rsid w:val="002F164D"/>
    <w:rsid w:val="002F27B8"/>
    <w:rsid w:val="0030107E"/>
    <w:rsid w:val="00305409"/>
    <w:rsid w:val="0031183A"/>
    <w:rsid w:val="0031217D"/>
    <w:rsid w:val="003226DE"/>
    <w:rsid w:val="00324D3B"/>
    <w:rsid w:val="0032592D"/>
    <w:rsid w:val="00331CE8"/>
    <w:rsid w:val="00334AAD"/>
    <w:rsid w:val="00335EF6"/>
    <w:rsid w:val="00340DB8"/>
    <w:rsid w:val="00341C71"/>
    <w:rsid w:val="0034424F"/>
    <w:rsid w:val="003479D8"/>
    <w:rsid w:val="00350F3D"/>
    <w:rsid w:val="00353F17"/>
    <w:rsid w:val="003609EF"/>
    <w:rsid w:val="0036231A"/>
    <w:rsid w:val="00370FB4"/>
    <w:rsid w:val="00371023"/>
    <w:rsid w:val="00371085"/>
    <w:rsid w:val="00374DD4"/>
    <w:rsid w:val="003778C3"/>
    <w:rsid w:val="003778F8"/>
    <w:rsid w:val="00382171"/>
    <w:rsid w:val="00384330"/>
    <w:rsid w:val="00393889"/>
    <w:rsid w:val="003938FD"/>
    <w:rsid w:val="003A03A8"/>
    <w:rsid w:val="003A3BCB"/>
    <w:rsid w:val="003A4FD2"/>
    <w:rsid w:val="003A5C73"/>
    <w:rsid w:val="003B4D37"/>
    <w:rsid w:val="003B5222"/>
    <w:rsid w:val="003C5008"/>
    <w:rsid w:val="003D0635"/>
    <w:rsid w:val="003D2C66"/>
    <w:rsid w:val="003D3FE4"/>
    <w:rsid w:val="003D5864"/>
    <w:rsid w:val="003D786C"/>
    <w:rsid w:val="003D7D9C"/>
    <w:rsid w:val="003E0C63"/>
    <w:rsid w:val="003E1A36"/>
    <w:rsid w:val="003E3D86"/>
    <w:rsid w:val="003E5D29"/>
    <w:rsid w:val="003F61E9"/>
    <w:rsid w:val="003F6C49"/>
    <w:rsid w:val="003F7D50"/>
    <w:rsid w:val="00400279"/>
    <w:rsid w:val="00410371"/>
    <w:rsid w:val="00415DCB"/>
    <w:rsid w:val="00423B9E"/>
    <w:rsid w:val="004242F1"/>
    <w:rsid w:val="00425ECB"/>
    <w:rsid w:val="004270DE"/>
    <w:rsid w:val="00437C22"/>
    <w:rsid w:val="00441435"/>
    <w:rsid w:val="00442BAD"/>
    <w:rsid w:val="00444959"/>
    <w:rsid w:val="00445FCC"/>
    <w:rsid w:val="00451D32"/>
    <w:rsid w:val="0045552D"/>
    <w:rsid w:val="0045584F"/>
    <w:rsid w:val="0045728F"/>
    <w:rsid w:val="004649C6"/>
    <w:rsid w:val="00467089"/>
    <w:rsid w:val="00470E76"/>
    <w:rsid w:val="00476A15"/>
    <w:rsid w:val="00480CA9"/>
    <w:rsid w:val="00493CAB"/>
    <w:rsid w:val="00494715"/>
    <w:rsid w:val="00496C0C"/>
    <w:rsid w:val="0049720B"/>
    <w:rsid w:val="004A19EF"/>
    <w:rsid w:val="004A532D"/>
    <w:rsid w:val="004B2C14"/>
    <w:rsid w:val="004B75B7"/>
    <w:rsid w:val="004C2171"/>
    <w:rsid w:val="004D19F0"/>
    <w:rsid w:val="004D2CCE"/>
    <w:rsid w:val="004D4482"/>
    <w:rsid w:val="004F2F29"/>
    <w:rsid w:val="0050250C"/>
    <w:rsid w:val="00502704"/>
    <w:rsid w:val="00505491"/>
    <w:rsid w:val="005063E7"/>
    <w:rsid w:val="00512676"/>
    <w:rsid w:val="0051516D"/>
    <w:rsid w:val="0051580D"/>
    <w:rsid w:val="005170E8"/>
    <w:rsid w:val="00535A28"/>
    <w:rsid w:val="005430A5"/>
    <w:rsid w:val="005458E0"/>
    <w:rsid w:val="00547111"/>
    <w:rsid w:val="005475CE"/>
    <w:rsid w:val="00547849"/>
    <w:rsid w:val="005509E3"/>
    <w:rsid w:val="00551B72"/>
    <w:rsid w:val="005573F5"/>
    <w:rsid w:val="00567AE5"/>
    <w:rsid w:val="00570500"/>
    <w:rsid w:val="00570632"/>
    <w:rsid w:val="0057180C"/>
    <w:rsid w:val="00571FB0"/>
    <w:rsid w:val="005724B7"/>
    <w:rsid w:val="005727A7"/>
    <w:rsid w:val="00572DFE"/>
    <w:rsid w:val="005925B8"/>
    <w:rsid w:val="00592D74"/>
    <w:rsid w:val="00595E86"/>
    <w:rsid w:val="00597AE3"/>
    <w:rsid w:val="005A1141"/>
    <w:rsid w:val="005A2176"/>
    <w:rsid w:val="005A4E01"/>
    <w:rsid w:val="005A531D"/>
    <w:rsid w:val="005A7307"/>
    <w:rsid w:val="005B0A22"/>
    <w:rsid w:val="005B191C"/>
    <w:rsid w:val="005B4C57"/>
    <w:rsid w:val="005C041B"/>
    <w:rsid w:val="005C0604"/>
    <w:rsid w:val="005C264D"/>
    <w:rsid w:val="005D380F"/>
    <w:rsid w:val="005D4DBE"/>
    <w:rsid w:val="005D5C77"/>
    <w:rsid w:val="005D72F8"/>
    <w:rsid w:val="005E1CF2"/>
    <w:rsid w:val="005E1E66"/>
    <w:rsid w:val="005E2C44"/>
    <w:rsid w:val="005E6D9A"/>
    <w:rsid w:val="005F2FC3"/>
    <w:rsid w:val="005F5BA8"/>
    <w:rsid w:val="005F7516"/>
    <w:rsid w:val="005F7EF9"/>
    <w:rsid w:val="0060313E"/>
    <w:rsid w:val="00614F83"/>
    <w:rsid w:val="00621188"/>
    <w:rsid w:val="00623186"/>
    <w:rsid w:val="0062462C"/>
    <w:rsid w:val="00624AC9"/>
    <w:rsid w:val="00624F6F"/>
    <w:rsid w:val="006257ED"/>
    <w:rsid w:val="006261F0"/>
    <w:rsid w:val="00632B65"/>
    <w:rsid w:val="0063585C"/>
    <w:rsid w:val="0063620C"/>
    <w:rsid w:val="006478B9"/>
    <w:rsid w:val="00647BAE"/>
    <w:rsid w:val="00654251"/>
    <w:rsid w:val="00657C1D"/>
    <w:rsid w:val="00663E9B"/>
    <w:rsid w:val="00664398"/>
    <w:rsid w:val="006717FE"/>
    <w:rsid w:val="0067204E"/>
    <w:rsid w:val="00672C51"/>
    <w:rsid w:val="006744AA"/>
    <w:rsid w:val="006803F2"/>
    <w:rsid w:val="00682F47"/>
    <w:rsid w:val="00685491"/>
    <w:rsid w:val="006861EB"/>
    <w:rsid w:val="00690BD8"/>
    <w:rsid w:val="006941B5"/>
    <w:rsid w:val="00695808"/>
    <w:rsid w:val="006958F1"/>
    <w:rsid w:val="006A05E4"/>
    <w:rsid w:val="006A31CC"/>
    <w:rsid w:val="006A4050"/>
    <w:rsid w:val="006B46FB"/>
    <w:rsid w:val="006C1EB9"/>
    <w:rsid w:val="006D2019"/>
    <w:rsid w:val="006D762C"/>
    <w:rsid w:val="006D7CBC"/>
    <w:rsid w:val="006E21FB"/>
    <w:rsid w:val="006E4234"/>
    <w:rsid w:val="006E43DD"/>
    <w:rsid w:val="006E55CA"/>
    <w:rsid w:val="006E7B97"/>
    <w:rsid w:val="006F290F"/>
    <w:rsid w:val="006F3815"/>
    <w:rsid w:val="006F4378"/>
    <w:rsid w:val="006F79AE"/>
    <w:rsid w:val="00700C40"/>
    <w:rsid w:val="007038F2"/>
    <w:rsid w:val="00705060"/>
    <w:rsid w:val="0071066A"/>
    <w:rsid w:val="00715714"/>
    <w:rsid w:val="00721786"/>
    <w:rsid w:val="007227BF"/>
    <w:rsid w:val="00723A34"/>
    <w:rsid w:val="00724121"/>
    <w:rsid w:val="00732944"/>
    <w:rsid w:val="00735FF7"/>
    <w:rsid w:val="007366C1"/>
    <w:rsid w:val="007428A6"/>
    <w:rsid w:val="00747E3B"/>
    <w:rsid w:val="007510C4"/>
    <w:rsid w:val="00754E16"/>
    <w:rsid w:val="00770A34"/>
    <w:rsid w:val="00772139"/>
    <w:rsid w:val="007737FB"/>
    <w:rsid w:val="00775271"/>
    <w:rsid w:val="007777D6"/>
    <w:rsid w:val="00785FEF"/>
    <w:rsid w:val="00791D48"/>
    <w:rsid w:val="00792342"/>
    <w:rsid w:val="00793ACD"/>
    <w:rsid w:val="00794776"/>
    <w:rsid w:val="0079597E"/>
    <w:rsid w:val="007977A8"/>
    <w:rsid w:val="007A4A32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5634"/>
    <w:rsid w:val="007C626D"/>
    <w:rsid w:val="007D20F9"/>
    <w:rsid w:val="007D24F8"/>
    <w:rsid w:val="007D40FE"/>
    <w:rsid w:val="007D69D1"/>
    <w:rsid w:val="007D6A07"/>
    <w:rsid w:val="007D727E"/>
    <w:rsid w:val="007E022E"/>
    <w:rsid w:val="007E0BE5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40A8"/>
    <w:rsid w:val="008058F4"/>
    <w:rsid w:val="00814C87"/>
    <w:rsid w:val="00815A8B"/>
    <w:rsid w:val="00815FA6"/>
    <w:rsid w:val="00817871"/>
    <w:rsid w:val="00821466"/>
    <w:rsid w:val="00822503"/>
    <w:rsid w:val="00826C11"/>
    <w:rsid w:val="008279FA"/>
    <w:rsid w:val="00830D0D"/>
    <w:rsid w:val="00831CF0"/>
    <w:rsid w:val="008366FC"/>
    <w:rsid w:val="008525E0"/>
    <w:rsid w:val="008528B5"/>
    <w:rsid w:val="00855CBA"/>
    <w:rsid w:val="00860E3C"/>
    <w:rsid w:val="008626E7"/>
    <w:rsid w:val="00870EE7"/>
    <w:rsid w:val="00871975"/>
    <w:rsid w:val="00881417"/>
    <w:rsid w:val="0088395F"/>
    <w:rsid w:val="00883AAD"/>
    <w:rsid w:val="00884C93"/>
    <w:rsid w:val="008863B9"/>
    <w:rsid w:val="00887691"/>
    <w:rsid w:val="0089298C"/>
    <w:rsid w:val="00895B5C"/>
    <w:rsid w:val="00896432"/>
    <w:rsid w:val="008A0226"/>
    <w:rsid w:val="008A2CE1"/>
    <w:rsid w:val="008A45A6"/>
    <w:rsid w:val="008A471C"/>
    <w:rsid w:val="008B0EFD"/>
    <w:rsid w:val="008B32EB"/>
    <w:rsid w:val="008B40B4"/>
    <w:rsid w:val="008B5CB2"/>
    <w:rsid w:val="008B65B2"/>
    <w:rsid w:val="008C2600"/>
    <w:rsid w:val="008C4C87"/>
    <w:rsid w:val="008C5A3B"/>
    <w:rsid w:val="008D0191"/>
    <w:rsid w:val="008D626C"/>
    <w:rsid w:val="008E383A"/>
    <w:rsid w:val="008E42B8"/>
    <w:rsid w:val="008E7A49"/>
    <w:rsid w:val="008F0321"/>
    <w:rsid w:val="008F12E9"/>
    <w:rsid w:val="008F2BB7"/>
    <w:rsid w:val="008F4FA3"/>
    <w:rsid w:val="008F548E"/>
    <w:rsid w:val="008F686C"/>
    <w:rsid w:val="009007D1"/>
    <w:rsid w:val="00902773"/>
    <w:rsid w:val="00903ADF"/>
    <w:rsid w:val="00904B5D"/>
    <w:rsid w:val="00906D94"/>
    <w:rsid w:val="0091043F"/>
    <w:rsid w:val="00910F20"/>
    <w:rsid w:val="00913959"/>
    <w:rsid w:val="009148DE"/>
    <w:rsid w:val="0091607A"/>
    <w:rsid w:val="0092180D"/>
    <w:rsid w:val="00925F11"/>
    <w:rsid w:val="00934A8A"/>
    <w:rsid w:val="00941E30"/>
    <w:rsid w:val="009447BD"/>
    <w:rsid w:val="00944BA9"/>
    <w:rsid w:val="009558E0"/>
    <w:rsid w:val="00961358"/>
    <w:rsid w:val="00961AFC"/>
    <w:rsid w:val="0096255F"/>
    <w:rsid w:val="0096331E"/>
    <w:rsid w:val="0096573E"/>
    <w:rsid w:val="0096731A"/>
    <w:rsid w:val="00972D39"/>
    <w:rsid w:val="00973649"/>
    <w:rsid w:val="009777D9"/>
    <w:rsid w:val="00981532"/>
    <w:rsid w:val="00991B88"/>
    <w:rsid w:val="00992E12"/>
    <w:rsid w:val="0099345D"/>
    <w:rsid w:val="00997A90"/>
    <w:rsid w:val="009A56E4"/>
    <w:rsid w:val="009A5753"/>
    <w:rsid w:val="009A579D"/>
    <w:rsid w:val="009A6B22"/>
    <w:rsid w:val="009A7EC3"/>
    <w:rsid w:val="009B19B2"/>
    <w:rsid w:val="009B5F39"/>
    <w:rsid w:val="009B6BBC"/>
    <w:rsid w:val="009C2B02"/>
    <w:rsid w:val="009C65AB"/>
    <w:rsid w:val="009C7ECA"/>
    <w:rsid w:val="009D0329"/>
    <w:rsid w:val="009D58AC"/>
    <w:rsid w:val="009D5F52"/>
    <w:rsid w:val="009D62CA"/>
    <w:rsid w:val="009D7C35"/>
    <w:rsid w:val="009E3297"/>
    <w:rsid w:val="009E3BCA"/>
    <w:rsid w:val="009E5055"/>
    <w:rsid w:val="009E6500"/>
    <w:rsid w:val="009F3B01"/>
    <w:rsid w:val="009F734F"/>
    <w:rsid w:val="00A015FD"/>
    <w:rsid w:val="00A01F46"/>
    <w:rsid w:val="00A047CA"/>
    <w:rsid w:val="00A1053C"/>
    <w:rsid w:val="00A125E8"/>
    <w:rsid w:val="00A1285E"/>
    <w:rsid w:val="00A146E8"/>
    <w:rsid w:val="00A21F28"/>
    <w:rsid w:val="00A246B6"/>
    <w:rsid w:val="00A25D08"/>
    <w:rsid w:val="00A33EBA"/>
    <w:rsid w:val="00A35D7E"/>
    <w:rsid w:val="00A37E10"/>
    <w:rsid w:val="00A42589"/>
    <w:rsid w:val="00A4409C"/>
    <w:rsid w:val="00A47E70"/>
    <w:rsid w:val="00A50CF0"/>
    <w:rsid w:val="00A51BA2"/>
    <w:rsid w:val="00A5434D"/>
    <w:rsid w:val="00A570EC"/>
    <w:rsid w:val="00A61438"/>
    <w:rsid w:val="00A61D83"/>
    <w:rsid w:val="00A62EEB"/>
    <w:rsid w:val="00A63578"/>
    <w:rsid w:val="00A67579"/>
    <w:rsid w:val="00A70C36"/>
    <w:rsid w:val="00A7509E"/>
    <w:rsid w:val="00A7671C"/>
    <w:rsid w:val="00A7767A"/>
    <w:rsid w:val="00A800CE"/>
    <w:rsid w:val="00A8365F"/>
    <w:rsid w:val="00A90387"/>
    <w:rsid w:val="00A95400"/>
    <w:rsid w:val="00AA15E8"/>
    <w:rsid w:val="00AA2CBC"/>
    <w:rsid w:val="00AA3391"/>
    <w:rsid w:val="00AC2286"/>
    <w:rsid w:val="00AC4FA6"/>
    <w:rsid w:val="00AC5820"/>
    <w:rsid w:val="00AD11F7"/>
    <w:rsid w:val="00AD1CD8"/>
    <w:rsid w:val="00AD249C"/>
    <w:rsid w:val="00AD438C"/>
    <w:rsid w:val="00AD535E"/>
    <w:rsid w:val="00AD564D"/>
    <w:rsid w:val="00AE15D6"/>
    <w:rsid w:val="00AE5D5A"/>
    <w:rsid w:val="00AE79A5"/>
    <w:rsid w:val="00AF01FF"/>
    <w:rsid w:val="00AF4DAA"/>
    <w:rsid w:val="00AF6FF9"/>
    <w:rsid w:val="00B02667"/>
    <w:rsid w:val="00B05B89"/>
    <w:rsid w:val="00B1187A"/>
    <w:rsid w:val="00B125CF"/>
    <w:rsid w:val="00B157A1"/>
    <w:rsid w:val="00B174C5"/>
    <w:rsid w:val="00B2030E"/>
    <w:rsid w:val="00B24DB0"/>
    <w:rsid w:val="00B258BB"/>
    <w:rsid w:val="00B2734D"/>
    <w:rsid w:val="00B27F32"/>
    <w:rsid w:val="00B32241"/>
    <w:rsid w:val="00B32E2A"/>
    <w:rsid w:val="00B35F5B"/>
    <w:rsid w:val="00B425B4"/>
    <w:rsid w:val="00B431D7"/>
    <w:rsid w:val="00B47F1B"/>
    <w:rsid w:val="00B50D5F"/>
    <w:rsid w:val="00B55310"/>
    <w:rsid w:val="00B5728F"/>
    <w:rsid w:val="00B62AC8"/>
    <w:rsid w:val="00B64F5C"/>
    <w:rsid w:val="00B654C2"/>
    <w:rsid w:val="00B67B97"/>
    <w:rsid w:val="00B7089A"/>
    <w:rsid w:val="00B7283D"/>
    <w:rsid w:val="00B72A11"/>
    <w:rsid w:val="00B83488"/>
    <w:rsid w:val="00B8778B"/>
    <w:rsid w:val="00B900C6"/>
    <w:rsid w:val="00B90E61"/>
    <w:rsid w:val="00B94590"/>
    <w:rsid w:val="00B96861"/>
    <w:rsid w:val="00B968C8"/>
    <w:rsid w:val="00B97030"/>
    <w:rsid w:val="00BA1205"/>
    <w:rsid w:val="00BA2FD2"/>
    <w:rsid w:val="00BA3EC5"/>
    <w:rsid w:val="00BA51D9"/>
    <w:rsid w:val="00BB18C4"/>
    <w:rsid w:val="00BB5DFC"/>
    <w:rsid w:val="00BB7424"/>
    <w:rsid w:val="00BB763D"/>
    <w:rsid w:val="00BC03DD"/>
    <w:rsid w:val="00BC3CC8"/>
    <w:rsid w:val="00BC3E56"/>
    <w:rsid w:val="00BD1150"/>
    <w:rsid w:val="00BD279D"/>
    <w:rsid w:val="00BD4493"/>
    <w:rsid w:val="00BD5EFF"/>
    <w:rsid w:val="00BD6BB8"/>
    <w:rsid w:val="00BE1B4E"/>
    <w:rsid w:val="00BE236E"/>
    <w:rsid w:val="00BE580F"/>
    <w:rsid w:val="00BF0563"/>
    <w:rsid w:val="00BF08C4"/>
    <w:rsid w:val="00BF33DD"/>
    <w:rsid w:val="00BF63C6"/>
    <w:rsid w:val="00C05CB4"/>
    <w:rsid w:val="00C06C92"/>
    <w:rsid w:val="00C10A2B"/>
    <w:rsid w:val="00C12D43"/>
    <w:rsid w:val="00C156EE"/>
    <w:rsid w:val="00C16786"/>
    <w:rsid w:val="00C168CA"/>
    <w:rsid w:val="00C17976"/>
    <w:rsid w:val="00C2428F"/>
    <w:rsid w:val="00C242B2"/>
    <w:rsid w:val="00C25BC8"/>
    <w:rsid w:val="00C265DD"/>
    <w:rsid w:val="00C43C5F"/>
    <w:rsid w:val="00C450B8"/>
    <w:rsid w:val="00C46FDD"/>
    <w:rsid w:val="00C470DE"/>
    <w:rsid w:val="00C51DAE"/>
    <w:rsid w:val="00C54411"/>
    <w:rsid w:val="00C5711D"/>
    <w:rsid w:val="00C66BA2"/>
    <w:rsid w:val="00C66E25"/>
    <w:rsid w:val="00C748A1"/>
    <w:rsid w:val="00C81F93"/>
    <w:rsid w:val="00C834E1"/>
    <w:rsid w:val="00C8719D"/>
    <w:rsid w:val="00C94A05"/>
    <w:rsid w:val="00C94C84"/>
    <w:rsid w:val="00C95985"/>
    <w:rsid w:val="00CA14DE"/>
    <w:rsid w:val="00CA30E1"/>
    <w:rsid w:val="00CC02C9"/>
    <w:rsid w:val="00CC0E45"/>
    <w:rsid w:val="00CC5026"/>
    <w:rsid w:val="00CC5589"/>
    <w:rsid w:val="00CC68D0"/>
    <w:rsid w:val="00CE233E"/>
    <w:rsid w:val="00CE41CC"/>
    <w:rsid w:val="00CE4BFB"/>
    <w:rsid w:val="00CE5C76"/>
    <w:rsid w:val="00CE7FCC"/>
    <w:rsid w:val="00CF03DB"/>
    <w:rsid w:val="00CF1AAB"/>
    <w:rsid w:val="00CF6900"/>
    <w:rsid w:val="00D03F9A"/>
    <w:rsid w:val="00D06D51"/>
    <w:rsid w:val="00D06DA1"/>
    <w:rsid w:val="00D139D1"/>
    <w:rsid w:val="00D206B6"/>
    <w:rsid w:val="00D215B0"/>
    <w:rsid w:val="00D216EB"/>
    <w:rsid w:val="00D24991"/>
    <w:rsid w:val="00D24E0D"/>
    <w:rsid w:val="00D311A7"/>
    <w:rsid w:val="00D33AE7"/>
    <w:rsid w:val="00D33D11"/>
    <w:rsid w:val="00D33D1E"/>
    <w:rsid w:val="00D34328"/>
    <w:rsid w:val="00D35E48"/>
    <w:rsid w:val="00D4098F"/>
    <w:rsid w:val="00D4409E"/>
    <w:rsid w:val="00D44B0E"/>
    <w:rsid w:val="00D455FD"/>
    <w:rsid w:val="00D45A63"/>
    <w:rsid w:val="00D46448"/>
    <w:rsid w:val="00D46BF5"/>
    <w:rsid w:val="00D46ECC"/>
    <w:rsid w:val="00D47270"/>
    <w:rsid w:val="00D477DD"/>
    <w:rsid w:val="00D500BF"/>
    <w:rsid w:val="00D50255"/>
    <w:rsid w:val="00D558AD"/>
    <w:rsid w:val="00D563E9"/>
    <w:rsid w:val="00D57886"/>
    <w:rsid w:val="00D5797F"/>
    <w:rsid w:val="00D6331E"/>
    <w:rsid w:val="00D66520"/>
    <w:rsid w:val="00D702B3"/>
    <w:rsid w:val="00D73536"/>
    <w:rsid w:val="00D73DF8"/>
    <w:rsid w:val="00D77C34"/>
    <w:rsid w:val="00D8214C"/>
    <w:rsid w:val="00D82715"/>
    <w:rsid w:val="00D9093A"/>
    <w:rsid w:val="00D93D0F"/>
    <w:rsid w:val="00D96A46"/>
    <w:rsid w:val="00DA079A"/>
    <w:rsid w:val="00DA1B5F"/>
    <w:rsid w:val="00DA61D4"/>
    <w:rsid w:val="00DB16BD"/>
    <w:rsid w:val="00DB228E"/>
    <w:rsid w:val="00DB2CFF"/>
    <w:rsid w:val="00DB481E"/>
    <w:rsid w:val="00DC07C7"/>
    <w:rsid w:val="00DC1E0A"/>
    <w:rsid w:val="00DC4890"/>
    <w:rsid w:val="00DC7CCD"/>
    <w:rsid w:val="00DD0754"/>
    <w:rsid w:val="00DD0F8B"/>
    <w:rsid w:val="00DD1494"/>
    <w:rsid w:val="00DD3ED3"/>
    <w:rsid w:val="00DD51BF"/>
    <w:rsid w:val="00DD6D79"/>
    <w:rsid w:val="00DD7B61"/>
    <w:rsid w:val="00DD7DC5"/>
    <w:rsid w:val="00DE2499"/>
    <w:rsid w:val="00DE34CF"/>
    <w:rsid w:val="00DF2EC9"/>
    <w:rsid w:val="00DF49F9"/>
    <w:rsid w:val="00E017A9"/>
    <w:rsid w:val="00E038C7"/>
    <w:rsid w:val="00E03FF8"/>
    <w:rsid w:val="00E10641"/>
    <w:rsid w:val="00E107D6"/>
    <w:rsid w:val="00E1225C"/>
    <w:rsid w:val="00E1356F"/>
    <w:rsid w:val="00E13F3D"/>
    <w:rsid w:val="00E27F72"/>
    <w:rsid w:val="00E30D3E"/>
    <w:rsid w:val="00E3249D"/>
    <w:rsid w:val="00E32DDF"/>
    <w:rsid w:val="00E34898"/>
    <w:rsid w:val="00E3744D"/>
    <w:rsid w:val="00E3772F"/>
    <w:rsid w:val="00E4393C"/>
    <w:rsid w:val="00E54CA6"/>
    <w:rsid w:val="00E55BDC"/>
    <w:rsid w:val="00E57FEA"/>
    <w:rsid w:val="00E6157F"/>
    <w:rsid w:val="00E628D3"/>
    <w:rsid w:val="00E62C1C"/>
    <w:rsid w:val="00E64ADD"/>
    <w:rsid w:val="00E6538D"/>
    <w:rsid w:val="00E65809"/>
    <w:rsid w:val="00E71883"/>
    <w:rsid w:val="00E71D3A"/>
    <w:rsid w:val="00E74334"/>
    <w:rsid w:val="00E746D0"/>
    <w:rsid w:val="00E74A2B"/>
    <w:rsid w:val="00E76797"/>
    <w:rsid w:val="00E76998"/>
    <w:rsid w:val="00E769F5"/>
    <w:rsid w:val="00E83876"/>
    <w:rsid w:val="00E8671F"/>
    <w:rsid w:val="00E87264"/>
    <w:rsid w:val="00E90BE3"/>
    <w:rsid w:val="00E90FF0"/>
    <w:rsid w:val="00E91A23"/>
    <w:rsid w:val="00E95A7A"/>
    <w:rsid w:val="00E9715D"/>
    <w:rsid w:val="00E97A92"/>
    <w:rsid w:val="00EA0F9A"/>
    <w:rsid w:val="00EA1725"/>
    <w:rsid w:val="00EB09B7"/>
    <w:rsid w:val="00EB27A8"/>
    <w:rsid w:val="00EB28DC"/>
    <w:rsid w:val="00EB598B"/>
    <w:rsid w:val="00EC0061"/>
    <w:rsid w:val="00EC10D1"/>
    <w:rsid w:val="00EC1560"/>
    <w:rsid w:val="00EC41BF"/>
    <w:rsid w:val="00EC6961"/>
    <w:rsid w:val="00EC7D60"/>
    <w:rsid w:val="00ED0358"/>
    <w:rsid w:val="00ED12E8"/>
    <w:rsid w:val="00EE0107"/>
    <w:rsid w:val="00EE7D7C"/>
    <w:rsid w:val="00EF0048"/>
    <w:rsid w:val="00EF4AD8"/>
    <w:rsid w:val="00EF7307"/>
    <w:rsid w:val="00F00574"/>
    <w:rsid w:val="00F0114B"/>
    <w:rsid w:val="00F02A05"/>
    <w:rsid w:val="00F04CD6"/>
    <w:rsid w:val="00F06F4E"/>
    <w:rsid w:val="00F075FF"/>
    <w:rsid w:val="00F07CC3"/>
    <w:rsid w:val="00F12868"/>
    <w:rsid w:val="00F13633"/>
    <w:rsid w:val="00F14CFF"/>
    <w:rsid w:val="00F16501"/>
    <w:rsid w:val="00F2431B"/>
    <w:rsid w:val="00F25D98"/>
    <w:rsid w:val="00F27DDF"/>
    <w:rsid w:val="00F300FB"/>
    <w:rsid w:val="00F30F23"/>
    <w:rsid w:val="00F335F0"/>
    <w:rsid w:val="00F359D7"/>
    <w:rsid w:val="00F407D4"/>
    <w:rsid w:val="00F414B0"/>
    <w:rsid w:val="00F42B2F"/>
    <w:rsid w:val="00F45117"/>
    <w:rsid w:val="00F45F86"/>
    <w:rsid w:val="00F53383"/>
    <w:rsid w:val="00F54534"/>
    <w:rsid w:val="00F55542"/>
    <w:rsid w:val="00F61EB6"/>
    <w:rsid w:val="00F62F83"/>
    <w:rsid w:val="00F63609"/>
    <w:rsid w:val="00F6660F"/>
    <w:rsid w:val="00F66634"/>
    <w:rsid w:val="00F67892"/>
    <w:rsid w:val="00F71E82"/>
    <w:rsid w:val="00F721D8"/>
    <w:rsid w:val="00F73F76"/>
    <w:rsid w:val="00F750A5"/>
    <w:rsid w:val="00F77F7B"/>
    <w:rsid w:val="00F80394"/>
    <w:rsid w:val="00F85598"/>
    <w:rsid w:val="00F85A25"/>
    <w:rsid w:val="00F86A59"/>
    <w:rsid w:val="00F86EEB"/>
    <w:rsid w:val="00F92F62"/>
    <w:rsid w:val="00F942D7"/>
    <w:rsid w:val="00FA55D8"/>
    <w:rsid w:val="00FA71BC"/>
    <w:rsid w:val="00FA7C2A"/>
    <w:rsid w:val="00FB2D4A"/>
    <w:rsid w:val="00FB3DBA"/>
    <w:rsid w:val="00FB4B2B"/>
    <w:rsid w:val="00FB6386"/>
    <w:rsid w:val="00FB74FA"/>
    <w:rsid w:val="00FC0422"/>
    <w:rsid w:val="00FC0703"/>
    <w:rsid w:val="00FC386B"/>
    <w:rsid w:val="00FC7869"/>
    <w:rsid w:val="00FD6F76"/>
    <w:rsid w:val="00FD7FB2"/>
    <w:rsid w:val="00FE3C24"/>
    <w:rsid w:val="00FE47F6"/>
    <w:rsid w:val="00FE50EA"/>
    <w:rsid w:val="00FE56BB"/>
    <w:rsid w:val="00FE6467"/>
    <w:rsid w:val="00FF2FD8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5EF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366FC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basedOn w:val="a0"/>
    <w:link w:val="2"/>
    <w:rsid w:val="008366FC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basedOn w:val="a0"/>
    <w:link w:val="30"/>
    <w:qFormat/>
    <w:rsid w:val="008366FC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basedOn w:val="a0"/>
    <w:link w:val="40"/>
    <w:rsid w:val="008366FC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8366FC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8366FC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366FC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366FC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366FC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宋体"/>
    </w:rPr>
  </w:style>
  <w:style w:type="paragraph" w:customStyle="1" w:styleId="Guidance">
    <w:name w:val="Guidance"/>
    <w:basedOn w:val="a"/>
    <w:rsid w:val="008366FC"/>
    <w:rPr>
      <w:rFonts w:eastAsia="宋体"/>
      <w:i/>
      <w:color w:val="0000FF"/>
    </w:rPr>
  </w:style>
  <w:style w:type="character" w:customStyle="1" w:styleId="af0">
    <w:name w:val="批注文字 字符"/>
    <w:basedOn w:val="a0"/>
    <w:link w:val="af"/>
    <w:qFormat/>
    <w:rsid w:val="008366FC"/>
    <w:rPr>
      <w:rFonts w:ascii="Times New Roman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8366FC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af7">
    <w:name w:val="Revision"/>
    <w:hidden/>
    <w:uiPriority w:val="99"/>
    <w:semiHidden/>
    <w:rsid w:val="008366F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a8">
    <w:name w:val="脚注文本 字符"/>
    <w:basedOn w:val="a0"/>
    <w:link w:val="a7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8366FC"/>
  </w:style>
  <w:style w:type="paragraph" w:customStyle="1" w:styleId="Reference">
    <w:name w:val="Reference"/>
    <w:basedOn w:val="a"/>
    <w:rsid w:val="008366F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12">
    <w:name w:val="文档结构图 字符1"/>
    <w:basedOn w:val="a0"/>
    <w:link w:val="af6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9">
    <w:name w:val="Bibliography"/>
    <w:basedOn w:val="a"/>
    <w:next w:val="a"/>
    <w:uiPriority w:val="37"/>
    <w:semiHidden/>
    <w:unhideWhenUsed/>
    <w:rsid w:val="007B7DC6"/>
    <w:rPr>
      <w:rFonts w:eastAsia="宋体"/>
    </w:rPr>
  </w:style>
  <w:style w:type="paragraph" w:styleId="afa">
    <w:name w:val="Block Text"/>
    <w:basedOn w:val="a"/>
    <w:rsid w:val="007B7DC6"/>
    <w:pPr>
      <w:spacing w:after="120"/>
      <w:ind w:left="1440" w:right="1440"/>
    </w:pPr>
    <w:rPr>
      <w:rFonts w:eastAsia="宋体"/>
    </w:rPr>
  </w:style>
  <w:style w:type="paragraph" w:styleId="afb">
    <w:name w:val="Body Text"/>
    <w:basedOn w:val="a"/>
    <w:link w:val="afc"/>
    <w:rsid w:val="007B7DC6"/>
    <w:pPr>
      <w:spacing w:after="120"/>
    </w:pPr>
    <w:rPr>
      <w:rFonts w:eastAsia="宋体"/>
    </w:rPr>
  </w:style>
  <w:style w:type="character" w:customStyle="1" w:styleId="afc">
    <w:name w:val="正文文本 字符"/>
    <w:basedOn w:val="a0"/>
    <w:link w:val="afb"/>
    <w:rsid w:val="007B7DC6"/>
    <w:rPr>
      <w:rFonts w:ascii="Times New Roman" w:eastAsia="宋体" w:hAnsi="Times New Roman"/>
      <w:lang w:val="en-GB" w:eastAsia="en-US"/>
    </w:rPr>
  </w:style>
  <w:style w:type="paragraph" w:styleId="26">
    <w:name w:val="Body Text 2"/>
    <w:basedOn w:val="a"/>
    <w:link w:val="27"/>
    <w:rsid w:val="007B7DC6"/>
    <w:pPr>
      <w:spacing w:after="120" w:line="480" w:lineRule="auto"/>
    </w:pPr>
    <w:rPr>
      <w:rFonts w:eastAsia="宋体"/>
    </w:rPr>
  </w:style>
  <w:style w:type="character" w:customStyle="1" w:styleId="27">
    <w:name w:val="正文文本 2 字符"/>
    <w:basedOn w:val="a0"/>
    <w:link w:val="26"/>
    <w:rsid w:val="007B7DC6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7B7DC6"/>
    <w:pPr>
      <w:spacing w:after="120"/>
    </w:pPr>
    <w:rPr>
      <w:rFonts w:eastAsia="宋体"/>
      <w:sz w:val="16"/>
      <w:szCs w:val="16"/>
    </w:rPr>
  </w:style>
  <w:style w:type="character" w:customStyle="1" w:styleId="35">
    <w:name w:val="正文文本 3 字符"/>
    <w:basedOn w:val="a0"/>
    <w:link w:val="34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d">
    <w:name w:val="Body Text First Indent"/>
    <w:basedOn w:val="afb"/>
    <w:link w:val="afe"/>
    <w:rsid w:val="007B7DC6"/>
    <w:pPr>
      <w:ind w:firstLine="210"/>
    </w:pPr>
  </w:style>
  <w:style w:type="character" w:customStyle="1" w:styleId="afe">
    <w:name w:val="正文文本首行缩进 字符"/>
    <w:basedOn w:val="afc"/>
    <w:link w:val="afd"/>
    <w:rsid w:val="007B7DC6"/>
    <w:rPr>
      <w:rFonts w:ascii="Times New Roman" w:eastAsia="宋体" w:hAnsi="Times New Roman"/>
      <w:lang w:val="en-GB" w:eastAsia="en-US"/>
    </w:rPr>
  </w:style>
  <w:style w:type="paragraph" w:styleId="aff">
    <w:name w:val="Body Text Indent"/>
    <w:basedOn w:val="a"/>
    <w:link w:val="aff0"/>
    <w:rsid w:val="007B7DC6"/>
    <w:pPr>
      <w:spacing w:after="120"/>
      <w:ind w:left="283"/>
    </w:pPr>
    <w:rPr>
      <w:rFonts w:eastAsia="宋体"/>
    </w:rPr>
  </w:style>
  <w:style w:type="character" w:customStyle="1" w:styleId="aff0">
    <w:name w:val="正文文本缩进 字符"/>
    <w:basedOn w:val="a0"/>
    <w:link w:val="aff"/>
    <w:rsid w:val="007B7DC6"/>
    <w:rPr>
      <w:rFonts w:ascii="Times New Roman" w:eastAsia="宋体" w:hAnsi="Times New Roman"/>
      <w:lang w:val="en-GB" w:eastAsia="en-US"/>
    </w:rPr>
  </w:style>
  <w:style w:type="paragraph" w:styleId="28">
    <w:name w:val="Body Text First Indent 2"/>
    <w:basedOn w:val="aff"/>
    <w:link w:val="29"/>
    <w:rsid w:val="007B7DC6"/>
    <w:pPr>
      <w:ind w:firstLine="210"/>
    </w:pPr>
  </w:style>
  <w:style w:type="character" w:customStyle="1" w:styleId="29">
    <w:name w:val="正文文本首行缩进 2 字符"/>
    <w:basedOn w:val="aff0"/>
    <w:link w:val="28"/>
    <w:rsid w:val="007B7DC6"/>
    <w:rPr>
      <w:rFonts w:ascii="Times New Roman" w:eastAsia="宋体" w:hAnsi="Times New Roman"/>
      <w:lang w:val="en-GB" w:eastAsia="en-US"/>
    </w:rPr>
  </w:style>
  <w:style w:type="paragraph" w:styleId="2a">
    <w:name w:val="Body Text Indent 2"/>
    <w:basedOn w:val="a"/>
    <w:link w:val="2b"/>
    <w:rsid w:val="007B7DC6"/>
    <w:pPr>
      <w:spacing w:after="120" w:line="480" w:lineRule="auto"/>
      <w:ind w:left="283"/>
    </w:pPr>
    <w:rPr>
      <w:rFonts w:eastAsia="宋体"/>
    </w:rPr>
  </w:style>
  <w:style w:type="character" w:customStyle="1" w:styleId="2b">
    <w:name w:val="正文文本缩进 2 字符"/>
    <w:basedOn w:val="a0"/>
    <w:link w:val="2a"/>
    <w:rsid w:val="007B7DC6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7B7DC6"/>
    <w:pPr>
      <w:spacing w:after="120"/>
      <w:ind w:left="283"/>
    </w:pPr>
    <w:rPr>
      <w:rFonts w:eastAsia="宋体"/>
      <w:sz w:val="16"/>
      <w:szCs w:val="16"/>
    </w:rPr>
  </w:style>
  <w:style w:type="character" w:customStyle="1" w:styleId="37">
    <w:name w:val="正文文本缩进 3 字符"/>
    <w:basedOn w:val="a0"/>
    <w:link w:val="36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f1">
    <w:name w:val="caption"/>
    <w:basedOn w:val="a"/>
    <w:next w:val="a"/>
    <w:unhideWhenUsed/>
    <w:qFormat/>
    <w:rsid w:val="007B7DC6"/>
    <w:rPr>
      <w:rFonts w:eastAsia="宋体"/>
      <w:b/>
      <w:bCs/>
    </w:rPr>
  </w:style>
  <w:style w:type="paragraph" w:styleId="aff2">
    <w:name w:val="Closing"/>
    <w:basedOn w:val="a"/>
    <w:link w:val="aff3"/>
    <w:rsid w:val="007B7DC6"/>
    <w:pPr>
      <w:ind w:left="4252"/>
    </w:pPr>
    <w:rPr>
      <w:rFonts w:eastAsia="宋体"/>
    </w:rPr>
  </w:style>
  <w:style w:type="character" w:customStyle="1" w:styleId="aff3">
    <w:name w:val="结束语 字符"/>
    <w:basedOn w:val="a0"/>
    <w:link w:val="aff2"/>
    <w:rsid w:val="007B7DC6"/>
    <w:rPr>
      <w:rFonts w:ascii="Times New Roman" w:eastAsia="宋体" w:hAnsi="Times New Roman"/>
      <w:lang w:val="en-GB" w:eastAsia="en-US"/>
    </w:rPr>
  </w:style>
  <w:style w:type="paragraph" w:styleId="aff4">
    <w:name w:val="Date"/>
    <w:basedOn w:val="a"/>
    <w:next w:val="a"/>
    <w:link w:val="aff5"/>
    <w:rsid w:val="007B7DC6"/>
    <w:rPr>
      <w:rFonts w:eastAsia="宋体"/>
    </w:rPr>
  </w:style>
  <w:style w:type="character" w:customStyle="1" w:styleId="aff5">
    <w:name w:val="日期 字符"/>
    <w:basedOn w:val="a0"/>
    <w:link w:val="aff4"/>
    <w:rsid w:val="007B7DC6"/>
    <w:rPr>
      <w:rFonts w:ascii="Times New Roman" w:eastAsia="宋体" w:hAnsi="Times New Roman"/>
      <w:lang w:val="en-GB" w:eastAsia="en-US"/>
    </w:rPr>
  </w:style>
  <w:style w:type="paragraph" w:styleId="aff6">
    <w:name w:val="E-mail Signature"/>
    <w:basedOn w:val="a"/>
    <w:link w:val="aff7"/>
    <w:rsid w:val="007B7DC6"/>
    <w:rPr>
      <w:rFonts w:eastAsia="宋体"/>
    </w:rPr>
  </w:style>
  <w:style w:type="character" w:customStyle="1" w:styleId="aff7">
    <w:name w:val="电子邮件签名 字符"/>
    <w:basedOn w:val="a0"/>
    <w:link w:val="aff6"/>
    <w:rsid w:val="007B7DC6"/>
    <w:rPr>
      <w:rFonts w:ascii="Times New Roman" w:eastAsia="宋体" w:hAnsi="Times New Roman"/>
      <w:lang w:val="en-GB" w:eastAsia="en-US"/>
    </w:rPr>
  </w:style>
  <w:style w:type="paragraph" w:styleId="aff8">
    <w:name w:val="endnote text"/>
    <w:basedOn w:val="a"/>
    <w:link w:val="aff9"/>
    <w:rsid w:val="007B7DC6"/>
    <w:rPr>
      <w:rFonts w:eastAsia="宋体"/>
    </w:rPr>
  </w:style>
  <w:style w:type="character" w:customStyle="1" w:styleId="aff9">
    <w:name w:val="尾注文本 字符"/>
    <w:basedOn w:val="a0"/>
    <w:link w:val="aff8"/>
    <w:rsid w:val="007B7DC6"/>
    <w:rPr>
      <w:rFonts w:ascii="Times New Roman" w:eastAsia="宋体" w:hAnsi="Times New Roman"/>
      <w:lang w:val="en-GB" w:eastAsia="en-US"/>
    </w:rPr>
  </w:style>
  <w:style w:type="paragraph" w:styleId="affa">
    <w:name w:val="envelope address"/>
    <w:basedOn w:val="a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b">
    <w:name w:val="envelope return"/>
    <w:basedOn w:val="a"/>
    <w:rsid w:val="007B7DC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7B7DC6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7B7DC6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rsid w:val="007B7DC6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rsid w:val="007B7DC6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7B7DC6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rsid w:val="007B7DC6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rsid w:val="007B7DC6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7B7DC6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7B7DC6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7B7DC6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rsid w:val="007B7DC6"/>
    <w:pPr>
      <w:ind w:left="1800" w:hanging="200"/>
    </w:pPr>
    <w:rPr>
      <w:rFonts w:eastAsia="宋体"/>
    </w:rPr>
  </w:style>
  <w:style w:type="paragraph" w:styleId="affc">
    <w:name w:val="index heading"/>
    <w:basedOn w:val="a"/>
    <w:next w:val="11"/>
    <w:rsid w:val="007B7DC6"/>
    <w:rPr>
      <w:rFonts w:ascii="Calibri Light" w:eastAsia="Times New Roman" w:hAnsi="Calibri Light"/>
      <w:b/>
      <w:bCs/>
    </w:rPr>
  </w:style>
  <w:style w:type="paragraph" w:styleId="affd">
    <w:name w:val="Intense Quote"/>
    <w:basedOn w:val="a"/>
    <w:next w:val="a"/>
    <w:link w:val="affe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e">
    <w:name w:val="明显引用 字符"/>
    <w:basedOn w:val="a0"/>
    <w:link w:val="affd"/>
    <w:uiPriority w:val="30"/>
    <w:rsid w:val="007B7DC6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">
    <w:name w:val="List Continue"/>
    <w:basedOn w:val="a"/>
    <w:rsid w:val="007B7DC6"/>
    <w:pPr>
      <w:spacing w:after="120"/>
      <w:ind w:left="283"/>
      <w:contextualSpacing/>
    </w:pPr>
    <w:rPr>
      <w:rFonts w:eastAsia="宋体"/>
    </w:rPr>
  </w:style>
  <w:style w:type="paragraph" w:styleId="2c">
    <w:name w:val="List Continue 2"/>
    <w:basedOn w:val="a"/>
    <w:rsid w:val="007B7DC6"/>
    <w:pPr>
      <w:spacing w:after="120"/>
      <w:ind w:left="566"/>
      <w:contextualSpacing/>
    </w:pPr>
    <w:rPr>
      <w:rFonts w:eastAsia="宋体"/>
    </w:rPr>
  </w:style>
  <w:style w:type="paragraph" w:styleId="39">
    <w:name w:val="List Continue 3"/>
    <w:basedOn w:val="a"/>
    <w:rsid w:val="007B7DC6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rsid w:val="007B7DC6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rsid w:val="007B7DC6"/>
    <w:pPr>
      <w:spacing w:after="120"/>
      <w:ind w:left="1415"/>
      <w:contextualSpacing/>
    </w:pPr>
    <w:rPr>
      <w:rFonts w:eastAsia="宋体"/>
    </w:rPr>
  </w:style>
  <w:style w:type="paragraph" w:styleId="3">
    <w:name w:val="List Number 3"/>
    <w:basedOn w:val="a"/>
    <w:rsid w:val="007B7DC6"/>
    <w:pPr>
      <w:numPr>
        <w:numId w:val="1"/>
      </w:numPr>
      <w:contextualSpacing/>
    </w:pPr>
    <w:rPr>
      <w:rFonts w:eastAsia="宋体"/>
    </w:rPr>
  </w:style>
  <w:style w:type="paragraph" w:styleId="4">
    <w:name w:val="List Number 4"/>
    <w:basedOn w:val="a"/>
    <w:rsid w:val="007B7DC6"/>
    <w:pPr>
      <w:numPr>
        <w:numId w:val="2"/>
      </w:numPr>
      <w:contextualSpacing/>
    </w:pPr>
    <w:rPr>
      <w:rFonts w:eastAsia="宋体"/>
    </w:rPr>
  </w:style>
  <w:style w:type="paragraph" w:styleId="5">
    <w:name w:val="List Number 5"/>
    <w:basedOn w:val="a"/>
    <w:rsid w:val="007B7DC6"/>
    <w:pPr>
      <w:numPr>
        <w:numId w:val="3"/>
      </w:numPr>
      <w:contextualSpacing/>
    </w:pPr>
    <w:rPr>
      <w:rFonts w:eastAsia="宋体"/>
    </w:rPr>
  </w:style>
  <w:style w:type="paragraph" w:styleId="afff0">
    <w:name w:val="List Paragraph"/>
    <w:basedOn w:val="a"/>
    <w:uiPriority w:val="34"/>
    <w:qFormat/>
    <w:rsid w:val="007B7DC6"/>
    <w:pPr>
      <w:ind w:left="720"/>
    </w:pPr>
    <w:rPr>
      <w:rFonts w:eastAsia="宋体"/>
    </w:rPr>
  </w:style>
  <w:style w:type="paragraph" w:styleId="afff1">
    <w:name w:val="macro"/>
    <w:link w:val="afff2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2">
    <w:name w:val="宏文本 字符"/>
    <w:basedOn w:val="a0"/>
    <w:link w:val="afff1"/>
    <w:rsid w:val="007B7DC6"/>
    <w:rPr>
      <w:rFonts w:ascii="Courier New" w:eastAsia="宋体" w:hAnsi="Courier New" w:cs="Courier New"/>
      <w:lang w:val="en-GB" w:eastAsia="en-US"/>
    </w:rPr>
  </w:style>
  <w:style w:type="paragraph" w:styleId="afff3">
    <w:name w:val="Message Header"/>
    <w:basedOn w:val="a"/>
    <w:link w:val="afff4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No Spacing"/>
    <w:uiPriority w:val="1"/>
    <w:qFormat/>
    <w:rsid w:val="007B7DC6"/>
    <w:rPr>
      <w:rFonts w:ascii="Times New Roman" w:eastAsia="宋体" w:hAnsi="Times New Roman"/>
      <w:lang w:val="en-GB" w:eastAsia="en-US"/>
    </w:rPr>
  </w:style>
  <w:style w:type="paragraph" w:styleId="afff6">
    <w:name w:val="Normal (Web)"/>
    <w:basedOn w:val="a"/>
    <w:rsid w:val="007B7DC6"/>
    <w:rPr>
      <w:rFonts w:eastAsia="宋体"/>
      <w:sz w:val="24"/>
      <w:szCs w:val="24"/>
    </w:rPr>
  </w:style>
  <w:style w:type="paragraph" w:styleId="afff7">
    <w:name w:val="Normal Indent"/>
    <w:basedOn w:val="a"/>
    <w:rsid w:val="007B7DC6"/>
    <w:pPr>
      <w:ind w:left="720"/>
    </w:pPr>
    <w:rPr>
      <w:rFonts w:eastAsia="宋体"/>
    </w:rPr>
  </w:style>
  <w:style w:type="paragraph" w:styleId="afff8">
    <w:name w:val="Note Heading"/>
    <w:basedOn w:val="a"/>
    <w:next w:val="a"/>
    <w:link w:val="afff9"/>
    <w:rsid w:val="007B7DC6"/>
    <w:rPr>
      <w:rFonts w:eastAsia="宋体"/>
    </w:rPr>
  </w:style>
  <w:style w:type="character" w:customStyle="1" w:styleId="afff9">
    <w:name w:val="注释标题 字符"/>
    <w:basedOn w:val="a0"/>
    <w:link w:val="afff8"/>
    <w:rsid w:val="007B7DC6"/>
    <w:rPr>
      <w:rFonts w:ascii="Times New Roman" w:eastAsia="宋体" w:hAnsi="Times New Roman"/>
      <w:lang w:val="en-GB" w:eastAsia="en-US"/>
    </w:rPr>
  </w:style>
  <w:style w:type="paragraph" w:styleId="afffa">
    <w:name w:val="Plain Text"/>
    <w:basedOn w:val="a"/>
    <w:link w:val="afffb"/>
    <w:rsid w:val="007B7DC6"/>
    <w:rPr>
      <w:rFonts w:ascii="Courier New" w:eastAsia="宋体" w:hAnsi="Courier New" w:cs="Courier New"/>
    </w:rPr>
  </w:style>
  <w:style w:type="character" w:customStyle="1" w:styleId="afffb">
    <w:name w:val="纯文本 字符"/>
    <w:basedOn w:val="a0"/>
    <w:link w:val="afffa"/>
    <w:rsid w:val="007B7DC6"/>
    <w:rPr>
      <w:rFonts w:ascii="Courier New" w:eastAsia="宋体" w:hAnsi="Courier New" w:cs="Courier New"/>
      <w:lang w:val="en-GB" w:eastAsia="en-US"/>
    </w:rPr>
  </w:style>
  <w:style w:type="paragraph" w:styleId="afffc">
    <w:name w:val="Quote"/>
    <w:basedOn w:val="a"/>
    <w:next w:val="a"/>
    <w:link w:val="afffd"/>
    <w:uiPriority w:val="29"/>
    <w:qFormat/>
    <w:rsid w:val="007B7DC6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d">
    <w:name w:val="引用 字符"/>
    <w:basedOn w:val="a0"/>
    <w:link w:val="afffc"/>
    <w:uiPriority w:val="29"/>
    <w:rsid w:val="007B7DC6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e">
    <w:name w:val="Salutation"/>
    <w:basedOn w:val="a"/>
    <w:next w:val="a"/>
    <w:link w:val="affff"/>
    <w:rsid w:val="007B7DC6"/>
    <w:rPr>
      <w:rFonts w:eastAsia="宋体"/>
    </w:rPr>
  </w:style>
  <w:style w:type="character" w:customStyle="1" w:styleId="affff">
    <w:name w:val="称呼 字符"/>
    <w:basedOn w:val="a0"/>
    <w:link w:val="afffe"/>
    <w:rsid w:val="007B7DC6"/>
    <w:rPr>
      <w:rFonts w:ascii="Times New Roman" w:eastAsia="宋体" w:hAnsi="Times New Roman"/>
      <w:lang w:val="en-GB" w:eastAsia="en-US"/>
    </w:rPr>
  </w:style>
  <w:style w:type="paragraph" w:styleId="affff0">
    <w:name w:val="Signature"/>
    <w:basedOn w:val="a"/>
    <w:link w:val="affff1"/>
    <w:rsid w:val="007B7DC6"/>
    <w:pPr>
      <w:ind w:left="4252"/>
    </w:pPr>
    <w:rPr>
      <w:rFonts w:eastAsia="宋体"/>
    </w:rPr>
  </w:style>
  <w:style w:type="character" w:customStyle="1" w:styleId="affff1">
    <w:name w:val="签名 字符"/>
    <w:basedOn w:val="a0"/>
    <w:link w:val="affff0"/>
    <w:rsid w:val="007B7DC6"/>
    <w:rPr>
      <w:rFonts w:ascii="Times New Roman" w:eastAsia="宋体" w:hAnsi="Times New Roman"/>
      <w:lang w:val="en-GB" w:eastAsia="en-US"/>
    </w:rPr>
  </w:style>
  <w:style w:type="paragraph" w:styleId="affff2">
    <w:name w:val="Subtitle"/>
    <w:basedOn w:val="a"/>
    <w:next w:val="a"/>
    <w:link w:val="affff3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3">
    <w:name w:val="副标题 字符"/>
    <w:basedOn w:val="a0"/>
    <w:link w:val="affff2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f4">
    <w:name w:val="table of authorities"/>
    <w:basedOn w:val="a"/>
    <w:next w:val="a"/>
    <w:rsid w:val="007B7DC6"/>
    <w:pPr>
      <w:ind w:left="200" w:hanging="200"/>
    </w:pPr>
    <w:rPr>
      <w:rFonts w:eastAsia="宋体"/>
    </w:rPr>
  </w:style>
  <w:style w:type="paragraph" w:styleId="affff5">
    <w:name w:val="table of figures"/>
    <w:basedOn w:val="a"/>
    <w:next w:val="a"/>
    <w:rsid w:val="007B7DC6"/>
    <w:rPr>
      <w:rFonts w:eastAsia="宋体"/>
    </w:rPr>
  </w:style>
  <w:style w:type="paragraph" w:styleId="affff6">
    <w:name w:val="Title"/>
    <w:basedOn w:val="a"/>
    <w:next w:val="a"/>
    <w:link w:val="affff7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7">
    <w:name w:val="标题 字符"/>
    <w:basedOn w:val="a0"/>
    <w:link w:val="affff6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ff8">
    <w:name w:val="toa heading"/>
    <w:basedOn w:val="a"/>
    <w:next w:val="a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a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7B7DC6"/>
  </w:style>
  <w:style w:type="character" w:styleId="affffa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a"/>
    <w:link w:val="B1Car"/>
    <w:rsid w:val="007B7DC6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a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ffb">
    <w:name w:val="Table Grid"/>
    <w:basedOn w:val="a1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fc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3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a"/>
    <w:link w:val="TableTextChar"/>
    <w:uiPriority w:val="19"/>
    <w:qFormat/>
    <w:rsid w:val="007B7DC6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宋体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ffb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7B7DC6"/>
  </w:style>
  <w:style w:type="table" w:customStyle="1" w:styleId="TableGrid2">
    <w:name w:val="Table Grid2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a2"/>
    <w:uiPriority w:val="99"/>
    <w:semiHidden/>
    <w:unhideWhenUsed/>
    <w:rsid w:val="007B7DC6"/>
  </w:style>
  <w:style w:type="table" w:customStyle="1" w:styleId="TableGrid3">
    <w:name w:val="Table Grid3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型1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e">
    <w:name w:val="网格型2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qFormat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5">
    <w:name w:val="标题 1 字符1"/>
    <w:aliases w:val="H1 字符1,..Alt+1 字符1,h1 字符1,h11 字符1,h12 字符1,h13 字符1,h14 字符1,h15 字符1,h16 字符1"/>
    <w:basedOn w:val="a0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rsid w:val="00D455FD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5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D455FD"/>
    <w:rPr>
      <w:rFonts w:ascii="Times New Roman" w:eastAsia="宋体" w:hAnsi="Times New Roman"/>
      <w:sz w:val="18"/>
      <w:szCs w:val="18"/>
      <w:lang w:val="en-GB" w:eastAsia="en-US"/>
    </w:rPr>
  </w:style>
  <w:style w:type="character" w:styleId="affffd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a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  <w:style w:type="character" w:customStyle="1" w:styleId="B2Char1">
    <w:name w:val="B2 Char1"/>
    <w:rsid w:val="0096331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282D22-9709-4F06-97CB-66BA5A1C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</TotalTime>
  <Pages>11</Pages>
  <Words>1894</Words>
  <Characters>10802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12671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9</cp:revision>
  <cp:lastPrinted>1899-12-31T23:00:00Z</cp:lastPrinted>
  <dcterms:created xsi:type="dcterms:W3CDTF">2024-04-17T03:14:00Z</dcterms:created>
  <dcterms:modified xsi:type="dcterms:W3CDTF">2024-04-17T12:02:00Z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(3)555EVbgAkWQDM/a5zS2dSiqFYezhUJiLkTvrtbbkgw53QiSLIORcvIdT4c3DDhq5Ddl3PQoA
Gh2eze1pWEWLevhf0Yj9rablq3XHBk33Xaz8urb6VGdzqkoi0lneFFbCEV1NzBbz1HOAeckA
/ZWHXcipYb3UMP8zwPedbV59fDhmwrnREbj9fS5a2MKmqdpfTs3zy4Gs8TjeECKSiFgHgeFs
DVYn2n0tfbYe4QNXKB</vt:lpwstr>
  </property>
  <property fmtid="{D5CDD505-2E9C-101B-9397-08002B2CF9AE}" pid="23" name="_2015_ms_pID_7253431">
    <vt:lpwstr>dc+Lg+bdSnJ6zbX7TOerDVE5UwvebgG76HBH8XanKCLsmmXH3M3pKx
h8Jr4uiW+H3Eljj5MUxDbbpJD8UczpDTrDeLYqVULXkzo6VhNV1uR5k0eyYqA2R3ZkjPkvcn
E/pX79hqeGo8bcZd26oISS9jBPA6F6O0BaQqM1StEDTyzIxFlNd8yFKGcPTcLLgFgII7rhqW
75f/PrMep2xl3KcYZj041t0QWm1oTFKzcUj1</vt:lpwstr>
  </property>
  <property fmtid="{D5CDD505-2E9C-101B-9397-08002B2CF9AE}" pid="24" name="_2015_ms_pID_7253432">
    <vt:lpwstr>fNrG0bEsuC/7JPp0/nQPyhg=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1713343882</vt:lpwstr>
  </property>
</Properties>
</file>