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C532" w14:textId="670500C1" w:rsidR="00DC49CD" w:rsidRDefault="00DC49CD" w:rsidP="00DC49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40AD3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ins w:id="0" w:author="Huawei-rev1" w:date="2024-04-17T23:21:00Z">
        <w:r w:rsidR="00FE114B" w:rsidRPr="00FE114B">
          <w:rPr>
            <w:b/>
            <w:i/>
            <w:noProof/>
            <w:sz w:val="28"/>
          </w:rPr>
          <w:t>S5-241855</w:t>
        </w:r>
      </w:ins>
      <w:bookmarkStart w:id="1" w:name="_GoBack"/>
      <w:bookmarkEnd w:id="1"/>
      <w:del w:id="2" w:author="Huawei-rev1" w:date="2024-04-17T23:21:00Z">
        <w:r w:rsidR="002D0FAB" w:rsidRPr="002D0FAB" w:rsidDel="00FE114B">
          <w:rPr>
            <w:b/>
            <w:i/>
            <w:noProof/>
            <w:sz w:val="28"/>
          </w:rPr>
          <w:delText>S5-241610</w:delText>
        </w:r>
      </w:del>
    </w:p>
    <w:p w14:paraId="46399ADE" w14:textId="209450FD" w:rsidR="00BA2A2C" w:rsidRPr="0068622F" w:rsidRDefault="00240AD3" w:rsidP="006850C0">
      <w:pPr>
        <w:pStyle w:val="CRCoverPage"/>
        <w:outlineLvl w:val="0"/>
        <w:rPr>
          <w:b/>
          <w:bCs/>
          <w:noProof/>
          <w:sz w:val="24"/>
        </w:rPr>
      </w:pPr>
      <w:r w:rsidRPr="00240AD3">
        <w:rPr>
          <w:b/>
          <w:noProof/>
          <w:sz w:val="24"/>
        </w:rPr>
        <w:t>Changsha, CHINA, 15 Apr - 19 Apr 2024</w:t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FA5ACE" w:rsidRPr="00FA5ACE">
        <w:rPr>
          <w:noProof/>
          <w:sz w:val="18"/>
        </w:rPr>
        <w:t>S5-241610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FDCDFD0" w:rsidR="00BA2A2C" w:rsidRPr="00410371" w:rsidRDefault="007134DA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ED4831">
              <w:rPr>
                <w:b/>
                <w:noProof/>
                <w:sz w:val="28"/>
              </w:rPr>
              <w:t>90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1CC9604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2D0FAB" w:rsidRPr="002D0FAB">
              <w:rPr>
                <w:b/>
                <w:noProof/>
                <w:sz w:val="28"/>
              </w:rPr>
              <w:t>223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515A359" w:rsidR="00BA2A2C" w:rsidRPr="00410371" w:rsidRDefault="00FA5ACE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5A20983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8A17B3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D24D14">
              <w:rPr>
                <w:b/>
                <w:noProof/>
                <w:sz w:val="28"/>
              </w:rPr>
              <w:t>5</w:t>
            </w:r>
            <w:r w:rsidRPr="008E0BDF">
              <w:rPr>
                <w:b/>
                <w:noProof/>
                <w:sz w:val="28"/>
              </w:rPr>
              <w:t>.</w:t>
            </w:r>
            <w:r w:rsidR="0081141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03A1DF7" w:rsidR="00BA2A2C" w:rsidRDefault="00D71131" w:rsidP="00D711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color w:val="312E25"/>
                <w:sz w:val="18"/>
                <w:szCs w:val="18"/>
              </w:rPr>
              <w:t>Rel-18 CR 32.29</w:t>
            </w:r>
            <w:r w:rsidR="007474DE">
              <w:rPr>
                <w:rFonts w:cs="Arial"/>
                <w:color w:val="312E25"/>
                <w:sz w:val="18"/>
                <w:szCs w:val="18"/>
              </w:rPr>
              <w:t>0</w:t>
            </w:r>
            <w:r>
              <w:rPr>
                <w:rFonts w:cs="Arial"/>
                <w:color w:val="312E25"/>
                <w:sz w:val="18"/>
                <w:szCs w:val="18"/>
              </w:rPr>
              <w:t xml:space="preserve"> </w:t>
            </w:r>
            <w:r w:rsidR="007474DE">
              <w:rPr>
                <w:rFonts w:cs="Arial"/>
                <w:color w:val="312E25"/>
                <w:sz w:val="18"/>
                <w:szCs w:val="18"/>
              </w:rPr>
              <w:t xml:space="preserve">Correction on the </w:t>
            </w:r>
            <w:r w:rsidR="007474DE">
              <w:rPr>
                <w:noProof/>
              </w:rPr>
              <w:t>t</w:t>
            </w:r>
            <w:r w:rsidR="007474DE" w:rsidRPr="00B61687">
              <w:rPr>
                <w:noProof/>
              </w:rPr>
              <w:t>hreshold based re-authorization triggers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E5B676D" w:rsidR="00BA2A2C" w:rsidRDefault="002D0FAB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321B24F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D24D14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FA5ACE">
              <w:rPr>
                <w:noProof/>
              </w:rPr>
              <w:t>17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364D5FD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D0FAB">
              <w:t>18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1E333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E3331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86EC032" w:rsidR="0093300C" w:rsidRPr="00AE2139" w:rsidRDefault="001278F2" w:rsidP="0093300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val="x-none" w:eastAsia="zh-CN"/>
              </w:rPr>
              <w:t xml:space="preserve">Based on the conclusion of TR 28.826, </w:t>
            </w:r>
            <w:r w:rsidR="008E78ED" w:rsidRPr="008E78ED">
              <w:rPr>
                <w:noProof/>
                <w:lang w:val="x-none" w:eastAsia="zh-CN"/>
              </w:rPr>
              <w:t xml:space="preserve">NF consumer allows the service to continue whilst the re-authorization is progress, until the remaining part had been used up. </w:t>
            </w:r>
            <w:r w:rsidR="00AE2139">
              <w:rPr>
                <w:noProof/>
                <w:lang w:val="x-none" w:eastAsia="zh-CN"/>
              </w:rPr>
              <w:t>However, h</w:t>
            </w:r>
            <w:r w:rsidR="00AE2139" w:rsidRPr="00E56218">
              <w:t xml:space="preserve">ow to handle the </w:t>
            </w:r>
            <w:r w:rsidR="00AE2139" w:rsidRPr="00AE2139">
              <w:rPr>
                <w:noProof/>
                <w:lang w:val="x-none" w:eastAsia="zh-CN"/>
              </w:rPr>
              <w:t xml:space="preserve">consumed </w:t>
            </w:r>
            <w:r w:rsidR="00AE2139" w:rsidRPr="00E56218">
              <w:t>remaining</w:t>
            </w:r>
            <w:r w:rsidR="00AE2139">
              <w:t xml:space="preserve"> granted</w:t>
            </w:r>
            <w:r w:rsidR="00AE2139" w:rsidRPr="00E56218">
              <w:t xml:space="preserve"> quotas </w:t>
            </w:r>
            <w:r w:rsidR="00AE2139">
              <w:t xml:space="preserve">during the re-authorization, be reported later or not, how to handle the </w:t>
            </w:r>
            <w:proofErr w:type="spellStart"/>
            <w:r w:rsidR="00AE2139">
              <w:t>remaing</w:t>
            </w:r>
            <w:proofErr w:type="spellEnd"/>
            <w:r w:rsidR="00AE2139">
              <w:t xml:space="preserve"> part if receiving a </w:t>
            </w:r>
            <w:r w:rsidR="00AE2139" w:rsidRPr="00AE2139">
              <w:rPr>
                <w:noProof/>
                <w:lang w:val="x-none" w:eastAsia="zh-CN"/>
              </w:rPr>
              <w:t>charging data response from CHF</w:t>
            </w:r>
            <w:r w:rsidR="00AE404F">
              <w:rPr>
                <w:noProof/>
                <w:lang w:val="x-none" w:eastAsia="zh-CN"/>
              </w:rPr>
              <w:t xml:space="preserve"> is not described. </w:t>
            </w:r>
            <w:r w:rsidR="00AE2139">
              <w:rPr>
                <w:noProof/>
                <w:lang w:val="x-none" w:eastAsia="zh-CN"/>
              </w:rPr>
              <w:t xml:space="preserve">the </w:t>
            </w:r>
            <w:r w:rsidR="00AE404F">
              <w:rPr>
                <w:noProof/>
                <w:lang w:val="x-none" w:eastAsia="zh-CN"/>
              </w:rPr>
              <w:t xml:space="preserve">corresponding </w:t>
            </w:r>
            <w:r w:rsidR="00AE2139">
              <w:rPr>
                <w:noProof/>
                <w:lang w:val="x-none" w:eastAsia="zh-CN"/>
              </w:rPr>
              <w:t>mechanism should be clarified.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F7056D1" w:rsidR="00CC0FB6" w:rsidRDefault="001E3331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 the description for the </w:t>
            </w:r>
            <w:r>
              <w:rPr>
                <w:noProof/>
              </w:rPr>
              <w:t>t</w:t>
            </w:r>
            <w:r w:rsidRPr="00B61687">
              <w:rPr>
                <w:noProof/>
              </w:rPr>
              <w:t>hreshold based re-authorization triggers</w:t>
            </w:r>
            <w:r>
              <w:rPr>
                <w:noProof/>
              </w:rPr>
              <w:t>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1A0AD1A2" w:rsidR="00CC0FB6" w:rsidRDefault="008E78E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E78ED">
              <w:rPr>
                <w:noProof/>
                <w:lang w:val="x-none" w:eastAsia="zh-CN"/>
              </w:rPr>
              <w:t>The description about the Threshold based re-authorization triggers is unclear</w:t>
            </w:r>
            <w:r>
              <w:rPr>
                <w:noProof/>
                <w:lang w:val="x-none" w:eastAsia="zh-CN"/>
              </w:rPr>
              <w:t>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5682F08" w:rsidR="00CC0FB6" w:rsidRDefault="00604437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1687">
              <w:rPr>
                <w:noProof/>
              </w:rPr>
              <w:t>5.</w:t>
            </w:r>
            <w:r>
              <w:rPr>
                <w:noProof/>
                <w:lang w:eastAsia="zh-CN"/>
              </w:rPr>
              <w:t>4</w:t>
            </w:r>
            <w:r w:rsidRPr="00B61687">
              <w:rPr>
                <w:noProof/>
              </w:rPr>
              <w:t>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4EF39440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938BE20" w14:textId="77777777" w:rsidR="00B405DD" w:rsidRPr="00B61687" w:rsidRDefault="00B405DD" w:rsidP="00B405DD">
      <w:pPr>
        <w:pStyle w:val="30"/>
        <w:rPr>
          <w:noProof/>
        </w:rPr>
      </w:pPr>
      <w:bookmarkStart w:id="4" w:name="_Toc20212982"/>
      <w:bookmarkStart w:id="5" w:name="_Toc27668397"/>
      <w:bookmarkStart w:id="6" w:name="_Toc44668297"/>
      <w:bookmarkStart w:id="7" w:name="_Toc58836857"/>
      <w:bookmarkStart w:id="8" w:name="_Toc58837864"/>
      <w:bookmarkStart w:id="9" w:name="_Toc153963604"/>
      <w:bookmarkEnd w:id="3"/>
      <w:r w:rsidRPr="00B61687">
        <w:rPr>
          <w:noProof/>
        </w:rPr>
        <w:t>5.</w:t>
      </w:r>
      <w:r>
        <w:rPr>
          <w:noProof/>
          <w:lang w:eastAsia="zh-CN"/>
        </w:rPr>
        <w:t>4</w:t>
      </w:r>
      <w:r w:rsidRPr="00B61687">
        <w:rPr>
          <w:noProof/>
        </w:rPr>
        <w:t>.2</w:t>
      </w:r>
      <w:r w:rsidRPr="00B61687">
        <w:rPr>
          <w:noProof/>
        </w:rPr>
        <w:tab/>
        <w:t>Threshold based re-authorization triggers</w:t>
      </w:r>
      <w:bookmarkEnd w:id="4"/>
      <w:bookmarkEnd w:id="5"/>
      <w:bookmarkEnd w:id="6"/>
      <w:bookmarkEnd w:id="7"/>
      <w:bookmarkEnd w:id="8"/>
      <w:bookmarkEnd w:id="9"/>
    </w:p>
    <w:p w14:paraId="30E289F9" w14:textId="77777777" w:rsidR="00B405DD" w:rsidRDefault="00B405DD" w:rsidP="00B405DD">
      <w:pPr>
        <w:rPr>
          <w:noProof/>
        </w:rPr>
      </w:pPr>
      <w:r w:rsidRPr="00B61687">
        <w:rPr>
          <w:noProof/>
        </w:rPr>
        <w:t xml:space="preserve">The </w:t>
      </w:r>
      <w:r>
        <w:rPr>
          <w:noProof/>
        </w:rPr>
        <w:t xml:space="preserve">CHF (NF Service Producer) </w:t>
      </w:r>
      <w:r w:rsidRPr="00B61687">
        <w:rPr>
          <w:noProof/>
        </w:rPr>
        <w:t xml:space="preserve">may optionally include an indication to the </w:t>
      </w:r>
      <w:r>
        <w:rPr>
          <w:noProof/>
        </w:rPr>
        <w:t xml:space="preserve">NF Service Consumer </w:t>
      </w:r>
      <w:r w:rsidRPr="00B61687">
        <w:rPr>
          <w:noProof/>
        </w:rPr>
        <w:t>of the remaining quota threshold that shall trigger a quota re-authorization.</w:t>
      </w:r>
    </w:p>
    <w:p w14:paraId="22BEFDDE" w14:textId="77777777" w:rsidR="00535580" w:rsidRDefault="00B405DD" w:rsidP="00535580">
      <w:pPr>
        <w:rPr>
          <w:ins w:id="10" w:author="Huawei" w:date="2024-03-30T14:50:00Z"/>
        </w:rPr>
      </w:pPr>
      <w:r w:rsidRPr="006804F7">
        <w:rPr>
          <w:noProof/>
        </w:rPr>
        <w:t>If received</w:t>
      </w:r>
      <w:r>
        <w:rPr>
          <w:noProof/>
        </w:rPr>
        <w:t xml:space="preserve"> </w:t>
      </w:r>
      <w:r>
        <w:rPr>
          <w:rFonts w:hint="eastAsia"/>
          <w:noProof/>
          <w:lang w:eastAsia="zh-CN"/>
        </w:rPr>
        <w:t>q</w:t>
      </w:r>
      <w:r w:rsidRPr="006804F7">
        <w:rPr>
          <w:noProof/>
        </w:rPr>
        <w:t>uota</w:t>
      </w:r>
      <w:r>
        <w:rPr>
          <w:noProof/>
        </w:rPr>
        <w:t xml:space="preserve"> </w:t>
      </w:r>
      <w:r>
        <w:rPr>
          <w:rFonts w:hint="eastAsia"/>
          <w:noProof/>
          <w:lang w:eastAsia="zh-CN"/>
        </w:rPr>
        <w:t>t</w:t>
      </w:r>
      <w:r w:rsidRPr="006804F7">
        <w:rPr>
          <w:noProof/>
        </w:rPr>
        <w:t>hreshold based re-authorization triggers</w:t>
      </w:r>
      <w:r>
        <w:rPr>
          <w:noProof/>
        </w:rPr>
        <w:t xml:space="preserve"> (i.e.</w:t>
      </w:r>
      <w:r w:rsidRPr="006804F7">
        <w:t xml:space="preserve"> </w:t>
      </w:r>
      <w:r w:rsidRPr="006804F7">
        <w:rPr>
          <w:noProof/>
        </w:rPr>
        <w:t>timeQuotaThreshold</w:t>
      </w:r>
      <w:r>
        <w:rPr>
          <w:noProof/>
        </w:rPr>
        <w:t>,</w:t>
      </w:r>
      <w:r w:rsidRPr="00D32109">
        <w:t xml:space="preserve"> </w:t>
      </w:r>
      <w:proofErr w:type="spellStart"/>
      <w:r>
        <w:t>v</w:t>
      </w:r>
      <w:r w:rsidRPr="00D32109">
        <w:rPr>
          <w:noProof/>
        </w:rPr>
        <w:t>olumeQuotaThreshold</w:t>
      </w:r>
      <w:proofErr w:type="spellEnd"/>
      <w:r>
        <w:rPr>
          <w:noProof/>
        </w:rPr>
        <w:t xml:space="preserve">, </w:t>
      </w:r>
      <w:r w:rsidRPr="00D32109">
        <w:rPr>
          <w:noProof/>
        </w:rPr>
        <w:t>unitQuotaThreshold</w:t>
      </w:r>
      <w:r>
        <w:rPr>
          <w:noProof/>
        </w:rPr>
        <w:t>)</w:t>
      </w:r>
      <w:r w:rsidRPr="006804F7">
        <w:rPr>
          <w:noProof/>
        </w:rPr>
        <w:t>, the NF Service Consumer shall seek re-authorization for the quota when the quota contents fall below the supplied threshold.</w:t>
      </w:r>
      <w:r>
        <w:rPr>
          <w:noProof/>
        </w:rPr>
        <w:t xml:space="preserve"> The NF Service Consumer allows the service to continue whilst the re-authorization is progress, until the </w:t>
      </w:r>
      <w:r w:rsidRPr="00E73E34">
        <w:rPr>
          <w:noProof/>
        </w:rPr>
        <w:t xml:space="preserve">remaining </w:t>
      </w:r>
      <w:r>
        <w:rPr>
          <w:noProof/>
        </w:rPr>
        <w:t>part had been used up</w:t>
      </w:r>
      <w:ins w:id="11" w:author="Huawei" w:date="2024-03-19T16:08:00Z">
        <w:r w:rsidR="003A17B2">
          <w:rPr>
            <w:noProof/>
          </w:rPr>
          <w:t xml:space="preserve"> </w:t>
        </w:r>
      </w:ins>
      <w:ins w:id="12" w:author="Huawei" w:date="2024-03-30T14:50:00Z">
        <w:r w:rsidR="00535580">
          <w:t>or receiving a Charging Data Response from CHF</w:t>
        </w:r>
        <w:r w:rsidR="00535580">
          <w:rPr>
            <w:noProof/>
          </w:rPr>
          <w:t>.</w:t>
        </w:r>
      </w:ins>
    </w:p>
    <w:p w14:paraId="141DFA3A" w14:textId="358EFA78" w:rsidR="00535580" w:rsidRDefault="00535580" w:rsidP="00535580">
      <w:pPr>
        <w:rPr>
          <w:ins w:id="13" w:author="Huawei" w:date="2024-03-30T14:50:00Z"/>
        </w:rPr>
      </w:pPr>
      <w:ins w:id="14" w:author="Huawei" w:date="2024-03-30T14:50:00Z">
        <w:r>
          <w:t xml:space="preserve">If the remaining part is </w:t>
        </w:r>
      </w:ins>
      <w:ins w:id="15" w:author="Huawei-rev1" w:date="2024-04-17T20:56:00Z">
        <w:r w:rsidR="008F57D9">
          <w:t>exhausted</w:t>
        </w:r>
      </w:ins>
      <w:ins w:id="16" w:author="Huawei" w:date="2024-03-30T14:50:00Z">
        <w:r>
          <w:t xml:space="preserve"> </w:t>
        </w:r>
        <w:r w:rsidRPr="007D4627">
          <w:t>before</w:t>
        </w:r>
        <w:r>
          <w:t xml:space="preserve"> receiving a Charging Data Response:</w:t>
        </w:r>
      </w:ins>
    </w:p>
    <w:p w14:paraId="5D154EF9" w14:textId="77777777" w:rsidR="00535580" w:rsidRDefault="00535580" w:rsidP="00535580">
      <w:pPr>
        <w:pStyle w:val="B10"/>
        <w:rPr>
          <w:ins w:id="17" w:author="Huawei" w:date="2024-03-30T14:50:00Z"/>
        </w:rPr>
      </w:pPr>
      <w:ins w:id="18" w:author="Huawei" w:date="2024-03-30T14:50:00Z">
        <w:r>
          <w:t>-</w:t>
        </w:r>
        <w:r>
          <w:tab/>
          <w:t>NF Service Consumer stops the service delivery and waits for the Charging Data Response</w:t>
        </w:r>
        <w:r w:rsidRPr="00914D01">
          <w:t>.</w:t>
        </w:r>
        <w:r>
          <w:t xml:space="preserve"> </w:t>
        </w:r>
      </w:ins>
    </w:p>
    <w:p w14:paraId="15838060" w14:textId="7C691E63" w:rsidR="00535580" w:rsidRDefault="00535580" w:rsidP="00535580">
      <w:pPr>
        <w:rPr>
          <w:ins w:id="19" w:author="Huawei" w:date="2024-03-30T14:50:00Z"/>
        </w:rPr>
      </w:pPr>
      <w:ins w:id="20" w:author="Huawei" w:date="2024-03-30T14:50:00Z">
        <w:r>
          <w:t>If the Charging Data Response</w:t>
        </w:r>
        <w:r w:rsidRPr="004E077A">
          <w:t xml:space="preserve"> </w:t>
        </w:r>
        <w:r>
          <w:t xml:space="preserve">with new quota is received before the quota is </w:t>
        </w:r>
      </w:ins>
      <w:ins w:id="21" w:author="Huawei-rev1" w:date="2024-04-17T20:56:00Z">
        <w:r w:rsidR="008F57D9">
          <w:t>exhausted</w:t>
        </w:r>
      </w:ins>
      <w:ins w:id="22" w:author="Huawei" w:date="2024-03-30T14:50:00Z">
        <w:r>
          <w:t>:</w:t>
        </w:r>
      </w:ins>
    </w:p>
    <w:p w14:paraId="70E09526" w14:textId="77777777" w:rsidR="00535580" w:rsidRDefault="00535580" w:rsidP="00535580">
      <w:pPr>
        <w:pStyle w:val="B10"/>
        <w:rPr>
          <w:ins w:id="23" w:author="Huawei" w:date="2024-03-30T14:50:00Z"/>
        </w:rPr>
      </w:pPr>
      <w:ins w:id="24" w:author="Huawei" w:date="2024-03-30T14:50:00Z">
        <w:r>
          <w:t>-</w:t>
        </w:r>
        <w:r>
          <w:tab/>
          <w:t xml:space="preserve">NF Service Consumer continues the service delivery, deducting the used units from the new granted quota. </w:t>
        </w:r>
      </w:ins>
    </w:p>
    <w:p w14:paraId="72C6CE6F" w14:textId="55FDCFDB" w:rsidR="00535580" w:rsidRDefault="00535580" w:rsidP="00535580">
      <w:pPr>
        <w:rPr>
          <w:ins w:id="25" w:author="Huawei" w:date="2024-03-30T14:50:00Z"/>
        </w:rPr>
      </w:pPr>
      <w:ins w:id="26" w:author="Huawei" w:date="2024-03-30T14:50:00Z">
        <w:r>
          <w:t>If the Charging Data Response</w:t>
        </w:r>
        <w:r w:rsidRPr="004E077A">
          <w:t xml:space="preserve"> </w:t>
        </w:r>
        <w:r>
          <w:t xml:space="preserve">without new quota before the quota is </w:t>
        </w:r>
      </w:ins>
      <w:ins w:id="27" w:author="Huawei-rev1" w:date="2024-04-17T20:56:00Z">
        <w:r w:rsidR="008F57D9">
          <w:t>exhausted</w:t>
        </w:r>
      </w:ins>
      <w:ins w:id="28" w:author="Huawei" w:date="2024-03-30T14:50:00Z">
        <w:r>
          <w:t>:</w:t>
        </w:r>
      </w:ins>
    </w:p>
    <w:p w14:paraId="7C0A051B" w14:textId="16BDEC0B" w:rsidR="003A17B2" w:rsidRPr="00535580" w:rsidRDefault="00535580" w:rsidP="00085E0F">
      <w:pPr>
        <w:pStyle w:val="B10"/>
      </w:pPr>
      <w:ins w:id="29" w:author="Huawei" w:date="2024-03-30T14:50:00Z">
        <w:r>
          <w:t>-</w:t>
        </w:r>
        <w:r>
          <w:tab/>
          <w:t xml:space="preserve">the NF Service </w:t>
        </w:r>
        <w:proofErr w:type="spellStart"/>
        <w:r>
          <w:t>Consumer</w:t>
        </w:r>
        <w:del w:id="30" w:author="Huawei-rev1" w:date="2024-04-17T20:57:00Z">
          <w:r w:rsidDel="008F57D9">
            <w:delText xml:space="preserve"> </w:delText>
          </w:r>
        </w:del>
      </w:ins>
      <w:ins w:id="31" w:author="Huawei-rev1" w:date="2024-04-17T20:57:00Z">
        <w:r w:rsidR="008F57D9">
          <w:t>m</w:t>
        </w:r>
        <w:r w:rsidR="008F57D9" w:rsidRPr="008F57D9">
          <w:rPr>
            <w:rFonts w:hint="eastAsia"/>
          </w:rPr>
          <w:t>ay</w:t>
        </w:r>
        <w:proofErr w:type="spellEnd"/>
        <w:r w:rsidR="008F57D9" w:rsidRPr="008F57D9">
          <w:rPr>
            <w:rFonts w:hint="eastAsia"/>
          </w:rPr>
          <w:t xml:space="preserve"> continue the service delivery </w:t>
        </w:r>
      </w:ins>
      <w:ins w:id="32" w:author="Huawei-rev1" w:date="2024-04-17T20:58:00Z">
        <w:r w:rsidR="00BB6722">
          <w:t>until</w:t>
        </w:r>
      </w:ins>
      <w:ins w:id="33" w:author="Huawei-rev1" w:date="2024-04-17T20:57:00Z">
        <w:r w:rsidR="008F57D9" w:rsidRPr="008F57D9">
          <w:rPr>
            <w:rFonts w:hint="eastAsia"/>
          </w:rPr>
          <w:t xml:space="preserve"> the quota is </w:t>
        </w:r>
      </w:ins>
      <w:ins w:id="34" w:author="Huawei-rev1" w:date="2024-04-17T20:58:00Z">
        <w:r w:rsidR="00BB6722">
          <w:t xml:space="preserve">exhausted </w:t>
        </w:r>
      </w:ins>
      <w:ins w:id="35" w:author="Huawei-rev1" w:date="2024-04-17T20:59:00Z">
        <w:r w:rsidR="00FE3854">
          <w:t xml:space="preserve">or stop the service delivery </w:t>
        </w:r>
      </w:ins>
      <w:ins w:id="36" w:author="Huawei" w:date="2024-03-30T14:50:00Z">
        <w:r>
          <w:t>and reports the used unit.</w:t>
        </w:r>
      </w:ins>
    </w:p>
    <w:p w14:paraId="76809DC5" w14:textId="77777777" w:rsidR="008E3309" w:rsidRPr="00BB6722" w:rsidRDefault="008E3309" w:rsidP="00157681">
      <w:pPr>
        <w:pStyle w:val="B10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05DD" w:rsidRPr="007215AA" w14:paraId="714C0DC1" w14:textId="77777777" w:rsidTr="005840B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1FA00D" w14:textId="6A6751FA" w:rsidR="00B405DD" w:rsidRPr="007215AA" w:rsidRDefault="00B405DD" w:rsidP="005840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77777777" w:rsidR="00863B92" w:rsidRPr="00B405DD" w:rsidRDefault="00863B92" w:rsidP="00B94ABA">
      <w:pPr>
        <w:pStyle w:val="50"/>
      </w:pPr>
    </w:p>
    <w:sectPr w:rsidR="00863B92" w:rsidRPr="00B405D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EB49" w14:textId="77777777" w:rsidR="00172D40" w:rsidRDefault="00172D40">
      <w:r>
        <w:separator/>
      </w:r>
    </w:p>
  </w:endnote>
  <w:endnote w:type="continuationSeparator" w:id="0">
    <w:p w14:paraId="41713686" w14:textId="77777777" w:rsidR="00172D40" w:rsidRDefault="001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0ED2" w14:textId="77777777" w:rsidR="00172D40" w:rsidRDefault="00172D40">
      <w:r>
        <w:separator/>
      </w:r>
    </w:p>
  </w:footnote>
  <w:footnote w:type="continuationSeparator" w:id="0">
    <w:p w14:paraId="6942F664" w14:textId="77777777" w:rsidR="00172D40" w:rsidRDefault="001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6"/>
  </w:num>
  <w:num w:numId="6">
    <w:abstractNumId w:val="17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25"/>
  </w:num>
  <w:num w:numId="11">
    <w:abstractNumId w:val="23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14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18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65F1D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5E0F"/>
    <w:rsid w:val="0008643B"/>
    <w:rsid w:val="000877C7"/>
    <w:rsid w:val="00087B3E"/>
    <w:rsid w:val="00097C3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47A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06C1E"/>
    <w:rsid w:val="00111DDE"/>
    <w:rsid w:val="00113E59"/>
    <w:rsid w:val="00114881"/>
    <w:rsid w:val="001148CF"/>
    <w:rsid w:val="00114D0C"/>
    <w:rsid w:val="0011564A"/>
    <w:rsid w:val="00116978"/>
    <w:rsid w:val="0011726A"/>
    <w:rsid w:val="00117279"/>
    <w:rsid w:val="001176D7"/>
    <w:rsid w:val="00117778"/>
    <w:rsid w:val="00117E44"/>
    <w:rsid w:val="00120046"/>
    <w:rsid w:val="0012096C"/>
    <w:rsid w:val="00122117"/>
    <w:rsid w:val="001230BC"/>
    <w:rsid w:val="00124AF9"/>
    <w:rsid w:val="00124F8B"/>
    <w:rsid w:val="0012516D"/>
    <w:rsid w:val="001256A4"/>
    <w:rsid w:val="001259A1"/>
    <w:rsid w:val="00125BE7"/>
    <w:rsid w:val="001278F2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81"/>
    <w:rsid w:val="00160ED9"/>
    <w:rsid w:val="00161AE0"/>
    <w:rsid w:val="00162D7B"/>
    <w:rsid w:val="00163240"/>
    <w:rsid w:val="001702CA"/>
    <w:rsid w:val="00170668"/>
    <w:rsid w:val="0017179B"/>
    <w:rsid w:val="001722CA"/>
    <w:rsid w:val="001724E3"/>
    <w:rsid w:val="00172D40"/>
    <w:rsid w:val="001739DE"/>
    <w:rsid w:val="00175E67"/>
    <w:rsid w:val="001771BC"/>
    <w:rsid w:val="001803B4"/>
    <w:rsid w:val="0018110F"/>
    <w:rsid w:val="00181220"/>
    <w:rsid w:val="0018136D"/>
    <w:rsid w:val="00181C2F"/>
    <w:rsid w:val="001827CC"/>
    <w:rsid w:val="00184778"/>
    <w:rsid w:val="001867E9"/>
    <w:rsid w:val="0018745B"/>
    <w:rsid w:val="001879C9"/>
    <w:rsid w:val="00192C46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40A3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52AF"/>
    <w:rsid w:val="001D041C"/>
    <w:rsid w:val="001D0BC6"/>
    <w:rsid w:val="001D20F0"/>
    <w:rsid w:val="001D7A32"/>
    <w:rsid w:val="001D7DE3"/>
    <w:rsid w:val="001E0515"/>
    <w:rsid w:val="001E10AA"/>
    <w:rsid w:val="001E3331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0AD3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4B5A"/>
    <w:rsid w:val="00264F77"/>
    <w:rsid w:val="0026594B"/>
    <w:rsid w:val="00266837"/>
    <w:rsid w:val="00266940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0FAB"/>
    <w:rsid w:val="002D20D8"/>
    <w:rsid w:val="002D41AF"/>
    <w:rsid w:val="002D4253"/>
    <w:rsid w:val="002D4593"/>
    <w:rsid w:val="002D5015"/>
    <w:rsid w:val="002D59D6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268C"/>
    <w:rsid w:val="002F2D08"/>
    <w:rsid w:val="002F4F64"/>
    <w:rsid w:val="002F51F8"/>
    <w:rsid w:val="002F5B2A"/>
    <w:rsid w:val="002F786B"/>
    <w:rsid w:val="002F7BC4"/>
    <w:rsid w:val="00300691"/>
    <w:rsid w:val="003015D2"/>
    <w:rsid w:val="00303E00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3B32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7FB9"/>
    <w:rsid w:val="00381E8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17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0239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35AE"/>
    <w:rsid w:val="00463AEC"/>
    <w:rsid w:val="00464B31"/>
    <w:rsid w:val="0046552A"/>
    <w:rsid w:val="004667A4"/>
    <w:rsid w:val="004676F0"/>
    <w:rsid w:val="00472CF5"/>
    <w:rsid w:val="004732F0"/>
    <w:rsid w:val="004776F6"/>
    <w:rsid w:val="004800D4"/>
    <w:rsid w:val="00481E63"/>
    <w:rsid w:val="00482204"/>
    <w:rsid w:val="00483A94"/>
    <w:rsid w:val="00485C93"/>
    <w:rsid w:val="00487D80"/>
    <w:rsid w:val="00487EED"/>
    <w:rsid w:val="00496330"/>
    <w:rsid w:val="004A08C4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4F7C4E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5580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1976"/>
    <w:rsid w:val="00582A4F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BC5"/>
    <w:rsid w:val="005A6BFD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4437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320"/>
    <w:rsid w:val="006B1348"/>
    <w:rsid w:val="006B46FB"/>
    <w:rsid w:val="006B5192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0147"/>
    <w:rsid w:val="007318B6"/>
    <w:rsid w:val="00731B34"/>
    <w:rsid w:val="0073329E"/>
    <w:rsid w:val="00734E0F"/>
    <w:rsid w:val="007370AE"/>
    <w:rsid w:val="00741605"/>
    <w:rsid w:val="0074212F"/>
    <w:rsid w:val="0074499D"/>
    <w:rsid w:val="007474DE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678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B7946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3760"/>
    <w:rsid w:val="008040A8"/>
    <w:rsid w:val="0080658E"/>
    <w:rsid w:val="00807376"/>
    <w:rsid w:val="008079DA"/>
    <w:rsid w:val="00810B74"/>
    <w:rsid w:val="008110BC"/>
    <w:rsid w:val="00811413"/>
    <w:rsid w:val="0081165A"/>
    <w:rsid w:val="00812D7A"/>
    <w:rsid w:val="00814087"/>
    <w:rsid w:val="00814A7B"/>
    <w:rsid w:val="008218E2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4937"/>
    <w:rsid w:val="00894B4C"/>
    <w:rsid w:val="00895C84"/>
    <w:rsid w:val="00897FBB"/>
    <w:rsid w:val="008A17B3"/>
    <w:rsid w:val="008A289A"/>
    <w:rsid w:val="008A3B0D"/>
    <w:rsid w:val="008A45A6"/>
    <w:rsid w:val="008A59E2"/>
    <w:rsid w:val="008A66CB"/>
    <w:rsid w:val="008B17EA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3309"/>
    <w:rsid w:val="008E50D4"/>
    <w:rsid w:val="008E5459"/>
    <w:rsid w:val="008E6516"/>
    <w:rsid w:val="008E78ED"/>
    <w:rsid w:val="008E7CA4"/>
    <w:rsid w:val="008F29DC"/>
    <w:rsid w:val="008F301A"/>
    <w:rsid w:val="008F3878"/>
    <w:rsid w:val="008F57D9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988"/>
    <w:rsid w:val="009208D6"/>
    <w:rsid w:val="009216C2"/>
    <w:rsid w:val="00922716"/>
    <w:rsid w:val="0092279C"/>
    <w:rsid w:val="00922814"/>
    <w:rsid w:val="009248AB"/>
    <w:rsid w:val="00924A0E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09B7"/>
    <w:rsid w:val="0097203C"/>
    <w:rsid w:val="00972200"/>
    <w:rsid w:val="00972496"/>
    <w:rsid w:val="009734D5"/>
    <w:rsid w:val="009735E6"/>
    <w:rsid w:val="0097403F"/>
    <w:rsid w:val="00974A7E"/>
    <w:rsid w:val="00974C24"/>
    <w:rsid w:val="009750F6"/>
    <w:rsid w:val="00975B91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39C9"/>
    <w:rsid w:val="009A5753"/>
    <w:rsid w:val="009A579D"/>
    <w:rsid w:val="009A5A26"/>
    <w:rsid w:val="009A638B"/>
    <w:rsid w:val="009A7ACE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6F2"/>
    <w:rsid w:val="009E3297"/>
    <w:rsid w:val="009E3402"/>
    <w:rsid w:val="009E3998"/>
    <w:rsid w:val="009E3A10"/>
    <w:rsid w:val="009E6D25"/>
    <w:rsid w:val="009E6F64"/>
    <w:rsid w:val="009E7354"/>
    <w:rsid w:val="009F0D32"/>
    <w:rsid w:val="009F1D85"/>
    <w:rsid w:val="009F5C34"/>
    <w:rsid w:val="009F6B3D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5A76"/>
    <w:rsid w:val="00A16221"/>
    <w:rsid w:val="00A16222"/>
    <w:rsid w:val="00A1652D"/>
    <w:rsid w:val="00A16DF1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F59"/>
    <w:rsid w:val="00A4449B"/>
    <w:rsid w:val="00A44A9B"/>
    <w:rsid w:val="00A459B3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1CD"/>
    <w:rsid w:val="00A97676"/>
    <w:rsid w:val="00AA291F"/>
    <w:rsid w:val="00AA2CBC"/>
    <w:rsid w:val="00AA3E8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7E5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20CA"/>
    <w:rsid w:val="00AE2139"/>
    <w:rsid w:val="00AE404F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30E43"/>
    <w:rsid w:val="00B3189C"/>
    <w:rsid w:val="00B32007"/>
    <w:rsid w:val="00B3216D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5DD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6722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2B6E"/>
    <w:rsid w:val="00CA4421"/>
    <w:rsid w:val="00CA494B"/>
    <w:rsid w:val="00CA536B"/>
    <w:rsid w:val="00CA5A45"/>
    <w:rsid w:val="00CA5D9B"/>
    <w:rsid w:val="00CA6C3F"/>
    <w:rsid w:val="00CB081C"/>
    <w:rsid w:val="00CB1DDA"/>
    <w:rsid w:val="00CB32F1"/>
    <w:rsid w:val="00CB4900"/>
    <w:rsid w:val="00CB4A70"/>
    <w:rsid w:val="00CB4B3B"/>
    <w:rsid w:val="00CB66BA"/>
    <w:rsid w:val="00CB7297"/>
    <w:rsid w:val="00CC002F"/>
    <w:rsid w:val="00CC0FB6"/>
    <w:rsid w:val="00CC1756"/>
    <w:rsid w:val="00CC3FCA"/>
    <w:rsid w:val="00CC5026"/>
    <w:rsid w:val="00CC68D0"/>
    <w:rsid w:val="00CC6E81"/>
    <w:rsid w:val="00CC7067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4D14"/>
    <w:rsid w:val="00D260E8"/>
    <w:rsid w:val="00D269DA"/>
    <w:rsid w:val="00D271F0"/>
    <w:rsid w:val="00D27699"/>
    <w:rsid w:val="00D3074C"/>
    <w:rsid w:val="00D33157"/>
    <w:rsid w:val="00D34FA5"/>
    <w:rsid w:val="00D37153"/>
    <w:rsid w:val="00D42397"/>
    <w:rsid w:val="00D42C49"/>
    <w:rsid w:val="00D42F95"/>
    <w:rsid w:val="00D4394C"/>
    <w:rsid w:val="00D4546D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131"/>
    <w:rsid w:val="00D7144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414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2BF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4831"/>
    <w:rsid w:val="00ED486A"/>
    <w:rsid w:val="00ED4A8B"/>
    <w:rsid w:val="00ED5277"/>
    <w:rsid w:val="00ED586F"/>
    <w:rsid w:val="00ED5AD6"/>
    <w:rsid w:val="00ED6B8E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3C4F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A009B"/>
    <w:rsid w:val="00FA012B"/>
    <w:rsid w:val="00FA0D3F"/>
    <w:rsid w:val="00FA2AB0"/>
    <w:rsid w:val="00FA2DE6"/>
    <w:rsid w:val="00FA405F"/>
    <w:rsid w:val="00FA4B38"/>
    <w:rsid w:val="00FA4B46"/>
    <w:rsid w:val="00FA4F3F"/>
    <w:rsid w:val="00FA51B3"/>
    <w:rsid w:val="00FA5ACE"/>
    <w:rsid w:val="00FA5C0D"/>
    <w:rsid w:val="00FA70C0"/>
    <w:rsid w:val="00FA7CBF"/>
    <w:rsid w:val="00FB0CDC"/>
    <w:rsid w:val="00FB10C0"/>
    <w:rsid w:val="00FB6386"/>
    <w:rsid w:val="00FB7C1E"/>
    <w:rsid w:val="00FB7EEF"/>
    <w:rsid w:val="00FC0EA4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114B"/>
    <w:rsid w:val="00FE30D4"/>
    <w:rsid w:val="00FE385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iPriority w:val="99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iPriority w:val="99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uiPriority w:val="99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iPriority w:val="99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EDD0-D378-4D01-BEC7-16875EF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20</cp:revision>
  <cp:lastPrinted>1899-12-31T23:00:00Z</cp:lastPrinted>
  <dcterms:created xsi:type="dcterms:W3CDTF">2024-03-28T10:04:00Z</dcterms:created>
  <dcterms:modified xsi:type="dcterms:W3CDTF">2024-04-17T15:21:00Z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(3)XIbpeX9jpBqAnoDmWD/Bds4nbjNArnbfJoWPIuZPpY1IRXf0W7W5HyVKhdKVFZ1/jzbK79fD
9ZKTxvGE74QibNSh0r+hGz3ofDvNlPq03bamEaoswgTTcJ/kLNyDBzuFjGO65ZOS4SM7oykp
Ml+G+uAhp4wJ1BVD2YKkYAGCpu6LwIHV0BdKSPcnU9nX8CDs+jVSPqPMBw+09iLLerPslIvr
TzwytgE3X5EuluYNbG</vt:lpwstr>
  </property>
  <property fmtid="{D5CDD505-2E9C-101B-9397-08002B2CF9AE}" pid="22" name="_2015_ms_pID_7253431">
    <vt:lpwstr>ydkIJJGjalHsCEyggParui7TTQQGkWL6HcZCrlQPzsRixgldA52Tgz
0SNm0jdy8y6OfKUseN0+MJ0WWqyPQr+iEsnolQUw+xx5LLBw827gv+HDIaH5XcxS6GEQ0c70
bzjGw/70U3iyKDI2GwhqLP0MHn92A6RWKIug1oQchoidPCR6StFfvTXCKLDpbq57+RIculWe
6mBL13b/VohLMWqfj7WaQwkpSrqMo8pah1BL</vt:lpwstr>
  </property>
  <property fmtid="{D5CDD505-2E9C-101B-9397-08002B2CF9AE}" pid="23" name="_2015_ms_pID_7253432">
    <vt:lpwstr>ATxjoIJVxROAApNjMxLV9r0=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