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C532" w14:textId="5CF17636" w:rsidR="00DC49CD" w:rsidRDefault="00DC49CD" w:rsidP="00DC49C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240AD3">
        <w:rPr>
          <w:b/>
          <w:noProof/>
          <w:sz w:val="24"/>
        </w:rPr>
        <w:t>4</w:t>
      </w:r>
      <w:r>
        <w:rPr>
          <w:b/>
          <w:i/>
          <w:noProof/>
          <w:sz w:val="28"/>
        </w:rPr>
        <w:tab/>
      </w:r>
      <w:r w:rsidR="0057742C" w:rsidRPr="0057742C">
        <w:rPr>
          <w:b/>
          <w:i/>
          <w:noProof/>
          <w:sz w:val="28"/>
        </w:rPr>
        <w:t>S5-241868</w:t>
      </w:r>
      <w:bookmarkStart w:id="0" w:name="_GoBack"/>
      <w:bookmarkEnd w:id="0"/>
    </w:p>
    <w:p w14:paraId="46399ADE" w14:textId="18230E2E" w:rsidR="00BA2A2C" w:rsidRPr="0068622F" w:rsidRDefault="00240AD3" w:rsidP="006850C0">
      <w:pPr>
        <w:pStyle w:val="CRCoverPage"/>
        <w:outlineLvl w:val="0"/>
        <w:rPr>
          <w:b/>
          <w:bCs/>
          <w:noProof/>
          <w:sz w:val="24"/>
        </w:rPr>
      </w:pPr>
      <w:r w:rsidRPr="00240AD3">
        <w:rPr>
          <w:b/>
          <w:noProof/>
          <w:sz w:val="24"/>
        </w:rPr>
        <w:t>Changsha, CHINA, 15 Apr - 19 Apr 2024</w:t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117279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EB780F" w:rsidRPr="00EB780F">
        <w:rPr>
          <w:noProof/>
          <w:sz w:val="18"/>
        </w:rPr>
        <w:t>S5-241607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7EC37BB7" w:rsidR="00BA2A2C" w:rsidRPr="00410371" w:rsidRDefault="007134DA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ED4831">
              <w:rPr>
                <w:b/>
                <w:noProof/>
                <w:sz w:val="28"/>
              </w:rPr>
              <w:t>9</w:t>
            </w:r>
            <w:r w:rsidR="000F2994">
              <w:rPr>
                <w:b/>
                <w:noProof/>
                <w:sz w:val="28"/>
              </w:rPr>
              <w:t>1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02483A8F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3244BD" w:rsidRPr="003244BD">
              <w:rPr>
                <w:b/>
                <w:noProof/>
                <w:sz w:val="28"/>
              </w:rPr>
              <w:t>547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7A2CF8D9" w:rsidR="00BA2A2C" w:rsidRPr="00410371" w:rsidRDefault="00985B27" w:rsidP="00AF06C7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14F573AC" w:rsidR="00BA2A2C" w:rsidRPr="00410371" w:rsidRDefault="008E0BDF" w:rsidP="004B53A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E0BDF">
              <w:rPr>
                <w:b/>
                <w:noProof/>
                <w:sz w:val="28"/>
              </w:rPr>
              <w:t>1</w:t>
            </w:r>
            <w:r w:rsidR="008A17B3">
              <w:rPr>
                <w:b/>
                <w:noProof/>
                <w:sz w:val="28"/>
              </w:rPr>
              <w:t>8</w:t>
            </w:r>
            <w:r w:rsidRPr="008E0BDF">
              <w:rPr>
                <w:b/>
                <w:noProof/>
                <w:sz w:val="28"/>
              </w:rPr>
              <w:t>.</w:t>
            </w:r>
            <w:r w:rsidR="000F2994">
              <w:rPr>
                <w:b/>
                <w:noProof/>
                <w:sz w:val="28"/>
              </w:rPr>
              <w:t>5</w:t>
            </w:r>
            <w:r w:rsidRPr="008E0BDF">
              <w:rPr>
                <w:b/>
                <w:noProof/>
                <w:sz w:val="28"/>
              </w:rPr>
              <w:t>.</w:t>
            </w:r>
            <w:r w:rsidR="00811413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0D47732C" w:rsidR="00BA2A2C" w:rsidRDefault="00D71131" w:rsidP="00D711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cs="Arial"/>
                <w:color w:val="312E25"/>
                <w:sz w:val="18"/>
                <w:szCs w:val="18"/>
              </w:rPr>
              <w:t>Rel-18 CR 32.29</w:t>
            </w:r>
            <w:r w:rsidR="004A4E87">
              <w:rPr>
                <w:rFonts w:cs="Arial"/>
                <w:color w:val="312E25"/>
                <w:sz w:val="18"/>
                <w:szCs w:val="18"/>
              </w:rPr>
              <w:t>1</w:t>
            </w:r>
            <w:r>
              <w:rPr>
                <w:rFonts w:cs="Arial"/>
                <w:color w:val="312E25"/>
                <w:sz w:val="18"/>
                <w:szCs w:val="18"/>
              </w:rPr>
              <w:t xml:space="preserve"> </w:t>
            </w:r>
            <w:r w:rsidR="004A4E87" w:rsidRPr="004A4E87">
              <w:rPr>
                <w:rFonts w:cs="Arial"/>
                <w:color w:val="312E25"/>
                <w:sz w:val="18"/>
                <w:szCs w:val="18"/>
              </w:rPr>
              <w:t xml:space="preserve">Correction on the </w:t>
            </w:r>
            <w:r w:rsidR="00B73C60">
              <w:rPr>
                <w:rFonts w:cs="Arial"/>
                <w:color w:val="312E25"/>
                <w:sz w:val="18"/>
                <w:szCs w:val="18"/>
              </w:rPr>
              <w:t>supported feature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19E1C28C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A377BD"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02DD9D0E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4A4E87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FE085F">
              <w:rPr>
                <w:noProof/>
              </w:rPr>
              <w:t>1</w:t>
            </w:r>
            <w:r w:rsidR="00C11BB8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A8680A7" w:rsidR="00BA2A2C" w:rsidRDefault="00A377BD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11518DD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B73C60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1E3331">
            <w:pPr>
              <w:pStyle w:val="CRCoverPage"/>
              <w:spacing w:after="0"/>
              <w:rPr>
                <w:noProof/>
                <w:lang w:eastAsia="zh-CN"/>
              </w:rPr>
            </w:pPr>
            <w:r w:rsidRPr="001E3331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3E16A59F" w:rsidR="0093300C" w:rsidRPr="00C868F6" w:rsidRDefault="00C7757D" w:rsidP="0093300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</w:t>
            </w:r>
            <w:r w:rsidR="00C868F6">
              <w:rPr>
                <w:noProof/>
                <w:lang w:eastAsia="zh-CN"/>
              </w:rPr>
              <w:t>Pro</w:t>
            </w:r>
            <w:r w:rsidR="004B1655">
              <w:rPr>
                <w:noProof/>
                <w:lang w:eastAsia="zh-CN"/>
              </w:rPr>
              <w:t>S</w:t>
            </w:r>
            <w:r w:rsidR="00C868F6">
              <w:rPr>
                <w:noProof/>
                <w:lang w:eastAsia="zh-CN"/>
              </w:rPr>
              <w:t xml:space="preserve">e charging </w:t>
            </w:r>
            <w:r w:rsidR="00C868F6" w:rsidRPr="00C868F6">
              <w:rPr>
                <w:noProof/>
                <w:lang w:eastAsia="zh-CN"/>
              </w:rPr>
              <w:t>shall be negotiated using the extensibility mechanism</w:t>
            </w:r>
            <w:r w:rsidR="00C868F6">
              <w:rPr>
                <w:noProof/>
                <w:lang w:eastAsia="zh-CN"/>
              </w:rPr>
              <w:t>. The supported feature for Pro</w:t>
            </w:r>
            <w:r w:rsidR="004B1655">
              <w:rPr>
                <w:noProof/>
                <w:lang w:eastAsia="zh-CN"/>
              </w:rPr>
              <w:t>S</w:t>
            </w:r>
            <w:r w:rsidR="00C868F6">
              <w:rPr>
                <w:noProof/>
                <w:lang w:eastAsia="zh-CN"/>
              </w:rPr>
              <w:t>e should be added.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7B1C52DB" w:rsidR="00CC0FB6" w:rsidRDefault="00C7757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supported features for the Pro</w:t>
            </w:r>
            <w:r w:rsidR="004B165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4DA7A8B4" w:rsidR="00CC0FB6" w:rsidRDefault="00C7757D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supported feature of </w:t>
            </w:r>
            <w:r w:rsidR="004B1655">
              <w:rPr>
                <w:noProof/>
                <w:lang w:eastAsia="zh-CN"/>
              </w:rPr>
              <w:t>P</w:t>
            </w:r>
            <w:r>
              <w:rPr>
                <w:noProof/>
                <w:lang w:eastAsia="zh-CN"/>
              </w:rPr>
              <w:t>ro</w:t>
            </w:r>
            <w:r w:rsidR="004B165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>e</w:t>
            </w:r>
            <w:r w:rsidR="00C868F6">
              <w:rPr>
                <w:noProof/>
                <w:lang w:eastAsia="zh-CN"/>
              </w:rPr>
              <w:t xml:space="preserve"> charging</w:t>
            </w:r>
            <w:r>
              <w:rPr>
                <w:noProof/>
                <w:lang w:eastAsia="zh-CN"/>
              </w:rPr>
              <w:t xml:space="preserve"> is incomplete.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554AB87F" w:rsidR="00CC0FB6" w:rsidRDefault="00FD2E41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.1.6.2.6.2,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.1.6.2.7.3,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.1.6.2.9.1,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.1.6.2.11.1,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.1.6.2.11.3,</w:t>
            </w:r>
            <w:r w:rsidR="00A804D9">
              <w:rPr>
                <w:rFonts w:hint="eastAsia"/>
                <w:noProof/>
                <w:lang w:eastAsia="zh-CN"/>
              </w:rPr>
              <w:t xml:space="preserve"> 6</w:t>
            </w:r>
            <w:r w:rsidR="00A804D9">
              <w:rPr>
                <w:noProof/>
                <w:lang w:eastAsia="zh-CN"/>
              </w:rPr>
              <w:t>.1.8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5F1C5C28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7AC609" w14:textId="77777777" w:rsidR="00BA126E" w:rsidRPr="00BD6F46" w:rsidRDefault="00BA126E" w:rsidP="00BA126E">
      <w:pPr>
        <w:pStyle w:val="6"/>
        <w:rPr>
          <w:lang w:eastAsia="zh-CN"/>
        </w:rPr>
      </w:pPr>
      <w:bookmarkStart w:id="2" w:name="_Toc51919025"/>
      <w:bookmarkStart w:id="3" w:name="_Toc155608768"/>
      <w:bookmarkEnd w:id="1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6</w:t>
      </w:r>
      <w:r w:rsidRPr="00BD6F46">
        <w:rPr>
          <w:lang w:eastAsia="zh-CN"/>
        </w:rPr>
        <w:t>.2</w:t>
      </w:r>
      <w:r w:rsidRPr="00BD6F46">
        <w:rPr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bookmarkEnd w:id="2"/>
      <w:bookmarkEnd w:id="3"/>
      <w:proofErr w:type="spellEnd"/>
    </w:p>
    <w:p w14:paraId="1F0C1D11" w14:textId="77777777" w:rsidR="00BA126E" w:rsidRDefault="00BA126E" w:rsidP="00BA126E">
      <w:r w:rsidRPr="00BD6F46">
        <w:rPr>
          <w:lang w:eastAsia="zh-CN"/>
        </w:rPr>
        <w:t xml:space="preserve">This clause </w:t>
      </w:r>
      <w:r>
        <w:rPr>
          <w:lang w:eastAsia="zh-CN"/>
        </w:rPr>
        <w:t>specifies</w:t>
      </w:r>
      <w:r w:rsidRPr="00BD6F46">
        <w:rPr>
          <w:lang w:eastAsia="zh-CN"/>
        </w:rPr>
        <w:t xml:space="preserve"> additional attributes of the </w:t>
      </w:r>
      <w:r w:rsidRPr="00BD6F46">
        <w:t xml:space="preserve">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  <w:r w:rsidRPr="00BD6F46">
        <w:t xml:space="preserve"> defined in clause 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 xml:space="preserve">.2 </w:t>
      </w:r>
      <w:r>
        <w:rPr>
          <w:lang w:eastAsia="zh-CN"/>
        </w:rPr>
        <w:t>Network Slice Management (NSM)</w:t>
      </w:r>
      <w:r w:rsidRPr="002C4D40">
        <w:rPr>
          <w:lang w:eastAsia="zh-CN"/>
        </w:rPr>
        <w:t xml:space="preserve"> </w:t>
      </w:r>
      <w:r>
        <w:rPr>
          <w:lang w:eastAsia="zh-CN"/>
        </w:rPr>
        <w:t xml:space="preserve">charging </w:t>
      </w:r>
      <w:r w:rsidRPr="00BD6F46">
        <w:rPr>
          <w:lang w:eastAsia="zh-CN"/>
        </w:rPr>
        <w:t xml:space="preserve">described in 3GPP TS </w:t>
      </w:r>
      <w:r>
        <w:rPr>
          <w:lang w:eastAsia="zh-CN"/>
        </w:rPr>
        <w:t xml:space="preserve">28.202 </w:t>
      </w:r>
      <w:r w:rsidRPr="00BD6F46">
        <w:rPr>
          <w:lang w:eastAsia="zh-CN"/>
        </w:rPr>
        <w:t>[</w:t>
      </w:r>
      <w:r>
        <w:rPr>
          <w:lang w:eastAsia="zh-CN"/>
        </w:rPr>
        <w:t>71</w:t>
      </w:r>
      <w:r w:rsidRPr="00BD6F46">
        <w:rPr>
          <w:lang w:eastAsia="zh-CN"/>
        </w:rPr>
        <w:t>]</w:t>
      </w:r>
      <w:r w:rsidRPr="00BD6F46">
        <w:t>.</w:t>
      </w:r>
    </w:p>
    <w:p w14:paraId="2EC3D34B" w14:textId="70361166" w:rsidR="00BA126E" w:rsidRPr="00BD6F46" w:rsidRDefault="00BA126E" w:rsidP="00BA126E">
      <w:pPr>
        <w:pStyle w:val="TH"/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del w:id="4" w:author="Huawei" w:date="2024-04-01T15:53:00Z">
        <w:r w:rsidDel="00E77F75">
          <w:rPr>
            <w:lang w:eastAsia="zh-CN"/>
          </w:rPr>
          <w:delText>X</w:delText>
        </w:r>
      </w:del>
      <w:ins w:id="5" w:author="Huawei" w:date="2024-04-01T15:53:00Z">
        <w:r w:rsidR="00E77F75">
          <w:rPr>
            <w:lang w:eastAsia="zh-CN"/>
          </w:rPr>
          <w:t>6</w:t>
        </w:r>
      </w:ins>
      <w:r w:rsidRPr="00BD6F46">
        <w:rPr>
          <w:lang w:eastAsia="zh-CN"/>
        </w:rPr>
        <w:t>.2-</w:t>
      </w:r>
      <w:r w:rsidRPr="00BD6F46">
        <w:rPr>
          <w:rFonts w:hint="eastAsia"/>
          <w:lang w:eastAsia="zh-CN"/>
        </w:rPr>
        <w:t>1</w:t>
      </w:r>
      <w:r w:rsidRPr="00BD6F46">
        <w:t xml:space="preserve">: </w:t>
      </w:r>
      <w:r w:rsidRPr="00E31E86">
        <w:t xml:space="preserve">Network Slice Management (NSM) charging </w:t>
      </w:r>
      <w:r>
        <w:t>s</w:t>
      </w:r>
      <w:r>
        <w:rPr>
          <w:lang w:eastAsia="zh-CN"/>
        </w:rPr>
        <w:t>pecified</w:t>
      </w:r>
      <w:r w:rsidRPr="00BD6F46">
        <w:t xml:space="preserve"> </w:t>
      </w:r>
      <w:r w:rsidRPr="00BD6F46">
        <w:rPr>
          <w:lang w:eastAsia="zh-CN"/>
        </w:rPr>
        <w:t>attribute</w:t>
      </w:r>
      <w:r w:rsidRPr="00BD6F46">
        <w:t xml:space="preserve"> of type </w:t>
      </w:r>
      <w:proofErr w:type="spellStart"/>
      <w:r w:rsidRPr="00BD6F46">
        <w:rPr>
          <w:rFonts w:hint="eastAsia"/>
          <w:lang w:eastAsia="zh-CN"/>
        </w:rPr>
        <w:t>ChargingData</w:t>
      </w:r>
      <w:r w:rsidRPr="00BD6F46">
        <w:rPr>
          <w:lang w:eastAsia="zh-CN"/>
        </w:rPr>
        <w:t>Response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BA126E" w:rsidRPr="00BD6F46" w14:paraId="501D172F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8DADFA" w14:textId="77777777" w:rsidR="00BA126E" w:rsidRPr="00BD6F46" w:rsidRDefault="00BA126E" w:rsidP="00B030B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581F78" w14:textId="77777777" w:rsidR="00BA126E" w:rsidRPr="00BD6F46" w:rsidRDefault="00BA126E" w:rsidP="00B030B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EBC1BA8" w14:textId="77777777" w:rsidR="00BA126E" w:rsidRPr="00BD6F46" w:rsidRDefault="00BA126E" w:rsidP="00B030B4">
            <w:pPr>
              <w:pStyle w:val="TAH"/>
            </w:pPr>
            <w:r w:rsidRPr="00BD6F46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7DC66F" w14:textId="77777777" w:rsidR="00BA126E" w:rsidRPr="00BD6F46" w:rsidRDefault="00BA126E" w:rsidP="00B030B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1327853" w14:textId="77777777" w:rsidR="00BA126E" w:rsidRPr="00BD6F46" w:rsidRDefault="00BA126E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3EE67C" w14:textId="77777777" w:rsidR="00BA126E" w:rsidRPr="00BD6F46" w:rsidRDefault="00BA126E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BA126E" w:rsidRPr="00BD6F46" w14:paraId="18A5613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54BF" w14:textId="77777777" w:rsidR="00BA126E" w:rsidRPr="00BD6F46" w:rsidRDefault="00BA126E" w:rsidP="00B030B4">
            <w:pPr>
              <w:pStyle w:val="TAL"/>
              <w:rPr>
                <w:lang w:eastAsia="zh-C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1B9" w14:textId="77777777" w:rsidR="00BA126E" w:rsidRPr="00BD6F46" w:rsidRDefault="00BA126E" w:rsidP="00B030B4">
            <w:pPr>
              <w:pStyle w:val="TAL"/>
              <w:rPr>
                <w:lang w:eastAsia="zh-C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B35" w14:textId="77777777" w:rsidR="00BA126E" w:rsidRPr="00BD6F46" w:rsidRDefault="00BA126E" w:rsidP="00B030B4">
            <w:pPr>
              <w:pStyle w:val="TAC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39E" w14:textId="77777777" w:rsidR="00BA126E" w:rsidRPr="00BD6F46" w:rsidRDefault="00BA126E" w:rsidP="00B030B4">
            <w:pPr>
              <w:pStyle w:val="TAL"/>
              <w:rPr>
                <w:noProof/>
                <w:lang w:eastAsia="zh-C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331" w14:textId="77777777" w:rsidR="00BA126E" w:rsidRPr="00BD6F46" w:rsidRDefault="00BA126E" w:rsidP="00B030B4">
            <w:pPr>
              <w:pStyle w:val="TAL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A86" w14:textId="77777777" w:rsidR="00BA126E" w:rsidRPr="00BD6F46" w:rsidRDefault="00BA126E" w:rsidP="00B030B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1DC4FF91" w14:textId="5F507FF2" w:rsidR="008D45C9" w:rsidRPr="004B789C" w:rsidRDefault="008D45C9" w:rsidP="004B789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89C" w:rsidRPr="007215AA" w14:paraId="03DD47BD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BB55F4" w14:textId="16B83C1E" w:rsidR="004B789C" w:rsidRPr="007215AA" w:rsidRDefault="004B789C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C268FC4" w14:textId="77777777" w:rsidR="00E77F75" w:rsidRPr="00BD6F46" w:rsidRDefault="00E77F75" w:rsidP="00E77F75">
      <w:pPr>
        <w:pStyle w:val="6"/>
        <w:rPr>
          <w:lang w:eastAsia="zh-CN"/>
        </w:rPr>
      </w:pPr>
      <w:bookmarkStart w:id="6" w:name="_Toc51919032"/>
      <w:bookmarkStart w:id="7" w:name="_Toc155608775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7</w:t>
      </w:r>
      <w:r w:rsidRPr="00BD6F46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ab/>
      </w:r>
      <w:r>
        <w:rPr>
          <w:lang w:eastAsia="zh-CN"/>
        </w:rPr>
        <w:t>T</w:t>
      </w:r>
      <w:r w:rsidRPr="00BD6F46">
        <w:rPr>
          <w:lang w:eastAsia="zh-CN"/>
        </w:rPr>
        <w:t xml:space="preserve">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6"/>
      <w:bookmarkEnd w:id="7"/>
      <w:proofErr w:type="spellEnd"/>
    </w:p>
    <w:p w14:paraId="3E660082" w14:textId="77777777" w:rsidR="00E77F75" w:rsidRPr="00BD6F46" w:rsidRDefault="00E77F75" w:rsidP="00E77F75">
      <w:pPr>
        <w:rPr>
          <w:lang w:eastAsia="zh-CN"/>
        </w:rPr>
      </w:pPr>
      <w:r w:rsidRPr="00BD6F46">
        <w:rPr>
          <w:lang w:eastAsia="zh-CN"/>
        </w:rPr>
        <w:t>This clause is additional portion</w:t>
      </w:r>
      <w:r>
        <w:rPr>
          <w:lang w:eastAsia="zh-CN"/>
        </w:rPr>
        <w:t xml:space="preserve"> </w:t>
      </w:r>
      <w:r w:rsidRPr="00BD6F46">
        <w:rPr>
          <w:lang w:eastAsia="zh-CN"/>
        </w:rPr>
        <w:t xml:space="preserve">of the </w:t>
      </w:r>
      <w:r w:rsidRPr="00BD6F46"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  <w:r w:rsidRPr="00BD6F46">
        <w:t xml:space="preserve"> defined in clause 6.1.6.2.1.10 </w:t>
      </w:r>
      <w:r w:rsidRPr="00BD6F46">
        <w:rPr>
          <w:lang w:eastAsia="zh-CN"/>
        </w:rPr>
        <w:t xml:space="preserve">for </w:t>
      </w:r>
      <w:r w:rsidRPr="00303599">
        <w:t>NS performance and analytics charging described in 3GPP TS 28.201[201]</w:t>
      </w:r>
      <w:r w:rsidRPr="00BD6F46">
        <w:t>.</w:t>
      </w:r>
    </w:p>
    <w:p w14:paraId="6A2E5ECE" w14:textId="7DDB9C40" w:rsidR="00E77F75" w:rsidRDefault="00E77F75" w:rsidP="00E77F75">
      <w:pPr>
        <w:pStyle w:val="TH"/>
        <w:rPr>
          <w:lang w:eastAsia="zh-CN"/>
        </w:rPr>
      </w:pPr>
      <w:r w:rsidRPr="00BD6F46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del w:id="8" w:author="Huawei" w:date="2024-04-01T15:53:00Z">
        <w:r w:rsidDel="00E77F75">
          <w:rPr>
            <w:lang w:eastAsia="zh-CN"/>
          </w:rPr>
          <w:delText>X</w:delText>
        </w:r>
      </w:del>
      <w:ins w:id="9" w:author="Huawei" w:date="2024-04-01T15:53:00Z">
        <w:r>
          <w:rPr>
            <w:lang w:eastAsia="zh-CN"/>
          </w:rPr>
          <w:t>7</w:t>
        </w:r>
      </w:ins>
      <w:r w:rsidRPr="00BD6F46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>
        <w:t xml:space="preserve">: </w:t>
      </w:r>
      <w:r w:rsidRPr="007E4B99">
        <w:rPr>
          <w:lang w:eastAsia="zh-CN"/>
        </w:rPr>
        <w:t>NS</w:t>
      </w:r>
      <w:r>
        <w:rPr>
          <w:lang w:eastAsia="zh-CN"/>
        </w:rPr>
        <w:t xml:space="preserve"> </w:t>
      </w:r>
      <w:r w:rsidRPr="00303599">
        <w:t>performance and analytics</w:t>
      </w:r>
      <w:r>
        <w:rPr>
          <w:lang w:eastAsia="zh-CN"/>
        </w:rPr>
        <w:t xml:space="preserve"> </w:t>
      </w:r>
      <w:r w:rsidRPr="007E4B99">
        <w:rPr>
          <w:lang w:eastAsia="zh-CN"/>
        </w:rPr>
        <w:t>charging</w:t>
      </w:r>
      <w:r w:rsidRPr="00BD6F46">
        <w:t xml:space="preserve">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77F75" w:rsidRPr="00BD6F46" w14:paraId="3B7336C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FF7EE0A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73AA02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4DE74B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AEF68D" w14:textId="77777777" w:rsidR="00E77F75" w:rsidRPr="00BD6F46" w:rsidRDefault="00E77F75" w:rsidP="00B030B4">
            <w:pPr>
              <w:pStyle w:val="TAH"/>
              <w:jc w:val="left"/>
              <w:rPr>
                <w:rFonts w:ascii="Times New Roman" w:hAnsi="Times New Roman"/>
              </w:rPr>
            </w:pPr>
            <w:r w:rsidRPr="00BD6F46">
              <w:rPr>
                <w:rFonts w:ascii="Times New Roman" w:hAnsi="Times New Roman"/>
              </w:rPr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352B95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D5BAFC" w14:textId="77777777" w:rsidR="00E77F75" w:rsidRPr="00BD6F46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BD6F46">
              <w:rPr>
                <w:rFonts w:ascii="Times New Roman" w:hAnsi="Times New Roman"/>
                <w:szCs w:val="18"/>
              </w:rPr>
              <w:t>Applicability</w:t>
            </w:r>
          </w:p>
        </w:tc>
      </w:tr>
      <w:tr w:rsidR="00E77F75" w:rsidRPr="00BD6F46" w14:paraId="53084D6D" w14:textId="77777777" w:rsidTr="00B030B4">
        <w:trPr>
          <w:trHeight w:val="53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DFC" w14:textId="77777777" w:rsidR="00E77F75" w:rsidRPr="00BD6F46" w:rsidRDefault="00E77F75" w:rsidP="00B030B4">
            <w:pPr>
              <w:pStyle w:val="TAL"/>
              <w:rPr>
                <w:lang w:bidi="ar-IQ"/>
              </w:rPr>
            </w:pPr>
            <w:proofErr w:type="spellStart"/>
            <w:r>
              <w:t>nSPA</w:t>
            </w:r>
            <w:r w:rsidRPr="00AD3544">
              <w:t>Container</w:t>
            </w:r>
            <w:r w:rsidRPr="00F9578F">
              <w:t>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B85" w14:textId="77777777" w:rsidR="00E77F75" w:rsidRPr="00BD6F46" w:rsidRDefault="00E77F75" w:rsidP="00B030B4">
            <w:pPr>
              <w:pStyle w:val="TAL"/>
              <w:rPr>
                <w:lang w:bidi="ar-IQ"/>
              </w:rPr>
            </w:pPr>
            <w:proofErr w:type="spellStart"/>
            <w:r w:rsidRPr="00AD3544">
              <w:t>NSPAContainerInformation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863" w14:textId="77777777" w:rsidR="00E77F75" w:rsidRPr="00BD6F46" w:rsidRDefault="00E77F75" w:rsidP="00B030B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D88" w14:textId="77777777" w:rsidR="00E77F75" w:rsidRPr="00BD6F46" w:rsidRDefault="00E77F75" w:rsidP="00B030B4">
            <w:pPr>
              <w:pStyle w:val="TAL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F600" w14:textId="77777777" w:rsidR="00E77F75" w:rsidRPr="00BD6F46" w:rsidRDefault="00E77F75" w:rsidP="00B030B4">
            <w:pPr>
              <w:pStyle w:val="TAL"/>
              <w:rPr>
                <w:noProof/>
                <w:lang w:eastAsia="zh-CN"/>
              </w:rPr>
            </w:pPr>
            <w:r w:rsidRPr="00AD3544">
              <w:t>the network slice performance and analytics</w:t>
            </w:r>
            <w:r w:rsidRPr="00AD3544">
              <w:rPr>
                <w:lang w:bidi="ar-IQ"/>
              </w:rPr>
              <w:t xml:space="preserve"> container specific</w:t>
            </w:r>
            <w:r w:rsidRPr="00AD3544">
              <w:t xml:space="preserve"> information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57E9" w14:textId="77777777" w:rsidR="00E77F75" w:rsidRPr="00BD6F46" w:rsidRDefault="00E77F75" w:rsidP="00B030B4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</w:tr>
    </w:tbl>
    <w:p w14:paraId="008F28E4" w14:textId="77777777" w:rsidR="00E77F75" w:rsidRPr="00FD4371" w:rsidRDefault="00E77F75" w:rsidP="00E77F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B789C" w:rsidRPr="007215AA" w14:paraId="5147B2C0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DDE92F" w14:textId="77777777" w:rsidR="004B789C" w:rsidRPr="007215AA" w:rsidRDefault="004B789C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E6A59A9" w14:textId="77777777" w:rsidR="00E77F75" w:rsidRPr="00AF02C0" w:rsidRDefault="00E77F75" w:rsidP="00E77F75">
      <w:pPr>
        <w:pStyle w:val="6"/>
        <w:rPr>
          <w:lang w:eastAsia="zh-CN"/>
        </w:rPr>
      </w:pPr>
      <w:bookmarkStart w:id="10" w:name="_Toc155608798"/>
      <w:r w:rsidRPr="00AF02C0">
        <w:rPr>
          <w:lang w:eastAsia="zh-CN"/>
        </w:rPr>
        <w:t>6.1.6.2.</w:t>
      </w:r>
      <w:r>
        <w:rPr>
          <w:lang w:eastAsia="zh-CN"/>
        </w:rPr>
        <w:t>9</w:t>
      </w:r>
      <w:r w:rsidRPr="00AF02C0">
        <w:rPr>
          <w:lang w:eastAsia="zh-CN"/>
        </w:rPr>
        <w:t>.</w:t>
      </w:r>
      <w:r>
        <w:rPr>
          <w:lang w:eastAsia="zh-CN"/>
        </w:rPr>
        <w:t>1</w:t>
      </w:r>
      <w:r w:rsidRPr="00AF02C0">
        <w:rPr>
          <w:lang w:eastAsia="zh-CN"/>
        </w:rPr>
        <w:tab/>
        <w:t xml:space="preserve">Type </w:t>
      </w:r>
      <w:proofErr w:type="spellStart"/>
      <w:r w:rsidRPr="00AF02C0">
        <w:rPr>
          <w:lang w:eastAsia="zh-CN"/>
        </w:rPr>
        <w:t>MultipleUnitInformation</w:t>
      </w:r>
      <w:bookmarkEnd w:id="10"/>
      <w:proofErr w:type="spellEnd"/>
    </w:p>
    <w:p w14:paraId="00FEA9F3" w14:textId="77777777" w:rsidR="00E77F75" w:rsidRPr="00AF02C0" w:rsidRDefault="00E77F75" w:rsidP="00E77F75">
      <w:pPr>
        <w:rPr>
          <w:lang w:eastAsia="zh-CN"/>
        </w:rPr>
      </w:pPr>
      <w:r w:rsidRPr="00AF02C0">
        <w:rPr>
          <w:lang w:eastAsia="zh-CN"/>
        </w:rPr>
        <w:t xml:space="preserve">This clause is additional attributes of the </w:t>
      </w:r>
      <w:r w:rsidRPr="00AF02C0">
        <w:t xml:space="preserve">type </w:t>
      </w:r>
      <w:proofErr w:type="spellStart"/>
      <w:r w:rsidRPr="00AF02C0">
        <w:rPr>
          <w:lang w:eastAsia="zh-CN"/>
        </w:rPr>
        <w:t>MultipleUnitInformation</w:t>
      </w:r>
      <w:proofErr w:type="spellEnd"/>
      <w:r w:rsidRPr="00AF02C0">
        <w:rPr>
          <w:lang w:eastAsia="zh-CN"/>
        </w:rPr>
        <w:t xml:space="preserve"> </w:t>
      </w:r>
      <w:r w:rsidRPr="00AF02C0">
        <w:t xml:space="preserve">defined in clause 6.1.6.2.1.8 </w:t>
      </w:r>
      <w:r w:rsidRPr="00AF02C0">
        <w:rPr>
          <w:lang w:eastAsia="zh-CN"/>
        </w:rPr>
        <w:t xml:space="preserve">for announcement described in 3GPP TS 32.281 </w:t>
      </w:r>
      <w:r>
        <w:rPr>
          <w:lang w:eastAsia="zh-CN"/>
        </w:rPr>
        <w:t>[34]</w:t>
      </w:r>
      <w:r w:rsidRPr="00AF02C0">
        <w:t>.</w:t>
      </w:r>
    </w:p>
    <w:p w14:paraId="44CA8500" w14:textId="59B1A816" w:rsidR="00E77F75" w:rsidRPr="00AF02C0" w:rsidRDefault="00E77F75" w:rsidP="00E77F75">
      <w:pPr>
        <w:pStyle w:val="TH"/>
      </w:pPr>
      <w:r w:rsidRPr="00AF02C0">
        <w:t>Table </w:t>
      </w:r>
      <w:r w:rsidRPr="00AF02C0">
        <w:rPr>
          <w:lang w:eastAsia="zh-CN"/>
        </w:rPr>
        <w:t>6.1.6.2.</w:t>
      </w:r>
      <w:del w:id="11" w:author="Huawei" w:date="2024-04-01T15:54:00Z">
        <w:r w:rsidRPr="00AF02C0" w:rsidDel="00E77F75">
          <w:rPr>
            <w:lang w:eastAsia="zh-CN"/>
          </w:rPr>
          <w:delText>x.</w:delText>
        </w:r>
      </w:del>
      <w:r>
        <w:rPr>
          <w:lang w:eastAsia="zh-CN"/>
        </w:rPr>
        <w:t>9</w:t>
      </w:r>
      <w:r w:rsidRPr="00AF02C0">
        <w:rPr>
          <w:lang w:eastAsia="zh-CN"/>
        </w:rPr>
        <w:t>-1</w:t>
      </w:r>
      <w:r w:rsidRPr="00AF02C0">
        <w:t xml:space="preserve">: </w:t>
      </w:r>
      <w:r w:rsidRPr="00AF02C0">
        <w:rPr>
          <w:lang w:eastAsia="zh-CN"/>
        </w:rPr>
        <w:t>Announcement s</w:t>
      </w:r>
      <w:r w:rsidRPr="00AF02C0">
        <w:t xml:space="preserve">pecified </w:t>
      </w:r>
      <w:r w:rsidRPr="00AF02C0">
        <w:rPr>
          <w:lang w:eastAsia="zh-CN"/>
        </w:rPr>
        <w:t>attribute</w:t>
      </w:r>
      <w:r w:rsidRPr="00AF02C0">
        <w:t xml:space="preserve"> of type </w:t>
      </w:r>
      <w:proofErr w:type="spellStart"/>
      <w:r w:rsidRPr="00AF02C0">
        <w:rPr>
          <w:lang w:eastAsia="zh-CN"/>
        </w:rPr>
        <w:t>MultipleUnitInformation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992"/>
        <w:gridCol w:w="2689"/>
        <w:gridCol w:w="1843"/>
      </w:tblGrid>
      <w:tr w:rsidR="00E77F75" w:rsidRPr="00AF02C0" w14:paraId="575AB69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5D33E9" w14:textId="77777777" w:rsidR="00E77F75" w:rsidRPr="00AF02C0" w:rsidRDefault="00E77F75" w:rsidP="00B030B4">
            <w:pPr>
              <w:pStyle w:val="TAH"/>
            </w:pPr>
            <w:r w:rsidRPr="00AF02C0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9D2798" w14:textId="77777777" w:rsidR="00E77F75" w:rsidRPr="00AF02C0" w:rsidRDefault="00E77F75" w:rsidP="00B030B4">
            <w:pPr>
              <w:pStyle w:val="TAH"/>
            </w:pPr>
            <w:r w:rsidRPr="00AF02C0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04C3AB" w14:textId="77777777" w:rsidR="00E77F75" w:rsidRPr="00AF02C0" w:rsidRDefault="00E77F75" w:rsidP="00B030B4">
            <w:pPr>
              <w:pStyle w:val="TAH"/>
            </w:pPr>
            <w:r w:rsidRPr="00AF02C0"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3D33B9B" w14:textId="77777777" w:rsidR="00E77F75" w:rsidRPr="00AF02C0" w:rsidRDefault="00E77F75" w:rsidP="00B030B4">
            <w:pPr>
              <w:pStyle w:val="TAH"/>
              <w:jc w:val="left"/>
            </w:pPr>
            <w:r w:rsidRPr="00AF02C0">
              <w:t>Cardinality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A283E6" w14:textId="77777777" w:rsidR="00E77F75" w:rsidRPr="00AF02C0" w:rsidRDefault="00E77F75" w:rsidP="00B030B4">
            <w:pPr>
              <w:pStyle w:val="TAH"/>
            </w:pPr>
            <w:r w:rsidRPr="00AF02C0"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AAD930" w14:textId="77777777" w:rsidR="00E77F75" w:rsidRPr="00AF02C0" w:rsidRDefault="00E77F75" w:rsidP="00B030B4">
            <w:pPr>
              <w:pStyle w:val="TAH"/>
              <w:rPr>
                <w:rFonts w:ascii="Times New Roman" w:hAnsi="Times New Roman"/>
                <w:szCs w:val="18"/>
              </w:rPr>
            </w:pPr>
            <w:r w:rsidRPr="00AF02C0">
              <w:t>Applicability</w:t>
            </w:r>
          </w:p>
        </w:tc>
      </w:tr>
      <w:tr w:rsidR="00E77F75" w:rsidRPr="00AF02C0" w14:paraId="0C14AAB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9D5F" w14:textId="77777777" w:rsidR="00E77F75" w:rsidRPr="00AF02C0" w:rsidRDefault="00E77F75" w:rsidP="00B030B4">
            <w:pPr>
              <w:pStyle w:val="TAL"/>
              <w:rPr>
                <w:b/>
                <w:lang w:bidi="ar-IQ"/>
              </w:rPr>
            </w:pPr>
            <w:proofErr w:type="spellStart"/>
            <w:r w:rsidRPr="00AF02C0">
              <w:rPr>
                <w:lang w:eastAsia="zh-CN"/>
              </w:rPr>
              <w:t>announcementInformation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469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proofErr w:type="spellStart"/>
            <w:r w:rsidRPr="00AF02C0">
              <w:rPr>
                <w:lang w:eastAsia="zh-CN"/>
              </w:rPr>
              <w:t>AnnouncementInformation</w:t>
            </w:r>
            <w:proofErr w:type="spellEnd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441" w14:textId="77777777" w:rsidR="00E77F75" w:rsidRPr="00AF02C0" w:rsidRDefault="00E77F75" w:rsidP="00B030B4">
            <w:pPr>
              <w:pStyle w:val="TAC"/>
              <w:rPr>
                <w:lang w:bidi="ar-IQ"/>
              </w:rPr>
            </w:pPr>
            <w:proofErr w:type="spellStart"/>
            <w:r w:rsidRPr="00AF02C0">
              <w:rPr>
                <w:szCs w:val="18"/>
              </w:rPr>
              <w:t>Oc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880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r w:rsidRPr="00AF02C0">
              <w:rPr>
                <w:lang w:eastAsia="zh-CN" w:bidi="ar-IQ"/>
              </w:rPr>
              <w:t>0..1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AC1" w14:textId="77777777" w:rsidR="00E77F75" w:rsidRPr="00AF02C0" w:rsidRDefault="00E77F75" w:rsidP="00B030B4">
            <w:pPr>
              <w:pStyle w:val="TAL"/>
            </w:pPr>
            <w:r w:rsidRPr="00454A5E">
              <w:rPr>
                <w:lang w:eastAsia="zh-CN"/>
              </w:rPr>
              <w:t xml:space="preserve">This field </w:t>
            </w:r>
            <w:r w:rsidRPr="00AF02C0">
              <w:rPr>
                <w:lang w:eastAsia="zh-CN"/>
              </w:rPr>
              <w:t>contains</w:t>
            </w:r>
            <w:r w:rsidRPr="00454A5E">
              <w:rPr>
                <w:lang w:eastAsia="zh-CN"/>
              </w:rPr>
              <w:t xml:space="preserve"> the </w:t>
            </w:r>
            <w:r w:rsidRPr="00AF02C0">
              <w:rPr>
                <w:lang w:eastAsia="zh-CN"/>
              </w:rPr>
              <w:t>announcement</w:t>
            </w:r>
            <w:r w:rsidRPr="00454A5E">
              <w:rPr>
                <w:lang w:eastAsia="zh-CN"/>
              </w:rPr>
              <w:t xml:space="preserve"> related information.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973" w14:textId="77777777" w:rsidR="00E77F75" w:rsidRPr="00AF02C0" w:rsidRDefault="00E77F75" w:rsidP="00B030B4">
            <w:pPr>
              <w:pStyle w:val="TAL"/>
              <w:rPr>
                <w:lang w:bidi="ar-IQ"/>
              </w:rPr>
            </w:pPr>
            <w:r w:rsidRPr="00454A5E">
              <w:rPr>
                <w:lang w:eastAsia="zh-CN"/>
              </w:rPr>
              <w:t>Announcement</w:t>
            </w:r>
          </w:p>
        </w:tc>
      </w:tr>
    </w:tbl>
    <w:p w14:paraId="0FE67545" w14:textId="77777777" w:rsidR="00E77F75" w:rsidRPr="00AF02C0" w:rsidRDefault="00E77F75" w:rsidP="00E77F75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A704F" w:rsidRPr="007215AA" w14:paraId="7693049C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7AAEDC" w14:textId="77777777" w:rsidR="00FA704F" w:rsidRPr="007215AA" w:rsidRDefault="00FA704F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4A01B5D" w14:textId="77777777" w:rsidR="006E7D93" w:rsidRPr="00A87ADE" w:rsidRDefault="006E7D93" w:rsidP="006E7D93">
      <w:pPr>
        <w:pStyle w:val="6"/>
        <w:rPr>
          <w:lang w:eastAsia="zh-CN"/>
        </w:rPr>
      </w:pPr>
      <w:bookmarkStart w:id="12" w:name="_Toc155608807"/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BD6F46">
        <w:rPr>
          <w:lang w:eastAsia="zh-CN"/>
        </w:rPr>
        <w:t>.</w:t>
      </w:r>
      <w:r>
        <w:rPr>
          <w:lang w:eastAsia="zh-CN"/>
        </w:rPr>
        <w:t>1</w:t>
      </w:r>
      <w:r w:rsidRPr="00A87ADE">
        <w:rPr>
          <w:lang w:eastAsia="zh-CN"/>
        </w:rPr>
        <w:tab/>
        <w:t xml:space="preserve">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bookmarkEnd w:id="12"/>
      <w:proofErr w:type="spellEnd"/>
    </w:p>
    <w:p w14:paraId="4D468811" w14:textId="77777777" w:rsidR="006E7D93" w:rsidRPr="00A87ADE" w:rsidRDefault="006E7D93" w:rsidP="006E7D93">
      <w:pPr>
        <w:rPr>
          <w:lang w:eastAsia="zh-CN"/>
        </w:rPr>
      </w:pPr>
      <w:r w:rsidRPr="00A87ADE">
        <w:rPr>
          <w:lang w:eastAsia="zh-CN"/>
        </w:rPr>
        <w:t xml:space="preserve">This clause is additional attributes of the </w:t>
      </w:r>
      <w:r w:rsidRPr="00A87ADE">
        <w:t xml:space="preserve">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proofErr w:type="spellEnd"/>
      <w:r w:rsidRPr="00A87ADE">
        <w:t xml:space="preserve"> defined in clause </w:t>
      </w:r>
      <w:r w:rsidRPr="00424394">
        <w:t>6.</w:t>
      </w:r>
      <w:r>
        <w:t>5</w:t>
      </w:r>
      <w:r w:rsidRPr="00424394">
        <w:t>.</w:t>
      </w:r>
      <w:r>
        <w:t>2</w:t>
      </w:r>
      <w:r w:rsidRPr="00424394">
        <w:t>.</w:t>
      </w:r>
      <w:r>
        <w:t>2</w:t>
      </w:r>
      <w:r w:rsidRPr="00A87ADE">
        <w:t xml:space="preserve"> </w:t>
      </w:r>
      <w:r w:rsidRPr="00A87ADE">
        <w:rPr>
          <w:lang w:eastAsia="zh-CN"/>
        </w:rPr>
        <w:t xml:space="preserve">for </w:t>
      </w:r>
      <w:r>
        <w:rPr>
          <w:lang w:eastAsia="zh-CN"/>
        </w:rPr>
        <w:t xml:space="preserve">5G 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 xml:space="preserve"> </w:t>
      </w:r>
      <w:r w:rsidRPr="00A87ADE">
        <w:rPr>
          <w:lang w:eastAsia="zh-CN"/>
        </w:rPr>
        <w:t>charging described in TS 32.27</w:t>
      </w:r>
      <w:r>
        <w:rPr>
          <w:lang w:eastAsia="zh-CN"/>
        </w:rPr>
        <w:t>7</w:t>
      </w:r>
      <w:r w:rsidRPr="00A87ADE">
        <w:rPr>
          <w:lang w:eastAsia="zh-CN"/>
        </w:rPr>
        <w:t>[</w:t>
      </w:r>
      <w:r>
        <w:rPr>
          <w:lang w:eastAsia="zh-CN"/>
        </w:rPr>
        <w:t>35</w:t>
      </w:r>
      <w:r w:rsidRPr="00A87ADE">
        <w:rPr>
          <w:lang w:eastAsia="zh-CN"/>
        </w:rPr>
        <w:t>]</w:t>
      </w:r>
      <w:r w:rsidRPr="00A87ADE">
        <w:t>.</w:t>
      </w:r>
    </w:p>
    <w:p w14:paraId="25DEC061" w14:textId="77777777" w:rsidR="006E7D93" w:rsidRPr="00A87ADE" w:rsidRDefault="006E7D93" w:rsidP="006E7D93">
      <w:pPr>
        <w:pStyle w:val="TH"/>
      </w:pPr>
      <w:r w:rsidRPr="00A87ADE">
        <w:t>Table </w:t>
      </w:r>
      <w:r w:rsidRPr="00BD6F46">
        <w:rPr>
          <w:lang w:eastAsia="zh-CN"/>
        </w:rPr>
        <w:t>6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1</w:t>
      </w:r>
      <w:r w:rsidRPr="00BD6F46">
        <w:rPr>
          <w:rFonts w:hint="eastAsia"/>
          <w:lang w:eastAsia="zh-CN"/>
        </w:rPr>
        <w:t>.</w:t>
      </w:r>
      <w:r w:rsidRPr="00BD6F46">
        <w:rPr>
          <w:lang w:eastAsia="zh-CN"/>
        </w:rPr>
        <w:t>6.</w:t>
      </w:r>
      <w:r w:rsidRPr="00BD6F46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BD6F46">
        <w:rPr>
          <w:lang w:eastAsia="zh-CN"/>
        </w:rPr>
        <w:t>.</w:t>
      </w:r>
      <w:r>
        <w:rPr>
          <w:lang w:eastAsia="zh-CN"/>
        </w:rPr>
        <w:t>1</w:t>
      </w:r>
      <w:r w:rsidRPr="00A87ADE">
        <w:rPr>
          <w:lang w:eastAsia="zh-CN"/>
        </w:rPr>
        <w:t>-1</w:t>
      </w:r>
      <w:r w:rsidRPr="00A87ADE">
        <w:t xml:space="preserve">: </w:t>
      </w:r>
      <w:r>
        <w:t xml:space="preserve">5G </w:t>
      </w:r>
      <w:proofErr w:type="spellStart"/>
      <w:r>
        <w:t>ProSe</w:t>
      </w:r>
      <w:proofErr w:type="spellEnd"/>
      <w:r w:rsidRPr="00A87ADE">
        <w:t xml:space="preserve"> Specified </w:t>
      </w:r>
      <w:r w:rsidRPr="00A87ADE">
        <w:rPr>
          <w:lang w:eastAsia="zh-CN"/>
        </w:rPr>
        <w:t>attribute</w:t>
      </w:r>
      <w:r w:rsidRPr="00A87ADE">
        <w:t xml:space="preserve"> of type </w:t>
      </w:r>
      <w:proofErr w:type="spellStart"/>
      <w:r w:rsidRPr="00A87ADE">
        <w:rPr>
          <w:rFonts w:hint="eastAsia"/>
          <w:lang w:eastAsia="zh-CN"/>
        </w:rPr>
        <w:t>ChargingData</w:t>
      </w:r>
      <w:r w:rsidRPr="00A87ADE">
        <w:rPr>
          <w:lang w:eastAsia="zh-CN"/>
        </w:rPr>
        <w:t>Request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4"/>
        <w:gridCol w:w="2547"/>
        <w:gridCol w:w="1843"/>
      </w:tblGrid>
      <w:tr w:rsidR="006E7D93" w:rsidRPr="00A87ADE" w14:paraId="0992874E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8718A9" w14:textId="77777777" w:rsidR="006E7D93" w:rsidRPr="00A87ADE" w:rsidRDefault="006E7D93" w:rsidP="00B030B4">
            <w:pPr>
              <w:pStyle w:val="TAH"/>
            </w:pPr>
            <w:r w:rsidRPr="00A87ADE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C9F9E9" w14:textId="77777777" w:rsidR="006E7D93" w:rsidRPr="00A87ADE" w:rsidRDefault="006E7D93" w:rsidP="00B030B4">
            <w:pPr>
              <w:pStyle w:val="TAH"/>
            </w:pPr>
            <w:r w:rsidRPr="00A87ADE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9855CD9" w14:textId="77777777" w:rsidR="006E7D93" w:rsidRPr="00A87ADE" w:rsidRDefault="006E7D93" w:rsidP="00B030B4">
            <w:pPr>
              <w:pStyle w:val="TAH"/>
            </w:pPr>
            <w:r w:rsidRPr="00A87ADE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47DEC1" w14:textId="77777777" w:rsidR="006E7D93" w:rsidRPr="00A87ADE" w:rsidRDefault="006E7D93" w:rsidP="00B030B4">
            <w:pPr>
              <w:pStyle w:val="TAH"/>
              <w:jc w:val="left"/>
            </w:pPr>
            <w:r w:rsidRPr="00A87ADE">
              <w:t>Cardinality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395780" w14:textId="77777777" w:rsidR="006E7D93" w:rsidRPr="00A87ADE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A87ADE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DE849F" w14:textId="77777777" w:rsidR="006E7D93" w:rsidRPr="00A87ADE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A87ADE">
              <w:rPr>
                <w:rFonts w:cs="Arial"/>
                <w:szCs w:val="18"/>
              </w:rPr>
              <w:t>Applicability</w:t>
            </w:r>
          </w:p>
        </w:tc>
      </w:tr>
      <w:tr w:rsidR="006E7D93" w:rsidRPr="00A87ADE" w14:paraId="60EA971F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002" w14:textId="77777777" w:rsidR="006E7D93" w:rsidRPr="00A87ADE" w:rsidRDefault="006E7D93" w:rsidP="00B030B4">
            <w:pPr>
              <w:pStyle w:val="TAL"/>
              <w:rPr>
                <w:lang w:eastAsia="zh-CN"/>
              </w:rPr>
            </w:pPr>
            <w:proofErr w:type="spellStart"/>
            <w:r>
              <w:t>prose</w:t>
            </w:r>
            <w:r w:rsidRPr="00A87ADE">
              <w:t>Charging</w:t>
            </w:r>
            <w:proofErr w:type="spellEnd"/>
            <w:r w:rsidRPr="00A87ADE">
              <w:t xml:space="preserve"> 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F129" w14:textId="77777777" w:rsidR="006E7D93" w:rsidRPr="00A87ADE" w:rsidRDefault="006E7D93" w:rsidP="00B030B4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ProSe</w:t>
            </w:r>
            <w:r w:rsidRPr="00A87ADE">
              <w:rPr>
                <w:rFonts w:hint="eastAsia"/>
                <w:noProof/>
                <w:lang w:eastAsia="zh-CN"/>
              </w:rPr>
              <w:t>ChargingInformation</w:t>
            </w:r>
            <w:r w:rsidRPr="00A87ADE" w:rsidDel="00D053B8">
              <w:rPr>
                <w:rFonts w:hint="eastAsia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BC6F" w14:textId="77777777" w:rsidR="006E7D93" w:rsidRPr="00A87ADE" w:rsidRDefault="006E7D93" w:rsidP="00B030B4">
            <w:pPr>
              <w:pStyle w:val="TAC"/>
              <w:rPr>
                <w:lang w:eastAsia="zh-CN"/>
              </w:rPr>
            </w:pPr>
            <w:r>
              <w:rPr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8FB" w14:textId="77777777" w:rsidR="006E7D93" w:rsidRPr="00A87ADE" w:rsidRDefault="006E7D93" w:rsidP="00B030B4">
            <w:pPr>
              <w:pStyle w:val="TAL"/>
              <w:rPr>
                <w:noProof/>
                <w:lang w:eastAsia="zh-CN"/>
              </w:rPr>
            </w:pPr>
            <w:r w:rsidRPr="00A87ADE">
              <w:rPr>
                <w:rFonts w:hint="eastAsia"/>
                <w:lang w:eastAsia="zh-CN" w:bidi="ar-IQ"/>
              </w:rPr>
              <w:t>0</w:t>
            </w:r>
            <w:r w:rsidRPr="00A87ADE">
              <w:rPr>
                <w:lang w:eastAsia="zh-CN" w:bidi="ar-IQ"/>
              </w:rPr>
              <w:t>..</w:t>
            </w:r>
            <w:r w:rsidRPr="00A87ADE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C5D" w14:textId="77777777" w:rsidR="006E7D93" w:rsidRPr="00A87ADE" w:rsidRDefault="006E7D93" w:rsidP="00B030B4">
            <w:pPr>
              <w:pStyle w:val="TAL"/>
              <w:rPr>
                <w:noProof/>
              </w:rPr>
            </w:pPr>
            <w:r w:rsidRPr="00A87ADE">
              <w:t xml:space="preserve">This field holds the </w:t>
            </w:r>
            <w:r>
              <w:t xml:space="preserve">5G </w:t>
            </w:r>
            <w:proofErr w:type="spellStart"/>
            <w:r>
              <w:t>ProSe</w:t>
            </w:r>
            <w:proofErr w:type="spellEnd"/>
            <w:r>
              <w:t xml:space="preserve"> </w:t>
            </w:r>
            <w:r w:rsidRPr="00A87ADE">
              <w:rPr>
                <w:lang w:bidi="ar-IQ"/>
              </w:rPr>
              <w:t>specific</w:t>
            </w:r>
            <w:r w:rsidRPr="00A87ADE">
              <w:t xml:space="preserve"> information</w:t>
            </w:r>
            <w:r w:rsidRPr="00A87ADE">
              <w:rPr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3D6" w14:textId="4D38A521" w:rsidR="006E7D93" w:rsidRPr="00A87ADE" w:rsidRDefault="006E7D93" w:rsidP="00B030B4">
            <w:pPr>
              <w:pStyle w:val="TAL"/>
              <w:rPr>
                <w:rFonts w:cs="Arial"/>
                <w:szCs w:val="18"/>
              </w:rPr>
            </w:pPr>
            <w:proofErr w:type="spellStart"/>
            <w:ins w:id="13" w:author="Huawei" w:date="2024-04-01T15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14" w:author="Huawei" w:date="2024-04-17T16:08:00Z">
              <w:r w:rsidR="004B1655">
                <w:rPr>
                  <w:lang w:eastAsia="zh-CN"/>
                </w:rPr>
                <w:t>S</w:t>
              </w:r>
            </w:ins>
            <w:ins w:id="15" w:author="Huawei" w:date="2024-04-01T15:59:00Z">
              <w:r>
                <w:rPr>
                  <w:lang w:eastAsia="zh-CN"/>
                </w:rPr>
                <w:t>e</w:t>
              </w:r>
            </w:ins>
            <w:proofErr w:type="spellEnd"/>
          </w:p>
        </w:tc>
      </w:tr>
    </w:tbl>
    <w:p w14:paraId="22B46AD0" w14:textId="2502497A" w:rsidR="006E7D93" w:rsidRDefault="006E7D93" w:rsidP="006E7D9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2A708C9F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1FF114" w14:textId="77777777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713007" w14:textId="77777777" w:rsidR="006E7D93" w:rsidRPr="00A87ADE" w:rsidRDefault="006E7D93" w:rsidP="006E7D93">
      <w:pPr>
        <w:pStyle w:val="6"/>
        <w:rPr>
          <w:lang w:eastAsia="zh-CN"/>
        </w:rPr>
      </w:pPr>
      <w:bookmarkStart w:id="16" w:name="_Toc155608809"/>
      <w:r w:rsidRPr="00A87ADE">
        <w:rPr>
          <w:lang w:eastAsia="zh-CN"/>
        </w:rPr>
        <w:t>6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1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6.</w:t>
      </w:r>
      <w:r w:rsidRPr="00A87ADE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A87ADE">
        <w:rPr>
          <w:lang w:eastAsia="zh-CN"/>
        </w:rPr>
        <w:t>.</w:t>
      </w:r>
      <w:r>
        <w:rPr>
          <w:lang w:eastAsia="zh-CN"/>
        </w:rPr>
        <w:t>3</w:t>
      </w:r>
      <w:r w:rsidRPr="00A87ADE">
        <w:rPr>
          <w:lang w:eastAsia="zh-CN"/>
        </w:rPr>
        <w:tab/>
        <w:t xml:space="preserve">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bookmarkEnd w:id="16"/>
      <w:proofErr w:type="spellEnd"/>
    </w:p>
    <w:p w14:paraId="1D4C66B8" w14:textId="77777777" w:rsidR="006E7D93" w:rsidRPr="00BD6F46" w:rsidRDefault="006E7D93" w:rsidP="006E7D93">
      <w:pPr>
        <w:pStyle w:val="TH"/>
      </w:pPr>
      <w:r w:rsidRPr="00BD6F46">
        <w:t>Table </w:t>
      </w:r>
      <w:r w:rsidRPr="00A87ADE">
        <w:rPr>
          <w:lang w:eastAsia="zh-CN"/>
        </w:rPr>
        <w:t>6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1</w:t>
      </w:r>
      <w:r w:rsidRPr="00A87ADE">
        <w:rPr>
          <w:rFonts w:hint="eastAsia"/>
          <w:lang w:eastAsia="zh-CN"/>
        </w:rPr>
        <w:t>.</w:t>
      </w:r>
      <w:r w:rsidRPr="00A87ADE">
        <w:rPr>
          <w:lang w:eastAsia="zh-CN"/>
        </w:rPr>
        <w:t>6.</w:t>
      </w:r>
      <w:r w:rsidRPr="00A87ADE">
        <w:rPr>
          <w:rFonts w:hint="eastAsia"/>
          <w:lang w:eastAsia="zh-CN"/>
        </w:rPr>
        <w:t>2.</w:t>
      </w:r>
      <w:r>
        <w:rPr>
          <w:lang w:eastAsia="zh-CN"/>
        </w:rPr>
        <w:t>11</w:t>
      </w:r>
      <w:r w:rsidRPr="00A87ADE">
        <w:rPr>
          <w:lang w:eastAsia="zh-CN"/>
        </w:rPr>
        <w:t>.</w:t>
      </w:r>
      <w:r>
        <w:rPr>
          <w:lang w:eastAsia="zh-CN"/>
        </w:rPr>
        <w:t>3</w:t>
      </w:r>
      <w:r w:rsidRPr="00BD6F46">
        <w:rPr>
          <w:lang w:eastAsia="zh-CN"/>
        </w:rPr>
        <w:t>-</w:t>
      </w:r>
      <w:r w:rsidRPr="00BD6F46">
        <w:rPr>
          <w:rFonts w:hint="eastAsia"/>
          <w:lang w:eastAsia="zh-CN"/>
        </w:rPr>
        <w:t>1</w:t>
      </w:r>
      <w:r w:rsidRPr="00BD6F46">
        <w:t xml:space="preserve">: 5G </w:t>
      </w:r>
      <w:proofErr w:type="spellStart"/>
      <w:r>
        <w:t>ProSe</w:t>
      </w:r>
      <w:proofErr w:type="spellEnd"/>
      <w:r w:rsidRPr="00BD6F46">
        <w:t xml:space="preserve"> Specified portion of type </w:t>
      </w:r>
      <w:proofErr w:type="spellStart"/>
      <w:r w:rsidRPr="00BD6F46">
        <w:rPr>
          <w:rFonts w:hint="eastAsia"/>
          <w:lang w:eastAsia="zh-CN"/>
        </w:rPr>
        <w:t>UsedUnit</w:t>
      </w:r>
      <w:r w:rsidRPr="00BD6F46">
        <w:rPr>
          <w:lang w:eastAsia="zh-CN"/>
        </w:rPr>
        <w:t>Container</w:t>
      </w:r>
      <w:proofErr w:type="spellEnd"/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56"/>
        <w:gridCol w:w="1794"/>
        <w:gridCol w:w="474"/>
        <w:gridCol w:w="1133"/>
        <w:gridCol w:w="2548"/>
        <w:gridCol w:w="1843"/>
      </w:tblGrid>
      <w:tr w:rsidR="006E7D93" w:rsidRPr="00BD6F46" w14:paraId="1C95D30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0D6328" w14:textId="77777777" w:rsidR="006E7D93" w:rsidRPr="00BD6F46" w:rsidRDefault="006E7D93" w:rsidP="00B030B4">
            <w:pPr>
              <w:pStyle w:val="TAH"/>
            </w:pPr>
            <w:r w:rsidRPr="00BD6F46">
              <w:t>Attribute name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7A1C5DA" w14:textId="77777777" w:rsidR="006E7D93" w:rsidRPr="00BD6F46" w:rsidRDefault="006E7D93" w:rsidP="00B030B4">
            <w:pPr>
              <w:pStyle w:val="TAH"/>
            </w:pPr>
            <w:r w:rsidRPr="00BD6F46">
              <w:t>Data type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30319C" w14:textId="77777777" w:rsidR="006E7D93" w:rsidRPr="00BD6F46" w:rsidRDefault="006E7D93" w:rsidP="00B030B4">
            <w:pPr>
              <w:pStyle w:val="TAH"/>
            </w:pPr>
            <w:r w:rsidRPr="00BD6F46"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EBF96D" w14:textId="77777777" w:rsidR="006E7D93" w:rsidRPr="00BD6F46" w:rsidRDefault="006E7D93" w:rsidP="00B030B4">
            <w:pPr>
              <w:pStyle w:val="TAH"/>
              <w:jc w:val="left"/>
            </w:pPr>
            <w:r w:rsidRPr="00BD6F46">
              <w:t>Cardinality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2CC9693" w14:textId="77777777" w:rsidR="006E7D93" w:rsidRPr="00BD6F46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B9664A" w14:textId="77777777" w:rsidR="006E7D93" w:rsidRPr="00BD6F46" w:rsidRDefault="006E7D93" w:rsidP="00B030B4">
            <w:pPr>
              <w:pStyle w:val="TAH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Applicability</w:t>
            </w:r>
          </w:p>
        </w:tc>
      </w:tr>
      <w:tr w:rsidR="006E7D93" w:rsidRPr="00BD6F46" w14:paraId="08A65B6B" w14:textId="77777777" w:rsidTr="00B030B4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C47" w14:textId="77777777" w:rsidR="006E7D93" w:rsidRPr="00BD6F46" w:rsidRDefault="006E7D93" w:rsidP="00B030B4">
            <w:pPr>
              <w:pStyle w:val="TAC"/>
              <w:jc w:val="left"/>
              <w:rPr>
                <w:noProof/>
              </w:rPr>
            </w:pPr>
            <w:r>
              <w:rPr>
                <w:lang w:val="fr-FR"/>
              </w:rPr>
              <w:t>pC5Container</w:t>
            </w:r>
            <w:r w:rsidRPr="00CB2621">
              <w:rPr>
                <w:lang w:val="fr-FR"/>
              </w:rPr>
              <w:t xml:space="preserve"> Information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AE0" w14:textId="77777777" w:rsidR="006E7D93" w:rsidRPr="00BD6F46" w:rsidRDefault="006E7D93" w:rsidP="00B030B4">
            <w:pPr>
              <w:pStyle w:val="TAL"/>
            </w:pPr>
            <w:r>
              <w:rPr>
                <w:lang w:val="fr-FR"/>
              </w:rPr>
              <w:t>PC5Container</w:t>
            </w:r>
            <w:r w:rsidRPr="00CB2621">
              <w:rPr>
                <w:lang w:val="fr-FR"/>
              </w:rPr>
              <w:t xml:space="preserve"> Information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1700" w14:textId="77777777" w:rsidR="006E7D93" w:rsidRPr="00BD6F46" w:rsidRDefault="006E7D93" w:rsidP="00B030B4">
            <w:pPr>
              <w:pStyle w:val="TAC"/>
              <w:rPr>
                <w:szCs w:val="18"/>
                <w:lang w:bidi="ar-IQ"/>
              </w:rPr>
            </w:pPr>
            <w:r w:rsidRPr="00BD6F46">
              <w:rPr>
                <w:szCs w:val="18"/>
                <w:lang w:bidi="ar-IQ"/>
              </w:rPr>
              <w:t>O</w:t>
            </w:r>
            <w:r w:rsidRPr="00BD6F46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A9C" w14:textId="77777777" w:rsidR="006E7D93" w:rsidRPr="00BD6F46" w:rsidRDefault="006E7D93" w:rsidP="00B030B4">
            <w:pPr>
              <w:pStyle w:val="TAL"/>
              <w:rPr>
                <w:noProof/>
                <w:lang w:eastAsia="zh-CN"/>
              </w:rPr>
            </w:pPr>
            <w:r w:rsidRPr="00BD6F46">
              <w:rPr>
                <w:rFonts w:hint="eastAsia"/>
                <w:lang w:eastAsia="zh-CN" w:bidi="ar-IQ"/>
              </w:rPr>
              <w:t>0</w:t>
            </w:r>
            <w:r w:rsidRPr="00BD6F46">
              <w:rPr>
                <w:lang w:eastAsia="zh-CN" w:bidi="ar-IQ"/>
              </w:rPr>
              <w:t>..</w:t>
            </w:r>
            <w:r w:rsidRPr="00BD6F46">
              <w:rPr>
                <w:rFonts w:hint="eastAsia"/>
                <w:lang w:eastAsia="zh-CN" w:bidi="ar-IQ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3D2" w14:textId="77777777" w:rsidR="006E7D93" w:rsidRPr="00BD6F46" w:rsidRDefault="006E7D93" w:rsidP="00B030B4">
            <w:pPr>
              <w:pStyle w:val="TAL"/>
              <w:rPr>
                <w:noProof/>
                <w:lang w:eastAsia="zh-CN"/>
              </w:rPr>
            </w:pPr>
            <w:r w:rsidRPr="002F3ED2">
              <w:t>This field holds the</w:t>
            </w:r>
            <w:r>
              <w:t xml:space="preserve"> </w:t>
            </w:r>
            <w:r w:rsidRPr="00793237">
              <w:t>PC5 container information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E43" w14:textId="750C9904" w:rsidR="006E7D93" w:rsidRPr="00BD6F46" w:rsidRDefault="006E7D93" w:rsidP="00B030B4">
            <w:pPr>
              <w:pStyle w:val="TAL"/>
              <w:rPr>
                <w:rFonts w:cs="Arial"/>
                <w:szCs w:val="18"/>
              </w:rPr>
            </w:pPr>
            <w:proofErr w:type="spellStart"/>
            <w:ins w:id="17" w:author="Huawei" w:date="2024-04-01T15:59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18" w:author="Huawei" w:date="2024-04-17T16:08:00Z">
              <w:r w:rsidR="004B1655">
                <w:rPr>
                  <w:lang w:eastAsia="zh-CN"/>
                </w:rPr>
                <w:t>S</w:t>
              </w:r>
            </w:ins>
            <w:ins w:id="19" w:author="Huawei" w:date="2024-04-01T15:59:00Z">
              <w:r>
                <w:rPr>
                  <w:lang w:eastAsia="zh-CN"/>
                </w:rPr>
                <w:t>e</w:t>
              </w:r>
            </w:ins>
            <w:proofErr w:type="spellEnd"/>
          </w:p>
        </w:tc>
      </w:tr>
    </w:tbl>
    <w:p w14:paraId="0FEAFAB1" w14:textId="19E15602" w:rsidR="006E7D93" w:rsidRDefault="006E7D93" w:rsidP="00E77F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41FF22BF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CF6915" w14:textId="77777777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E6D57D1" w14:textId="77777777" w:rsidR="005A33CD" w:rsidRPr="00BD6F46" w:rsidRDefault="005A33CD" w:rsidP="005A33CD">
      <w:pPr>
        <w:pStyle w:val="30"/>
      </w:pPr>
      <w:bookmarkStart w:id="20" w:name="_Toc20227361"/>
      <w:bookmarkStart w:id="21" w:name="_Toc27749606"/>
      <w:bookmarkStart w:id="22" w:name="_Toc28709533"/>
      <w:bookmarkStart w:id="23" w:name="_Toc44671153"/>
      <w:bookmarkStart w:id="24" w:name="_Toc51919076"/>
      <w:bookmarkStart w:id="25" w:name="_Toc155608899"/>
      <w:r w:rsidRPr="00BD6F46">
        <w:rPr>
          <w:rFonts w:hint="eastAsia"/>
        </w:rPr>
        <w:t>6.1.8</w:t>
      </w:r>
      <w:r w:rsidRPr="00BD6F46">
        <w:tab/>
        <w:t>Feature negotiation</w:t>
      </w:r>
      <w:bookmarkEnd w:id="20"/>
      <w:bookmarkEnd w:id="21"/>
      <w:bookmarkEnd w:id="22"/>
      <w:bookmarkEnd w:id="23"/>
      <w:bookmarkEnd w:id="24"/>
      <w:bookmarkEnd w:id="25"/>
    </w:p>
    <w:p w14:paraId="13CEAF17" w14:textId="77777777" w:rsidR="005A33CD" w:rsidRPr="00BD6F46" w:rsidRDefault="005A33CD" w:rsidP="005A33CD">
      <w:pPr>
        <w:rPr>
          <w:lang w:eastAsia="zh-CN"/>
        </w:rPr>
      </w:pPr>
      <w:r w:rsidRPr="00BD6F46">
        <w:t>The optional features in table </w:t>
      </w:r>
      <w:r w:rsidRPr="00BD6F46">
        <w:rPr>
          <w:rFonts w:hint="eastAsia"/>
          <w:lang w:eastAsia="zh-CN"/>
        </w:rPr>
        <w:t>6.1.8</w:t>
      </w:r>
      <w:r w:rsidRPr="00BD6F46">
        <w:t xml:space="preserve">-1 are defined for the </w:t>
      </w:r>
      <w:proofErr w:type="spellStart"/>
      <w:r w:rsidRPr="00BD6F46">
        <w:t>Nchf_ConvergedCharging</w:t>
      </w:r>
      <w:proofErr w:type="spellEnd"/>
      <w:r w:rsidRPr="00BD6F46">
        <w:t xml:space="preserve"> </w:t>
      </w:r>
      <w:r w:rsidRPr="00BD6F46">
        <w:rPr>
          <w:lang w:eastAsia="zh-CN"/>
        </w:rPr>
        <w:t xml:space="preserve">API. </w:t>
      </w:r>
      <w:r w:rsidRPr="00BD6F46">
        <w:t>They shall be negotiated using the extensibility mechanism defined in subclause 6.6 of 3GPP TS 29.500 [299].</w:t>
      </w:r>
    </w:p>
    <w:p w14:paraId="7B1FC7BD" w14:textId="77777777" w:rsidR="005A33CD" w:rsidRPr="00BD6F46" w:rsidRDefault="005A33CD" w:rsidP="005A33CD">
      <w:pPr>
        <w:pStyle w:val="TH"/>
      </w:pPr>
      <w:r w:rsidRPr="00BD6F46">
        <w:lastRenderedPageBreak/>
        <w:t xml:space="preserve">Table </w:t>
      </w:r>
      <w:r w:rsidRPr="00BD6F46">
        <w:rPr>
          <w:rFonts w:hint="eastAsia"/>
          <w:lang w:eastAsia="zh-CN"/>
        </w:rPr>
        <w:t>6.1.8</w:t>
      </w:r>
      <w:r w:rsidRPr="00BD6F46">
        <w:t>-1: Supported Features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386"/>
        <w:gridCol w:w="33"/>
        <w:gridCol w:w="3247"/>
        <w:gridCol w:w="33"/>
        <w:gridCol w:w="4840"/>
        <w:gridCol w:w="33"/>
      </w:tblGrid>
      <w:tr w:rsidR="005A33CD" w:rsidRPr="00BD6F46" w14:paraId="7B05BBE9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3E9B51" w14:textId="77777777" w:rsidR="005A33CD" w:rsidRPr="00BD6F46" w:rsidRDefault="005A33CD" w:rsidP="00B030B4">
            <w:pPr>
              <w:pStyle w:val="TAH"/>
            </w:pPr>
            <w:r w:rsidRPr="00BD6F46">
              <w:t>Feature number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D93D6E" w14:textId="77777777" w:rsidR="005A33CD" w:rsidRPr="00BD6F46" w:rsidRDefault="005A33CD" w:rsidP="00B030B4">
            <w:pPr>
              <w:pStyle w:val="TAH"/>
            </w:pPr>
            <w:r w:rsidRPr="00BD6F46">
              <w:t>Feature Name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1677FB" w14:textId="77777777" w:rsidR="005A33CD" w:rsidRPr="00BD6F46" w:rsidRDefault="005A33CD" w:rsidP="00B030B4">
            <w:pPr>
              <w:pStyle w:val="TAH"/>
            </w:pPr>
            <w:r w:rsidRPr="00BD6F46">
              <w:t>Description</w:t>
            </w:r>
          </w:p>
        </w:tc>
      </w:tr>
      <w:tr w:rsidR="005A33CD" w:rsidRPr="00BD6F46" w14:paraId="75D6F03B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0C8" w14:textId="77777777" w:rsidR="005A33CD" w:rsidRPr="00BD6F46" w:rsidRDefault="005A33CD" w:rsidP="00B030B4">
            <w:pPr>
              <w:pStyle w:val="TAL"/>
            </w:pPr>
            <w: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B4D" w14:textId="77777777" w:rsidR="005A33CD" w:rsidRPr="00BD6F46" w:rsidRDefault="005A33CD" w:rsidP="00B030B4">
            <w:pPr>
              <w:pStyle w:val="TAL"/>
            </w:pPr>
            <w:r w:rsidRPr="006564AE">
              <w:t>CHFCQM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039" w14:textId="77777777" w:rsidR="005A33CD" w:rsidRPr="00BD6F46" w:rsidRDefault="005A33CD" w:rsidP="00B030B4">
            <w:pPr>
              <w:pStyle w:val="TAL"/>
              <w:rPr>
                <w:rFonts w:cs="Arial"/>
                <w:szCs w:val="18"/>
              </w:rPr>
            </w:pPr>
            <w:r w:rsidRPr="00BB07CF">
              <w:rPr>
                <w:rFonts w:cs="Arial"/>
                <w:szCs w:val="18"/>
              </w:rPr>
              <w:t>CHF-controlled quota management</w:t>
            </w:r>
            <w:r>
              <w:rPr>
                <w:rFonts w:cs="Arial"/>
                <w:szCs w:val="18"/>
              </w:rPr>
              <w:t xml:space="preserve"> i.e. support for temporary offline.</w:t>
            </w:r>
          </w:p>
        </w:tc>
      </w:tr>
      <w:tr w:rsidR="005A33CD" w:rsidRPr="00BD6F46" w14:paraId="28C94A7E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C5B" w14:textId="77777777" w:rsidR="005A33CD" w:rsidRDefault="005A33CD" w:rsidP="00B030B4">
            <w:pPr>
              <w:pStyle w:val="TAL"/>
            </w:pP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1E3" w14:textId="77777777" w:rsidR="005A33CD" w:rsidRDefault="005A33CD" w:rsidP="00B030B4">
            <w:pPr>
              <w:pStyle w:val="TAL"/>
            </w:pPr>
            <w:proofErr w:type="spellStart"/>
            <w:r>
              <w:t>AF_Charging_Identifier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1B4" w14:textId="77777777" w:rsidR="005A33CD" w:rsidRDefault="005A33CD" w:rsidP="00B030B4">
            <w:pPr>
              <w:pStyle w:val="TAL"/>
              <w:rPr>
                <w:rFonts w:cs="Arial"/>
                <w:szCs w:val="18"/>
              </w:rPr>
            </w:pPr>
            <w:r>
              <w:t>Indicates the support of long character strings as charging identifiers.</w:t>
            </w:r>
          </w:p>
        </w:tc>
      </w:tr>
      <w:tr w:rsidR="005A33CD" w:rsidRPr="00BD6F46" w14:paraId="23062842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803D" w14:textId="77777777" w:rsidR="005A33CD" w:rsidRDefault="005A33CD" w:rsidP="00B030B4">
            <w:pPr>
              <w:pStyle w:val="TAL"/>
            </w:pPr>
            <w:r>
              <w:t>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466" w14:textId="77777777" w:rsidR="005A33CD" w:rsidRPr="006564AE" w:rsidRDefault="005A33CD" w:rsidP="00B030B4">
            <w:pPr>
              <w:pStyle w:val="TAL"/>
            </w:pPr>
            <w:r>
              <w:t>5GIEPC_CH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101" w14:textId="77777777" w:rsidR="005A33CD" w:rsidRPr="00BB07CF" w:rsidRDefault="005A33CD" w:rsidP="00B030B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5GS interworking with EPC.</w:t>
            </w:r>
          </w:p>
        </w:tc>
      </w:tr>
      <w:tr w:rsidR="005A33CD" w:rsidRPr="00BD6F46" w14:paraId="1F979BC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E19" w14:textId="77777777" w:rsidR="005A33CD" w:rsidRDefault="005A33CD" w:rsidP="00B030B4">
            <w:pPr>
              <w:pStyle w:val="TAL"/>
            </w:pP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21EB" w14:textId="77777777" w:rsidR="005A33CD" w:rsidRDefault="005A33CD" w:rsidP="00B030B4">
            <w:pPr>
              <w:pStyle w:val="TAL"/>
            </w:pPr>
            <w:r>
              <w:t>ATSSS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03C" w14:textId="77777777" w:rsidR="005A33CD" w:rsidRDefault="005A33CD" w:rsidP="00B030B4">
            <w:pPr>
              <w:pStyle w:val="TAL"/>
              <w:rPr>
                <w:rFonts w:cs="Arial"/>
                <w:szCs w:val="18"/>
              </w:rPr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>
              <w:t>Access Traffic Steering, Switching, Splitting</w:t>
            </w:r>
            <w:r w:rsidRPr="0080287D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(ATSSS).</w:t>
            </w:r>
          </w:p>
        </w:tc>
      </w:tr>
      <w:tr w:rsidR="005A33CD" w:rsidRPr="00BD6F46" w14:paraId="6631D378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E53" w14:textId="77777777" w:rsidR="005A33CD" w:rsidRDefault="005A33CD" w:rsidP="00B030B4">
            <w:pPr>
              <w:pStyle w:val="TAL"/>
            </w:pPr>
            <w:r>
              <w:t>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821" w14:textId="77777777" w:rsidR="005A33CD" w:rsidRDefault="005A33CD" w:rsidP="00B030B4">
            <w:pPr>
              <w:pStyle w:val="TAL"/>
            </w:pPr>
            <w:r>
              <w:t>ETSUN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9BF" w14:textId="77777777" w:rsidR="005A33CD" w:rsidRDefault="005A33CD" w:rsidP="00B030B4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 xml:space="preserve">upport of </w:t>
            </w:r>
            <w:r w:rsidRPr="008F1954">
              <w:rPr>
                <w:rFonts w:cs="Arial"/>
                <w:szCs w:val="18"/>
              </w:rPr>
              <w:t xml:space="preserve">Enhancing Topology of SMF and UPF in 5G Networks </w:t>
            </w:r>
            <w:r>
              <w:rPr>
                <w:rFonts w:cs="Arial"/>
                <w:szCs w:val="18"/>
              </w:rPr>
              <w:t>(ETSUN).</w:t>
            </w:r>
          </w:p>
        </w:tc>
      </w:tr>
      <w:tr w:rsidR="005A33CD" w:rsidRPr="00BD6F46" w14:paraId="3D31E608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FB1" w14:textId="77777777" w:rsidR="005A33CD" w:rsidRDefault="005A33CD" w:rsidP="00B030B4">
            <w:pPr>
              <w:pStyle w:val="TAL"/>
            </w:pPr>
            <w:r>
              <w:t>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EC1" w14:textId="77777777" w:rsidR="005A33CD" w:rsidRDefault="005A33CD" w:rsidP="00B030B4">
            <w:pPr>
              <w:pStyle w:val="TAL"/>
            </w:pPr>
            <w:r>
              <w:rPr>
                <w:noProof/>
                <w:lang w:eastAsia="zh-CN"/>
              </w:rPr>
              <w:t>E</w:t>
            </w:r>
            <w:r w:rsidRPr="003207EC">
              <w:rPr>
                <w:noProof/>
                <w:lang w:eastAsia="zh-CN"/>
              </w:rPr>
              <w:t>nhanced</w:t>
            </w:r>
            <w:r>
              <w:rPr>
                <w:noProof/>
                <w:lang w:eastAsia="zh-CN"/>
              </w:rPr>
              <w:t>D</w:t>
            </w:r>
            <w:r w:rsidRPr="003207EC">
              <w:rPr>
                <w:noProof/>
                <w:lang w:eastAsia="zh-CN"/>
              </w:rPr>
              <w:t>iagnostics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80ED" w14:textId="77777777" w:rsidR="005A33CD" w:rsidRDefault="005A33CD" w:rsidP="00B030B4">
            <w:pPr>
              <w:pStyle w:val="TAL"/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upport the enhanced d</w:t>
            </w:r>
            <w:r w:rsidRPr="003207EC">
              <w:rPr>
                <w:noProof/>
                <w:lang w:eastAsia="zh-CN"/>
              </w:rPr>
              <w:t>iagnostics</w:t>
            </w:r>
            <w:r>
              <w:rPr>
                <w:noProof/>
                <w:lang w:eastAsia="zh-CN"/>
              </w:rPr>
              <w:t>.</w:t>
            </w:r>
          </w:p>
        </w:tc>
      </w:tr>
      <w:tr w:rsidR="005A33CD" w:rsidRPr="00BD6F46" w14:paraId="2830EB7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3E4" w14:textId="77777777" w:rsidR="005A33CD" w:rsidRDefault="005A33CD" w:rsidP="00B030B4">
            <w:pPr>
              <w:pStyle w:val="TAL"/>
            </w:pP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AA80" w14:textId="77777777" w:rsidR="005A33CD" w:rsidRDefault="005A33CD" w:rsidP="00B030B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AMF_subs_PRA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731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PRA(s) subscription by CHF in AMF.</w:t>
            </w:r>
          </w:p>
        </w:tc>
      </w:tr>
      <w:tr w:rsidR="005A33CD" w:rsidRPr="00BD6F46" w14:paraId="7D4DAA65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616" w14:textId="77777777" w:rsidR="005A33CD" w:rsidRDefault="005A33CD" w:rsidP="00B030B4">
            <w:pPr>
              <w:pStyle w:val="TAL"/>
            </w:pPr>
            <w:r>
              <w:t>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C55E" w14:textId="77777777" w:rsidR="005A33CD" w:rsidRDefault="005A33CD" w:rsidP="00B030B4">
            <w:pPr>
              <w:pStyle w:val="TAL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FilterRuleList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5DD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Support of multiple filter rules in the final unit indication.</w:t>
            </w:r>
          </w:p>
        </w:tc>
      </w:tr>
      <w:tr w:rsidR="005A33CD" w:rsidRPr="00BD6F46" w14:paraId="3EBBF8F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01A" w14:textId="77777777" w:rsidR="005A33CD" w:rsidRDefault="005A33CD" w:rsidP="00B030B4">
            <w:pPr>
              <w:pStyle w:val="TAL"/>
            </w:pPr>
            <w:r w:rsidRPr="00AF02C0">
              <w:rPr>
                <w:lang w:eastAsia="zh-CN"/>
              </w:rPr>
              <w:t>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F37" w14:textId="77777777" w:rsidR="005A33CD" w:rsidRDefault="005A33CD" w:rsidP="00B030B4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TEI17_NIESGU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C8C" w14:textId="77777777" w:rsidR="005A33CD" w:rsidRDefault="005A33CD" w:rsidP="00B030B4">
            <w:pPr>
              <w:pStyle w:val="TAL"/>
              <w:rPr>
                <w:lang w:eastAsia="zh-CN"/>
              </w:rPr>
            </w:pPr>
            <w:r w:rsidRPr="00AF02C0">
              <w:rPr>
                <w:lang w:eastAsia="zh-CN"/>
              </w:rPr>
              <w:t>This feature indicates support of GERAN/UTRAN access</w:t>
            </w:r>
            <w:r>
              <w:rPr>
                <w:lang w:eastAsia="zh-CN"/>
              </w:rPr>
              <w:t>.</w:t>
            </w:r>
          </w:p>
        </w:tc>
      </w:tr>
      <w:tr w:rsidR="005A33CD" w:rsidRPr="00BD6F46" w14:paraId="07F52445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93E" w14:textId="77777777" w:rsidR="005A33CD" w:rsidRDefault="005A33CD" w:rsidP="00B030B4">
            <w:pPr>
              <w:pStyle w:val="TAL"/>
            </w:pPr>
            <w:r w:rsidRPr="00AF02C0">
              <w:t>10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65E" w14:textId="77777777" w:rsidR="005A33CD" w:rsidRDefault="005A33CD" w:rsidP="00B030B4">
            <w:pPr>
              <w:pStyle w:val="TAL"/>
              <w:rPr>
                <w:noProof/>
                <w:lang w:eastAsia="zh-CN"/>
              </w:rPr>
            </w:pPr>
            <w:r w:rsidRPr="00454A5E">
              <w:rPr>
                <w:lang w:eastAsia="zh-CN"/>
              </w:rPr>
              <w:t>IMS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BA2" w14:textId="77777777" w:rsidR="005A33CD" w:rsidRDefault="005A33CD" w:rsidP="00B030B4">
            <w:pPr>
              <w:pStyle w:val="TAL"/>
              <w:rPr>
                <w:lang w:eastAsia="zh-CN"/>
              </w:rPr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 w:rsidRPr="00AF02C0">
              <w:t>IMS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5A33CD" w:rsidRPr="00BD6F46" w14:paraId="38D99C4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2A4E" w14:textId="77777777" w:rsidR="005A33CD" w:rsidRPr="00AF02C0" w:rsidRDefault="005A33CD" w:rsidP="00B030B4">
            <w:pPr>
              <w:pStyle w:val="TAL"/>
            </w:pPr>
            <w:r>
              <w:t>11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7DC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cs="Arial"/>
                <w:szCs w:val="18"/>
              </w:rPr>
              <w:t>QoSMonitoring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7D9" w14:textId="77777777" w:rsidR="005A33CD" w:rsidRPr="00AF02C0" w:rsidRDefault="005A33CD" w:rsidP="00B030B4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QoS Monitoring.</w:t>
            </w:r>
          </w:p>
        </w:tc>
      </w:tr>
      <w:tr w:rsidR="005A33CD" w:rsidRPr="00BD6F46" w14:paraId="28FF4F7A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FDB" w14:textId="77777777" w:rsidR="005A33CD" w:rsidRPr="00AF02C0" w:rsidRDefault="005A33CD" w:rsidP="00B030B4">
            <w:pPr>
              <w:pStyle w:val="TAL"/>
            </w:pPr>
            <w:r>
              <w:t>12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BC8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 w:rsidRPr="00454A5E">
              <w:rPr>
                <w:lang w:eastAsia="zh-CN"/>
              </w:rPr>
              <w:t>Announcement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C7A" w14:textId="77777777" w:rsidR="005A33CD" w:rsidRPr="00AF02C0" w:rsidRDefault="005A33CD" w:rsidP="00B030B4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>upport of announcements.</w:t>
            </w:r>
          </w:p>
        </w:tc>
      </w:tr>
      <w:tr w:rsidR="005A33CD" w:rsidRPr="00BD6F46" w14:paraId="762DC8D8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B5EA" w14:textId="77777777" w:rsidR="005A33CD" w:rsidRPr="00AF02C0" w:rsidRDefault="005A33CD" w:rsidP="00B030B4">
            <w:pPr>
              <w:pStyle w:val="TAL"/>
            </w:pPr>
            <w:r>
              <w:t>13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AD7F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val="fr-FR" w:eastAsia="zh-CN"/>
              </w:rPr>
              <w:t>5GLAN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B2A9" w14:textId="77777777" w:rsidR="005A33CD" w:rsidRPr="00AF02C0" w:rsidRDefault="005A33CD" w:rsidP="00B030B4">
            <w:pPr>
              <w:pStyle w:val="TAL"/>
            </w:pPr>
            <w:r w:rsidRPr="00277CA3">
              <w:rPr>
                <w:lang w:eastAsia="zh-CN"/>
              </w:rPr>
              <w:t>This feature indicates support of 5G LAN-type services.</w:t>
            </w:r>
          </w:p>
        </w:tc>
      </w:tr>
      <w:tr w:rsidR="005A33CD" w:rsidRPr="00BD6F46" w14:paraId="16C5779F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034C" w14:textId="77777777" w:rsidR="005A33CD" w:rsidRPr="00AF02C0" w:rsidRDefault="005A33CD" w:rsidP="00B030B4">
            <w:pPr>
              <w:pStyle w:val="TAL"/>
            </w:pPr>
            <w:r>
              <w:t>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C21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URLLC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E895" w14:textId="77777777" w:rsidR="005A33CD" w:rsidRPr="00AF02C0" w:rsidRDefault="005A33CD" w:rsidP="00B030B4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URLLC.</w:t>
            </w:r>
          </w:p>
        </w:tc>
      </w:tr>
      <w:tr w:rsidR="005A33CD" w:rsidRPr="00BD6F46" w14:paraId="36D2E849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9EC" w14:textId="77777777" w:rsidR="005A33CD" w:rsidRPr="00AF02C0" w:rsidRDefault="005A33CD" w:rsidP="00B030B4">
            <w:pPr>
              <w:pStyle w:val="TAL"/>
            </w:pPr>
            <w:r>
              <w:t>15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5E30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NotifyInfoResponse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DE8" w14:textId="77777777" w:rsidR="005A33CD" w:rsidRPr="00AF02C0" w:rsidRDefault="005A33CD" w:rsidP="00B030B4">
            <w:pPr>
              <w:pStyle w:val="TAL"/>
            </w:pPr>
            <w:r w:rsidRPr="00AF02C0">
              <w:t>This feature indicates s</w:t>
            </w:r>
            <w:r w:rsidRPr="00AF02C0">
              <w:rPr>
                <w:rFonts w:cs="Arial"/>
                <w:szCs w:val="18"/>
              </w:rPr>
              <w:t xml:space="preserve">upport of </w:t>
            </w:r>
            <w:r>
              <w:rPr>
                <w:rFonts w:cs="Arial"/>
                <w:szCs w:val="18"/>
              </w:rPr>
              <w:t>response with information for a notification</w:t>
            </w:r>
            <w:r w:rsidRPr="00AF02C0">
              <w:rPr>
                <w:rFonts w:cs="Arial"/>
                <w:szCs w:val="18"/>
              </w:rPr>
              <w:t>.</w:t>
            </w:r>
          </w:p>
        </w:tc>
      </w:tr>
      <w:tr w:rsidR="005A33CD" w:rsidRPr="00BD6F46" w14:paraId="7EF6F4F1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B8A" w14:textId="77777777" w:rsidR="005A33CD" w:rsidRPr="00AF02C0" w:rsidRDefault="005A33CD" w:rsidP="00B030B4">
            <w:pPr>
              <w:pStyle w:val="TAL"/>
            </w:pPr>
            <w:r>
              <w:t>16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0DD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ES4xx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3F0F" w14:textId="77777777" w:rsidR="005A33CD" w:rsidRPr="00AF02C0" w:rsidRDefault="005A33CD" w:rsidP="00B030B4">
            <w:pPr>
              <w:pStyle w:val="TAL"/>
            </w:pPr>
            <w:r>
              <w:rPr>
                <w:lang w:eastAsia="ko-KR"/>
              </w:rPr>
              <w:t xml:space="preserve">Extended Support of HTTP 400, 403, 404 allowing use of either </w:t>
            </w:r>
            <w:proofErr w:type="spellStart"/>
            <w:r w:rsidRPr="006729CC">
              <w:rPr>
                <w:lang w:eastAsia="zh-CN"/>
              </w:rPr>
              <w:t>ChargingDataResponse</w:t>
            </w:r>
            <w:proofErr w:type="spellEnd"/>
            <w:r>
              <w:rPr>
                <w:lang w:eastAsia="zh-CN"/>
              </w:rPr>
              <w:t xml:space="preserve"> or </w:t>
            </w:r>
            <w:proofErr w:type="spellStart"/>
            <w:r>
              <w:rPr>
                <w:lang w:eastAsia="zh-CN"/>
              </w:rPr>
              <w:t>ProblemDetails</w:t>
            </w:r>
            <w:proofErr w:type="spellEnd"/>
            <w:r>
              <w:rPr>
                <w:lang w:eastAsia="zh-CN"/>
              </w:rPr>
              <w:t xml:space="preserve"> in the response.</w:t>
            </w:r>
          </w:p>
        </w:tc>
      </w:tr>
      <w:tr w:rsidR="005A33CD" w:rsidRPr="00BD6F46" w14:paraId="3C279AF3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C13A" w14:textId="77777777" w:rsidR="005A33CD" w:rsidRPr="00AF02C0" w:rsidRDefault="005A33CD" w:rsidP="00B030B4">
            <w:pPr>
              <w:pStyle w:val="TAL"/>
            </w:pPr>
            <w:r>
              <w:t>17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BB1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ES3xx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452C" w14:textId="77777777" w:rsidR="005A33CD" w:rsidRPr="00AF02C0" w:rsidRDefault="005A33CD" w:rsidP="00B030B4">
            <w:pPr>
              <w:pStyle w:val="TAL"/>
            </w:pPr>
            <w:r>
              <w:rPr>
                <w:lang w:eastAsia="ko-KR"/>
              </w:rPr>
              <w:t xml:space="preserve">Extended Support of HTTP 307 and 308 redirections, </w:t>
            </w:r>
            <w:r>
              <w:t>an NF that does not support this feature does only support HTTP redirection as specified for 3GPP Release 15 and 16.</w:t>
            </w:r>
          </w:p>
        </w:tc>
      </w:tr>
      <w:tr w:rsidR="005A33CD" w:rsidRPr="00BD6F46" w14:paraId="07B436FC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0C1" w14:textId="77777777" w:rsidR="005A33CD" w:rsidRPr="00AF02C0" w:rsidRDefault="005A33CD" w:rsidP="00B030B4">
            <w:pPr>
              <w:pStyle w:val="TAL"/>
            </w:pPr>
            <w:r>
              <w:t>18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C35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noProof/>
                <w:lang w:eastAsia="zh-CN"/>
              </w:rPr>
              <w:t>EdgeComputing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ECE7" w14:textId="77777777" w:rsidR="005A33CD" w:rsidRPr="00AF02C0" w:rsidRDefault="005A33CD" w:rsidP="00B030B4">
            <w:pPr>
              <w:pStyle w:val="TAL"/>
            </w:pPr>
            <w:r>
              <w:t>This feature indicates s</w:t>
            </w:r>
            <w:r>
              <w:rPr>
                <w:rFonts w:cs="Arial"/>
                <w:szCs w:val="18"/>
              </w:rPr>
              <w:t>upport of edge computing domain charging.</w:t>
            </w:r>
          </w:p>
        </w:tc>
      </w:tr>
      <w:tr w:rsidR="005A33CD" w:rsidRPr="00BD6F46" w14:paraId="1189CAF3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597" w14:textId="77777777" w:rsidR="005A33CD" w:rsidRPr="00AF02C0" w:rsidRDefault="005A33CD" w:rsidP="00B030B4">
            <w:pPr>
              <w:pStyle w:val="TAL"/>
            </w:pPr>
            <w:r>
              <w:t>19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37E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5GSCIoT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71C" w14:textId="77777777" w:rsidR="005A33CD" w:rsidRPr="00AF02C0" w:rsidRDefault="005A33CD" w:rsidP="00B030B4">
            <w:pPr>
              <w:pStyle w:val="TAL"/>
            </w:pPr>
            <w:r>
              <w:t xml:space="preserve">This feature indicates support of 5GS </w:t>
            </w:r>
            <w:r w:rsidRPr="00B679AD">
              <w:t xml:space="preserve">control plane </w:t>
            </w:r>
            <w:proofErr w:type="spellStart"/>
            <w:r w:rsidRPr="00B679AD">
              <w:t>CIoT</w:t>
            </w:r>
            <w:proofErr w:type="spellEnd"/>
            <w:r w:rsidRPr="00B679AD">
              <w:t xml:space="preserve"> optimization</w:t>
            </w:r>
            <w:r>
              <w:t>.</w:t>
            </w:r>
          </w:p>
        </w:tc>
      </w:tr>
      <w:tr w:rsidR="005A33CD" w:rsidRPr="00BD6F46" w14:paraId="66179AD0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495" w14:textId="77777777" w:rsidR="005A33CD" w:rsidRPr="00AF02C0" w:rsidRDefault="005A33CD" w:rsidP="00B030B4">
            <w:pPr>
              <w:pStyle w:val="TAL"/>
            </w:pPr>
            <w:r>
              <w:t>20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CD4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proofErr w:type="spellStart"/>
            <w:r>
              <w:t>SMF</w:t>
            </w:r>
            <w:r>
              <w:rPr>
                <w:rFonts w:hint="eastAsia"/>
                <w:lang w:eastAsia="zh-CN"/>
              </w:rPr>
              <w:t>_</w:t>
            </w:r>
            <w:r>
              <w:t>Charging_Id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604" w14:textId="77777777" w:rsidR="005A33CD" w:rsidRPr="00AF02C0" w:rsidRDefault="005A33CD" w:rsidP="00B030B4">
            <w:pPr>
              <w:pStyle w:val="TAL"/>
            </w:pPr>
            <w:r>
              <w:t>Indicates the support of strings as SMF charging identifiers.</w:t>
            </w:r>
          </w:p>
        </w:tc>
      </w:tr>
      <w:tr w:rsidR="005A33CD" w:rsidRPr="00BD6F46" w14:paraId="1464D73C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2B8" w14:textId="77777777" w:rsidR="005A33CD" w:rsidRPr="00AF02C0" w:rsidRDefault="005A33CD" w:rsidP="00B030B4">
            <w:pPr>
              <w:pStyle w:val="TAL"/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88F" w14:textId="77777777" w:rsidR="005A33CD" w:rsidRPr="00454A5E" w:rsidRDefault="005A33CD" w:rsidP="00B030B4">
            <w:pPr>
              <w:pStyle w:val="TAL"/>
              <w:rPr>
                <w:lang w:eastAsia="zh-CN"/>
              </w:rPr>
            </w:pPr>
            <w:r>
              <w:rPr>
                <w:lang w:val="en-US" w:eastAsia="zh-CN"/>
              </w:rPr>
              <w:t>SNPN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D3D" w14:textId="77777777" w:rsidR="005A33CD" w:rsidRPr="00AF02C0" w:rsidRDefault="005A33CD" w:rsidP="00B030B4">
            <w:pPr>
              <w:pStyle w:val="TAL"/>
            </w:pPr>
            <w:r>
              <w:rPr>
                <w:lang w:eastAsia="zh-CN"/>
              </w:rPr>
              <w:t xml:space="preserve">This feature indicates support of </w:t>
            </w:r>
            <w:r>
              <w:rPr>
                <w:rFonts w:hint="eastAsia"/>
                <w:lang w:eastAsia="zh-CN"/>
              </w:rPr>
              <w:t>Stand-alone Non-Public Network</w:t>
            </w:r>
            <w:r>
              <w:rPr>
                <w:lang w:eastAsia="zh-CN"/>
              </w:rPr>
              <w:t>.</w:t>
            </w:r>
          </w:p>
        </w:tc>
      </w:tr>
      <w:tr w:rsidR="005A33CD" w:rsidRPr="00BD6F46" w14:paraId="4BC1211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C381" w14:textId="77777777" w:rsidR="005A33CD" w:rsidRDefault="005A33CD" w:rsidP="00B030B4">
            <w:pPr>
              <w:pStyle w:val="TAL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A3D" w14:textId="77777777" w:rsidR="005A33CD" w:rsidRDefault="005A33CD" w:rsidP="00B030B4">
            <w:pPr>
              <w:pStyle w:val="TAL"/>
              <w:rPr>
                <w:lang w:val="en-US" w:eastAsia="zh-CN"/>
              </w:rPr>
            </w:pPr>
            <w:r w:rsidRPr="00D90269">
              <w:rPr>
                <w:lang w:val="en-US" w:eastAsia="zh-CN"/>
              </w:rPr>
              <w:t>IDC_CH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38B4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This feature indicates support of </w:t>
            </w:r>
            <w:r w:rsidRPr="00D90269">
              <w:rPr>
                <w:lang w:eastAsia="zh-CN"/>
              </w:rPr>
              <w:t>IMS Data Channel charging.</w:t>
            </w:r>
          </w:p>
        </w:tc>
      </w:tr>
      <w:tr w:rsidR="005A33CD" w:rsidRPr="00BD6F46" w14:paraId="3F7BC40D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990" w14:textId="77777777" w:rsidR="005A33CD" w:rsidRDefault="005A33CD" w:rsidP="00B030B4">
            <w:pPr>
              <w:pStyle w:val="TAL"/>
            </w:pPr>
            <w:r w:rsidRPr="00B66597">
              <w:t>23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5F6" w14:textId="77777777" w:rsidR="005A33CD" w:rsidRPr="00D90269" w:rsidRDefault="005A33CD" w:rsidP="00B030B4">
            <w:pPr>
              <w:pStyle w:val="TAL"/>
              <w:rPr>
                <w:lang w:val="en-US" w:eastAsia="zh-CN"/>
              </w:rPr>
            </w:pPr>
            <w:r w:rsidRPr="00B66597">
              <w:t>5MBS_CH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E061" w14:textId="77777777" w:rsidR="005A33CD" w:rsidRDefault="005A33CD" w:rsidP="00B030B4">
            <w:pPr>
              <w:pStyle w:val="TAL"/>
              <w:rPr>
                <w:lang w:eastAsia="zh-CN"/>
              </w:rPr>
            </w:pPr>
            <w:r w:rsidRPr="009F10EA">
              <w:t>This feature indicates 5G multicast-broadcast services charging supported by SMF.</w:t>
            </w:r>
          </w:p>
        </w:tc>
      </w:tr>
      <w:tr w:rsidR="005A33CD" w:rsidRPr="00BD6F46" w14:paraId="62868DD2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643" w14:textId="77777777" w:rsidR="005A33CD" w:rsidRPr="00B66597" w:rsidRDefault="005A33CD" w:rsidP="00B030B4">
            <w:pPr>
              <w:pStyle w:val="TAL"/>
            </w:pPr>
            <w:r w:rsidRPr="00D80EC4">
              <w:t>2</w:t>
            </w:r>
            <w:r>
              <w:t>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C29" w14:textId="77777777" w:rsidR="005A33CD" w:rsidRPr="00B66597" w:rsidRDefault="005A33CD" w:rsidP="00B030B4">
            <w:pPr>
              <w:pStyle w:val="TAL"/>
            </w:pPr>
            <w:proofErr w:type="spellStart"/>
            <w:r w:rsidRPr="00D80EC4">
              <w:t>SatelliteAccess</w:t>
            </w:r>
            <w:proofErr w:type="spellEnd"/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A1" w14:textId="77777777" w:rsidR="005A33CD" w:rsidRPr="009F10EA" w:rsidRDefault="005A33CD" w:rsidP="00B030B4">
            <w:pPr>
              <w:pStyle w:val="TAL"/>
            </w:pPr>
            <w:r w:rsidRPr="00D80EC4">
              <w:t xml:space="preserve">This feature indicates support of NR satellite access. </w:t>
            </w:r>
          </w:p>
        </w:tc>
      </w:tr>
      <w:tr w:rsidR="005A33CD" w:rsidRPr="00BD6F46" w14:paraId="4224FF73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44D" w14:textId="77777777" w:rsidR="005A33CD" w:rsidRPr="00D80EC4" w:rsidRDefault="005A33CD" w:rsidP="00B030B4">
            <w:pPr>
              <w:pStyle w:val="TAL"/>
            </w:pPr>
            <w:r>
              <w:t>25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734" w14:textId="77777777" w:rsidR="005A33CD" w:rsidRPr="00D80EC4" w:rsidRDefault="005A33CD" w:rsidP="00B030B4">
            <w:pPr>
              <w:pStyle w:val="TAL"/>
            </w:pPr>
            <w:r>
              <w:t>NSREP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220C" w14:textId="77777777" w:rsidR="005A33CD" w:rsidRPr="00D80EC4" w:rsidRDefault="005A33CD" w:rsidP="00B030B4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</w:t>
            </w:r>
            <w:r>
              <w:t xml:space="preserve"> replacement charging.</w:t>
            </w:r>
          </w:p>
        </w:tc>
      </w:tr>
      <w:tr w:rsidR="005A33CD" w:rsidRPr="00D80EC4" w14:paraId="293593CC" w14:textId="77777777" w:rsidTr="00B030B4">
        <w:trPr>
          <w:gridBefore w:val="1"/>
          <w:wBefore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77F" w14:textId="77777777" w:rsidR="005A33CD" w:rsidRPr="00D80EC4" w:rsidRDefault="005A33CD" w:rsidP="00B030B4">
            <w:pPr>
              <w:pStyle w:val="TAL"/>
            </w:pPr>
            <w:r>
              <w:t>26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902" w14:textId="77777777" w:rsidR="005A33CD" w:rsidRPr="00D80EC4" w:rsidRDefault="005A33CD" w:rsidP="00B030B4">
            <w:pPr>
              <w:pStyle w:val="TAL"/>
            </w:pPr>
            <w:r>
              <w:rPr>
                <w:lang w:val="en-US" w:eastAsia="zh-CN"/>
              </w:rPr>
              <w:t>TSN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291" w14:textId="77777777" w:rsidR="005A33CD" w:rsidRPr="00D80EC4" w:rsidRDefault="005A33CD" w:rsidP="00B030B4">
            <w:pPr>
              <w:pStyle w:val="TAL"/>
            </w:pPr>
            <w:r>
              <w:rPr>
                <w:lang w:eastAsia="zh-CN"/>
              </w:rPr>
              <w:t>This feature indicates support of time sensitive networking.</w:t>
            </w:r>
          </w:p>
        </w:tc>
      </w:tr>
      <w:tr w:rsidR="005A33CD" w:rsidRPr="00BD6F46" w14:paraId="1B22F18A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AFA" w14:textId="77777777" w:rsidR="005A33CD" w:rsidRDefault="005A33CD" w:rsidP="00B030B4">
            <w:pPr>
              <w:pStyle w:val="TAL"/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F54" w14:textId="77777777" w:rsidR="005A33CD" w:rsidRDefault="005A33CD" w:rsidP="00B030B4">
            <w:pPr>
              <w:pStyle w:val="TAL"/>
            </w:pPr>
            <w:r>
              <w:rPr>
                <w:rFonts w:hint="eastAsia"/>
                <w:lang w:eastAsia="zh-CN"/>
              </w:rPr>
              <w:t>5GSATB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7A7" w14:textId="77777777" w:rsidR="005A33CD" w:rsidRPr="009F10EA" w:rsidRDefault="005A33CD" w:rsidP="00B030B4">
            <w:pPr>
              <w:pStyle w:val="TAL"/>
            </w:pPr>
            <w:r>
              <w:t xml:space="preserve">This feature indicates support of satellite </w:t>
            </w:r>
            <w:r w:rsidRPr="003D0F88">
              <w:t>backhaul</w:t>
            </w:r>
            <w:r>
              <w:t>.</w:t>
            </w:r>
          </w:p>
        </w:tc>
      </w:tr>
      <w:tr w:rsidR="005A33CD" w:rsidRPr="00BD6F46" w14:paraId="4F5E7884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5F4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t>28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5BAB" w14:textId="77777777" w:rsidR="005A33CD" w:rsidRDefault="005A33CD" w:rsidP="00B030B4">
            <w:pPr>
              <w:pStyle w:val="TAL"/>
              <w:rPr>
                <w:lang w:eastAsia="zh-CN"/>
              </w:rPr>
            </w:pPr>
            <w:r w:rsidRPr="00A914C6">
              <w:t>NSAC_CH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AA4" w14:textId="77777777" w:rsidR="005A33CD" w:rsidRDefault="005A33CD" w:rsidP="00B030B4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BF5947">
              <w:t>Network slice admission control charging</w:t>
            </w:r>
          </w:p>
        </w:tc>
      </w:tr>
      <w:tr w:rsidR="005A33CD" w:rsidRPr="00BD6F46" w14:paraId="3C1E16AB" w14:textId="77777777" w:rsidTr="00B030B4">
        <w:trPr>
          <w:gridAfter w:val="1"/>
          <w:wAfter w:w="33" w:type="dxa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237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0841" w14:textId="77777777" w:rsidR="005A33CD" w:rsidRDefault="005A33CD" w:rsidP="00B030B4">
            <w:pPr>
              <w:pStyle w:val="TAL"/>
              <w:rPr>
                <w:lang w:eastAsia="zh-CN"/>
              </w:rPr>
            </w:pPr>
            <w:r>
              <w:t>NSSAA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A49F" w14:textId="77777777" w:rsidR="005A33CD" w:rsidRDefault="005A33CD" w:rsidP="00B030B4">
            <w:pPr>
              <w:pStyle w:val="TAL"/>
            </w:pPr>
            <w:r w:rsidRPr="009F10EA">
              <w:t xml:space="preserve">This feature indicates </w:t>
            </w:r>
            <w:r>
              <w:t xml:space="preserve">support of </w:t>
            </w:r>
            <w:r w:rsidRPr="009525F2">
              <w:t>Network slice-specific authentication and authorization</w:t>
            </w:r>
            <w:r>
              <w:t xml:space="preserve"> charging</w:t>
            </w:r>
          </w:p>
        </w:tc>
      </w:tr>
      <w:tr w:rsidR="005A33CD" w:rsidRPr="00BD6F46" w14:paraId="7BAAC4FD" w14:textId="77777777" w:rsidTr="00B030B4">
        <w:trPr>
          <w:gridAfter w:val="1"/>
          <w:wAfter w:w="33" w:type="dxa"/>
          <w:jc w:val="center"/>
          <w:ins w:id="26" w:author="Huawei" w:date="2024-04-01T15:56:00Z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CB8" w14:textId="712EF824" w:rsidR="005A33CD" w:rsidRDefault="00BF4613" w:rsidP="00B030B4">
            <w:pPr>
              <w:pStyle w:val="TAL"/>
              <w:rPr>
                <w:ins w:id="27" w:author="Huawei" w:date="2024-04-01T15:56:00Z"/>
                <w:lang w:eastAsia="zh-CN"/>
              </w:rPr>
            </w:pPr>
            <w:ins w:id="28" w:author="Huawei" w:date="2024-04-17T16:07:00Z">
              <w:r>
                <w:rPr>
                  <w:rFonts w:hint="eastAsia"/>
                  <w:lang w:eastAsia="zh-CN"/>
                </w:rPr>
                <w:t>3</w:t>
              </w:r>
              <w:r>
                <w:rPr>
                  <w:lang w:eastAsia="zh-CN"/>
                </w:rPr>
                <w:t>0</w:t>
              </w:r>
            </w:ins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D71" w14:textId="2E0773D5" w:rsidR="005A33CD" w:rsidRDefault="005A33CD" w:rsidP="00B030B4">
            <w:pPr>
              <w:pStyle w:val="TAL"/>
              <w:rPr>
                <w:ins w:id="29" w:author="Huawei" w:date="2024-04-01T15:56:00Z"/>
                <w:lang w:eastAsia="zh-CN"/>
              </w:rPr>
            </w:pPr>
            <w:proofErr w:type="spellStart"/>
            <w:ins w:id="30" w:author="Huawei" w:date="2024-04-01T15:56:00Z">
              <w:r>
                <w:rPr>
                  <w:rFonts w:hint="eastAsia"/>
                  <w:lang w:eastAsia="zh-CN"/>
                </w:rPr>
                <w:t>P</w:t>
              </w:r>
              <w:r>
                <w:rPr>
                  <w:lang w:eastAsia="zh-CN"/>
                </w:rPr>
                <w:t>ro</w:t>
              </w:r>
            </w:ins>
            <w:ins w:id="31" w:author="Huawei" w:date="2024-04-17T16:08:00Z">
              <w:r w:rsidR="00B026F6">
                <w:rPr>
                  <w:lang w:eastAsia="zh-CN"/>
                </w:rPr>
                <w:t>S</w:t>
              </w:r>
            </w:ins>
            <w:ins w:id="32" w:author="Huawei" w:date="2024-04-01T15:56:00Z">
              <w:r>
                <w:rPr>
                  <w:lang w:eastAsia="zh-CN"/>
                </w:rPr>
                <w:t>e</w:t>
              </w:r>
              <w:proofErr w:type="spellEnd"/>
            </w:ins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F6D" w14:textId="0B9168FC" w:rsidR="005A33CD" w:rsidRPr="009F10EA" w:rsidRDefault="005A33CD" w:rsidP="00B030B4">
            <w:pPr>
              <w:pStyle w:val="TAL"/>
              <w:rPr>
                <w:ins w:id="33" w:author="Huawei" w:date="2024-04-01T15:56:00Z"/>
              </w:rPr>
            </w:pPr>
            <w:ins w:id="34" w:author="Huawei" w:date="2024-04-01T15:56:00Z">
              <w:r>
                <w:rPr>
                  <w:lang w:eastAsia="zh-CN"/>
                </w:rPr>
                <w:t xml:space="preserve">This feature indicates support of 5G </w:t>
              </w:r>
            </w:ins>
            <w:proofErr w:type="spellStart"/>
            <w:ins w:id="35" w:author="Huawei" w:date="2024-04-01T15:57:00Z">
              <w:r>
                <w:rPr>
                  <w:lang w:eastAsia="zh-CN"/>
                </w:rPr>
                <w:t>Pro</w:t>
              </w:r>
            </w:ins>
            <w:ins w:id="36" w:author="Huawei" w:date="2024-04-17T16:08:00Z">
              <w:r w:rsidR="00B026F6">
                <w:rPr>
                  <w:lang w:eastAsia="zh-CN"/>
                </w:rPr>
                <w:t>S</w:t>
              </w:r>
            </w:ins>
            <w:ins w:id="37" w:author="Huawei" w:date="2024-04-01T15:57:00Z">
              <w:r>
                <w:rPr>
                  <w:lang w:eastAsia="zh-CN"/>
                </w:rPr>
                <w:t>e</w:t>
              </w:r>
            </w:ins>
            <w:proofErr w:type="spellEnd"/>
            <w:ins w:id="38" w:author="Huawei" w:date="2024-04-01T15:56:00Z">
              <w:r>
                <w:rPr>
                  <w:lang w:eastAsia="zh-CN"/>
                </w:rPr>
                <w:t>.</w:t>
              </w:r>
            </w:ins>
          </w:p>
        </w:tc>
      </w:tr>
    </w:tbl>
    <w:p w14:paraId="6154158D" w14:textId="77777777" w:rsidR="005A33CD" w:rsidRDefault="005A33CD" w:rsidP="005A33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A33CD" w:rsidRPr="007215AA" w14:paraId="53A51DC2" w14:textId="77777777" w:rsidTr="00B030B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809372" w14:textId="2A11CE9D" w:rsidR="005A33CD" w:rsidRPr="007215AA" w:rsidRDefault="005A33CD" w:rsidP="00B030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FE99106" w14:textId="77777777" w:rsidR="005A33CD" w:rsidRPr="005A33CD" w:rsidRDefault="005A33CD" w:rsidP="00E77F75"/>
    <w:sectPr w:rsidR="005A33CD" w:rsidRPr="005A33C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1BB9C" w14:textId="77777777" w:rsidR="006E086A" w:rsidRDefault="006E086A">
      <w:r>
        <w:separator/>
      </w:r>
    </w:p>
  </w:endnote>
  <w:endnote w:type="continuationSeparator" w:id="0">
    <w:p w14:paraId="1E5C8A0A" w14:textId="77777777" w:rsidR="006E086A" w:rsidRDefault="006E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7937" w14:textId="77777777" w:rsidR="006E086A" w:rsidRDefault="006E086A">
      <w:r>
        <w:separator/>
      </w:r>
    </w:p>
  </w:footnote>
  <w:footnote w:type="continuationSeparator" w:id="0">
    <w:p w14:paraId="5F0248CA" w14:textId="77777777" w:rsidR="006E086A" w:rsidRDefault="006E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8D45C9" w:rsidRDefault="008D45C9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8D45C9" w:rsidRDefault="008D45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8D45C9" w:rsidRDefault="008D45C9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8D45C9" w:rsidRDefault="008D4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6"/>
  </w:num>
  <w:num w:numId="6">
    <w:abstractNumId w:val="17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25"/>
  </w:num>
  <w:num w:numId="11">
    <w:abstractNumId w:val="23"/>
  </w:num>
  <w:num w:numId="12">
    <w:abstractNumId w:val="15"/>
  </w:num>
  <w:num w:numId="13">
    <w:abstractNumId w:val="20"/>
  </w:num>
  <w:num w:numId="14">
    <w:abstractNumId w:val="19"/>
  </w:num>
  <w:num w:numId="15">
    <w:abstractNumId w:val="12"/>
  </w:num>
  <w:num w:numId="16">
    <w:abstractNumId w:val="14"/>
  </w:num>
  <w:num w:numId="17">
    <w:abstractNumId w:val="27"/>
  </w:num>
  <w:num w:numId="18">
    <w:abstractNumId w:val="22"/>
  </w:num>
  <w:num w:numId="19">
    <w:abstractNumId w:val="24"/>
  </w:num>
  <w:num w:numId="20">
    <w:abstractNumId w:val="1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18"/>
  </w:num>
  <w:num w:numId="30">
    <w:abstractNumId w:val="2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 w:numId="35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108"/>
    <w:rsid w:val="00006820"/>
    <w:rsid w:val="00007A35"/>
    <w:rsid w:val="0001104B"/>
    <w:rsid w:val="00011264"/>
    <w:rsid w:val="0001223E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15BB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353A"/>
    <w:rsid w:val="000343EC"/>
    <w:rsid w:val="0003629E"/>
    <w:rsid w:val="000436D5"/>
    <w:rsid w:val="000438C7"/>
    <w:rsid w:val="0004612D"/>
    <w:rsid w:val="000478EA"/>
    <w:rsid w:val="00052638"/>
    <w:rsid w:val="00055242"/>
    <w:rsid w:val="000572AD"/>
    <w:rsid w:val="00057608"/>
    <w:rsid w:val="00062938"/>
    <w:rsid w:val="00064006"/>
    <w:rsid w:val="000651E8"/>
    <w:rsid w:val="00065F1D"/>
    <w:rsid w:val="0007051A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68BC"/>
    <w:rsid w:val="000877C7"/>
    <w:rsid w:val="00087B3E"/>
    <w:rsid w:val="00097C3A"/>
    <w:rsid w:val="000A05B1"/>
    <w:rsid w:val="000A0F19"/>
    <w:rsid w:val="000A131B"/>
    <w:rsid w:val="000A2C08"/>
    <w:rsid w:val="000A3994"/>
    <w:rsid w:val="000A3B1C"/>
    <w:rsid w:val="000A48FE"/>
    <w:rsid w:val="000A4D41"/>
    <w:rsid w:val="000A4F60"/>
    <w:rsid w:val="000A6394"/>
    <w:rsid w:val="000B0CD8"/>
    <w:rsid w:val="000B0E2B"/>
    <w:rsid w:val="000B2D5E"/>
    <w:rsid w:val="000B3A81"/>
    <w:rsid w:val="000B4478"/>
    <w:rsid w:val="000B5ACB"/>
    <w:rsid w:val="000B64C0"/>
    <w:rsid w:val="000B6841"/>
    <w:rsid w:val="000B7A56"/>
    <w:rsid w:val="000B7FED"/>
    <w:rsid w:val="000C038A"/>
    <w:rsid w:val="000C0A7C"/>
    <w:rsid w:val="000C1F6A"/>
    <w:rsid w:val="000C6598"/>
    <w:rsid w:val="000C75ED"/>
    <w:rsid w:val="000D0D3D"/>
    <w:rsid w:val="000D16A3"/>
    <w:rsid w:val="000D3ABE"/>
    <w:rsid w:val="000D4D74"/>
    <w:rsid w:val="000D5538"/>
    <w:rsid w:val="000D5B23"/>
    <w:rsid w:val="000D65F1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2994"/>
    <w:rsid w:val="000F3125"/>
    <w:rsid w:val="000F43A3"/>
    <w:rsid w:val="000F45BF"/>
    <w:rsid w:val="000F6328"/>
    <w:rsid w:val="000F70CE"/>
    <w:rsid w:val="000F7E31"/>
    <w:rsid w:val="001001E6"/>
    <w:rsid w:val="00100A08"/>
    <w:rsid w:val="00100FEE"/>
    <w:rsid w:val="00103204"/>
    <w:rsid w:val="00103D1C"/>
    <w:rsid w:val="001048FC"/>
    <w:rsid w:val="00105B39"/>
    <w:rsid w:val="00106C1E"/>
    <w:rsid w:val="00111DDE"/>
    <w:rsid w:val="00113E59"/>
    <w:rsid w:val="00114881"/>
    <w:rsid w:val="001148CF"/>
    <w:rsid w:val="00114D0C"/>
    <w:rsid w:val="0011564A"/>
    <w:rsid w:val="00116978"/>
    <w:rsid w:val="0011726A"/>
    <w:rsid w:val="00117279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57681"/>
    <w:rsid w:val="00160ED9"/>
    <w:rsid w:val="00161AE0"/>
    <w:rsid w:val="00162D7B"/>
    <w:rsid w:val="00163240"/>
    <w:rsid w:val="00164B8F"/>
    <w:rsid w:val="0016575A"/>
    <w:rsid w:val="001702CA"/>
    <w:rsid w:val="00170668"/>
    <w:rsid w:val="0017179B"/>
    <w:rsid w:val="001722CA"/>
    <w:rsid w:val="001724E3"/>
    <w:rsid w:val="001739DE"/>
    <w:rsid w:val="00175E67"/>
    <w:rsid w:val="001771BC"/>
    <w:rsid w:val="001803B4"/>
    <w:rsid w:val="0018110F"/>
    <w:rsid w:val="00181220"/>
    <w:rsid w:val="0018136D"/>
    <w:rsid w:val="00181C2F"/>
    <w:rsid w:val="001827CC"/>
    <w:rsid w:val="00184778"/>
    <w:rsid w:val="001867E9"/>
    <w:rsid w:val="0018745B"/>
    <w:rsid w:val="001879C9"/>
    <w:rsid w:val="00192C46"/>
    <w:rsid w:val="001936C2"/>
    <w:rsid w:val="001952BA"/>
    <w:rsid w:val="00196549"/>
    <w:rsid w:val="00196FAF"/>
    <w:rsid w:val="00197AF9"/>
    <w:rsid w:val="00197D0C"/>
    <w:rsid w:val="001A08B3"/>
    <w:rsid w:val="001A39BA"/>
    <w:rsid w:val="001A3BD1"/>
    <w:rsid w:val="001A3D2C"/>
    <w:rsid w:val="001A40A3"/>
    <w:rsid w:val="001A5919"/>
    <w:rsid w:val="001A7B60"/>
    <w:rsid w:val="001B1455"/>
    <w:rsid w:val="001B2F3D"/>
    <w:rsid w:val="001B3036"/>
    <w:rsid w:val="001B31B3"/>
    <w:rsid w:val="001B359C"/>
    <w:rsid w:val="001B4212"/>
    <w:rsid w:val="001B52F0"/>
    <w:rsid w:val="001B63E7"/>
    <w:rsid w:val="001B64B9"/>
    <w:rsid w:val="001B6572"/>
    <w:rsid w:val="001B6E55"/>
    <w:rsid w:val="001B7A65"/>
    <w:rsid w:val="001C3B0E"/>
    <w:rsid w:val="001C52AF"/>
    <w:rsid w:val="001D041C"/>
    <w:rsid w:val="001D0BC6"/>
    <w:rsid w:val="001D20F0"/>
    <w:rsid w:val="001D7A32"/>
    <w:rsid w:val="001D7DE3"/>
    <w:rsid w:val="001E0515"/>
    <w:rsid w:val="001E10AA"/>
    <w:rsid w:val="001E3331"/>
    <w:rsid w:val="001E3BE1"/>
    <w:rsid w:val="001E41F3"/>
    <w:rsid w:val="001E5F7C"/>
    <w:rsid w:val="001E62C4"/>
    <w:rsid w:val="001E7033"/>
    <w:rsid w:val="001E7944"/>
    <w:rsid w:val="001F4929"/>
    <w:rsid w:val="001F51FD"/>
    <w:rsid w:val="001F5994"/>
    <w:rsid w:val="00200ACA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B4B"/>
    <w:rsid w:val="00237C01"/>
    <w:rsid w:val="00240AD3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0F79"/>
    <w:rsid w:val="00261B44"/>
    <w:rsid w:val="00262FCD"/>
    <w:rsid w:val="0026312E"/>
    <w:rsid w:val="002640DD"/>
    <w:rsid w:val="002645A7"/>
    <w:rsid w:val="00264B5A"/>
    <w:rsid w:val="00264F77"/>
    <w:rsid w:val="0026594B"/>
    <w:rsid w:val="00266837"/>
    <w:rsid w:val="00266940"/>
    <w:rsid w:val="0026751A"/>
    <w:rsid w:val="00270CD5"/>
    <w:rsid w:val="00271612"/>
    <w:rsid w:val="00271C86"/>
    <w:rsid w:val="00272198"/>
    <w:rsid w:val="00273C8C"/>
    <w:rsid w:val="0027591C"/>
    <w:rsid w:val="00275D12"/>
    <w:rsid w:val="00276A8E"/>
    <w:rsid w:val="002814B7"/>
    <w:rsid w:val="002816A4"/>
    <w:rsid w:val="00281D10"/>
    <w:rsid w:val="00282946"/>
    <w:rsid w:val="002830AB"/>
    <w:rsid w:val="00283564"/>
    <w:rsid w:val="00284870"/>
    <w:rsid w:val="00284C36"/>
    <w:rsid w:val="00284E4D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1A83"/>
    <w:rsid w:val="002A24CC"/>
    <w:rsid w:val="002A2510"/>
    <w:rsid w:val="002A2D20"/>
    <w:rsid w:val="002A3EAE"/>
    <w:rsid w:val="002A4810"/>
    <w:rsid w:val="002A4B75"/>
    <w:rsid w:val="002A56BA"/>
    <w:rsid w:val="002A5D95"/>
    <w:rsid w:val="002A5FBB"/>
    <w:rsid w:val="002A6B3A"/>
    <w:rsid w:val="002A74B5"/>
    <w:rsid w:val="002A763B"/>
    <w:rsid w:val="002B00BA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0AC"/>
    <w:rsid w:val="002B7C12"/>
    <w:rsid w:val="002B7D78"/>
    <w:rsid w:val="002C0D9D"/>
    <w:rsid w:val="002C2552"/>
    <w:rsid w:val="002C3164"/>
    <w:rsid w:val="002C325C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59D6"/>
    <w:rsid w:val="002D606B"/>
    <w:rsid w:val="002D7B66"/>
    <w:rsid w:val="002E04A7"/>
    <w:rsid w:val="002E2A8F"/>
    <w:rsid w:val="002E4132"/>
    <w:rsid w:val="002E45B7"/>
    <w:rsid w:val="002E6BF3"/>
    <w:rsid w:val="002E7162"/>
    <w:rsid w:val="002E7506"/>
    <w:rsid w:val="002F0261"/>
    <w:rsid w:val="002F048C"/>
    <w:rsid w:val="002F24D5"/>
    <w:rsid w:val="002F268C"/>
    <w:rsid w:val="002F2D08"/>
    <w:rsid w:val="002F4F64"/>
    <w:rsid w:val="002F51F8"/>
    <w:rsid w:val="002F5B2A"/>
    <w:rsid w:val="002F786B"/>
    <w:rsid w:val="002F7BC4"/>
    <w:rsid w:val="00300691"/>
    <w:rsid w:val="003015D2"/>
    <w:rsid w:val="003027F0"/>
    <w:rsid w:val="00305409"/>
    <w:rsid w:val="00310C20"/>
    <w:rsid w:val="00312100"/>
    <w:rsid w:val="00312E8F"/>
    <w:rsid w:val="00317FB7"/>
    <w:rsid w:val="003207EC"/>
    <w:rsid w:val="00321ADE"/>
    <w:rsid w:val="00322CAC"/>
    <w:rsid w:val="00323945"/>
    <w:rsid w:val="003244BD"/>
    <w:rsid w:val="00325FAC"/>
    <w:rsid w:val="00326250"/>
    <w:rsid w:val="0032637D"/>
    <w:rsid w:val="003268BB"/>
    <w:rsid w:val="003308B1"/>
    <w:rsid w:val="00330A52"/>
    <w:rsid w:val="00330D2D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89B"/>
    <w:rsid w:val="00346E7A"/>
    <w:rsid w:val="00347963"/>
    <w:rsid w:val="00347D0E"/>
    <w:rsid w:val="00350B5D"/>
    <w:rsid w:val="003534D7"/>
    <w:rsid w:val="00353A5C"/>
    <w:rsid w:val="00353B32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66B4A"/>
    <w:rsid w:val="0037085C"/>
    <w:rsid w:val="00371A98"/>
    <w:rsid w:val="00372F39"/>
    <w:rsid w:val="00373C97"/>
    <w:rsid w:val="00374DD4"/>
    <w:rsid w:val="00376252"/>
    <w:rsid w:val="003768F8"/>
    <w:rsid w:val="00380410"/>
    <w:rsid w:val="00381E8D"/>
    <w:rsid w:val="00382875"/>
    <w:rsid w:val="00383EE0"/>
    <w:rsid w:val="0038431A"/>
    <w:rsid w:val="00384B62"/>
    <w:rsid w:val="00384ED0"/>
    <w:rsid w:val="0038538C"/>
    <w:rsid w:val="00385D07"/>
    <w:rsid w:val="00386471"/>
    <w:rsid w:val="00390E46"/>
    <w:rsid w:val="00391556"/>
    <w:rsid w:val="00395F8A"/>
    <w:rsid w:val="00397925"/>
    <w:rsid w:val="00397E0D"/>
    <w:rsid w:val="003A1065"/>
    <w:rsid w:val="003A10B2"/>
    <w:rsid w:val="003A17B2"/>
    <w:rsid w:val="003A63BF"/>
    <w:rsid w:val="003A678D"/>
    <w:rsid w:val="003A7391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0239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E35"/>
    <w:rsid w:val="00421409"/>
    <w:rsid w:val="00423803"/>
    <w:rsid w:val="004242F1"/>
    <w:rsid w:val="00424D89"/>
    <w:rsid w:val="00426584"/>
    <w:rsid w:val="004270FD"/>
    <w:rsid w:val="0042772C"/>
    <w:rsid w:val="00431A1D"/>
    <w:rsid w:val="00431D7B"/>
    <w:rsid w:val="004320D6"/>
    <w:rsid w:val="0043554B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F47"/>
    <w:rsid w:val="004635AE"/>
    <w:rsid w:val="00463AEC"/>
    <w:rsid w:val="00464B31"/>
    <w:rsid w:val="0046552A"/>
    <w:rsid w:val="004667A4"/>
    <w:rsid w:val="004676F0"/>
    <w:rsid w:val="00472CF5"/>
    <w:rsid w:val="004732F0"/>
    <w:rsid w:val="00477032"/>
    <w:rsid w:val="004776F6"/>
    <w:rsid w:val="004800D4"/>
    <w:rsid w:val="00481E63"/>
    <w:rsid w:val="00482204"/>
    <w:rsid w:val="004834EA"/>
    <w:rsid w:val="00483A94"/>
    <w:rsid w:val="00485C93"/>
    <w:rsid w:val="00487D80"/>
    <w:rsid w:val="00487EED"/>
    <w:rsid w:val="00496330"/>
    <w:rsid w:val="004A08C4"/>
    <w:rsid w:val="004A094C"/>
    <w:rsid w:val="004A2B9F"/>
    <w:rsid w:val="004A3174"/>
    <w:rsid w:val="004A41D1"/>
    <w:rsid w:val="004A4C90"/>
    <w:rsid w:val="004A4E87"/>
    <w:rsid w:val="004A5DC6"/>
    <w:rsid w:val="004B0EBE"/>
    <w:rsid w:val="004B1655"/>
    <w:rsid w:val="004B1F7C"/>
    <w:rsid w:val="004B4B27"/>
    <w:rsid w:val="004B53A4"/>
    <w:rsid w:val="004B6621"/>
    <w:rsid w:val="004B6C9E"/>
    <w:rsid w:val="004B75B7"/>
    <w:rsid w:val="004B789C"/>
    <w:rsid w:val="004C093D"/>
    <w:rsid w:val="004C0C73"/>
    <w:rsid w:val="004C1525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236F"/>
    <w:rsid w:val="004D2DDB"/>
    <w:rsid w:val="004D326A"/>
    <w:rsid w:val="004D4060"/>
    <w:rsid w:val="004E0343"/>
    <w:rsid w:val="004E0AA6"/>
    <w:rsid w:val="004E32D8"/>
    <w:rsid w:val="004E3B44"/>
    <w:rsid w:val="004E6F63"/>
    <w:rsid w:val="004E7C48"/>
    <w:rsid w:val="004F448F"/>
    <w:rsid w:val="004F5118"/>
    <w:rsid w:val="004F5C83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BA8"/>
    <w:rsid w:val="0051717C"/>
    <w:rsid w:val="00520B3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7920"/>
    <w:rsid w:val="005607A2"/>
    <w:rsid w:val="00560ED3"/>
    <w:rsid w:val="00562E52"/>
    <w:rsid w:val="00563ECB"/>
    <w:rsid w:val="005678B2"/>
    <w:rsid w:val="0057163E"/>
    <w:rsid w:val="0057284D"/>
    <w:rsid w:val="0057388F"/>
    <w:rsid w:val="00573DAD"/>
    <w:rsid w:val="005762D8"/>
    <w:rsid w:val="0057742C"/>
    <w:rsid w:val="00577561"/>
    <w:rsid w:val="00580035"/>
    <w:rsid w:val="00581976"/>
    <w:rsid w:val="00582A4F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3CD"/>
    <w:rsid w:val="005A3D3A"/>
    <w:rsid w:val="005A4655"/>
    <w:rsid w:val="005A6BC5"/>
    <w:rsid w:val="005A6BFD"/>
    <w:rsid w:val="005B1EA5"/>
    <w:rsid w:val="005B2001"/>
    <w:rsid w:val="005B74F1"/>
    <w:rsid w:val="005B7696"/>
    <w:rsid w:val="005C2F33"/>
    <w:rsid w:val="005C3267"/>
    <w:rsid w:val="005C5391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6D9"/>
    <w:rsid w:val="005E2C44"/>
    <w:rsid w:val="005E2ED9"/>
    <w:rsid w:val="005E39AA"/>
    <w:rsid w:val="005E52ED"/>
    <w:rsid w:val="005E5598"/>
    <w:rsid w:val="005E7A32"/>
    <w:rsid w:val="005E7FFE"/>
    <w:rsid w:val="005F02EA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4437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3D49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292"/>
    <w:rsid w:val="0066436E"/>
    <w:rsid w:val="00664AA4"/>
    <w:rsid w:val="006661A8"/>
    <w:rsid w:val="00670F6A"/>
    <w:rsid w:val="006748C2"/>
    <w:rsid w:val="00675C2E"/>
    <w:rsid w:val="0067674C"/>
    <w:rsid w:val="00680A2F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320"/>
    <w:rsid w:val="006B1348"/>
    <w:rsid w:val="006B46FB"/>
    <w:rsid w:val="006B5192"/>
    <w:rsid w:val="006B7CF9"/>
    <w:rsid w:val="006C1A83"/>
    <w:rsid w:val="006C1F89"/>
    <w:rsid w:val="006C20AC"/>
    <w:rsid w:val="006C2954"/>
    <w:rsid w:val="006C2EB1"/>
    <w:rsid w:val="006C33F8"/>
    <w:rsid w:val="006C4B29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086A"/>
    <w:rsid w:val="006E1162"/>
    <w:rsid w:val="006E1A8B"/>
    <w:rsid w:val="006E1E31"/>
    <w:rsid w:val="006E21FB"/>
    <w:rsid w:val="006E3F29"/>
    <w:rsid w:val="006E7D93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6685"/>
    <w:rsid w:val="00706B3F"/>
    <w:rsid w:val="00707287"/>
    <w:rsid w:val="0070796E"/>
    <w:rsid w:val="0071285F"/>
    <w:rsid w:val="007134DA"/>
    <w:rsid w:val="00714D4B"/>
    <w:rsid w:val="00715BDB"/>
    <w:rsid w:val="00717F47"/>
    <w:rsid w:val="007200E6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3840"/>
    <w:rsid w:val="0074499D"/>
    <w:rsid w:val="007458D2"/>
    <w:rsid w:val="007474DE"/>
    <w:rsid w:val="00747992"/>
    <w:rsid w:val="00750318"/>
    <w:rsid w:val="0075042C"/>
    <w:rsid w:val="00751BFD"/>
    <w:rsid w:val="00753683"/>
    <w:rsid w:val="0075459D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5D7A"/>
    <w:rsid w:val="0078710C"/>
    <w:rsid w:val="0078726E"/>
    <w:rsid w:val="00787696"/>
    <w:rsid w:val="007876AC"/>
    <w:rsid w:val="0078782E"/>
    <w:rsid w:val="00787BEF"/>
    <w:rsid w:val="007915DA"/>
    <w:rsid w:val="00792342"/>
    <w:rsid w:val="007924F7"/>
    <w:rsid w:val="007927D3"/>
    <w:rsid w:val="007931BA"/>
    <w:rsid w:val="00793DB6"/>
    <w:rsid w:val="00794678"/>
    <w:rsid w:val="0079473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4EDE"/>
    <w:rsid w:val="007B512A"/>
    <w:rsid w:val="007B62E9"/>
    <w:rsid w:val="007B64E4"/>
    <w:rsid w:val="007B7946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50D9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3760"/>
    <w:rsid w:val="008040A8"/>
    <w:rsid w:val="0080658E"/>
    <w:rsid w:val="00807376"/>
    <w:rsid w:val="008079DA"/>
    <w:rsid w:val="00810B74"/>
    <w:rsid w:val="008110BC"/>
    <w:rsid w:val="00811413"/>
    <w:rsid w:val="00812D7A"/>
    <w:rsid w:val="00814087"/>
    <w:rsid w:val="00814A7B"/>
    <w:rsid w:val="008218E2"/>
    <w:rsid w:val="00825030"/>
    <w:rsid w:val="0082606F"/>
    <w:rsid w:val="008279FA"/>
    <w:rsid w:val="00831511"/>
    <w:rsid w:val="00832867"/>
    <w:rsid w:val="00833F31"/>
    <w:rsid w:val="008343F3"/>
    <w:rsid w:val="00834420"/>
    <w:rsid w:val="008353D5"/>
    <w:rsid w:val="00835518"/>
    <w:rsid w:val="00837136"/>
    <w:rsid w:val="00837DB9"/>
    <w:rsid w:val="0084099B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412F"/>
    <w:rsid w:val="00894937"/>
    <w:rsid w:val="00894B4C"/>
    <w:rsid w:val="00895C84"/>
    <w:rsid w:val="00897FBB"/>
    <w:rsid w:val="008A17B3"/>
    <w:rsid w:val="008A289A"/>
    <w:rsid w:val="008A3B0D"/>
    <w:rsid w:val="008A45A6"/>
    <w:rsid w:val="008A59E2"/>
    <w:rsid w:val="008A66CB"/>
    <w:rsid w:val="008B17EA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46E4"/>
    <w:rsid w:val="008C5349"/>
    <w:rsid w:val="008C538F"/>
    <w:rsid w:val="008D1A18"/>
    <w:rsid w:val="008D3690"/>
    <w:rsid w:val="008D36D6"/>
    <w:rsid w:val="008D4424"/>
    <w:rsid w:val="008D45BF"/>
    <w:rsid w:val="008D45C9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8ED"/>
    <w:rsid w:val="008E7CA4"/>
    <w:rsid w:val="008F29DC"/>
    <w:rsid w:val="008F301A"/>
    <w:rsid w:val="008F3878"/>
    <w:rsid w:val="008F61BF"/>
    <w:rsid w:val="008F686C"/>
    <w:rsid w:val="009014F1"/>
    <w:rsid w:val="0090492C"/>
    <w:rsid w:val="00910BF7"/>
    <w:rsid w:val="00912806"/>
    <w:rsid w:val="009128F5"/>
    <w:rsid w:val="00912CFF"/>
    <w:rsid w:val="00913708"/>
    <w:rsid w:val="009148DE"/>
    <w:rsid w:val="00915FED"/>
    <w:rsid w:val="00916988"/>
    <w:rsid w:val="009208D6"/>
    <w:rsid w:val="009216C2"/>
    <w:rsid w:val="00922716"/>
    <w:rsid w:val="0092279C"/>
    <w:rsid w:val="00922814"/>
    <w:rsid w:val="009248AB"/>
    <w:rsid w:val="00924A0E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13E3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4DBF"/>
    <w:rsid w:val="00965DA1"/>
    <w:rsid w:val="009709B7"/>
    <w:rsid w:val="0097203C"/>
    <w:rsid w:val="00972200"/>
    <w:rsid w:val="00972496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5B27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118E"/>
    <w:rsid w:val="009A39C9"/>
    <w:rsid w:val="009A5753"/>
    <w:rsid w:val="009A579D"/>
    <w:rsid w:val="009A5A26"/>
    <w:rsid w:val="009A638B"/>
    <w:rsid w:val="009A7ACE"/>
    <w:rsid w:val="009B105C"/>
    <w:rsid w:val="009B2CD0"/>
    <w:rsid w:val="009B3662"/>
    <w:rsid w:val="009B40DF"/>
    <w:rsid w:val="009B411D"/>
    <w:rsid w:val="009B6301"/>
    <w:rsid w:val="009B64AD"/>
    <w:rsid w:val="009B6818"/>
    <w:rsid w:val="009B6A14"/>
    <w:rsid w:val="009B6EB3"/>
    <w:rsid w:val="009C10CC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060A"/>
    <w:rsid w:val="009E207C"/>
    <w:rsid w:val="009E26F2"/>
    <w:rsid w:val="009E3297"/>
    <w:rsid w:val="009E3402"/>
    <w:rsid w:val="009E3998"/>
    <w:rsid w:val="009E3A10"/>
    <w:rsid w:val="009E5273"/>
    <w:rsid w:val="009E6D25"/>
    <w:rsid w:val="009E6F64"/>
    <w:rsid w:val="009E7354"/>
    <w:rsid w:val="009F1D85"/>
    <w:rsid w:val="009F4EDB"/>
    <w:rsid w:val="009F5C34"/>
    <w:rsid w:val="009F6B3D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5A76"/>
    <w:rsid w:val="00A16221"/>
    <w:rsid w:val="00A16222"/>
    <w:rsid w:val="00A1652D"/>
    <w:rsid w:val="00A16DF1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377BD"/>
    <w:rsid w:val="00A40D0E"/>
    <w:rsid w:val="00A40D59"/>
    <w:rsid w:val="00A43626"/>
    <w:rsid w:val="00A43F59"/>
    <w:rsid w:val="00A4449B"/>
    <w:rsid w:val="00A44A9B"/>
    <w:rsid w:val="00A459B3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6901"/>
    <w:rsid w:val="00A671C8"/>
    <w:rsid w:val="00A67769"/>
    <w:rsid w:val="00A702C8"/>
    <w:rsid w:val="00A709D1"/>
    <w:rsid w:val="00A75C50"/>
    <w:rsid w:val="00A7671C"/>
    <w:rsid w:val="00A804D9"/>
    <w:rsid w:val="00A80AFD"/>
    <w:rsid w:val="00A81556"/>
    <w:rsid w:val="00A83B1E"/>
    <w:rsid w:val="00A83DA7"/>
    <w:rsid w:val="00A83DB8"/>
    <w:rsid w:val="00A85F42"/>
    <w:rsid w:val="00A86E70"/>
    <w:rsid w:val="00A87056"/>
    <w:rsid w:val="00A87DB1"/>
    <w:rsid w:val="00A914C6"/>
    <w:rsid w:val="00A914D9"/>
    <w:rsid w:val="00A9203F"/>
    <w:rsid w:val="00A93B3A"/>
    <w:rsid w:val="00A951CD"/>
    <w:rsid w:val="00A97676"/>
    <w:rsid w:val="00AA291F"/>
    <w:rsid w:val="00AA2CBC"/>
    <w:rsid w:val="00AA3E8C"/>
    <w:rsid w:val="00AA552A"/>
    <w:rsid w:val="00AA5B42"/>
    <w:rsid w:val="00AA6959"/>
    <w:rsid w:val="00AA7A97"/>
    <w:rsid w:val="00AB0F68"/>
    <w:rsid w:val="00AB1052"/>
    <w:rsid w:val="00AB1155"/>
    <w:rsid w:val="00AB2A72"/>
    <w:rsid w:val="00AB3CC1"/>
    <w:rsid w:val="00AB44A7"/>
    <w:rsid w:val="00AB5A3A"/>
    <w:rsid w:val="00AB7193"/>
    <w:rsid w:val="00AC1B54"/>
    <w:rsid w:val="00AC1CB3"/>
    <w:rsid w:val="00AC1D75"/>
    <w:rsid w:val="00AC3A37"/>
    <w:rsid w:val="00AC405A"/>
    <w:rsid w:val="00AC4711"/>
    <w:rsid w:val="00AC5820"/>
    <w:rsid w:val="00AC649F"/>
    <w:rsid w:val="00AC6B5F"/>
    <w:rsid w:val="00AD1CD8"/>
    <w:rsid w:val="00AD1EA3"/>
    <w:rsid w:val="00AD300E"/>
    <w:rsid w:val="00AD3FF7"/>
    <w:rsid w:val="00AD56DE"/>
    <w:rsid w:val="00AE10EB"/>
    <w:rsid w:val="00AE1875"/>
    <w:rsid w:val="00AE1C27"/>
    <w:rsid w:val="00AE20CA"/>
    <w:rsid w:val="00AE2139"/>
    <w:rsid w:val="00AE404F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6F6"/>
    <w:rsid w:val="00B027E1"/>
    <w:rsid w:val="00B06116"/>
    <w:rsid w:val="00B07FF4"/>
    <w:rsid w:val="00B10892"/>
    <w:rsid w:val="00B1112A"/>
    <w:rsid w:val="00B136F6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6FB"/>
    <w:rsid w:val="00B258BB"/>
    <w:rsid w:val="00B25E6E"/>
    <w:rsid w:val="00B264C4"/>
    <w:rsid w:val="00B279B4"/>
    <w:rsid w:val="00B30E43"/>
    <w:rsid w:val="00B3189C"/>
    <w:rsid w:val="00B32007"/>
    <w:rsid w:val="00B3216D"/>
    <w:rsid w:val="00B32A2A"/>
    <w:rsid w:val="00B3324C"/>
    <w:rsid w:val="00B349CF"/>
    <w:rsid w:val="00B34BD6"/>
    <w:rsid w:val="00B34D26"/>
    <w:rsid w:val="00B352A4"/>
    <w:rsid w:val="00B35679"/>
    <w:rsid w:val="00B35F27"/>
    <w:rsid w:val="00B36085"/>
    <w:rsid w:val="00B40238"/>
    <w:rsid w:val="00B405DD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3C60"/>
    <w:rsid w:val="00B753EB"/>
    <w:rsid w:val="00B75729"/>
    <w:rsid w:val="00B77ADF"/>
    <w:rsid w:val="00B81E46"/>
    <w:rsid w:val="00B82B21"/>
    <w:rsid w:val="00B8676C"/>
    <w:rsid w:val="00B90883"/>
    <w:rsid w:val="00B91EC1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26E"/>
    <w:rsid w:val="00BA1608"/>
    <w:rsid w:val="00BA2A2C"/>
    <w:rsid w:val="00BA3EC5"/>
    <w:rsid w:val="00BA466F"/>
    <w:rsid w:val="00BA51CA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A09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4613"/>
    <w:rsid w:val="00BF501B"/>
    <w:rsid w:val="00BF52CE"/>
    <w:rsid w:val="00BF5E2F"/>
    <w:rsid w:val="00BF753C"/>
    <w:rsid w:val="00C0042D"/>
    <w:rsid w:val="00C01044"/>
    <w:rsid w:val="00C06201"/>
    <w:rsid w:val="00C1122C"/>
    <w:rsid w:val="00C11BB8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9F1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43D8"/>
    <w:rsid w:val="00C54890"/>
    <w:rsid w:val="00C5667D"/>
    <w:rsid w:val="00C56BE6"/>
    <w:rsid w:val="00C61E78"/>
    <w:rsid w:val="00C62B6E"/>
    <w:rsid w:val="00C66BA2"/>
    <w:rsid w:val="00C70E01"/>
    <w:rsid w:val="00C72315"/>
    <w:rsid w:val="00C72988"/>
    <w:rsid w:val="00C7757D"/>
    <w:rsid w:val="00C77910"/>
    <w:rsid w:val="00C812A5"/>
    <w:rsid w:val="00C831A4"/>
    <w:rsid w:val="00C8463C"/>
    <w:rsid w:val="00C85D93"/>
    <w:rsid w:val="00C86081"/>
    <w:rsid w:val="00C86319"/>
    <w:rsid w:val="00C868F6"/>
    <w:rsid w:val="00C86F7F"/>
    <w:rsid w:val="00C86F97"/>
    <w:rsid w:val="00C90AE4"/>
    <w:rsid w:val="00C91555"/>
    <w:rsid w:val="00C91B57"/>
    <w:rsid w:val="00C95985"/>
    <w:rsid w:val="00C95A76"/>
    <w:rsid w:val="00C95EEE"/>
    <w:rsid w:val="00CA016D"/>
    <w:rsid w:val="00CA2B6E"/>
    <w:rsid w:val="00CA4421"/>
    <w:rsid w:val="00CA494B"/>
    <w:rsid w:val="00CA536B"/>
    <w:rsid w:val="00CA5A45"/>
    <w:rsid w:val="00CA5D9B"/>
    <w:rsid w:val="00CA6C3F"/>
    <w:rsid w:val="00CB081C"/>
    <w:rsid w:val="00CB1DDA"/>
    <w:rsid w:val="00CB32F1"/>
    <w:rsid w:val="00CB4900"/>
    <w:rsid w:val="00CB4A70"/>
    <w:rsid w:val="00CB4B3B"/>
    <w:rsid w:val="00CB66BA"/>
    <w:rsid w:val="00CB7297"/>
    <w:rsid w:val="00CC002F"/>
    <w:rsid w:val="00CC0FB6"/>
    <w:rsid w:val="00CC1756"/>
    <w:rsid w:val="00CC3FCA"/>
    <w:rsid w:val="00CC5026"/>
    <w:rsid w:val="00CC68D0"/>
    <w:rsid w:val="00CC6E81"/>
    <w:rsid w:val="00CC7067"/>
    <w:rsid w:val="00CC7228"/>
    <w:rsid w:val="00CC78B4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521"/>
    <w:rsid w:val="00CF7B30"/>
    <w:rsid w:val="00D00E99"/>
    <w:rsid w:val="00D024C4"/>
    <w:rsid w:val="00D03F9A"/>
    <w:rsid w:val="00D04356"/>
    <w:rsid w:val="00D053FF"/>
    <w:rsid w:val="00D055BA"/>
    <w:rsid w:val="00D05ECC"/>
    <w:rsid w:val="00D06951"/>
    <w:rsid w:val="00D06D51"/>
    <w:rsid w:val="00D0732B"/>
    <w:rsid w:val="00D104EE"/>
    <w:rsid w:val="00D10C17"/>
    <w:rsid w:val="00D12CA6"/>
    <w:rsid w:val="00D12CD1"/>
    <w:rsid w:val="00D14557"/>
    <w:rsid w:val="00D14A3F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7153"/>
    <w:rsid w:val="00D42397"/>
    <w:rsid w:val="00D42C49"/>
    <w:rsid w:val="00D42F95"/>
    <w:rsid w:val="00D4394C"/>
    <w:rsid w:val="00D4546D"/>
    <w:rsid w:val="00D47F31"/>
    <w:rsid w:val="00D50255"/>
    <w:rsid w:val="00D51718"/>
    <w:rsid w:val="00D5177C"/>
    <w:rsid w:val="00D526CD"/>
    <w:rsid w:val="00D53F36"/>
    <w:rsid w:val="00D53F7F"/>
    <w:rsid w:val="00D54761"/>
    <w:rsid w:val="00D55865"/>
    <w:rsid w:val="00D5631D"/>
    <w:rsid w:val="00D563D8"/>
    <w:rsid w:val="00D60574"/>
    <w:rsid w:val="00D6091C"/>
    <w:rsid w:val="00D61512"/>
    <w:rsid w:val="00D61698"/>
    <w:rsid w:val="00D619AA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131"/>
    <w:rsid w:val="00D7144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3A9E"/>
    <w:rsid w:val="00DB4E4B"/>
    <w:rsid w:val="00DB4EA2"/>
    <w:rsid w:val="00DB54CF"/>
    <w:rsid w:val="00DC0B3C"/>
    <w:rsid w:val="00DC23C0"/>
    <w:rsid w:val="00DC29C8"/>
    <w:rsid w:val="00DC4406"/>
    <w:rsid w:val="00DC470E"/>
    <w:rsid w:val="00DC49CD"/>
    <w:rsid w:val="00DC5FFD"/>
    <w:rsid w:val="00DC66F2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3ED5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E00768"/>
    <w:rsid w:val="00E02C6D"/>
    <w:rsid w:val="00E04815"/>
    <w:rsid w:val="00E04AA1"/>
    <w:rsid w:val="00E07CEA"/>
    <w:rsid w:val="00E11972"/>
    <w:rsid w:val="00E122B1"/>
    <w:rsid w:val="00E12DED"/>
    <w:rsid w:val="00E13E31"/>
    <w:rsid w:val="00E13F3D"/>
    <w:rsid w:val="00E149F3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2BF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77F75"/>
    <w:rsid w:val="00E827BB"/>
    <w:rsid w:val="00E83526"/>
    <w:rsid w:val="00E84D26"/>
    <w:rsid w:val="00E860E9"/>
    <w:rsid w:val="00E91538"/>
    <w:rsid w:val="00E94481"/>
    <w:rsid w:val="00E94AD5"/>
    <w:rsid w:val="00E957A1"/>
    <w:rsid w:val="00E97AAF"/>
    <w:rsid w:val="00E97DD1"/>
    <w:rsid w:val="00EA0E53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80F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4831"/>
    <w:rsid w:val="00ED486A"/>
    <w:rsid w:val="00ED4A8B"/>
    <w:rsid w:val="00ED5277"/>
    <w:rsid w:val="00ED586F"/>
    <w:rsid w:val="00ED5AD6"/>
    <w:rsid w:val="00ED6B8E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20C6"/>
    <w:rsid w:val="00F52416"/>
    <w:rsid w:val="00F53664"/>
    <w:rsid w:val="00F53C37"/>
    <w:rsid w:val="00F63C00"/>
    <w:rsid w:val="00F65D48"/>
    <w:rsid w:val="00F65F2C"/>
    <w:rsid w:val="00F7126D"/>
    <w:rsid w:val="00F73C4F"/>
    <w:rsid w:val="00F740B4"/>
    <w:rsid w:val="00F767F5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C0"/>
    <w:rsid w:val="00F91800"/>
    <w:rsid w:val="00F9338A"/>
    <w:rsid w:val="00F9488F"/>
    <w:rsid w:val="00F95194"/>
    <w:rsid w:val="00F95632"/>
    <w:rsid w:val="00F9689E"/>
    <w:rsid w:val="00FA009B"/>
    <w:rsid w:val="00FA012B"/>
    <w:rsid w:val="00FA0D3F"/>
    <w:rsid w:val="00FA2AB0"/>
    <w:rsid w:val="00FA2DE6"/>
    <w:rsid w:val="00FA405F"/>
    <w:rsid w:val="00FA4B38"/>
    <w:rsid w:val="00FA4B46"/>
    <w:rsid w:val="00FA4F3F"/>
    <w:rsid w:val="00FA51B3"/>
    <w:rsid w:val="00FA5BFB"/>
    <w:rsid w:val="00FA5C0D"/>
    <w:rsid w:val="00FA704F"/>
    <w:rsid w:val="00FA70C0"/>
    <w:rsid w:val="00FA7CBF"/>
    <w:rsid w:val="00FB0CDC"/>
    <w:rsid w:val="00FB10C0"/>
    <w:rsid w:val="00FB6386"/>
    <w:rsid w:val="00FB7C1E"/>
    <w:rsid w:val="00FB7EEF"/>
    <w:rsid w:val="00FC3D68"/>
    <w:rsid w:val="00FC4DB7"/>
    <w:rsid w:val="00FC63DD"/>
    <w:rsid w:val="00FC72ED"/>
    <w:rsid w:val="00FD0564"/>
    <w:rsid w:val="00FD1CB3"/>
    <w:rsid w:val="00FD2E41"/>
    <w:rsid w:val="00FD3A5D"/>
    <w:rsid w:val="00FD3B3D"/>
    <w:rsid w:val="00FD3FEA"/>
    <w:rsid w:val="00FD5B8C"/>
    <w:rsid w:val="00FD5F5E"/>
    <w:rsid w:val="00FD623B"/>
    <w:rsid w:val="00FD74E1"/>
    <w:rsid w:val="00FD7D9F"/>
    <w:rsid w:val="00FE085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35E4"/>
    <w:rsid w:val="00FF4361"/>
    <w:rsid w:val="00FF5775"/>
    <w:rsid w:val="00FF6C72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118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qFormat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qFormat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qFormat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character" w:customStyle="1" w:styleId="EWChar">
    <w:name w:val="EW Char"/>
    <w:link w:val="EW"/>
    <w:qFormat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iPriority w:val="99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iPriority w:val="99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iPriority w:val="99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uiPriority w:val="99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iPriority w:val="99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C3066-67CB-43FA-9B29-8EF13F0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6829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53</cp:revision>
  <cp:lastPrinted>1899-12-31T23:00:00Z</cp:lastPrinted>
  <dcterms:created xsi:type="dcterms:W3CDTF">2024-03-28T10:16:00Z</dcterms:created>
  <dcterms:modified xsi:type="dcterms:W3CDTF">2024-04-17T15:21:00Z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(3)IzbtF3q+JNXvHBE9KO954+FPFBnfB0bEK8mHMtmbKoQpMrUavjhHsm3J1l0tDkEGL6stadtC
NX1glrjmoYzdWBkSOxsuzPgBY/n9aXwb9c1B5YZFq0rMWR4PGiSCFIa34PDJ6WkDptyzGTpL
Hbm1j2yr2MyZBeO/Q3yxkJ5HTb83RDnlz27keXHnjmtCv9BayMjMi92tnkbhfm+zen1orao1
INumaqBX2txKEe7sF/</vt:lpwstr>
  </property>
  <property fmtid="{D5CDD505-2E9C-101B-9397-08002B2CF9AE}" pid="22" name="_2015_ms_pID_7253431">
    <vt:lpwstr>W+1IfF6U68XN/YtcY4xr7LooS1yCwGnPOalNUqltCGa6XSYS9yHyEz
PG1D/HDkfXKqfKarXrrVjl1MLm98AHehA5rZmS44VWKAXlHVmKzEY+zxj1E3AusICAEdZKuW
ZehOWoCDcfrUvINP8YJZwpMpdgjuPNH6HMVgFDjPag11aeyVhHWPpuxFjSgiSeJsjdUN5AE+
PL/igyrfyxfgn0zAcXeJZUfZ81/mDv9//fnX</vt:lpwstr>
  </property>
  <property fmtid="{D5CDD505-2E9C-101B-9397-08002B2CF9AE}" pid="23" name="_2015_ms_pID_7253432">
    <vt:lpwstr>hUPmmuHkl3OcxrYCKk3nSq8=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