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C532" w14:textId="1B28AEB1" w:rsidR="00DC49CD" w:rsidRDefault="00DC49CD" w:rsidP="00DC49C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240AD3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r w:rsidR="009A34C6" w:rsidRPr="009A34C6">
        <w:rPr>
          <w:b/>
          <w:i/>
          <w:noProof/>
          <w:sz w:val="28"/>
        </w:rPr>
        <w:t>S5-241867</w:t>
      </w:r>
      <w:bookmarkStart w:id="0" w:name="_GoBack"/>
      <w:bookmarkEnd w:id="0"/>
    </w:p>
    <w:p w14:paraId="46399ADE" w14:textId="22B6D0A3" w:rsidR="00BA2A2C" w:rsidRPr="0068622F" w:rsidRDefault="00240AD3" w:rsidP="006850C0">
      <w:pPr>
        <w:pStyle w:val="CRCoverPage"/>
        <w:outlineLvl w:val="0"/>
        <w:rPr>
          <w:b/>
          <w:bCs/>
          <w:noProof/>
          <w:sz w:val="24"/>
        </w:rPr>
      </w:pPr>
      <w:r w:rsidRPr="00240AD3">
        <w:rPr>
          <w:b/>
          <w:noProof/>
          <w:sz w:val="24"/>
        </w:rPr>
        <w:t>Changsha, CHINA, 15 Apr - 19 Apr 2024</w:t>
      </w:r>
      <w:r w:rsidR="00117279">
        <w:rPr>
          <w:b/>
          <w:noProof/>
          <w:sz w:val="24"/>
        </w:rPr>
        <w:tab/>
      </w:r>
      <w:r w:rsidR="00117279">
        <w:rPr>
          <w:b/>
          <w:noProof/>
          <w:sz w:val="24"/>
        </w:rPr>
        <w:tab/>
      </w:r>
      <w:r w:rsidR="00117279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164BCC" w:rsidRPr="00164BCC">
        <w:rPr>
          <w:noProof/>
          <w:sz w:val="18"/>
        </w:rPr>
        <w:t>S5-241606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7EC37BB7" w:rsidR="00BA2A2C" w:rsidRPr="00410371" w:rsidRDefault="007134DA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ED4831">
              <w:rPr>
                <w:b/>
                <w:noProof/>
                <w:sz w:val="28"/>
              </w:rPr>
              <w:t>9</w:t>
            </w:r>
            <w:r w:rsidR="000F2994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383CA51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753E1A">
              <w:rPr>
                <w:b/>
                <w:noProof/>
                <w:sz w:val="28"/>
              </w:rPr>
              <w:t>546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3BF820D9" w:rsidR="00BA2A2C" w:rsidRPr="00410371" w:rsidRDefault="004D30E7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1B1B5EFC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B87E04">
              <w:rPr>
                <w:b/>
                <w:noProof/>
                <w:sz w:val="28"/>
              </w:rPr>
              <w:t>7</w:t>
            </w:r>
            <w:r w:rsidRPr="008E0BDF">
              <w:rPr>
                <w:b/>
                <w:noProof/>
                <w:sz w:val="28"/>
              </w:rPr>
              <w:t>.</w:t>
            </w:r>
            <w:r w:rsidR="00B87E04">
              <w:rPr>
                <w:b/>
                <w:noProof/>
                <w:sz w:val="28"/>
              </w:rPr>
              <w:t>9</w:t>
            </w:r>
            <w:r w:rsidRPr="008E0BDF">
              <w:rPr>
                <w:b/>
                <w:noProof/>
                <w:sz w:val="28"/>
              </w:rPr>
              <w:t>.</w:t>
            </w:r>
            <w:r w:rsidR="00753E1A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161CB89E" w:rsidR="00BA2A2C" w:rsidRDefault="00D71131" w:rsidP="00D711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cs="Arial"/>
                <w:color w:val="312E25"/>
                <w:sz w:val="18"/>
                <w:szCs w:val="18"/>
              </w:rPr>
              <w:t>Rel-1</w:t>
            </w:r>
            <w:r w:rsidR="006308EA">
              <w:rPr>
                <w:rFonts w:cs="Arial"/>
                <w:color w:val="312E25"/>
                <w:sz w:val="18"/>
                <w:szCs w:val="18"/>
              </w:rPr>
              <w:t>7</w:t>
            </w:r>
            <w:r>
              <w:rPr>
                <w:rFonts w:cs="Arial"/>
                <w:color w:val="312E25"/>
                <w:sz w:val="18"/>
                <w:szCs w:val="18"/>
              </w:rPr>
              <w:t xml:space="preserve"> CR 32.29</w:t>
            </w:r>
            <w:r w:rsidR="004A4E87">
              <w:rPr>
                <w:rFonts w:cs="Arial"/>
                <w:color w:val="312E25"/>
                <w:sz w:val="18"/>
                <w:szCs w:val="18"/>
              </w:rPr>
              <w:t>1</w:t>
            </w:r>
            <w:r>
              <w:rPr>
                <w:rFonts w:cs="Arial"/>
                <w:color w:val="312E25"/>
                <w:sz w:val="18"/>
                <w:szCs w:val="18"/>
              </w:rPr>
              <w:t xml:space="preserve"> </w:t>
            </w:r>
            <w:r w:rsidR="004A4E87" w:rsidRPr="004A4E87">
              <w:rPr>
                <w:rFonts w:cs="Arial"/>
                <w:color w:val="312E25"/>
                <w:sz w:val="18"/>
                <w:szCs w:val="18"/>
              </w:rPr>
              <w:t xml:space="preserve">Correction on the </w:t>
            </w:r>
            <w:r w:rsidR="00B73C60">
              <w:rPr>
                <w:rFonts w:cs="Arial"/>
                <w:color w:val="312E25"/>
                <w:sz w:val="18"/>
                <w:szCs w:val="18"/>
              </w:rPr>
              <w:t>supported feature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1FC24DF0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1158A2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5C1DDD1F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4A4E87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4D30E7">
              <w:rPr>
                <w:noProof/>
              </w:rPr>
              <w:t>1</w:t>
            </w:r>
            <w:r w:rsidR="00753E1A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5925D50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53E1A">
              <w:t>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C0FB6" w:rsidRPr="001A39BA" w:rsidRDefault="00CC0FB6" w:rsidP="001E3331">
            <w:pPr>
              <w:pStyle w:val="CRCoverPage"/>
              <w:spacing w:after="0"/>
              <w:rPr>
                <w:noProof/>
                <w:lang w:eastAsia="zh-CN"/>
              </w:rPr>
            </w:pPr>
            <w:r w:rsidRPr="001E3331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36BCDBC7" w:rsidR="0093300C" w:rsidRPr="00C868F6" w:rsidRDefault="00C7757D" w:rsidP="0093300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="00C868F6">
              <w:rPr>
                <w:noProof/>
                <w:lang w:eastAsia="zh-CN"/>
              </w:rPr>
              <w:t>Pro</w:t>
            </w:r>
            <w:r w:rsidR="00B91D79">
              <w:rPr>
                <w:noProof/>
                <w:lang w:eastAsia="zh-CN"/>
              </w:rPr>
              <w:t>S</w:t>
            </w:r>
            <w:r w:rsidR="00C868F6">
              <w:rPr>
                <w:noProof/>
                <w:lang w:eastAsia="zh-CN"/>
              </w:rPr>
              <w:t xml:space="preserve">e charging </w:t>
            </w:r>
            <w:r w:rsidR="00C868F6" w:rsidRPr="00C868F6">
              <w:rPr>
                <w:noProof/>
                <w:lang w:eastAsia="zh-CN"/>
              </w:rPr>
              <w:t>shall be negotiated using the extensibility mechanism</w:t>
            </w:r>
            <w:r w:rsidR="00C868F6">
              <w:rPr>
                <w:noProof/>
                <w:lang w:eastAsia="zh-CN"/>
              </w:rPr>
              <w:t>. The supported feature for Pro</w:t>
            </w:r>
            <w:r w:rsidR="00B91D79">
              <w:rPr>
                <w:noProof/>
                <w:lang w:eastAsia="zh-CN"/>
              </w:rPr>
              <w:t>S</w:t>
            </w:r>
            <w:r w:rsidR="00C868F6">
              <w:rPr>
                <w:noProof/>
                <w:lang w:eastAsia="zh-CN"/>
              </w:rPr>
              <w:t>e should be added.</w:t>
            </w:r>
          </w:p>
        </w:tc>
      </w:tr>
      <w:tr w:rsidR="00CC0FB6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08343DE7" w:rsidR="00CC0FB6" w:rsidRDefault="00C7757D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supported features for the Pro</w:t>
            </w:r>
            <w:r w:rsidR="00B91D79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e.</w:t>
            </w:r>
          </w:p>
        </w:tc>
      </w:tr>
      <w:tr w:rsidR="00CC0FB6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C980F54" w:rsidR="00CC0FB6" w:rsidRDefault="00C7757D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supported feature of </w:t>
            </w:r>
            <w:r w:rsidR="00B91D79">
              <w:rPr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>ro</w:t>
            </w:r>
            <w:r w:rsidR="00B91D79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e</w:t>
            </w:r>
            <w:r w:rsidR="00C868F6">
              <w:rPr>
                <w:noProof/>
                <w:lang w:eastAsia="zh-CN"/>
              </w:rPr>
              <w:t xml:space="preserve"> charging</w:t>
            </w:r>
            <w:r>
              <w:rPr>
                <w:noProof/>
                <w:lang w:eastAsia="zh-CN"/>
              </w:rPr>
              <w:t xml:space="preserve"> is incomplete.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554AB87F" w:rsidR="00CC0FB6" w:rsidRDefault="00FD2E41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.1.6.2.6.2,</w:t>
            </w:r>
            <w:r w:rsidR="00A804D9">
              <w:rPr>
                <w:rFonts w:hint="eastAsia"/>
                <w:noProof/>
                <w:lang w:eastAsia="zh-CN"/>
              </w:rPr>
              <w:t xml:space="preserve"> 6</w:t>
            </w:r>
            <w:r w:rsidR="00A804D9">
              <w:rPr>
                <w:noProof/>
                <w:lang w:eastAsia="zh-CN"/>
              </w:rPr>
              <w:t>.1.6.2.7.3,</w:t>
            </w:r>
            <w:r w:rsidR="00A804D9">
              <w:rPr>
                <w:rFonts w:hint="eastAsia"/>
                <w:noProof/>
                <w:lang w:eastAsia="zh-CN"/>
              </w:rPr>
              <w:t xml:space="preserve"> 6</w:t>
            </w:r>
            <w:r w:rsidR="00A804D9">
              <w:rPr>
                <w:noProof/>
                <w:lang w:eastAsia="zh-CN"/>
              </w:rPr>
              <w:t>.1.6.2.9.1,</w:t>
            </w:r>
            <w:r w:rsidR="00A804D9">
              <w:rPr>
                <w:rFonts w:hint="eastAsia"/>
                <w:noProof/>
                <w:lang w:eastAsia="zh-CN"/>
              </w:rPr>
              <w:t xml:space="preserve"> 6</w:t>
            </w:r>
            <w:r w:rsidR="00A804D9">
              <w:rPr>
                <w:noProof/>
                <w:lang w:eastAsia="zh-CN"/>
              </w:rPr>
              <w:t>.1.6.2.11.1,</w:t>
            </w:r>
            <w:r w:rsidR="00A804D9">
              <w:rPr>
                <w:rFonts w:hint="eastAsia"/>
                <w:noProof/>
                <w:lang w:eastAsia="zh-CN"/>
              </w:rPr>
              <w:t xml:space="preserve"> 6</w:t>
            </w:r>
            <w:r w:rsidR="00A804D9">
              <w:rPr>
                <w:noProof/>
                <w:lang w:eastAsia="zh-CN"/>
              </w:rPr>
              <w:t>.1.6.2.11.3,</w:t>
            </w:r>
            <w:r w:rsidR="00A804D9">
              <w:rPr>
                <w:rFonts w:hint="eastAsia"/>
                <w:noProof/>
                <w:lang w:eastAsia="zh-CN"/>
              </w:rPr>
              <w:t xml:space="preserve"> 6</w:t>
            </w:r>
            <w:r w:rsidR="00A804D9">
              <w:rPr>
                <w:noProof/>
                <w:lang w:eastAsia="zh-CN"/>
              </w:rPr>
              <w:t>.1.8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46A0A5DE" w:rsidR="00BA2A2C" w:rsidRDefault="00BA2A2C" w:rsidP="00AF06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67AC609" w14:textId="77777777" w:rsidR="00BA126E" w:rsidRPr="00BD6F46" w:rsidRDefault="00BA126E" w:rsidP="00BA126E">
      <w:pPr>
        <w:pStyle w:val="6"/>
        <w:rPr>
          <w:lang w:eastAsia="zh-CN"/>
        </w:rPr>
      </w:pPr>
      <w:bookmarkStart w:id="2" w:name="_Toc51919025"/>
      <w:bookmarkStart w:id="3" w:name="_Toc155608768"/>
      <w:bookmarkEnd w:id="1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6</w:t>
      </w:r>
      <w:r w:rsidRPr="00BD6F46">
        <w:rPr>
          <w:lang w:eastAsia="zh-CN"/>
        </w:rPr>
        <w:t>.2</w:t>
      </w:r>
      <w:r w:rsidRPr="00BD6F46">
        <w:rPr>
          <w:lang w:eastAsia="zh-CN"/>
        </w:rPr>
        <w:tab/>
      </w:r>
      <w:r>
        <w:rPr>
          <w:lang w:eastAsia="zh-CN"/>
        </w:rPr>
        <w:t>T</w:t>
      </w:r>
      <w:r w:rsidRPr="00BD6F46">
        <w:rPr>
          <w:lang w:eastAsia="zh-CN"/>
        </w:rPr>
        <w:t xml:space="preserve">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bookmarkEnd w:id="2"/>
      <w:bookmarkEnd w:id="3"/>
      <w:proofErr w:type="spellEnd"/>
    </w:p>
    <w:p w14:paraId="1F0C1D11" w14:textId="77777777" w:rsidR="00BA126E" w:rsidRDefault="00BA126E" w:rsidP="00BA126E">
      <w:r w:rsidRPr="00BD6F46">
        <w:rPr>
          <w:lang w:eastAsia="zh-CN"/>
        </w:rPr>
        <w:t xml:space="preserve">This clause </w:t>
      </w:r>
      <w:r>
        <w:rPr>
          <w:lang w:eastAsia="zh-CN"/>
        </w:rPr>
        <w:t>specifies</w:t>
      </w:r>
      <w:r w:rsidRPr="00BD6F46">
        <w:rPr>
          <w:lang w:eastAsia="zh-CN"/>
        </w:rPr>
        <w:t xml:space="preserve"> additional attributes of the </w:t>
      </w:r>
      <w:r w:rsidRPr="00BD6F46"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proofErr w:type="spellEnd"/>
      <w:r w:rsidRPr="00BD6F46">
        <w:t xml:space="preserve"> defined in clause 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 xml:space="preserve">.2 </w:t>
      </w:r>
      <w:r>
        <w:rPr>
          <w:lang w:eastAsia="zh-CN"/>
        </w:rPr>
        <w:t>Network Slice Management (NSM)</w:t>
      </w:r>
      <w:r w:rsidRPr="002C4D40">
        <w:rPr>
          <w:lang w:eastAsia="zh-CN"/>
        </w:rPr>
        <w:t xml:space="preserve"> </w:t>
      </w:r>
      <w:r>
        <w:rPr>
          <w:lang w:eastAsia="zh-CN"/>
        </w:rPr>
        <w:t xml:space="preserve">charging </w:t>
      </w:r>
      <w:r w:rsidRPr="00BD6F46">
        <w:rPr>
          <w:lang w:eastAsia="zh-CN"/>
        </w:rPr>
        <w:t xml:space="preserve">described in 3GPP TS </w:t>
      </w:r>
      <w:r>
        <w:rPr>
          <w:lang w:eastAsia="zh-CN"/>
        </w:rPr>
        <w:t xml:space="preserve">28.202 </w:t>
      </w:r>
      <w:r w:rsidRPr="00BD6F46">
        <w:rPr>
          <w:lang w:eastAsia="zh-CN"/>
        </w:rPr>
        <w:t>[</w:t>
      </w:r>
      <w:r>
        <w:rPr>
          <w:lang w:eastAsia="zh-CN"/>
        </w:rPr>
        <w:t>71</w:t>
      </w:r>
      <w:r w:rsidRPr="00BD6F46">
        <w:rPr>
          <w:lang w:eastAsia="zh-CN"/>
        </w:rPr>
        <w:t>]</w:t>
      </w:r>
      <w:r w:rsidRPr="00BD6F46">
        <w:t>.</w:t>
      </w:r>
    </w:p>
    <w:p w14:paraId="2EC3D34B" w14:textId="70361166" w:rsidR="00BA126E" w:rsidRPr="00BD6F46" w:rsidRDefault="00BA126E" w:rsidP="00BA126E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del w:id="4" w:author="Huawei" w:date="2024-04-01T15:53:00Z">
        <w:r w:rsidDel="00E77F75">
          <w:rPr>
            <w:lang w:eastAsia="zh-CN"/>
          </w:rPr>
          <w:delText>X</w:delText>
        </w:r>
      </w:del>
      <w:ins w:id="5" w:author="Huawei" w:date="2024-04-01T15:53:00Z">
        <w:r w:rsidR="00E77F75">
          <w:rPr>
            <w:lang w:eastAsia="zh-CN"/>
          </w:rPr>
          <w:t>6</w:t>
        </w:r>
      </w:ins>
      <w:r w:rsidRPr="00BD6F46">
        <w:rPr>
          <w:lang w:eastAsia="zh-CN"/>
        </w:rPr>
        <w:t>.2-</w:t>
      </w:r>
      <w:r w:rsidRPr="00BD6F46">
        <w:rPr>
          <w:rFonts w:hint="eastAsia"/>
          <w:lang w:eastAsia="zh-CN"/>
        </w:rPr>
        <w:t>1</w:t>
      </w:r>
      <w:r w:rsidRPr="00BD6F46">
        <w:t xml:space="preserve">: </w:t>
      </w:r>
      <w:r w:rsidRPr="00E31E86">
        <w:t xml:space="preserve">Network Slice Management (NSM) charging </w:t>
      </w:r>
      <w:r>
        <w:t>s</w:t>
      </w:r>
      <w:r>
        <w:rPr>
          <w:lang w:eastAsia="zh-CN"/>
        </w:rPr>
        <w:t>pecified</w:t>
      </w:r>
      <w:r w:rsidRPr="00BD6F46">
        <w:t xml:space="preserve"> </w:t>
      </w:r>
      <w:r w:rsidRPr="00BD6F46">
        <w:rPr>
          <w:lang w:eastAsia="zh-CN"/>
        </w:rPr>
        <w:t>attribute</w:t>
      </w:r>
      <w:r w:rsidRPr="00BD6F46">
        <w:t xml:space="preserve">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BA126E" w:rsidRPr="00BD6F46" w14:paraId="501D172F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8DADFA" w14:textId="77777777" w:rsidR="00BA126E" w:rsidRPr="00BD6F46" w:rsidRDefault="00BA126E" w:rsidP="00B030B4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581F78" w14:textId="77777777" w:rsidR="00BA126E" w:rsidRPr="00BD6F46" w:rsidRDefault="00BA126E" w:rsidP="00B030B4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BC1BA8" w14:textId="77777777" w:rsidR="00BA126E" w:rsidRPr="00BD6F46" w:rsidRDefault="00BA126E" w:rsidP="00B030B4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7DC66F" w14:textId="77777777" w:rsidR="00BA126E" w:rsidRPr="00BD6F46" w:rsidRDefault="00BA126E" w:rsidP="00B030B4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327853" w14:textId="77777777" w:rsidR="00BA126E" w:rsidRPr="00BD6F46" w:rsidRDefault="00BA126E" w:rsidP="00B030B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3EE67C" w14:textId="77777777" w:rsidR="00BA126E" w:rsidRPr="00BD6F46" w:rsidRDefault="00BA126E" w:rsidP="00B030B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BA126E" w:rsidRPr="00BD6F46" w14:paraId="18A5613E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BF" w14:textId="77777777" w:rsidR="00BA126E" w:rsidRPr="00BD6F46" w:rsidRDefault="00BA126E" w:rsidP="00B030B4">
            <w:pPr>
              <w:pStyle w:val="TAL"/>
              <w:rPr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1B9" w14:textId="77777777" w:rsidR="00BA126E" w:rsidRPr="00BD6F46" w:rsidRDefault="00BA126E" w:rsidP="00B030B4">
            <w:pPr>
              <w:pStyle w:val="TAL"/>
              <w:rPr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B35" w14:textId="77777777" w:rsidR="00BA126E" w:rsidRPr="00BD6F46" w:rsidRDefault="00BA126E" w:rsidP="00B030B4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39E" w14:textId="77777777" w:rsidR="00BA126E" w:rsidRPr="00BD6F46" w:rsidRDefault="00BA126E" w:rsidP="00B030B4">
            <w:pPr>
              <w:pStyle w:val="TAL"/>
              <w:rPr>
                <w:noProof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331" w14:textId="77777777" w:rsidR="00BA126E" w:rsidRPr="00BD6F46" w:rsidRDefault="00BA126E" w:rsidP="00B030B4">
            <w:pPr>
              <w:pStyle w:val="TAL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A86" w14:textId="77777777" w:rsidR="00BA126E" w:rsidRPr="00BD6F46" w:rsidRDefault="00BA126E" w:rsidP="00B030B4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1DC4FF91" w14:textId="5F507FF2" w:rsidR="008D45C9" w:rsidRPr="004B789C" w:rsidRDefault="008D45C9" w:rsidP="004B78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B789C" w:rsidRPr="007215AA" w14:paraId="03DD47BD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BB55F4" w14:textId="16B83C1E" w:rsidR="004B789C" w:rsidRPr="007215AA" w:rsidRDefault="004B789C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C268FC4" w14:textId="77777777" w:rsidR="00E77F75" w:rsidRPr="00BD6F46" w:rsidRDefault="00E77F75" w:rsidP="00E77F75">
      <w:pPr>
        <w:pStyle w:val="6"/>
        <w:rPr>
          <w:lang w:eastAsia="zh-CN"/>
        </w:rPr>
      </w:pPr>
      <w:bookmarkStart w:id="6" w:name="_Toc51919032"/>
      <w:bookmarkStart w:id="7" w:name="_Toc155608775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7</w:t>
      </w:r>
      <w:r w:rsidRPr="00BD6F46">
        <w:rPr>
          <w:lang w:eastAsia="zh-CN"/>
        </w:rPr>
        <w:t>.</w:t>
      </w:r>
      <w:r>
        <w:rPr>
          <w:lang w:eastAsia="zh-CN"/>
        </w:rPr>
        <w:t>3</w:t>
      </w:r>
      <w:r w:rsidRPr="00BD6F46">
        <w:rPr>
          <w:lang w:eastAsia="zh-CN"/>
        </w:rPr>
        <w:tab/>
      </w:r>
      <w:r>
        <w:rPr>
          <w:lang w:eastAsia="zh-CN"/>
        </w:rPr>
        <w:t>T</w:t>
      </w:r>
      <w:r w:rsidRPr="00BD6F46">
        <w:rPr>
          <w:lang w:eastAsia="zh-CN"/>
        </w:rPr>
        <w:t xml:space="preserve">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bookmarkEnd w:id="6"/>
      <w:bookmarkEnd w:id="7"/>
      <w:proofErr w:type="spellEnd"/>
    </w:p>
    <w:p w14:paraId="3E660082" w14:textId="77777777" w:rsidR="00E77F75" w:rsidRPr="00BD6F46" w:rsidRDefault="00E77F75" w:rsidP="00E77F75">
      <w:pPr>
        <w:rPr>
          <w:lang w:eastAsia="zh-CN"/>
        </w:rPr>
      </w:pPr>
      <w:r w:rsidRPr="00BD6F46">
        <w:rPr>
          <w:lang w:eastAsia="zh-CN"/>
        </w:rPr>
        <w:t>This clause is additional portion</w:t>
      </w:r>
      <w:r>
        <w:rPr>
          <w:lang w:eastAsia="zh-CN"/>
        </w:rPr>
        <w:t xml:space="preserve"> </w:t>
      </w:r>
      <w:r w:rsidRPr="00BD6F46">
        <w:rPr>
          <w:lang w:eastAsia="zh-CN"/>
        </w:rPr>
        <w:t xml:space="preserve">of the </w:t>
      </w:r>
      <w:r w:rsidRPr="00BD6F46">
        <w:t xml:space="preserve">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proofErr w:type="spellEnd"/>
      <w:r w:rsidRPr="00BD6F46">
        <w:t xml:space="preserve"> defined in clause 6.1.6.2.1.10 </w:t>
      </w:r>
      <w:r w:rsidRPr="00BD6F46">
        <w:rPr>
          <w:lang w:eastAsia="zh-CN"/>
        </w:rPr>
        <w:t xml:space="preserve">for </w:t>
      </w:r>
      <w:r w:rsidRPr="00303599">
        <w:t>NS performance and analytics charging described in 3GPP TS 28.201[201]</w:t>
      </w:r>
      <w:r w:rsidRPr="00BD6F46">
        <w:t>.</w:t>
      </w:r>
    </w:p>
    <w:p w14:paraId="6A2E5ECE" w14:textId="7DDB9C40" w:rsidR="00E77F75" w:rsidRDefault="00E77F75" w:rsidP="00E77F75">
      <w:pPr>
        <w:pStyle w:val="TH"/>
        <w:rPr>
          <w:lang w:eastAsia="zh-CN"/>
        </w:rPr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del w:id="8" w:author="Huawei" w:date="2024-04-01T15:53:00Z">
        <w:r w:rsidDel="00E77F75">
          <w:rPr>
            <w:lang w:eastAsia="zh-CN"/>
          </w:rPr>
          <w:delText>X</w:delText>
        </w:r>
      </w:del>
      <w:ins w:id="9" w:author="Huawei" w:date="2024-04-01T15:53:00Z">
        <w:r>
          <w:rPr>
            <w:lang w:eastAsia="zh-CN"/>
          </w:rPr>
          <w:t>7</w:t>
        </w:r>
      </w:ins>
      <w:r w:rsidRPr="00BD6F46">
        <w:rPr>
          <w:lang w:eastAsia="zh-CN"/>
        </w:rPr>
        <w:t>.</w:t>
      </w:r>
      <w:r>
        <w:rPr>
          <w:lang w:eastAsia="zh-CN"/>
        </w:rPr>
        <w:t>3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>
        <w:t xml:space="preserve">: </w:t>
      </w:r>
      <w:r w:rsidRPr="007E4B99">
        <w:rPr>
          <w:lang w:eastAsia="zh-CN"/>
        </w:rPr>
        <w:t>NS</w:t>
      </w:r>
      <w:r>
        <w:rPr>
          <w:lang w:eastAsia="zh-CN"/>
        </w:rPr>
        <w:t xml:space="preserve"> </w:t>
      </w:r>
      <w:r w:rsidRPr="00303599">
        <w:t>performance and analytics</w:t>
      </w:r>
      <w:r>
        <w:rPr>
          <w:lang w:eastAsia="zh-CN"/>
        </w:rPr>
        <w:t xml:space="preserve"> </w:t>
      </w:r>
      <w:r w:rsidRPr="007E4B99">
        <w:rPr>
          <w:lang w:eastAsia="zh-CN"/>
        </w:rPr>
        <w:t>charging</w:t>
      </w:r>
      <w:r w:rsidRPr="00BD6F46">
        <w:t xml:space="preserve"> of 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E77F75" w:rsidRPr="00BD6F46" w14:paraId="3B7336CE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F7EE0A" w14:textId="77777777" w:rsidR="00E77F75" w:rsidRPr="00BD6F46" w:rsidRDefault="00E77F75" w:rsidP="00B030B4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73AA02" w14:textId="77777777" w:rsidR="00E77F75" w:rsidRPr="00BD6F46" w:rsidRDefault="00E77F75" w:rsidP="00B030B4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4DE74B" w14:textId="77777777" w:rsidR="00E77F75" w:rsidRPr="00BD6F46" w:rsidRDefault="00E77F75" w:rsidP="00B030B4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AEF68D" w14:textId="77777777" w:rsidR="00E77F75" w:rsidRPr="00BD6F46" w:rsidRDefault="00E77F75" w:rsidP="00B030B4">
            <w:pPr>
              <w:pStyle w:val="TAH"/>
              <w:jc w:val="left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352B95" w14:textId="77777777" w:rsidR="00E77F75" w:rsidRPr="00BD6F46" w:rsidRDefault="00E77F75" w:rsidP="00B030B4">
            <w:pPr>
              <w:pStyle w:val="TAH"/>
              <w:rPr>
                <w:rFonts w:ascii="Times New Roman" w:hAnsi="Times New Roman"/>
                <w:szCs w:val="18"/>
              </w:rPr>
            </w:pPr>
            <w:r w:rsidRPr="00BD6F46">
              <w:rPr>
                <w:rFonts w:ascii="Times New Roman" w:hAnsi="Times New Roman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D5BAFC" w14:textId="77777777" w:rsidR="00E77F75" w:rsidRPr="00BD6F46" w:rsidRDefault="00E77F75" w:rsidP="00B030B4">
            <w:pPr>
              <w:pStyle w:val="TAH"/>
              <w:rPr>
                <w:rFonts w:ascii="Times New Roman" w:hAnsi="Times New Roman"/>
                <w:szCs w:val="18"/>
              </w:rPr>
            </w:pPr>
            <w:r w:rsidRPr="00BD6F46">
              <w:rPr>
                <w:rFonts w:ascii="Times New Roman" w:hAnsi="Times New Roman"/>
                <w:szCs w:val="18"/>
              </w:rPr>
              <w:t>Applicability</w:t>
            </w:r>
          </w:p>
        </w:tc>
      </w:tr>
      <w:tr w:rsidR="00E77F75" w:rsidRPr="00BD6F46" w14:paraId="53084D6D" w14:textId="77777777" w:rsidTr="00B030B4">
        <w:trPr>
          <w:trHeight w:val="5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DFC" w14:textId="77777777" w:rsidR="00E77F75" w:rsidRPr="00BD6F46" w:rsidRDefault="00E77F75" w:rsidP="00B030B4">
            <w:pPr>
              <w:pStyle w:val="TAL"/>
              <w:rPr>
                <w:lang w:bidi="ar-IQ"/>
              </w:rPr>
            </w:pPr>
            <w:proofErr w:type="spellStart"/>
            <w:r>
              <w:t>nSPA</w:t>
            </w:r>
            <w:r w:rsidRPr="00AD3544">
              <w:t>Container</w:t>
            </w:r>
            <w:r w:rsidRPr="00F9578F"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B85" w14:textId="77777777" w:rsidR="00E77F75" w:rsidRPr="00BD6F46" w:rsidRDefault="00E77F75" w:rsidP="00B030B4">
            <w:pPr>
              <w:pStyle w:val="TAL"/>
              <w:rPr>
                <w:lang w:bidi="ar-IQ"/>
              </w:rPr>
            </w:pPr>
            <w:proofErr w:type="spellStart"/>
            <w:r w:rsidRPr="00AD3544">
              <w:t>NSPAContainerInformation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863" w14:textId="77777777" w:rsidR="00E77F75" w:rsidRPr="00BD6F46" w:rsidRDefault="00E77F75" w:rsidP="00B030B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D88" w14:textId="77777777" w:rsidR="00E77F75" w:rsidRPr="00BD6F46" w:rsidRDefault="00E77F75" w:rsidP="00B030B4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600" w14:textId="77777777" w:rsidR="00E77F75" w:rsidRPr="00BD6F46" w:rsidRDefault="00E77F75" w:rsidP="00B030B4">
            <w:pPr>
              <w:pStyle w:val="TAL"/>
              <w:rPr>
                <w:noProof/>
                <w:lang w:eastAsia="zh-CN"/>
              </w:rPr>
            </w:pPr>
            <w:r w:rsidRPr="00AD3544">
              <w:t>the network slice performance and analytics</w:t>
            </w:r>
            <w:r w:rsidRPr="00AD3544">
              <w:rPr>
                <w:lang w:bidi="ar-IQ"/>
              </w:rPr>
              <w:t xml:space="preserve"> container specific</w:t>
            </w:r>
            <w:r w:rsidRPr="00AD3544">
              <w:t xml:space="preserve"> information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7E9" w14:textId="77777777" w:rsidR="00E77F75" w:rsidRPr="00BD6F46" w:rsidRDefault="00E77F75" w:rsidP="00B030B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14:paraId="008F28E4" w14:textId="77777777" w:rsidR="00E77F75" w:rsidRPr="00FD4371" w:rsidRDefault="00E77F75" w:rsidP="00E77F7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B789C" w:rsidRPr="007215AA" w14:paraId="5147B2C0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DDE92F" w14:textId="77777777" w:rsidR="004B789C" w:rsidRPr="007215AA" w:rsidRDefault="004B789C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E6A59A9" w14:textId="77777777" w:rsidR="00E77F75" w:rsidRPr="00AF02C0" w:rsidRDefault="00E77F75" w:rsidP="00E77F75">
      <w:pPr>
        <w:pStyle w:val="6"/>
        <w:rPr>
          <w:lang w:eastAsia="zh-CN"/>
        </w:rPr>
      </w:pPr>
      <w:bookmarkStart w:id="10" w:name="_Toc155608798"/>
      <w:r w:rsidRPr="00AF02C0">
        <w:rPr>
          <w:lang w:eastAsia="zh-CN"/>
        </w:rPr>
        <w:t>6.1.6.2.</w:t>
      </w:r>
      <w:r>
        <w:rPr>
          <w:lang w:eastAsia="zh-CN"/>
        </w:rPr>
        <w:t>9</w:t>
      </w:r>
      <w:r w:rsidRPr="00AF02C0">
        <w:rPr>
          <w:lang w:eastAsia="zh-CN"/>
        </w:rPr>
        <w:t>.</w:t>
      </w:r>
      <w:r>
        <w:rPr>
          <w:lang w:eastAsia="zh-CN"/>
        </w:rPr>
        <w:t>1</w:t>
      </w:r>
      <w:r w:rsidRPr="00AF02C0">
        <w:rPr>
          <w:lang w:eastAsia="zh-CN"/>
        </w:rPr>
        <w:tab/>
        <w:t xml:space="preserve">Type </w:t>
      </w:r>
      <w:proofErr w:type="spellStart"/>
      <w:r w:rsidRPr="00AF02C0">
        <w:rPr>
          <w:lang w:eastAsia="zh-CN"/>
        </w:rPr>
        <w:t>MultipleUnitInformation</w:t>
      </w:r>
      <w:bookmarkEnd w:id="10"/>
      <w:proofErr w:type="spellEnd"/>
    </w:p>
    <w:p w14:paraId="00FEA9F3" w14:textId="77777777" w:rsidR="00E77F75" w:rsidRPr="00AF02C0" w:rsidRDefault="00E77F75" w:rsidP="00E77F75">
      <w:pPr>
        <w:rPr>
          <w:lang w:eastAsia="zh-CN"/>
        </w:rPr>
      </w:pPr>
      <w:r w:rsidRPr="00AF02C0">
        <w:rPr>
          <w:lang w:eastAsia="zh-CN"/>
        </w:rPr>
        <w:t xml:space="preserve">This clause is additional attributes of the </w:t>
      </w:r>
      <w:r w:rsidRPr="00AF02C0">
        <w:t xml:space="preserve">type </w:t>
      </w:r>
      <w:proofErr w:type="spellStart"/>
      <w:r w:rsidRPr="00AF02C0">
        <w:rPr>
          <w:lang w:eastAsia="zh-CN"/>
        </w:rPr>
        <w:t>MultipleUnitInformation</w:t>
      </w:r>
      <w:proofErr w:type="spellEnd"/>
      <w:r w:rsidRPr="00AF02C0">
        <w:rPr>
          <w:lang w:eastAsia="zh-CN"/>
        </w:rPr>
        <w:t xml:space="preserve"> </w:t>
      </w:r>
      <w:r w:rsidRPr="00AF02C0">
        <w:t xml:space="preserve">defined in clause 6.1.6.2.1.8 </w:t>
      </w:r>
      <w:r w:rsidRPr="00AF02C0">
        <w:rPr>
          <w:lang w:eastAsia="zh-CN"/>
        </w:rPr>
        <w:t xml:space="preserve">for announcement described in 3GPP TS 32.281 </w:t>
      </w:r>
      <w:r>
        <w:rPr>
          <w:lang w:eastAsia="zh-CN"/>
        </w:rPr>
        <w:t>[34]</w:t>
      </w:r>
      <w:r w:rsidRPr="00AF02C0">
        <w:t>.</w:t>
      </w:r>
    </w:p>
    <w:p w14:paraId="44CA8500" w14:textId="59B1A816" w:rsidR="00E77F75" w:rsidRPr="00AF02C0" w:rsidRDefault="00E77F75" w:rsidP="00E77F75">
      <w:pPr>
        <w:pStyle w:val="TH"/>
      </w:pPr>
      <w:r w:rsidRPr="00AF02C0">
        <w:t>Table </w:t>
      </w:r>
      <w:r w:rsidRPr="00AF02C0">
        <w:rPr>
          <w:lang w:eastAsia="zh-CN"/>
        </w:rPr>
        <w:t>6.1.6.2.</w:t>
      </w:r>
      <w:del w:id="11" w:author="Huawei" w:date="2024-04-01T15:54:00Z">
        <w:r w:rsidRPr="00AF02C0" w:rsidDel="00E77F75">
          <w:rPr>
            <w:lang w:eastAsia="zh-CN"/>
          </w:rPr>
          <w:delText>x.</w:delText>
        </w:r>
      </w:del>
      <w:r>
        <w:rPr>
          <w:lang w:eastAsia="zh-CN"/>
        </w:rPr>
        <w:t>9</w:t>
      </w:r>
      <w:r w:rsidRPr="00AF02C0">
        <w:rPr>
          <w:lang w:eastAsia="zh-CN"/>
        </w:rPr>
        <w:t>-1</w:t>
      </w:r>
      <w:r w:rsidRPr="00AF02C0">
        <w:t xml:space="preserve">: </w:t>
      </w:r>
      <w:r w:rsidRPr="00AF02C0">
        <w:rPr>
          <w:lang w:eastAsia="zh-CN"/>
        </w:rPr>
        <w:t>Announcement s</w:t>
      </w:r>
      <w:r w:rsidRPr="00AF02C0">
        <w:t xml:space="preserve">pecified </w:t>
      </w:r>
      <w:r w:rsidRPr="00AF02C0">
        <w:rPr>
          <w:lang w:eastAsia="zh-CN"/>
        </w:rPr>
        <w:t>attribute</w:t>
      </w:r>
      <w:r w:rsidRPr="00AF02C0">
        <w:t xml:space="preserve"> of type </w:t>
      </w:r>
      <w:proofErr w:type="spellStart"/>
      <w:r w:rsidRPr="00AF02C0">
        <w:rPr>
          <w:lang w:eastAsia="zh-CN"/>
        </w:rPr>
        <w:t>MultipleUnitInformation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E77F75" w:rsidRPr="00AF02C0" w14:paraId="575AB69E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5D33E9" w14:textId="77777777" w:rsidR="00E77F75" w:rsidRPr="00AF02C0" w:rsidRDefault="00E77F75" w:rsidP="00B030B4">
            <w:pPr>
              <w:pStyle w:val="TAH"/>
            </w:pPr>
            <w:r w:rsidRPr="00AF02C0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9D2798" w14:textId="77777777" w:rsidR="00E77F75" w:rsidRPr="00AF02C0" w:rsidRDefault="00E77F75" w:rsidP="00B030B4">
            <w:pPr>
              <w:pStyle w:val="TAH"/>
            </w:pPr>
            <w:r w:rsidRPr="00AF02C0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04C3AB" w14:textId="77777777" w:rsidR="00E77F75" w:rsidRPr="00AF02C0" w:rsidRDefault="00E77F75" w:rsidP="00B030B4">
            <w:pPr>
              <w:pStyle w:val="TAH"/>
            </w:pPr>
            <w:r w:rsidRPr="00AF02C0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D33B9B" w14:textId="77777777" w:rsidR="00E77F75" w:rsidRPr="00AF02C0" w:rsidRDefault="00E77F75" w:rsidP="00B030B4">
            <w:pPr>
              <w:pStyle w:val="TAH"/>
              <w:jc w:val="left"/>
            </w:pPr>
            <w:r w:rsidRPr="00AF02C0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A283E6" w14:textId="77777777" w:rsidR="00E77F75" w:rsidRPr="00AF02C0" w:rsidRDefault="00E77F75" w:rsidP="00B030B4">
            <w:pPr>
              <w:pStyle w:val="TAH"/>
            </w:pPr>
            <w:r w:rsidRPr="00AF02C0"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AAD930" w14:textId="77777777" w:rsidR="00E77F75" w:rsidRPr="00AF02C0" w:rsidRDefault="00E77F75" w:rsidP="00B030B4">
            <w:pPr>
              <w:pStyle w:val="TAH"/>
              <w:rPr>
                <w:rFonts w:ascii="Times New Roman" w:hAnsi="Times New Roman"/>
                <w:szCs w:val="18"/>
              </w:rPr>
            </w:pPr>
            <w:r w:rsidRPr="00AF02C0">
              <w:t>Applicability</w:t>
            </w:r>
          </w:p>
        </w:tc>
      </w:tr>
      <w:tr w:rsidR="00E77F75" w:rsidRPr="00AF02C0" w14:paraId="0C14AABB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D5F" w14:textId="77777777" w:rsidR="00E77F75" w:rsidRPr="00AF02C0" w:rsidRDefault="00E77F75" w:rsidP="00B030B4">
            <w:pPr>
              <w:pStyle w:val="TAL"/>
              <w:rPr>
                <w:b/>
                <w:lang w:bidi="ar-IQ"/>
              </w:rPr>
            </w:pPr>
            <w:proofErr w:type="spellStart"/>
            <w:r w:rsidRPr="00AF02C0">
              <w:rPr>
                <w:lang w:eastAsia="zh-CN"/>
              </w:rPr>
              <w:t>announcementInformation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469" w14:textId="77777777" w:rsidR="00E77F75" w:rsidRPr="00AF02C0" w:rsidRDefault="00E77F75" w:rsidP="00B030B4">
            <w:pPr>
              <w:pStyle w:val="TAL"/>
              <w:rPr>
                <w:lang w:bidi="ar-IQ"/>
              </w:rPr>
            </w:pPr>
            <w:proofErr w:type="spellStart"/>
            <w:r w:rsidRPr="00AF02C0">
              <w:rPr>
                <w:lang w:eastAsia="zh-CN"/>
              </w:rPr>
              <w:t>AnnouncementInformation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441" w14:textId="77777777" w:rsidR="00E77F75" w:rsidRPr="00AF02C0" w:rsidRDefault="00E77F75" w:rsidP="00B030B4">
            <w:pPr>
              <w:pStyle w:val="TAC"/>
              <w:rPr>
                <w:lang w:bidi="ar-IQ"/>
              </w:rPr>
            </w:pPr>
            <w:proofErr w:type="spellStart"/>
            <w:r w:rsidRPr="00AF02C0">
              <w:rPr>
                <w:szCs w:val="18"/>
              </w:rPr>
              <w:t>Oc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880" w14:textId="77777777" w:rsidR="00E77F75" w:rsidRPr="00AF02C0" w:rsidRDefault="00E77F75" w:rsidP="00B030B4">
            <w:pPr>
              <w:pStyle w:val="TAL"/>
              <w:rPr>
                <w:lang w:bidi="ar-IQ"/>
              </w:rPr>
            </w:pPr>
            <w:r w:rsidRPr="00AF02C0"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AC1" w14:textId="77777777" w:rsidR="00E77F75" w:rsidRPr="00AF02C0" w:rsidRDefault="00E77F75" w:rsidP="00B030B4">
            <w:pPr>
              <w:pStyle w:val="TAL"/>
            </w:pPr>
            <w:r w:rsidRPr="00454A5E">
              <w:rPr>
                <w:lang w:eastAsia="zh-CN"/>
              </w:rPr>
              <w:t xml:space="preserve">This field </w:t>
            </w:r>
            <w:r w:rsidRPr="00AF02C0">
              <w:rPr>
                <w:lang w:eastAsia="zh-CN"/>
              </w:rPr>
              <w:t>contains</w:t>
            </w:r>
            <w:r w:rsidRPr="00454A5E">
              <w:rPr>
                <w:lang w:eastAsia="zh-CN"/>
              </w:rPr>
              <w:t xml:space="preserve"> the </w:t>
            </w:r>
            <w:r w:rsidRPr="00AF02C0">
              <w:rPr>
                <w:lang w:eastAsia="zh-CN"/>
              </w:rPr>
              <w:t>announcement</w:t>
            </w:r>
            <w:r w:rsidRPr="00454A5E">
              <w:rPr>
                <w:lang w:eastAsia="zh-CN"/>
              </w:rPr>
              <w:t xml:space="preserve"> related information.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973" w14:textId="77777777" w:rsidR="00E77F75" w:rsidRPr="00AF02C0" w:rsidRDefault="00E77F75" w:rsidP="00B030B4">
            <w:pPr>
              <w:pStyle w:val="TAL"/>
              <w:rPr>
                <w:lang w:bidi="ar-IQ"/>
              </w:rPr>
            </w:pPr>
            <w:r w:rsidRPr="00454A5E">
              <w:rPr>
                <w:lang w:eastAsia="zh-CN"/>
              </w:rPr>
              <w:t>Announcement</w:t>
            </w:r>
          </w:p>
        </w:tc>
      </w:tr>
    </w:tbl>
    <w:p w14:paraId="0FE67545" w14:textId="77777777" w:rsidR="00E77F75" w:rsidRPr="00AF02C0" w:rsidRDefault="00E77F75" w:rsidP="00E77F7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A704F" w:rsidRPr="007215AA" w14:paraId="7693049C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7AAEDC" w14:textId="77777777" w:rsidR="00FA704F" w:rsidRPr="007215AA" w:rsidRDefault="00FA704F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4A01B5D" w14:textId="77777777" w:rsidR="006E7D93" w:rsidRPr="00A87ADE" w:rsidRDefault="006E7D93" w:rsidP="006E7D93">
      <w:pPr>
        <w:pStyle w:val="6"/>
        <w:rPr>
          <w:lang w:eastAsia="zh-CN"/>
        </w:rPr>
      </w:pPr>
      <w:bookmarkStart w:id="12" w:name="_Toc155608807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11</w:t>
      </w:r>
      <w:r w:rsidRPr="00BD6F46">
        <w:rPr>
          <w:lang w:eastAsia="zh-CN"/>
        </w:rPr>
        <w:t>.</w:t>
      </w:r>
      <w:r>
        <w:rPr>
          <w:lang w:eastAsia="zh-CN"/>
        </w:rPr>
        <w:t>1</w:t>
      </w:r>
      <w:r w:rsidRPr="00A87ADE">
        <w:rPr>
          <w:lang w:eastAsia="zh-CN"/>
        </w:rPr>
        <w:tab/>
        <w:t xml:space="preserve">Type </w:t>
      </w:r>
      <w:proofErr w:type="spellStart"/>
      <w:r w:rsidRPr="00A87ADE">
        <w:rPr>
          <w:rFonts w:hint="eastAsia"/>
          <w:lang w:eastAsia="zh-CN"/>
        </w:rPr>
        <w:t>ChargingData</w:t>
      </w:r>
      <w:r w:rsidRPr="00A87ADE">
        <w:rPr>
          <w:lang w:eastAsia="zh-CN"/>
        </w:rPr>
        <w:t>Request</w:t>
      </w:r>
      <w:bookmarkEnd w:id="12"/>
      <w:proofErr w:type="spellEnd"/>
    </w:p>
    <w:p w14:paraId="4D468811" w14:textId="77777777" w:rsidR="006E7D93" w:rsidRPr="00A87ADE" w:rsidRDefault="006E7D93" w:rsidP="006E7D93">
      <w:pPr>
        <w:rPr>
          <w:lang w:eastAsia="zh-CN"/>
        </w:rPr>
      </w:pPr>
      <w:r w:rsidRPr="00A87ADE">
        <w:rPr>
          <w:lang w:eastAsia="zh-CN"/>
        </w:rPr>
        <w:t xml:space="preserve">This clause is additional attributes of the </w:t>
      </w:r>
      <w:r w:rsidRPr="00A87ADE">
        <w:t xml:space="preserve">type </w:t>
      </w:r>
      <w:proofErr w:type="spellStart"/>
      <w:r w:rsidRPr="00A87ADE">
        <w:rPr>
          <w:rFonts w:hint="eastAsia"/>
          <w:lang w:eastAsia="zh-CN"/>
        </w:rPr>
        <w:t>ChargingData</w:t>
      </w:r>
      <w:r w:rsidRPr="00A87ADE">
        <w:rPr>
          <w:lang w:eastAsia="zh-CN"/>
        </w:rPr>
        <w:t>Request</w:t>
      </w:r>
      <w:proofErr w:type="spellEnd"/>
      <w:r w:rsidRPr="00A87ADE">
        <w:t xml:space="preserve"> defined in clause </w:t>
      </w:r>
      <w:r w:rsidRPr="00424394">
        <w:t>6.</w:t>
      </w:r>
      <w:r>
        <w:t>5</w:t>
      </w:r>
      <w:r w:rsidRPr="00424394">
        <w:t>.</w:t>
      </w:r>
      <w:r>
        <w:t>2</w:t>
      </w:r>
      <w:r w:rsidRPr="00424394">
        <w:t>.</w:t>
      </w:r>
      <w:r>
        <w:t>2</w:t>
      </w:r>
      <w:r w:rsidRPr="00A87ADE">
        <w:t xml:space="preserve"> </w:t>
      </w:r>
      <w:r w:rsidRPr="00A87ADE">
        <w:rPr>
          <w:lang w:eastAsia="zh-CN"/>
        </w:rPr>
        <w:t xml:space="preserve">for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 w:rsidRPr="00A87ADE">
        <w:rPr>
          <w:lang w:eastAsia="zh-CN"/>
        </w:rPr>
        <w:t>charging described in TS 32.27</w:t>
      </w:r>
      <w:r>
        <w:rPr>
          <w:lang w:eastAsia="zh-CN"/>
        </w:rPr>
        <w:t>7</w:t>
      </w:r>
      <w:r w:rsidRPr="00A87ADE">
        <w:rPr>
          <w:lang w:eastAsia="zh-CN"/>
        </w:rPr>
        <w:t>[</w:t>
      </w:r>
      <w:r>
        <w:rPr>
          <w:lang w:eastAsia="zh-CN"/>
        </w:rPr>
        <w:t>35</w:t>
      </w:r>
      <w:r w:rsidRPr="00A87ADE">
        <w:rPr>
          <w:lang w:eastAsia="zh-CN"/>
        </w:rPr>
        <w:t>]</w:t>
      </w:r>
      <w:r w:rsidRPr="00A87ADE">
        <w:t>.</w:t>
      </w:r>
    </w:p>
    <w:p w14:paraId="25DEC061" w14:textId="77777777" w:rsidR="006E7D93" w:rsidRPr="00A87ADE" w:rsidRDefault="006E7D93" w:rsidP="006E7D93">
      <w:pPr>
        <w:pStyle w:val="TH"/>
      </w:pPr>
      <w:r w:rsidRPr="00A87ADE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11</w:t>
      </w:r>
      <w:r w:rsidRPr="00BD6F46">
        <w:rPr>
          <w:lang w:eastAsia="zh-CN"/>
        </w:rPr>
        <w:t>.</w:t>
      </w:r>
      <w:r>
        <w:rPr>
          <w:lang w:eastAsia="zh-CN"/>
        </w:rPr>
        <w:t>1</w:t>
      </w:r>
      <w:r w:rsidRPr="00A87ADE">
        <w:rPr>
          <w:lang w:eastAsia="zh-CN"/>
        </w:rPr>
        <w:t>-1</w:t>
      </w:r>
      <w:r w:rsidRPr="00A87ADE">
        <w:t xml:space="preserve">: </w:t>
      </w:r>
      <w:r>
        <w:t xml:space="preserve">5G </w:t>
      </w:r>
      <w:proofErr w:type="spellStart"/>
      <w:r>
        <w:t>ProSe</w:t>
      </w:r>
      <w:proofErr w:type="spellEnd"/>
      <w:r w:rsidRPr="00A87ADE">
        <w:t xml:space="preserve"> Specified </w:t>
      </w:r>
      <w:r w:rsidRPr="00A87ADE">
        <w:rPr>
          <w:lang w:eastAsia="zh-CN"/>
        </w:rPr>
        <w:t>attribute</w:t>
      </w:r>
      <w:r w:rsidRPr="00A87ADE">
        <w:t xml:space="preserve"> of type </w:t>
      </w:r>
      <w:proofErr w:type="spellStart"/>
      <w:r w:rsidRPr="00A87ADE">
        <w:rPr>
          <w:rFonts w:hint="eastAsia"/>
          <w:lang w:eastAsia="zh-CN"/>
        </w:rPr>
        <w:t>ChargingData</w:t>
      </w:r>
      <w:r w:rsidRPr="00A87ADE">
        <w:rPr>
          <w:lang w:eastAsia="zh-CN"/>
        </w:rPr>
        <w:t>Request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6E7D93" w:rsidRPr="00A87ADE" w14:paraId="0992874E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8718A9" w14:textId="77777777" w:rsidR="006E7D93" w:rsidRPr="00A87ADE" w:rsidRDefault="006E7D93" w:rsidP="00B030B4">
            <w:pPr>
              <w:pStyle w:val="TAH"/>
            </w:pPr>
            <w:r w:rsidRPr="00A87ADE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C9F9E9" w14:textId="77777777" w:rsidR="006E7D93" w:rsidRPr="00A87ADE" w:rsidRDefault="006E7D93" w:rsidP="00B030B4">
            <w:pPr>
              <w:pStyle w:val="TAH"/>
            </w:pPr>
            <w:r w:rsidRPr="00A87ADE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855CD9" w14:textId="77777777" w:rsidR="006E7D93" w:rsidRPr="00A87ADE" w:rsidRDefault="006E7D93" w:rsidP="00B030B4">
            <w:pPr>
              <w:pStyle w:val="TAH"/>
            </w:pPr>
            <w:r w:rsidRPr="00A87ADE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47DEC1" w14:textId="77777777" w:rsidR="006E7D93" w:rsidRPr="00A87ADE" w:rsidRDefault="006E7D93" w:rsidP="00B030B4">
            <w:pPr>
              <w:pStyle w:val="TAH"/>
              <w:jc w:val="left"/>
            </w:pPr>
            <w:r w:rsidRPr="00A87ADE"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395780" w14:textId="77777777" w:rsidR="006E7D93" w:rsidRPr="00A87ADE" w:rsidRDefault="006E7D93" w:rsidP="00B030B4">
            <w:pPr>
              <w:pStyle w:val="TAH"/>
              <w:rPr>
                <w:rFonts w:cs="Arial"/>
                <w:szCs w:val="18"/>
              </w:rPr>
            </w:pPr>
            <w:r w:rsidRPr="00A87ADE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DE849F" w14:textId="77777777" w:rsidR="006E7D93" w:rsidRPr="00A87ADE" w:rsidRDefault="006E7D93" w:rsidP="00B030B4">
            <w:pPr>
              <w:pStyle w:val="TAH"/>
              <w:rPr>
                <w:rFonts w:cs="Arial"/>
                <w:szCs w:val="18"/>
              </w:rPr>
            </w:pPr>
            <w:r w:rsidRPr="00A87ADE">
              <w:rPr>
                <w:rFonts w:cs="Arial"/>
                <w:szCs w:val="18"/>
              </w:rPr>
              <w:t>Applicability</w:t>
            </w:r>
          </w:p>
        </w:tc>
      </w:tr>
      <w:tr w:rsidR="006E7D93" w:rsidRPr="00A87ADE" w14:paraId="60EA971F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7002" w14:textId="77777777" w:rsidR="006E7D93" w:rsidRPr="00A87ADE" w:rsidRDefault="006E7D93" w:rsidP="00B030B4">
            <w:pPr>
              <w:pStyle w:val="TAL"/>
              <w:rPr>
                <w:lang w:eastAsia="zh-CN"/>
              </w:rPr>
            </w:pPr>
            <w:proofErr w:type="spellStart"/>
            <w:r>
              <w:t>prose</w:t>
            </w:r>
            <w:r w:rsidRPr="00A87ADE">
              <w:t>Charging</w:t>
            </w:r>
            <w:proofErr w:type="spellEnd"/>
            <w:r w:rsidRPr="00A87ADE">
              <w:t xml:space="preserve"> Information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F129" w14:textId="77777777" w:rsidR="006E7D93" w:rsidRPr="00A87ADE" w:rsidRDefault="006E7D93" w:rsidP="00B030B4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ProSe</w:t>
            </w:r>
            <w:r w:rsidRPr="00A87ADE">
              <w:rPr>
                <w:rFonts w:hint="eastAsia"/>
                <w:noProof/>
                <w:lang w:eastAsia="zh-CN"/>
              </w:rPr>
              <w:t>ChargingInformation</w:t>
            </w:r>
            <w:r w:rsidRPr="00A87ADE" w:rsidDel="00D053B8">
              <w:rPr>
                <w:rFonts w:hint="eastAsia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C6F" w14:textId="77777777" w:rsidR="006E7D93" w:rsidRPr="00A87ADE" w:rsidRDefault="006E7D93" w:rsidP="00B030B4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8FB" w14:textId="77777777" w:rsidR="006E7D93" w:rsidRPr="00A87ADE" w:rsidRDefault="006E7D93" w:rsidP="00B030B4">
            <w:pPr>
              <w:pStyle w:val="TAL"/>
              <w:rPr>
                <w:noProof/>
                <w:lang w:eastAsia="zh-CN"/>
              </w:rPr>
            </w:pPr>
            <w:r w:rsidRPr="00A87ADE">
              <w:rPr>
                <w:rFonts w:hint="eastAsia"/>
                <w:lang w:eastAsia="zh-CN" w:bidi="ar-IQ"/>
              </w:rPr>
              <w:t>0</w:t>
            </w:r>
            <w:r w:rsidRPr="00A87ADE">
              <w:rPr>
                <w:lang w:eastAsia="zh-CN" w:bidi="ar-IQ"/>
              </w:rPr>
              <w:t>..</w:t>
            </w:r>
            <w:r w:rsidRPr="00A87ADE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C5D" w14:textId="77777777" w:rsidR="006E7D93" w:rsidRPr="00A87ADE" w:rsidRDefault="006E7D93" w:rsidP="00B030B4">
            <w:pPr>
              <w:pStyle w:val="TAL"/>
              <w:rPr>
                <w:noProof/>
              </w:rPr>
            </w:pPr>
            <w:r w:rsidRPr="00A87ADE">
              <w:t xml:space="preserve">This field holds the </w:t>
            </w:r>
            <w:r>
              <w:t xml:space="preserve">5G </w:t>
            </w:r>
            <w:proofErr w:type="spellStart"/>
            <w:r>
              <w:t>ProSe</w:t>
            </w:r>
            <w:proofErr w:type="spellEnd"/>
            <w:r>
              <w:t xml:space="preserve"> </w:t>
            </w:r>
            <w:r w:rsidRPr="00A87ADE">
              <w:rPr>
                <w:lang w:bidi="ar-IQ"/>
              </w:rPr>
              <w:t>specific</w:t>
            </w:r>
            <w:r w:rsidRPr="00A87ADE">
              <w:t xml:space="preserve"> information</w:t>
            </w:r>
            <w:r w:rsidRPr="00A87ADE">
              <w:rPr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C3D6" w14:textId="6148F30A" w:rsidR="006E7D93" w:rsidRPr="00A87ADE" w:rsidRDefault="006E7D93" w:rsidP="00B030B4">
            <w:pPr>
              <w:pStyle w:val="TAL"/>
              <w:rPr>
                <w:rFonts w:cs="Arial"/>
                <w:szCs w:val="18"/>
              </w:rPr>
            </w:pPr>
            <w:proofErr w:type="spellStart"/>
            <w:ins w:id="13" w:author="Huawei" w:date="2024-04-01T15:59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ro</w:t>
              </w:r>
            </w:ins>
            <w:ins w:id="14" w:author="Huawei" w:date="2024-04-17T16:09:00Z">
              <w:r w:rsidR="00B91D79">
                <w:rPr>
                  <w:lang w:eastAsia="zh-CN"/>
                </w:rPr>
                <w:t>S</w:t>
              </w:r>
            </w:ins>
            <w:ins w:id="15" w:author="Huawei" w:date="2024-04-01T15:59:00Z">
              <w:r>
                <w:rPr>
                  <w:lang w:eastAsia="zh-CN"/>
                </w:rPr>
                <w:t>e</w:t>
              </w:r>
            </w:ins>
            <w:proofErr w:type="spellEnd"/>
          </w:p>
        </w:tc>
      </w:tr>
    </w:tbl>
    <w:p w14:paraId="22B46AD0" w14:textId="2502497A" w:rsidR="006E7D93" w:rsidRDefault="006E7D93" w:rsidP="006E7D9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33CD" w:rsidRPr="007215AA" w14:paraId="2A708C9F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1FF114" w14:textId="77777777" w:rsidR="005A33CD" w:rsidRPr="007215AA" w:rsidRDefault="005A33CD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C713007" w14:textId="77777777" w:rsidR="006E7D93" w:rsidRPr="00A87ADE" w:rsidRDefault="006E7D93" w:rsidP="006E7D93">
      <w:pPr>
        <w:pStyle w:val="6"/>
        <w:rPr>
          <w:lang w:eastAsia="zh-CN"/>
        </w:rPr>
      </w:pPr>
      <w:bookmarkStart w:id="16" w:name="_Toc155608809"/>
      <w:r w:rsidRPr="00A87ADE">
        <w:rPr>
          <w:lang w:eastAsia="zh-CN"/>
        </w:rPr>
        <w:t>6</w:t>
      </w:r>
      <w:r w:rsidRPr="00A87ADE">
        <w:rPr>
          <w:rFonts w:hint="eastAsia"/>
          <w:lang w:eastAsia="zh-CN"/>
        </w:rPr>
        <w:t>.</w:t>
      </w:r>
      <w:r w:rsidRPr="00A87ADE">
        <w:rPr>
          <w:lang w:eastAsia="zh-CN"/>
        </w:rPr>
        <w:t>1</w:t>
      </w:r>
      <w:r w:rsidRPr="00A87ADE">
        <w:rPr>
          <w:rFonts w:hint="eastAsia"/>
          <w:lang w:eastAsia="zh-CN"/>
        </w:rPr>
        <w:t>.</w:t>
      </w:r>
      <w:r w:rsidRPr="00A87ADE">
        <w:rPr>
          <w:lang w:eastAsia="zh-CN"/>
        </w:rPr>
        <w:t>6.</w:t>
      </w:r>
      <w:r w:rsidRPr="00A87ADE">
        <w:rPr>
          <w:rFonts w:hint="eastAsia"/>
          <w:lang w:eastAsia="zh-CN"/>
        </w:rPr>
        <w:t>2.</w:t>
      </w:r>
      <w:r>
        <w:rPr>
          <w:lang w:eastAsia="zh-CN"/>
        </w:rPr>
        <w:t>11</w:t>
      </w:r>
      <w:r w:rsidRPr="00A87ADE">
        <w:rPr>
          <w:lang w:eastAsia="zh-CN"/>
        </w:rPr>
        <w:t>.</w:t>
      </w:r>
      <w:r>
        <w:rPr>
          <w:lang w:eastAsia="zh-CN"/>
        </w:rPr>
        <w:t>3</w:t>
      </w:r>
      <w:r w:rsidRPr="00A87ADE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bookmarkEnd w:id="16"/>
      <w:proofErr w:type="spellEnd"/>
    </w:p>
    <w:p w14:paraId="1D4C66B8" w14:textId="77777777" w:rsidR="006E7D93" w:rsidRPr="00BD6F46" w:rsidRDefault="006E7D93" w:rsidP="006E7D93">
      <w:pPr>
        <w:pStyle w:val="TH"/>
      </w:pPr>
      <w:r w:rsidRPr="00BD6F46">
        <w:t>Table </w:t>
      </w:r>
      <w:r w:rsidRPr="00A87ADE">
        <w:rPr>
          <w:lang w:eastAsia="zh-CN"/>
        </w:rPr>
        <w:t>6</w:t>
      </w:r>
      <w:r w:rsidRPr="00A87ADE">
        <w:rPr>
          <w:rFonts w:hint="eastAsia"/>
          <w:lang w:eastAsia="zh-CN"/>
        </w:rPr>
        <w:t>.</w:t>
      </w:r>
      <w:r w:rsidRPr="00A87ADE">
        <w:rPr>
          <w:lang w:eastAsia="zh-CN"/>
        </w:rPr>
        <w:t>1</w:t>
      </w:r>
      <w:r w:rsidRPr="00A87ADE">
        <w:rPr>
          <w:rFonts w:hint="eastAsia"/>
          <w:lang w:eastAsia="zh-CN"/>
        </w:rPr>
        <w:t>.</w:t>
      </w:r>
      <w:r w:rsidRPr="00A87ADE">
        <w:rPr>
          <w:lang w:eastAsia="zh-CN"/>
        </w:rPr>
        <w:t>6.</w:t>
      </w:r>
      <w:r w:rsidRPr="00A87ADE">
        <w:rPr>
          <w:rFonts w:hint="eastAsia"/>
          <w:lang w:eastAsia="zh-CN"/>
        </w:rPr>
        <w:t>2.</w:t>
      </w:r>
      <w:r>
        <w:rPr>
          <w:lang w:eastAsia="zh-CN"/>
        </w:rPr>
        <w:t>11</w:t>
      </w:r>
      <w:r w:rsidRPr="00A87ADE">
        <w:rPr>
          <w:lang w:eastAsia="zh-CN"/>
        </w:rPr>
        <w:t>.</w:t>
      </w:r>
      <w:r>
        <w:rPr>
          <w:lang w:eastAsia="zh-CN"/>
        </w:rPr>
        <w:t>3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5G </w:t>
      </w:r>
      <w:proofErr w:type="spellStart"/>
      <w:r>
        <w:t>ProSe</w:t>
      </w:r>
      <w:proofErr w:type="spellEnd"/>
      <w:r w:rsidRPr="00BD6F46">
        <w:t xml:space="preserve"> Specified portion of 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3"/>
        <w:gridCol w:w="2548"/>
        <w:gridCol w:w="1843"/>
      </w:tblGrid>
      <w:tr w:rsidR="006E7D93" w:rsidRPr="00BD6F46" w14:paraId="1C95D30B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0D6328" w14:textId="77777777" w:rsidR="006E7D93" w:rsidRPr="00BD6F46" w:rsidRDefault="006E7D93" w:rsidP="00B030B4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A1C5DA" w14:textId="77777777" w:rsidR="006E7D93" w:rsidRPr="00BD6F46" w:rsidRDefault="006E7D93" w:rsidP="00B030B4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30319C" w14:textId="77777777" w:rsidR="006E7D93" w:rsidRPr="00BD6F46" w:rsidRDefault="006E7D93" w:rsidP="00B030B4">
            <w:pPr>
              <w:pStyle w:val="TAH"/>
            </w:pPr>
            <w:r w:rsidRPr="00BD6F46"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EBF96D" w14:textId="77777777" w:rsidR="006E7D93" w:rsidRPr="00BD6F46" w:rsidRDefault="006E7D93" w:rsidP="00B030B4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CC9693" w14:textId="77777777" w:rsidR="006E7D93" w:rsidRPr="00BD6F46" w:rsidRDefault="006E7D93" w:rsidP="00B030B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B9664A" w14:textId="77777777" w:rsidR="006E7D93" w:rsidRPr="00BD6F46" w:rsidRDefault="006E7D93" w:rsidP="00B030B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6E7D93" w:rsidRPr="00BD6F46" w14:paraId="08A65B6B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FC47" w14:textId="77777777" w:rsidR="006E7D93" w:rsidRPr="00BD6F46" w:rsidRDefault="006E7D93" w:rsidP="00B030B4">
            <w:pPr>
              <w:pStyle w:val="TAC"/>
              <w:jc w:val="left"/>
              <w:rPr>
                <w:noProof/>
              </w:rPr>
            </w:pPr>
            <w:r>
              <w:rPr>
                <w:lang w:val="fr-FR"/>
              </w:rPr>
              <w:t>pC5Container</w:t>
            </w:r>
            <w:r w:rsidRPr="00CB2621">
              <w:rPr>
                <w:lang w:val="fr-FR"/>
              </w:rPr>
              <w:t xml:space="preserve"> Information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AE0" w14:textId="77777777" w:rsidR="006E7D93" w:rsidRPr="00BD6F46" w:rsidRDefault="006E7D93" w:rsidP="00B030B4">
            <w:pPr>
              <w:pStyle w:val="TAL"/>
            </w:pPr>
            <w:r>
              <w:rPr>
                <w:lang w:val="fr-FR"/>
              </w:rPr>
              <w:t>PC5Container</w:t>
            </w:r>
            <w:r w:rsidRPr="00CB2621">
              <w:rPr>
                <w:lang w:val="fr-FR"/>
              </w:rPr>
              <w:t xml:space="preserve"> Information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700" w14:textId="77777777" w:rsidR="006E7D93" w:rsidRPr="00BD6F46" w:rsidRDefault="006E7D93" w:rsidP="00B030B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A9C" w14:textId="77777777" w:rsidR="006E7D93" w:rsidRPr="00BD6F46" w:rsidRDefault="006E7D93" w:rsidP="00B030B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3D2" w14:textId="77777777" w:rsidR="006E7D93" w:rsidRPr="00BD6F46" w:rsidRDefault="006E7D93" w:rsidP="00B030B4">
            <w:pPr>
              <w:pStyle w:val="TAL"/>
              <w:rPr>
                <w:noProof/>
                <w:lang w:eastAsia="zh-CN"/>
              </w:rPr>
            </w:pPr>
            <w:r w:rsidRPr="002F3ED2">
              <w:t>This field holds the</w:t>
            </w:r>
            <w:r>
              <w:t xml:space="preserve"> </w:t>
            </w:r>
            <w:r w:rsidRPr="00793237">
              <w:t>PC5 container information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E43" w14:textId="5EBD71B1" w:rsidR="006E7D93" w:rsidRPr="00BD6F46" w:rsidRDefault="006E7D93" w:rsidP="00B030B4">
            <w:pPr>
              <w:pStyle w:val="TAL"/>
              <w:rPr>
                <w:rFonts w:cs="Arial"/>
                <w:szCs w:val="18"/>
              </w:rPr>
            </w:pPr>
            <w:proofErr w:type="spellStart"/>
            <w:ins w:id="17" w:author="Huawei" w:date="2024-04-01T15:59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ro</w:t>
              </w:r>
            </w:ins>
            <w:ins w:id="18" w:author="Huawei" w:date="2024-04-17T16:09:00Z">
              <w:r w:rsidR="00B91D79">
                <w:rPr>
                  <w:lang w:eastAsia="zh-CN"/>
                </w:rPr>
                <w:t>S</w:t>
              </w:r>
            </w:ins>
            <w:ins w:id="19" w:author="Huawei" w:date="2024-04-01T15:59:00Z">
              <w:r>
                <w:rPr>
                  <w:lang w:eastAsia="zh-CN"/>
                </w:rPr>
                <w:t>e</w:t>
              </w:r>
            </w:ins>
            <w:proofErr w:type="spellEnd"/>
          </w:p>
        </w:tc>
      </w:tr>
    </w:tbl>
    <w:p w14:paraId="0FEAFAB1" w14:textId="19E15602" w:rsidR="006E7D93" w:rsidRDefault="006E7D93" w:rsidP="00E77F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33CD" w:rsidRPr="007215AA" w14:paraId="41FF22BF" w14:textId="77777777" w:rsidTr="0051443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CF6915" w14:textId="77777777" w:rsidR="005A33CD" w:rsidRPr="007215AA" w:rsidRDefault="005A33CD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ABA1B1C" w14:textId="77777777" w:rsidR="00370446" w:rsidRPr="00BD6F46" w:rsidRDefault="00370446" w:rsidP="00370446">
      <w:pPr>
        <w:pStyle w:val="30"/>
      </w:pPr>
      <w:bookmarkStart w:id="20" w:name="_Toc20227361"/>
      <w:bookmarkStart w:id="21" w:name="_Toc27749606"/>
      <w:bookmarkStart w:id="22" w:name="_Toc28709533"/>
      <w:bookmarkStart w:id="23" w:name="_Toc44671153"/>
      <w:bookmarkStart w:id="24" w:name="_Toc51919076"/>
      <w:bookmarkStart w:id="25" w:name="_Toc155607049"/>
      <w:r w:rsidRPr="00BD6F46">
        <w:rPr>
          <w:rFonts w:hint="eastAsia"/>
        </w:rPr>
        <w:t>6.1.8</w:t>
      </w:r>
      <w:r w:rsidRPr="00BD6F46">
        <w:tab/>
        <w:t>Feature negotiation</w:t>
      </w:r>
      <w:bookmarkEnd w:id="20"/>
      <w:bookmarkEnd w:id="21"/>
      <w:bookmarkEnd w:id="22"/>
      <w:bookmarkEnd w:id="23"/>
      <w:bookmarkEnd w:id="24"/>
      <w:bookmarkEnd w:id="25"/>
    </w:p>
    <w:p w14:paraId="20AEB327" w14:textId="77777777" w:rsidR="00370446" w:rsidRPr="00BD6F46" w:rsidRDefault="00370446" w:rsidP="00370446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691B9890" w14:textId="77777777" w:rsidR="00370446" w:rsidRPr="00BD6F46" w:rsidRDefault="00370446" w:rsidP="00370446">
      <w:pPr>
        <w:pStyle w:val="TH"/>
      </w:pPr>
      <w:r>
        <w:t>T</w:t>
      </w:r>
      <w:r w:rsidRPr="00BD6F46">
        <w:t xml:space="preserve">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419"/>
        <w:gridCol w:w="3280"/>
        <w:gridCol w:w="4873"/>
      </w:tblGrid>
      <w:tr w:rsidR="00370446" w:rsidRPr="00BD6F46" w14:paraId="3299E08F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B8AB65" w14:textId="77777777" w:rsidR="00370446" w:rsidRPr="00BD6F46" w:rsidRDefault="00370446" w:rsidP="007874FC">
            <w:pPr>
              <w:pStyle w:val="TAH"/>
            </w:pPr>
            <w:r w:rsidRPr="00BD6F46">
              <w:t>Feature number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942EC9" w14:textId="77777777" w:rsidR="00370446" w:rsidRPr="00BD6F46" w:rsidRDefault="00370446" w:rsidP="007874FC">
            <w:pPr>
              <w:pStyle w:val="TAH"/>
            </w:pPr>
            <w:r w:rsidRPr="00BD6F46">
              <w:t>Feature Name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D3C0D8" w14:textId="77777777" w:rsidR="00370446" w:rsidRPr="00BD6F46" w:rsidRDefault="00370446" w:rsidP="007874FC">
            <w:pPr>
              <w:pStyle w:val="TAH"/>
            </w:pPr>
            <w:r w:rsidRPr="00BD6F46">
              <w:t>Description</w:t>
            </w:r>
          </w:p>
        </w:tc>
      </w:tr>
      <w:tr w:rsidR="00370446" w:rsidRPr="00BD6F46" w14:paraId="4725204C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95E" w14:textId="77777777" w:rsidR="00370446" w:rsidRPr="00BD6F46" w:rsidRDefault="00370446" w:rsidP="007874FC">
            <w:pPr>
              <w:pStyle w:val="TAL"/>
            </w:pPr>
            <w: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68F" w14:textId="77777777" w:rsidR="00370446" w:rsidRPr="00BD6F46" w:rsidRDefault="00370446" w:rsidP="007874FC">
            <w:pPr>
              <w:pStyle w:val="TAL"/>
            </w:pPr>
            <w:r w:rsidRPr="006564AE">
              <w:t>CHFCQM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CDD" w14:textId="77777777" w:rsidR="00370446" w:rsidRPr="00BD6F46" w:rsidRDefault="00370446" w:rsidP="007874FC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370446" w:rsidRPr="00BD6F46" w14:paraId="6A74BF6F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0AB" w14:textId="77777777" w:rsidR="00370446" w:rsidRDefault="00370446" w:rsidP="007874FC">
            <w:pPr>
              <w:pStyle w:val="TAL"/>
            </w:pPr>
            <w: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0E4" w14:textId="77777777" w:rsidR="00370446" w:rsidRDefault="00370446" w:rsidP="007874FC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C8A" w14:textId="77777777" w:rsidR="00370446" w:rsidRDefault="00370446" w:rsidP="007874FC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370446" w:rsidRPr="00BD6F46" w14:paraId="47C52370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558" w14:textId="77777777" w:rsidR="00370446" w:rsidRDefault="00370446" w:rsidP="007874FC">
            <w:pPr>
              <w:pStyle w:val="TAL"/>
            </w:pPr>
            <w: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9A7" w14:textId="77777777" w:rsidR="00370446" w:rsidRPr="006564AE" w:rsidRDefault="00370446" w:rsidP="007874FC">
            <w:pPr>
              <w:pStyle w:val="TAL"/>
            </w:pPr>
            <w:r>
              <w:t>5GIEPC_CH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67D" w14:textId="77777777" w:rsidR="00370446" w:rsidRPr="00BB07CF" w:rsidRDefault="00370446" w:rsidP="007874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370446" w:rsidRPr="00BD6F46" w14:paraId="216622D5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B35" w14:textId="77777777" w:rsidR="00370446" w:rsidRDefault="00370446" w:rsidP="007874FC">
            <w:pPr>
              <w:pStyle w:val="TAL"/>
            </w:pPr>
            <w: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331" w14:textId="77777777" w:rsidR="00370446" w:rsidRDefault="00370446" w:rsidP="007874FC">
            <w:pPr>
              <w:pStyle w:val="TAL"/>
            </w:pPr>
            <w:r>
              <w:t>ATSSS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137" w14:textId="77777777" w:rsidR="00370446" w:rsidRDefault="00370446" w:rsidP="007874FC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370446" w:rsidRPr="00BD6F46" w14:paraId="01C91E26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5C6" w14:textId="77777777" w:rsidR="00370446" w:rsidRDefault="00370446" w:rsidP="007874FC">
            <w:pPr>
              <w:pStyle w:val="TAL"/>
            </w:pPr>
            <w: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950" w14:textId="77777777" w:rsidR="00370446" w:rsidRDefault="00370446" w:rsidP="007874FC">
            <w:pPr>
              <w:pStyle w:val="TAL"/>
            </w:pPr>
            <w:r>
              <w:t>ETSUN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99F" w14:textId="77777777" w:rsidR="00370446" w:rsidRDefault="00370446" w:rsidP="007874F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370446" w:rsidRPr="00BD6F46" w14:paraId="0B1F6124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2ED" w14:textId="77777777" w:rsidR="00370446" w:rsidRDefault="00370446" w:rsidP="007874FC">
            <w:pPr>
              <w:pStyle w:val="TAL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DA3" w14:textId="77777777" w:rsidR="00370446" w:rsidRDefault="00370446" w:rsidP="007874FC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841" w14:textId="77777777" w:rsidR="00370446" w:rsidRDefault="00370446" w:rsidP="007874FC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370446" w:rsidRPr="00BD6F46" w14:paraId="75EEB3AF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485E" w14:textId="77777777" w:rsidR="00370446" w:rsidRDefault="00370446" w:rsidP="007874FC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104" w14:textId="77777777" w:rsidR="00370446" w:rsidRDefault="00370446" w:rsidP="007874F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29B" w14:textId="77777777" w:rsidR="00370446" w:rsidRDefault="00370446" w:rsidP="007874F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370446" w:rsidRPr="00BD6F46" w14:paraId="32138B7B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8AF" w14:textId="77777777" w:rsidR="00370446" w:rsidRDefault="00370446" w:rsidP="007874FC">
            <w:pPr>
              <w:pStyle w:val="TAL"/>
            </w:pPr>
            <w: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202" w14:textId="77777777" w:rsidR="00370446" w:rsidRDefault="00370446" w:rsidP="007874F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7CC" w14:textId="77777777" w:rsidR="00370446" w:rsidRDefault="00370446" w:rsidP="007874F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</w:t>
            </w:r>
          </w:p>
        </w:tc>
      </w:tr>
      <w:tr w:rsidR="00370446" w:rsidRPr="00BD6F46" w14:paraId="0F1AB331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684" w14:textId="77777777" w:rsidR="00370446" w:rsidRDefault="00370446" w:rsidP="007874FC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EB6" w14:textId="77777777" w:rsidR="00370446" w:rsidRDefault="00370446" w:rsidP="007874FC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DE7" w14:textId="77777777" w:rsidR="00370446" w:rsidRDefault="00370446" w:rsidP="007874FC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</w:p>
        </w:tc>
      </w:tr>
      <w:tr w:rsidR="00370446" w:rsidRPr="00BD6F46" w14:paraId="36DAE00F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46A" w14:textId="77777777" w:rsidR="00370446" w:rsidRDefault="00370446" w:rsidP="007874FC">
            <w:pPr>
              <w:pStyle w:val="TAL"/>
            </w:pPr>
            <w:r w:rsidRPr="00AF02C0">
              <w:t>10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A02C" w14:textId="77777777" w:rsidR="00370446" w:rsidRDefault="00370446" w:rsidP="007874FC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B2A" w14:textId="77777777" w:rsidR="00370446" w:rsidRDefault="00370446" w:rsidP="007874FC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370446" w:rsidRPr="00BD6F46" w14:paraId="7B340DB1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2F7" w14:textId="77777777" w:rsidR="00370446" w:rsidRPr="00AF02C0" w:rsidRDefault="00370446" w:rsidP="007874FC">
            <w:pPr>
              <w:pStyle w:val="TAL"/>
            </w:pPr>
            <w: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4417" w14:textId="77777777" w:rsidR="00370446" w:rsidRPr="00454A5E" w:rsidRDefault="00370446" w:rsidP="007874FC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68E" w14:textId="77777777" w:rsidR="00370446" w:rsidRPr="00AF02C0" w:rsidRDefault="00370446" w:rsidP="007874F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QoS Monitoring</w:t>
            </w:r>
          </w:p>
        </w:tc>
      </w:tr>
      <w:tr w:rsidR="00370446" w:rsidRPr="00BD6F46" w14:paraId="4990568B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606" w14:textId="77777777" w:rsidR="00370446" w:rsidRPr="00AF02C0" w:rsidRDefault="00370446" w:rsidP="007874FC">
            <w:pPr>
              <w:pStyle w:val="TAL"/>
            </w:pPr>
            <w:r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E6F" w14:textId="77777777" w:rsidR="00370446" w:rsidRPr="00454A5E" w:rsidRDefault="00370446" w:rsidP="007874FC">
            <w:pPr>
              <w:pStyle w:val="TAL"/>
              <w:rPr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263" w14:textId="77777777" w:rsidR="00370446" w:rsidRPr="00AF02C0" w:rsidRDefault="00370446" w:rsidP="007874FC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370446" w:rsidRPr="00BD6F46" w14:paraId="17ADC6E3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F99" w14:textId="77777777" w:rsidR="00370446" w:rsidRPr="00AF02C0" w:rsidRDefault="00370446" w:rsidP="007874FC">
            <w:pPr>
              <w:pStyle w:val="TAL"/>
            </w:pPr>
            <w: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6E6" w14:textId="77777777" w:rsidR="00370446" w:rsidRPr="00454A5E" w:rsidRDefault="00370446" w:rsidP="007874FC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val="fr-FR" w:eastAsia="zh-CN"/>
              </w:rPr>
              <w:t>5GLAN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8FD" w14:textId="77777777" w:rsidR="00370446" w:rsidRPr="00AF02C0" w:rsidRDefault="00370446" w:rsidP="007874FC">
            <w:pPr>
              <w:pStyle w:val="TAL"/>
            </w:pPr>
            <w:r w:rsidRPr="00277CA3">
              <w:rPr>
                <w:lang w:eastAsia="zh-CN"/>
              </w:rPr>
              <w:t>This feature indicates support of 5G LAN-type services.</w:t>
            </w:r>
          </w:p>
        </w:tc>
      </w:tr>
      <w:tr w:rsidR="00370446" w:rsidRPr="00BD6F46" w14:paraId="0A0E2868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60E" w14:textId="77777777" w:rsidR="00370446" w:rsidRPr="00AF02C0" w:rsidRDefault="00370446" w:rsidP="007874FC">
            <w:pPr>
              <w:pStyle w:val="TAL"/>
            </w:pPr>
            <w:r>
              <w:t>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46C" w14:textId="77777777" w:rsidR="00370446" w:rsidRPr="00454A5E" w:rsidRDefault="00370446" w:rsidP="007874FC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298" w14:textId="77777777" w:rsidR="00370446" w:rsidRPr="00AF02C0" w:rsidRDefault="00370446" w:rsidP="007874F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URLLC.</w:t>
            </w:r>
          </w:p>
        </w:tc>
      </w:tr>
      <w:tr w:rsidR="00370446" w:rsidRPr="00BD6F46" w14:paraId="6DFEF6B7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BEF" w14:textId="77777777" w:rsidR="00370446" w:rsidRPr="00AF02C0" w:rsidRDefault="00370446" w:rsidP="007874FC">
            <w:pPr>
              <w:pStyle w:val="TAL"/>
            </w:pPr>
            <w:r>
              <w:t>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038" w14:textId="77777777" w:rsidR="00370446" w:rsidRPr="00454A5E" w:rsidRDefault="00370446" w:rsidP="007874F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NotifyInfoResponse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528" w14:textId="77777777" w:rsidR="00370446" w:rsidRPr="00AF02C0" w:rsidRDefault="00370446" w:rsidP="007874FC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>
              <w:rPr>
                <w:rFonts w:cs="Arial"/>
                <w:szCs w:val="18"/>
              </w:rPr>
              <w:t>response with information for a notification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370446" w:rsidRPr="00BD6F46" w14:paraId="367E6C99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A9B" w14:textId="77777777" w:rsidR="00370446" w:rsidRPr="00AF02C0" w:rsidRDefault="00370446" w:rsidP="007874FC">
            <w:pPr>
              <w:pStyle w:val="TAL"/>
            </w:pPr>
            <w:r>
              <w:t>16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D87" w14:textId="77777777" w:rsidR="00370446" w:rsidRPr="00454A5E" w:rsidRDefault="00370446" w:rsidP="007874FC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ES4xx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921" w14:textId="77777777" w:rsidR="00370446" w:rsidRPr="00AF02C0" w:rsidRDefault="00370446" w:rsidP="007874FC">
            <w:pPr>
              <w:pStyle w:val="TAL"/>
            </w:pPr>
            <w:r>
              <w:rPr>
                <w:lang w:eastAsia="ko-KR"/>
              </w:rPr>
              <w:t xml:space="preserve">Extended Support of HTTP 400, 403, 404 allowing use of either </w:t>
            </w: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 xml:space="preserve"> or </w:t>
            </w:r>
            <w:proofErr w:type="spellStart"/>
            <w:r>
              <w:rPr>
                <w:lang w:eastAsia="zh-CN"/>
              </w:rPr>
              <w:t>ProblemDetails</w:t>
            </w:r>
            <w:proofErr w:type="spellEnd"/>
            <w:r>
              <w:rPr>
                <w:lang w:eastAsia="zh-CN"/>
              </w:rPr>
              <w:t xml:space="preserve"> in the response.</w:t>
            </w:r>
          </w:p>
        </w:tc>
      </w:tr>
      <w:tr w:rsidR="00370446" w:rsidRPr="00BD6F46" w14:paraId="6A4DA24B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99B" w14:textId="77777777" w:rsidR="00370446" w:rsidRPr="00AF02C0" w:rsidRDefault="00370446" w:rsidP="007874FC">
            <w:pPr>
              <w:pStyle w:val="TAL"/>
            </w:pPr>
            <w:r>
              <w:t>17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8D8" w14:textId="77777777" w:rsidR="00370446" w:rsidRPr="00454A5E" w:rsidRDefault="00370446" w:rsidP="007874FC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ES3xx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8FE" w14:textId="77777777" w:rsidR="00370446" w:rsidRPr="00AF02C0" w:rsidRDefault="00370446" w:rsidP="007874FC">
            <w:pPr>
              <w:pStyle w:val="TAL"/>
            </w:pPr>
            <w:r>
              <w:rPr>
                <w:lang w:eastAsia="ko-KR"/>
              </w:rPr>
              <w:t xml:space="preserve">Extended Support of HTTP 307 and 308 redirections, </w:t>
            </w:r>
            <w:r>
              <w:t>an NF that does not support this feature does only support HTTP redirection as specified for 3GPP Release 15 and 16.</w:t>
            </w:r>
          </w:p>
        </w:tc>
      </w:tr>
      <w:tr w:rsidR="00370446" w:rsidRPr="00BD6F46" w14:paraId="4147FB14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846" w14:textId="77777777" w:rsidR="00370446" w:rsidRPr="00AF02C0" w:rsidRDefault="00370446" w:rsidP="007874FC">
            <w:pPr>
              <w:pStyle w:val="TAL"/>
            </w:pPr>
            <w:r>
              <w:t>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707" w14:textId="77777777" w:rsidR="00370446" w:rsidRPr="00454A5E" w:rsidRDefault="00370446" w:rsidP="007874FC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EdgeComputing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9F8" w14:textId="77777777" w:rsidR="00370446" w:rsidRPr="00AF02C0" w:rsidRDefault="00370446" w:rsidP="007874F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edge computing domain charging.</w:t>
            </w:r>
          </w:p>
        </w:tc>
      </w:tr>
      <w:tr w:rsidR="00370446" w:rsidRPr="00BD6F46" w14:paraId="19931089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9A6" w14:textId="77777777" w:rsidR="00370446" w:rsidRPr="00AF02C0" w:rsidRDefault="00370446" w:rsidP="007874FC">
            <w:pPr>
              <w:pStyle w:val="TAL"/>
            </w:pPr>
            <w:r>
              <w:t>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E70" w14:textId="77777777" w:rsidR="00370446" w:rsidRPr="00454A5E" w:rsidRDefault="00370446" w:rsidP="007874F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5GSCIoT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42E" w14:textId="77777777" w:rsidR="00370446" w:rsidRPr="00AF02C0" w:rsidRDefault="00370446" w:rsidP="007874FC">
            <w:pPr>
              <w:pStyle w:val="TAL"/>
            </w:pPr>
            <w:r>
              <w:t xml:space="preserve">This feature indicates support of 5GS </w:t>
            </w:r>
            <w:r w:rsidRPr="00B679AD">
              <w:t xml:space="preserve">control plane </w:t>
            </w:r>
            <w:proofErr w:type="spellStart"/>
            <w:r w:rsidRPr="00B679AD">
              <w:t>CIoT</w:t>
            </w:r>
            <w:proofErr w:type="spellEnd"/>
            <w:r w:rsidRPr="00B679AD">
              <w:t xml:space="preserve"> optimization</w:t>
            </w:r>
          </w:p>
        </w:tc>
      </w:tr>
      <w:tr w:rsidR="00370446" w:rsidRPr="00BD6F46" w14:paraId="49B95D70" w14:textId="77777777" w:rsidTr="007874F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79C" w14:textId="77777777" w:rsidR="00370446" w:rsidRPr="00AF02C0" w:rsidRDefault="00370446" w:rsidP="007874FC">
            <w:pPr>
              <w:pStyle w:val="TAL"/>
            </w:pPr>
            <w:r>
              <w:t>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C37" w14:textId="77777777" w:rsidR="00370446" w:rsidRPr="00454A5E" w:rsidRDefault="00370446" w:rsidP="007874FC">
            <w:pPr>
              <w:pStyle w:val="TAL"/>
              <w:rPr>
                <w:lang w:eastAsia="zh-CN"/>
              </w:rPr>
            </w:pPr>
            <w:proofErr w:type="spellStart"/>
            <w:r>
              <w:t>SMF</w:t>
            </w:r>
            <w:r>
              <w:rPr>
                <w:rFonts w:hint="eastAsia"/>
                <w:lang w:eastAsia="zh-CN"/>
              </w:rPr>
              <w:t>_</w:t>
            </w:r>
            <w:r>
              <w:t>Charging_Id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44C" w14:textId="77777777" w:rsidR="00370446" w:rsidRPr="00AF02C0" w:rsidRDefault="00370446" w:rsidP="007874FC">
            <w:pPr>
              <w:pStyle w:val="TAL"/>
            </w:pPr>
            <w:r>
              <w:t>Indicates the support of strings as SMF charging identifiers.</w:t>
            </w:r>
          </w:p>
        </w:tc>
      </w:tr>
      <w:tr w:rsidR="00370446" w:rsidRPr="00BD6F46" w14:paraId="50FCF583" w14:textId="77777777" w:rsidTr="007874FC">
        <w:trPr>
          <w:jc w:val="center"/>
          <w:ins w:id="26" w:author="Huawei" w:date="2024-04-07T14:50:00Z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CB3" w14:textId="7D181BD7" w:rsidR="00370446" w:rsidRDefault="000F120C" w:rsidP="00370446">
            <w:pPr>
              <w:pStyle w:val="TAL"/>
              <w:rPr>
                <w:ins w:id="27" w:author="Huawei" w:date="2024-04-07T14:50:00Z"/>
              </w:rPr>
            </w:pPr>
            <w:ins w:id="28" w:author="Huawei" w:date="2024-04-17T16:09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3C8C" w14:textId="46BC3D76" w:rsidR="00370446" w:rsidRDefault="00370446" w:rsidP="00370446">
            <w:pPr>
              <w:pStyle w:val="TAL"/>
              <w:rPr>
                <w:ins w:id="29" w:author="Huawei" w:date="2024-04-07T14:50:00Z"/>
              </w:rPr>
            </w:pPr>
            <w:proofErr w:type="spellStart"/>
            <w:ins w:id="30" w:author="Huawei" w:date="2024-04-07T14:50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ro</w:t>
              </w:r>
            </w:ins>
            <w:ins w:id="31" w:author="Huawei" w:date="2024-04-17T16:05:00Z">
              <w:r w:rsidR="000F120C">
                <w:rPr>
                  <w:lang w:eastAsia="zh-CN"/>
                </w:rPr>
                <w:t>S</w:t>
              </w:r>
            </w:ins>
            <w:ins w:id="32" w:author="Huawei" w:date="2024-04-07T14:50:00Z">
              <w:r>
                <w:rPr>
                  <w:lang w:eastAsia="zh-CN"/>
                </w:rPr>
                <w:t>e</w:t>
              </w:r>
              <w:proofErr w:type="spellEnd"/>
            </w:ins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F35" w14:textId="0586046F" w:rsidR="00370446" w:rsidRDefault="00370446" w:rsidP="00370446">
            <w:pPr>
              <w:pStyle w:val="TAL"/>
              <w:rPr>
                <w:ins w:id="33" w:author="Huawei" w:date="2024-04-07T14:50:00Z"/>
              </w:rPr>
            </w:pPr>
            <w:ins w:id="34" w:author="Huawei" w:date="2024-04-07T14:50:00Z">
              <w:r>
                <w:rPr>
                  <w:lang w:eastAsia="zh-CN"/>
                </w:rPr>
                <w:t xml:space="preserve">This feature indicates support of 5G </w:t>
              </w:r>
              <w:proofErr w:type="spellStart"/>
              <w:r>
                <w:rPr>
                  <w:lang w:eastAsia="zh-CN"/>
                </w:rPr>
                <w:t>Pro</w:t>
              </w:r>
            </w:ins>
            <w:ins w:id="35" w:author="Huawei" w:date="2024-04-17T16:05:00Z">
              <w:r w:rsidR="000F120C">
                <w:rPr>
                  <w:lang w:eastAsia="zh-CN"/>
                </w:rPr>
                <w:t>S</w:t>
              </w:r>
            </w:ins>
            <w:ins w:id="36" w:author="Huawei" w:date="2024-04-07T14:50:00Z">
              <w:r>
                <w:rPr>
                  <w:lang w:eastAsia="zh-CN"/>
                </w:rPr>
                <w:t>e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</w:tc>
      </w:tr>
    </w:tbl>
    <w:p w14:paraId="674265C1" w14:textId="77777777" w:rsidR="00370446" w:rsidRDefault="00370446" w:rsidP="003704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33CD" w:rsidRPr="007215AA" w14:paraId="53A51DC2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809372" w14:textId="2A11CE9D" w:rsidR="005A33CD" w:rsidRPr="007215AA" w:rsidRDefault="005A33CD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FE99106" w14:textId="77777777" w:rsidR="005A33CD" w:rsidRPr="005A33CD" w:rsidRDefault="005A33CD" w:rsidP="00E77F75"/>
    <w:sectPr w:rsidR="005A33CD" w:rsidRPr="005A33C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431B" w14:textId="77777777" w:rsidR="006F24BB" w:rsidRDefault="006F24BB">
      <w:r>
        <w:separator/>
      </w:r>
    </w:p>
  </w:endnote>
  <w:endnote w:type="continuationSeparator" w:id="0">
    <w:p w14:paraId="6AC55057" w14:textId="77777777" w:rsidR="006F24BB" w:rsidRDefault="006F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7739" w14:textId="77777777" w:rsidR="006F24BB" w:rsidRDefault="006F24BB">
      <w:r>
        <w:separator/>
      </w:r>
    </w:p>
  </w:footnote>
  <w:footnote w:type="continuationSeparator" w:id="0">
    <w:p w14:paraId="212EB4E4" w14:textId="77777777" w:rsidR="006F24BB" w:rsidRDefault="006F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8D45C9" w:rsidRDefault="008D45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8D45C9" w:rsidRDefault="008D45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8D45C9" w:rsidRDefault="008D45C9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8D45C9" w:rsidRDefault="008D45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6"/>
  </w:num>
  <w:num w:numId="6">
    <w:abstractNumId w:val="17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25"/>
  </w:num>
  <w:num w:numId="11">
    <w:abstractNumId w:val="23"/>
  </w:num>
  <w:num w:numId="12">
    <w:abstractNumId w:val="15"/>
  </w:num>
  <w:num w:numId="13">
    <w:abstractNumId w:val="20"/>
  </w:num>
  <w:num w:numId="14">
    <w:abstractNumId w:val="19"/>
  </w:num>
  <w:num w:numId="15">
    <w:abstractNumId w:val="12"/>
  </w:num>
  <w:num w:numId="16">
    <w:abstractNumId w:val="14"/>
  </w:num>
  <w:num w:numId="17">
    <w:abstractNumId w:val="27"/>
  </w:num>
  <w:num w:numId="18">
    <w:abstractNumId w:val="22"/>
  </w:num>
  <w:num w:numId="19">
    <w:abstractNumId w:val="24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18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7"/>
  </w:num>
  <w:num w:numId="35">
    <w:abstractNumId w:val="2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23E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15BB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3629E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65F1D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68BC"/>
    <w:rsid w:val="000877C7"/>
    <w:rsid w:val="00087B3E"/>
    <w:rsid w:val="00097C3A"/>
    <w:rsid w:val="000A05B1"/>
    <w:rsid w:val="000A0F19"/>
    <w:rsid w:val="000A131B"/>
    <w:rsid w:val="000A2C08"/>
    <w:rsid w:val="000A3994"/>
    <w:rsid w:val="000A3B1C"/>
    <w:rsid w:val="000A48FE"/>
    <w:rsid w:val="000A4D41"/>
    <w:rsid w:val="000A4F60"/>
    <w:rsid w:val="000A6394"/>
    <w:rsid w:val="000B0CD8"/>
    <w:rsid w:val="000B0E2B"/>
    <w:rsid w:val="000B2D5E"/>
    <w:rsid w:val="000B3A81"/>
    <w:rsid w:val="000B4478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20C"/>
    <w:rsid w:val="000F1ACB"/>
    <w:rsid w:val="000F2810"/>
    <w:rsid w:val="000F2994"/>
    <w:rsid w:val="000F3125"/>
    <w:rsid w:val="000F43A3"/>
    <w:rsid w:val="000F45BF"/>
    <w:rsid w:val="000F6328"/>
    <w:rsid w:val="000F70CE"/>
    <w:rsid w:val="000F7E31"/>
    <w:rsid w:val="001001E6"/>
    <w:rsid w:val="00100A08"/>
    <w:rsid w:val="00100FEE"/>
    <w:rsid w:val="00103204"/>
    <w:rsid w:val="00103D1C"/>
    <w:rsid w:val="001048FC"/>
    <w:rsid w:val="00105B39"/>
    <w:rsid w:val="00106C1E"/>
    <w:rsid w:val="00111DDE"/>
    <w:rsid w:val="00113E59"/>
    <w:rsid w:val="00114881"/>
    <w:rsid w:val="001148CF"/>
    <w:rsid w:val="00114D0C"/>
    <w:rsid w:val="0011564A"/>
    <w:rsid w:val="001158A2"/>
    <w:rsid w:val="00116978"/>
    <w:rsid w:val="0011726A"/>
    <w:rsid w:val="00117279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4718B"/>
    <w:rsid w:val="00150094"/>
    <w:rsid w:val="00151EC8"/>
    <w:rsid w:val="00153393"/>
    <w:rsid w:val="0015553E"/>
    <w:rsid w:val="0015707A"/>
    <w:rsid w:val="00157681"/>
    <w:rsid w:val="00160ED9"/>
    <w:rsid w:val="00161AE0"/>
    <w:rsid w:val="00162D7B"/>
    <w:rsid w:val="00163240"/>
    <w:rsid w:val="00164B8F"/>
    <w:rsid w:val="00164BCC"/>
    <w:rsid w:val="0016575A"/>
    <w:rsid w:val="001702CA"/>
    <w:rsid w:val="00170668"/>
    <w:rsid w:val="0017179B"/>
    <w:rsid w:val="001722CA"/>
    <w:rsid w:val="001724E3"/>
    <w:rsid w:val="001739DE"/>
    <w:rsid w:val="00175E67"/>
    <w:rsid w:val="001771BC"/>
    <w:rsid w:val="001803B4"/>
    <w:rsid w:val="0018110F"/>
    <w:rsid w:val="00181220"/>
    <w:rsid w:val="0018136D"/>
    <w:rsid w:val="00181C2F"/>
    <w:rsid w:val="001827CC"/>
    <w:rsid w:val="00184778"/>
    <w:rsid w:val="001867E9"/>
    <w:rsid w:val="0018745B"/>
    <w:rsid w:val="001879C9"/>
    <w:rsid w:val="00192C46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40A3"/>
    <w:rsid w:val="001A5919"/>
    <w:rsid w:val="001A7B60"/>
    <w:rsid w:val="001B1455"/>
    <w:rsid w:val="001B2F3D"/>
    <w:rsid w:val="001B3036"/>
    <w:rsid w:val="001B31B3"/>
    <w:rsid w:val="001B359C"/>
    <w:rsid w:val="001B4212"/>
    <w:rsid w:val="001B52F0"/>
    <w:rsid w:val="001B63E7"/>
    <w:rsid w:val="001B64B9"/>
    <w:rsid w:val="001B6572"/>
    <w:rsid w:val="001B6E55"/>
    <w:rsid w:val="001B7A65"/>
    <w:rsid w:val="001C3B0E"/>
    <w:rsid w:val="001C52AF"/>
    <w:rsid w:val="001D041C"/>
    <w:rsid w:val="001D0BC6"/>
    <w:rsid w:val="001D20F0"/>
    <w:rsid w:val="001D7A32"/>
    <w:rsid w:val="001D7DE3"/>
    <w:rsid w:val="001E0515"/>
    <w:rsid w:val="001E10AA"/>
    <w:rsid w:val="001E3331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97E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0AD3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4B5A"/>
    <w:rsid w:val="00264F77"/>
    <w:rsid w:val="0026594B"/>
    <w:rsid w:val="00266837"/>
    <w:rsid w:val="00266940"/>
    <w:rsid w:val="0026751A"/>
    <w:rsid w:val="00270CD5"/>
    <w:rsid w:val="00271612"/>
    <w:rsid w:val="00271C86"/>
    <w:rsid w:val="00272198"/>
    <w:rsid w:val="00273C8C"/>
    <w:rsid w:val="0027591C"/>
    <w:rsid w:val="00275D12"/>
    <w:rsid w:val="00276A8E"/>
    <w:rsid w:val="002814B7"/>
    <w:rsid w:val="002816A4"/>
    <w:rsid w:val="00281D10"/>
    <w:rsid w:val="00282946"/>
    <w:rsid w:val="002830AB"/>
    <w:rsid w:val="00283564"/>
    <w:rsid w:val="00284C36"/>
    <w:rsid w:val="00284E4D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1A83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6B3A"/>
    <w:rsid w:val="002A74B5"/>
    <w:rsid w:val="002A763B"/>
    <w:rsid w:val="002B00BA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0AC"/>
    <w:rsid w:val="002B7C12"/>
    <w:rsid w:val="002B7D78"/>
    <w:rsid w:val="002C0D9D"/>
    <w:rsid w:val="002C2552"/>
    <w:rsid w:val="002C3164"/>
    <w:rsid w:val="002C325C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59D6"/>
    <w:rsid w:val="002D606B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268C"/>
    <w:rsid w:val="002F2D08"/>
    <w:rsid w:val="002F4F64"/>
    <w:rsid w:val="002F51F8"/>
    <w:rsid w:val="002F5B2A"/>
    <w:rsid w:val="002F786B"/>
    <w:rsid w:val="002F7BC4"/>
    <w:rsid w:val="00300691"/>
    <w:rsid w:val="003015D2"/>
    <w:rsid w:val="003027F0"/>
    <w:rsid w:val="00305409"/>
    <w:rsid w:val="00310C20"/>
    <w:rsid w:val="00312100"/>
    <w:rsid w:val="00312E8F"/>
    <w:rsid w:val="00317FB7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78E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47D0E"/>
    <w:rsid w:val="00350B5D"/>
    <w:rsid w:val="003534D7"/>
    <w:rsid w:val="00353A5C"/>
    <w:rsid w:val="00353B32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66B4A"/>
    <w:rsid w:val="00370446"/>
    <w:rsid w:val="0037085C"/>
    <w:rsid w:val="00371A98"/>
    <w:rsid w:val="00372F39"/>
    <w:rsid w:val="00373C97"/>
    <w:rsid w:val="00374DD4"/>
    <w:rsid w:val="00376252"/>
    <w:rsid w:val="003768F8"/>
    <w:rsid w:val="00380410"/>
    <w:rsid w:val="00381E8D"/>
    <w:rsid w:val="00382875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17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0239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E35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F47"/>
    <w:rsid w:val="004635AE"/>
    <w:rsid w:val="00463AEC"/>
    <w:rsid w:val="00464B31"/>
    <w:rsid w:val="0046552A"/>
    <w:rsid w:val="004667A4"/>
    <w:rsid w:val="004676F0"/>
    <w:rsid w:val="00472CF5"/>
    <w:rsid w:val="004732F0"/>
    <w:rsid w:val="00477032"/>
    <w:rsid w:val="004776F6"/>
    <w:rsid w:val="004800D4"/>
    <w:rsid w:val="00481E63"/>
    <w:rsid w:val="00482204"/>
    <w:rsid w:val="004834EA"/>
    <w:rsid w:val="00483A94"/>
    <w:rsid w:val="00485C93"/>
    <w:rsid w:val="00487D80"/>
    <w:rsid w:val="00487EED"/>
    <w:rsid w:val="00496330"/>
    <w:rsid w:val="004A08C4"/>
    <w:rsid w:val="004A094C"/>
    <w:rsid w:val="004A2B9F"/>
    <w:rsid w:val="004A3174"/>
    <w:rsid w:val="004A41D1"/>
    <w:rsid w:val="004A4C90"/>
    <w:rsid w:val="004A4E87"/>
    <w:rsid w:val="004A5DC6"/>
    <w:rsid w:val="004B0EBE"/>
    <w:rsid w:val="004B1F7C"/>
    <w:rsid w:val="004B4B27"/>
    <w:rsid w:val="004B53A4"/>
    <w:rsid w:val="004B6621"/>
    <w:rsid w:val="004B6C9E"/>
    <w:rsid w:val="004B75B7"/>
    <w:rsid w:val="004B789C"/>
    <w:rsid w:val="004C093D"/>
    <w:rsid w:val="004C0C73"/>
    <w:rsid w:val="004C1525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0E7"/>
    <w:rsid w:val="004D326A"/>
    <w:rsid w:val="004D4060"/>
    <w:rsid w:val="004E0343"/>
    <w:rsid w:val="004E0AA6"/>
    <w:rsid w:val="004E32D8"/>
    <w:rsid w:val="004E3B44"/>
    <w:rsid w:val="004E6F63"/>
    <w:rsid w:val="004E7C48"/>
    <w:rsid w:val="004F448F"/>
    <w:rsid w:val="004F5118"/>
    <w:rsid w:val="004F5C83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43A"/>
    <w:rsid w:val="005146FA"/>
    <w:rsid w:val="005154A8"/>
    <w:rsid w:val="0051580D"/>
    <w:rsid w:val="00516BA8"/>
    <w:rsid w:val="0051717C"/>
    <w:rsid w:val="00520B3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7920"/>
    <w:rsid w:val="005607A2"/>
    <w:rsid w:val="00560ED3"/>
    <w:rsid w:val="00562E52"/>
    <w:rsid w:val="00563ECB"/>
    <w:rsid w:val="005678B2"/>
    <w:rsid w:val="0057163E"/>
    <w:rsid w:val="0057284D"/>
    <w:rsid w:val="0057388F"/>
    <w:rsid w:val="00573DAD"/>
    <w:rsid w:val="005762D8"/>
    <w:rsid w:val="00577561"/>
    <w:rsid w:val="00580035"/>
    <w:rsid w:val="00581976"/>
    <w:rsid w:val="00582A4F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3CD"/>
    <w:rsid w:val="005A3D3A"/>
    <w:rsid w:val="005A4655"/>
    <w:rsid w:val="005A6BC5"/>
    <w:rsid w:val="005A6BFD"/>
    <w:rsid w:val="005B1EA5"/>
    <w:rsid w:val="005B2001"/>
    <w:rsid w:val="005B74F1"/>
    <w:rsid w:val="005B7696"/>
    <w:rsid w:val="005C2F33"/>
    <w:rsid w:val="005C3267"/>
    <w:rsid w:val="005C5391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6D9"/>
    <w:rsid w:val="005E2C44"/>
    <w:rsid w:val="005E2ED9"/>
    <w:rsid w:val="005E39AA"/>
    <w:rsid w:val="005E52ED"/>
    <w:rsid w:val="005E5598"/>
    <w:rsid w:val="005E7A32"/>
    <w:rsid w:val="005E7FFE"/>
    <w:rsid w:val="005F02EA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4437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08EA"/>
    <w:rsid w:val="00631D39"/>
    <w:rsid w:val="006332AF"/>
    <w:rsid w:val="00633BBF"/>
    <w:rsid w:val="00633D49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292"/>
    <w:rsid w:val="0066436E"/>
    <w:rsid w:val="00664AA4"/>
    <w:rsid w:val="006661A8"/>
    <w:rsid w:val="00670F6A"/>
    <w:rsid w:val="006748C2"/>
    <w:rsid w:val="00675C2E"/>
    <w:rsid w:val="0067674C"/>
    <w:rsid w:val="00680A2F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320"/>
    <w:rsid w:val="006B1348"/>
    <w:rsid w:val="006B46FB"/>
    <w:rsid w:val="006B5192"/>
    <w:rsid w:val="006B7CF9"/>
    <w:rsid w:val="006C1A83"/>
    <w:rsid w:val="006C1F89"/>
    <w:rsid w:val="006C20AC"/>
    <w:rsid w:val="006C2954"/>
    <w:rsid w:val="006C2EB1"/>
    <w:rsid w:val="006C33F8"/>
    <w:rsid w:val="006C4B29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162"/>
    <w:rsid w:val="006E1A8B"/>
    <w:rsid w:val="006E1E31"/>
    <w:rsid w:val="006E21FB"/>
    <w:rsid w:val="006E3F29"/>
    <w:rsid w:val="006E7D93"/>
    <w:rsid w:val="006F24BB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6B3F"/>
    <w:rsid w:val="00707287"/>
    <w:rsid w:val="0070796E"/>
    <w:rsid w:val="0071285F"/>
    <w:rsid w:val="007134DA"/>
    <w:rsid w:val="00714D4B"/>
    <w:rsid w:val="00715BDB"/>
    <w:rsid w:val="00717F47"/>
    <w:rsid w:val="007200E6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3840"/>
    <w:rsid w:val="0074499D"/>
    <w:rsid w:val="007458D2"/>
    <w:rsid w:val="007474DE"/>
    <w:rsid w:val="00747992"/>
    <w:rsid w:val="00750318"/>
    <w:rsid w:val="0075042C"/>
    <w:rsid w:val="00751BFD"/>
    <w:rsid w:val="00753683"/>
    <w:rsid w:val="00753E1A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87BEF"/>
    <w:rsid w:val="007915DA"/>
    <w:rsid w:val="00792342"/>
    <w:rsid w:val="007924F7"/>
    <w:rsid w:val="007927D3"/>
    <w:rsid w:val="007931BA"/>
    <w:rsid w:val="00793DB6"/>
    <w:rsid w:val="00794678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4EDE"/>
    <w:rsid w:val="007B512A"/>
    <w:rsid w:val="007B62E9"/>
    <w:rsid w:val="007B64E4"/>
    <w:rsid w:val="007B7946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50D9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3760"/>
    <w:rsid w:val="008040A8"/>
    <w:rsid w:val="0080658E"/>
    <w:rsid w:val="00807376"/>
    <w:rsid w:val="008079DA"/>
    <w:rsid w:val="00810B74"/>
    <w:rsid w:val="008110BC"/>
    <w:rsid w:val="00811413"/>
    <w:rsid w:val="00812D7A"/>
    <w:rsid w:val="00814087"/>
    <w:rsid w:val="00814A7B"/>
    <w:rsid w:val="008218E2"/>
    <w:rsid w:val="00825030"/>
    <w:rsid w:val="0082606F"/>
    <w:rsid w:val="008279FA"/>
    <w:rsid w:val="00831511"/>
    <w:rsid w:val="00832867"/>
    <w:rsid w:val="00833F31"/>
    <w:rsid w:val="008343F3"/>
    <w:rsid w:val="00834420"/>
    <w:rsid w:val="008353D5"/>
    <w:rsid w:val="00835518"/>
    <w:rsid w:val="00837136"/>
    <w:rsid w:val="00837DB9"/>
    <w:rsid w:val="0084099B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412F"/>
    <w:rsid w:val="00894937"/>
    <w:rsid w:val="00894B4C"/>
    <w:rsid w:val="00895C84"/>
    <w:rsid w:val="00897029"/>
    <w:rsid w:val="00897FBB"/>
    <w:rsid w:val="008A17B3"/>
    <w:rsid w:val="008A289A"/>
    <w:rsid w:val="008A3B0D"/>
    <w:rsid w:val="008A45A6"/>
    <w:rsid w:val="008A59E2"/>
    <w:rsid w:val="008A66CB"/>
    <w:rsid w:val="008B17EA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6E4"/>
    <w:rsid w:val="008C5349"/>
    <w:rsid w:val="008C538F"/>
    <w:rsid w:val="008D1A18"/>
    <w:rsid w:val="008D3690"/>
    <w:rsid w:val="008D36D6"/>
    <w:rsid w:val="008D4424"/>
    <w:rsid w:val="008D45BF"/>
    <w:rsid w:val="008D45C9"/>
    <w:rsid w:val="008D4694"/>
    <w:rsid w:val="008D50E8"/>
    <w:rsid w:val="008D69FC"/>
    <w:rsid w:val="008D7383"/>
    <w:rsid w:val="008E0BDF"/>
    <w:rsid w:val="008E12F5"/>
    <w:rsid w:val="008E13BF"/>
    <w:rsid w:val="008E14AC"/>
    <w:rsid w:val="008E172C"/>
    <w:rsid w:val="008E2A6C"/>
    <w:rsid w:val="008E50D4"/>
    <w:rsid w:val="008E5459"/>
    <w:rsid w:val="008E6516"/>
    <w:rsid w:val="008E78ED"/>
    <w:rsid w:val="008E7CA4"/>
    <w:rsid w:val="008F29DC"/>
    <w:rsid w:val="008F301A"/>
    <w:rsid w:val="008F3878"/>
    <w:rsid w:val="008F61BF"/>
    <w:rsid w:val="008F686C"/>
    <w:rsid w:val="009014F1"/>
    <w:rsid w:val="0090492C"/>
    <w:rsid w:val="00910BF7"/>
    <w:rsid w:val="00912806"/>
    <w:rsid w:val="009128F5"/>
    <w:rsid w:val="00912CFF"/>
    <w:rsid w:val="00913708"/>
    <w:rsid w:val="009148DE"/>
    <w:rsid w:val="00915FED"/>
    <w:rsid w:val="00916988"/>
    <w:rsid w:val="009208D6"/>
    <w:rsid w:val="009216C2"/>
    <w:rsid w:val="00922716"/>
    <w:rsid w:val="0092279C"/>
    <w:rsid w:val="00922814"/>
    <w:rsid w:val="009248AB"/>
    <w:rsid w:val="00924A0E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13E3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09B7"/>
    <w:rsid w:val="0097203C"/>
    <w:rsid w:val="00972200"/>
    <w:rsid w:val="00972496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118E"/>
    <w:rsid w:val="009A34C6"/>
    <w:rsid w:val="009A39C9"/>
    <w:rsid w:val="009A5753"/>
    <w:rsid w:val="009A579D"/>
    <w:rsid w:val="009A5A26"/>
    <w:rsid w:val="009A638B"/>
    <w:rsid w:val="009A7ACE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10CC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060A"/>
    <w:rsid w:val="009E207C"/>
    <w:rsid w:val="009E26F2"/>
    <w:rsid w:val="009E3297"/>
    <w:rsid w:val="009E3402"/>
    <w:rsid w:val="009E3998"/>
    <w:rsid w:val="009E3A10"/>
    <w:rsid w:val="009E5273"/>
    <w:rsid w:val="009E6D25"/>
    <w:rsid w:val="009E6F64"/>
    <w:rsid w:val="009E7354"/>
    <w:rsid w:val="009F1D85"/>
    <w:rsid w:val="009F4EDB"/>
    <w:rsid w:val="009F5C34"/>
    <w:rsid w:val="009F6B3D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5A76"/>
    <w:rsid w:val="00A16221"/>
    <w:rsid w:val="00A16222"/>
    <w:rsid w:val="00A162AE"/>
    <w:rsid w:val="00A1652D"/>
    <w:rsid w:val="00A16DF1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626"/>
    <w:rsid w:val="00A43F59"/>
    <w:rsid w:val="00A4449B"/>
    <w:rsid w:val="00A44A9B"/>
    <w:rsid w:val="00A459B3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6901"/>
    <w:rsid w:val="00A671C8"/>
    <w:rsid w:val="00A67769"/>
    <w:rsid w:val="00A702C8"/>
    <w:rsid w:val="00A709D1"/>
    <w:rsid w:val="00A75C50"/>
    <w:rsid w:val="00A7671C"/>
    <w:rsid w:val="00A804D9"/>
    <w:rsid w:val="00A80AFD"/>
    <w:rsid w:val="00A81556"/>
    <w:rsid w:val="00A83B1E"/>
    <w:rsid w:val="00A83DA7"/>
    <w:rsid w:val="00A83DB8"/>
    <w:rsid w:val="00A85F42"/>
    <w:rsid w:val="00A86E70"/>
    <w:rsid w:val="00A87056"/>
    <w:rsid w:val="00A87DB1"/>
    <w:rsid w:val="00A914C6"/>
    <w:rsid w:val="00A914D9"/>
    <w:rsid w:val="00A9203F"/>
    <w:rsid w:val="00A93B3A"/>
    <w:rsid w:val="00A951CD"/>
    <w:rsid w:val="00A97676"/>
    <w:rsid w:val="00AA291F"/>
    <w:rsid w:val="00AA2CBC"/>
    <w:rsid w:val="00AA3E8C"/>
    <w:rsid w:val="00AA552A"/>
    <w:rsid w:val="00AA5B42"/>
    <w:rsid w:val="00AA6959"/>
    <w:rsid w:val="00AA7A97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CB3"/>
    <w:rsid w:val="00AC1D75"/>
    <w:rsid w:val="00AC3A37"/>
    <w:rsid w:val="00AC405A"/>
    <w:rsid w:val="00AC4711"/>
    <w:rsid w:val="00AC5820"/>
    <w:rsid w:val="00AC649F"/>
    <w:rsid w:val="00AC6B5F"/>
    <w:rsid w:val="00AD1CD8"/>
    <w:rsid w:val="00AD1EA3"/>
    <w:rsid w:val="00AD300E"/>
    <w:rsid w:val="00AD3FF7"/>
    <w:rsid w:val="00AD56DE"/>
    <w:rsid w:val="00AE10EB"/>
    <w:rsid w:val="00AE1875"/>
    <w:rsid w:val="00AE1C27"/>
    <w:rsid w:val="00AE20CA"/>
    <w:rsid w:val="00AE2139"/>
    <w:rsid w:val="00AE404F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6116"/>
    <w:rsid w:val="00B07FF4"/>
    <w:rsid w:val="00B10892"/>
    <w:rsid w:val="00B1112A"/>
    <w:rsid w:val="00B136F6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30E43"/>
    <w:rsid w:val="00B3189C"/>
    <w:rsid w:val="00B32007"/>
    <w:rsid w:val="00B3216D"/>
    <w:rsid w:val="00B32A2A"/>
    <w:rsid w:val="00B3324C"/>
    <w:rsid w:val="00B349CF"/>
    <w:rsid w:val="00B34BD6"/>
    <w:rsid w:val="00B34D26"/>
    <w:rsid w:val="00B352A4"/>
    <w:rsid w:val="00B35679"/>
    <w:rsid w:val="00B35F27"/>
    <w:rsid w:val="00B36085"/>
    <w:rsid w:val="00B40238"/>
    <w:rsid w:val="00B405DD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3C60"/>
    <w:rsid w:val="00B753EB"/>
    <w:rsid w:val="00B75729"/>
    <w:rsid w:val="00B77ADF"/>
    <w:rsid w:val="00B81E46"/>
    <w:rsid w:val="00B82B21"/>
    <w:rsid w:val="00B8676C"/>
    <w:rsid w:val="00B87E04"/>
    <w:rsid w:val="00B90883"/>
    <w:rsid w:val="00B91D79"/>
    <w:rsid w:val="00B91EC1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26E"/>
    <w:rsid w:val="00BA1608"/>
    <w:rsid w:val="00BA2A2C"/>
    <w:rsid w:val="00BA3EC5"/>
    <w:rsid w:val="00BA466F"/>
    <w:rsid w:val="00BA51CA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A09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01B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9F1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4890"/>
    <w:rsid w:val="00C5667D"/>
    <w:rsid w:val="00C56BE6"/>
    <w:rsid w:val="00C61E78"/>
    <w:rsid w:val="00C62B6E"/>
    <w:rsid w:val="00C66BA2"/>
    <w:rsid w:val="00C70E01"/>
    <w:rsid w:val="00C72315"/>
    <w:rsid w:val="00C72988"/>
    <w:rsid w:val="00C7757D"/>
    <w:rsid w:val="00C77910"/>
    <w:rsid w:val="00C812A5"/>
    <w:rsid w:val="00C831A4"/>
    <w:rsid w:val="00C8463C"/>
    <w:rsid w:val="00C85D93"/>
    <w:rsid w:val="00C86081"/>
    <w:rsid w:val="00C86319"/>
    <w:rsid w:val="00C868F6"/>
    <w:rsid w:val="00C86F7F"/>
    <w:rsid w:val="00C86F97"/>
    <w:rsid w:val="00C90AE4"/>
    <w:rsid w:val="00C91555"/>
    <w:rsid w:val="00C91B57"/>
    <w:rsid w:val="00C95985"/>
    <w:rsid w:val="00C95A76"/>
    <w:rsid w:val="00C95EEE"/>
    <w:rsid w:val="00CA016D"/>
    <w:rsid w:val="00CA2B6E"/>
    <w:rsid w:val="00CA4421"/>
    <w:rsid w:val="00CA494B"/>
    <w:rsid w:val="00CA536B"/>
    <w:rsid w:val="00CA5A45"/>
    <w:rsid w:val="00CA5D9B"/>
    <w:rsid w:val="00CA6C3F"/>
    <w:rsid w:val="00CB081C"/>
    <w:rsid w:val="00CB1DDA"/>
    <w:rsid w:val="00CB32F1"/>
    <w:rsid w:val="00CB4900"/>
    <w:rsid w:val="00CB4A70"/>
    <w:rsid w:val="00CB4B3B"/>
    <w:rsid w:val="00CB66BA"/>
    <w:rsid w:val="00CB7297"/>
    <w:rsid w:val="00CC002F"/>
    <w:rsid w:val="00CC0FB6"/>
    <w:rsid w:val="00CC1756"/>
    <w:rsid w:val="00CC3FCA"/>
    <w:rsid w:val="00CC5026"/>
    <w:rsid w:val="00CC68D0"/>
    <w:rsid w:val="00CC6E81"/>
    <w:rsid w:val="00CC7067"/>
    <w:rsid w:val="00CC7228"/>
    <w:rsid w:val="00CC78B4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F2"/>
    <w:rsid w:val="00CF2432"/>
    <w:rsid w:val="00CF3217"/>
    <w:rsid w:val="00CF54C8"/>
    <w:rsid w:val="00CF5A8A"/>
    <w:rsid w:val="00CF6F6B"/>
    <w:rsid w:val="00CF7521"/>
    <w:rsid w:val="00CF7B30"/>
    <w:rsid w:val="00D00E99"/>
    <w:rsid w:val="00D024C4"/>
    <w:rsid w:val="00D03F9A"/>
    <w:rsid w:val="00D04356"/>
    <w:rsid w:val="00D053FF"/>
    <w:rsid w:val="00D055BA"/>
    <w:rsid w:val="00D05ECC"/>
    <w:rsid w:val="00D06951"/>
    <w:rsid w:val="00D06D51"/>
    <w:rsid w:val="00D0732B"/>
    <w:rsid w:val="00D104EE"/>
    <w:rsid w:val="00D10C17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7153"/>
    <w:rsid w:val="00D42397"/>
    <w:rsid w:val="00D42C49"/>
    <w:rsid w:val="00D42F95"/>
    <w:rsid w:val="00D4394C"/>
    <w:rsid w:val="00D4546D"/>
    <w:rsid w:val="00D47F31"/>
    <w:rsid w:val="00D50255"/>
    <w:rsid w:val="00D51718"/>
    <w:rsid w:val="00D5177C"/>
    <w:rsid w:val="00D53F36"/>
    <w:rsid w:val="00D53F7F"/>
    <w:rsid w:val="00D54761"/>
    <w:rsid w:val="00D55865"/>
    <w:rsid w:val="00D5631D"/>
    <w:rsid w:val="00D563D8"/>
    <w:rsid w:val="00D60574"/>
    <w:rsid w:val="00D6091C"/>
    <w:rsid w:val="00D61512"/>
    <w:rsid w:val="00D61698"/>
    <w:rsid w:val="00D619AA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131"/>
    <w:rsid w:val="00D7144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3A9E"/>
    <w:rsid w:val="00DB4E4B"/>
    <w:rsid w:val="00DB4EA2"/>
    <w:rsid w:val="00DB54CF"/>
    <w:rsid w:val="00DC0B3C"/>
    <w:rsid w:val="00DC23C0"/>
    <w:rsid w:val="00DC29C8"/>
    <w:rsid w:val="00DC4406"/>
    <w:rsid w:val="00DC470E"/>
    <w:rsid w:val="00DC49CD"/>
    <w:rsid w:val="00DC5FFD"/>
    <w:rsid w:val="00DC66F2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3ED5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E00768"/>
    <w:rsid w:val="00E02C6D"/>
    <w:rsid w:val="00E04815"/>
    <w:rsid w:val="00E04AA1"/>
    <w:rsid w:val="00E07CEA"/>
    <w:rsid w:val="00E11972"/>
    <w:rsid w:val="00E122B1"/>
    <w:rsid w:val="00E12DED"/>
    <w:rsid w:val="00E13E31"/>
    <w:rsid w:val="00E13F3D"/>
    <w:rsid w:val="00E149F3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2BF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77F75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0E53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4831"/>
    <w:rsid w:val="00ED486A"/>
    <w:rsid w:val="00ED4A8B"/>
    <w:rsid w:val="00ED5277"/>
    <w:rsid w:val="00ED586F"/>
    <w:rsid w:val="00ED5AD6"/>
    <w:rsid w:val="00ED6B8E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0C6"/>
    <w:rsid w:val="00F52416"/>
    <w:rsid w:val="00F53664"/>
    <w:rsid w:val="00F53C37"/>
    <w:rsid w:val="00F63C00"/>
    <w:rsid w:val="00F65D48"/>
    <w:rsid w:val="00F65F2C"/>
    <w:rsid w:val="00F7126D"/>
    <w:rsid w:val="00F73C4F"/>
    <w:rsid w:val="00F740B4"/>
    <w:rsid w:val="00F767F5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A009B"/>
    <w:rsid w:val="00FA012B"/>
    <w:rsid w:val="00FA0D3F"/>
    <w:rsid w:val="00FA2AB0"/>
    <w:rsid w:val="00FA2DE6"/>
    <w:rsid w:val="00FA405F"/>
    <w:rsid w:val="00FA4B38"/>
    <w:rsid w:val="00FA4B46"/>
    <w:rsid w:val="00FA4F3F"/>
    <w:rsid w:val="00FA51B3"/>
    <w:rsid w:val="00FA5BFB"/>
    <w:rsid w:val="00FA5C0D"/>
    <w:rsid w:val="00FA704F"/>
    <w:rsid w:val="00FA70C0"/>
    <w:rsid w:val="00FA7CBF"/>
    <w:rsid w:val="00FB0CDC"/>
    <w:rsid w:val="00FB10C0"/>
    <w:rsid w:val="00FB2E8F"/>
    <w:rsid w:val="00FB6386"/>
    <w:rsid w:val="00FB7C1E"/>
    <w:rsid w:val="00FB7EEF"/>
    <w:rsid w:val="00FC3D68"/>
    <w:rsid w:val="00FC4DB7"/>
    <w:rsid w:val="00FC63DD"/>
    <w:rsid w:val="00FC72ED"/>
    <w:rsid w:val="00FD0564"/>
    <w:rsid w:val="00FD1CB3"/>
    <w:rsid w:val="00FD2E41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118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qFormat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qFormat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qFormat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iPriority w:val="99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iPriority w:val="99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iPriority w:val="99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uiPriority w:val="99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iPriority w:val="99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5248-0CE2-4088-8049-C36D9740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213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51</cp:revision>
  <cp:lastPrinted>1899-12-31T23:00:00Z</cp:lastPrinted>
  <dcterms:created xsi:type="dcterms:W3CDTF">2024-03-28T10:16:00Z</dcterms:created>
  <dcterms:modified xsi:type="dcterms:W3CDTF">2024-04-17T15:21:00Z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(3)z/kS+Z+8vb6pxYnN/Ka2vVc9w5df6bS1PldAvArLR3Ej2ZsbkR7E6Y1u26b3Bpo3XfInxC7U
b/Vfb2X/WoybyxCXL4lL9xnYsasJKeGnMoNXQHsdt0XRwhLo0Pf4vlSi0txiZZ4scxrgQzYz
tTHNoIzfFlcq3S2gyR3kWjHojEMiMYkit0FGeF1c8Rm00jqMq/zzI6gJGDx+EFLJsMkuUYa0
29cfFaEZFJsIYN5YmC</vt:lpwstr>
  </property>
  <property fmtid="{D5CDD505-2E9C-101B-9397-08002B2CF9AE}" pid="22" name="_2015_ms_pID_7253431">
    <vt:lpwstr>+m9yl0qhP6sz0zyjmnBksaBFPoN/8TzSnmJubyb2u8QnQ2Ue4lGgkC
8nQM8/Q7w0yCyp2JNhSJnE7FiXslGx7As5vIwIDCRTf2JRU8OmjSM8CRvBrTknyUDYRzpUPQ
edFGcDfLVAip/FkrnGu2+3fBH0sjGyF/im14AWGj3tsr/BgvM6qdr0bvRoeg163KxbVa7UrV
Q22vQorLVwJmwN2E5t7dG8rQm6luTLvilrmp</vt:lpwstr>
  </property>
  <property fmtid="{D5CDD505-2E9C-101B-9397-08002B2CF9AE}" pid="23" name="_2015_ms_pID_7253432">
    <vt:lpwstr>GXvtZHN0UCTgb85VF/JdDKM=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