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C5F2" w14:textId="53E765F5" w:rsidR="002E4911" w:rsidRDefault="00000000" w:rsidP="00365443">
      <w:pPr>
        <w:pStyle w:val="CRCoverPage"/>
        <w:rPr>
          <w:rFonts w:eastAsiaTheme="minorEastAsia"/>
          <w:i/>
          <w:sz w:val="28"/>
          <w:lang w:eastAsia="zh-CN"/>
        </w:rPr>
      </w:pPr>
      <w:r>
        <w:t>3GPP TSG-SA5 Meeting #15</w:t>
      </w:r>
      <w:r>
        <w:rPr>
          <w:rFonts w:eastAsiaTheme="minorEastAsia"/>
          <w:lang w:eastAsia="zh-CN"/>
        </w:rPr>
        <w:t>4</w:t>
      </w:r>
      <w:r>
        <w:rPr>
          <w:i/>
          <w:sz w:val="28"/>
        </w:rPr>
        <w:tab/>
        <w:t>S5-24</w:t>
      </w:r>
      <w:r>
        <w:rPr>
          <w:rFonts w:hint="eastAsia"/>
          <w:i/>
          <w:sz w:val="28"/>
        </w:rPr>
        <w:t>158</w:t>
      </w:r>
      <w:r>
        <w:rPr>
          <w:rFonts w:eastAsiaTheme="minorEastAsia" w:hint="eastAsia"/>
          <w:i/>
          <w:sz w:val="28"/>
          <w:lang w:eastAsia="zh-CN"/>
        </w:rPr>
        <w:t>6</w:t>
      </w:r>
      <w:ins w:id="3" w:author="Zhiwei Mo" w:date="2024-04-15T13:48:00Z">
        <w:r>
          <w:rPr>
            <w:rFonts w:eastAsiaTheme="minorEastAsia" w:hint="eastAsia"/>
            <w:i/>
            <w:sz w:val="28"/>
            <w:lang w:eastAsia="zh-CN"/>
          </w:rPr>
          <w:t>rev</w:t>
        </w:r>
      </w:ins>
      <w:ins w:id="4" w:author="Gerald Goermer" w:date="2024-04-18T08:41:00Z">
        <w:r w:rsidR="00365443">
          <w:rPr>
            <w:rFonts w:eastAsiaTheme="minorEastAsia"/>
            <w:i/>
            <w:sz w:val="28"/>
            <w:lang w:eastAsia="zh-CN"/>
          </w:rPr>
          <w:t>4</w:t>
        </w:r>
      </w:ins>
      <w:ins w:id="5" w:author="rev3" w:date="2024-04-15T15:27:00Z">
        <w:del w:id="6" w:author="Gerald Goermer" w:date="2024-04-18T08:41:00Z">
          <w:r w:rsidDel="00365443">
            <w:rPr>
              <w:rFonts w:eastAsiaTheme="minorEastAsia" w:hint="eastAsia"/>
              <w:i/>
              <w:sz w:val="28"/>
              <w:lang w:val="en-US" w:eastAsia="zh-CN"/>
            </w:rPr>
            <w:delText>3</w:delText>
          </w:r>
        </w:del>
      </w:ins>
      <w:ins w:id="7" w:author="rev2" w:date="2024-04-15T13:58:00Z">
        <w:del w:id="8" w:author="rev3" w:date="2024-04-15T15:27:00Z">
          <w:r>
            <w:rPr>
              <w:rFonts w:eastAsiaTheme="minorEastAsia" w:hint="eastAsia"/>
              <w:i/>
              <w:sz w:val="28"/>
              <w:lang w:val="en-US" w:eastAsia="zh-CN"/>
            </w:rPr>
            <w:delText>2</w:delText>
          </w:r>
        </w:del>
      </w:ins>
      <w:ins w:id="9" w:author="Zhiwei Mo" w:date="2024-04-15T13:48:00Z">
        <w:del w:id="10" w:author="rev2" w:date="2024-04-15T13:58:00Z">
          <w:r>
            <w:rPr>
              <w:rFonts w:eastAsiaTheme="minorEastAsia" w:hint="eastAsia"/>
              <w:i/>
              <w:sz w:val="28"/>
              <w:lang w:eastAsia="zh-CN"/>
            </w:rPr>
            <w:delText>1</w:delText>
          </w:r>
        </w:del>
      </w:ins>
    </w:p>
    <w:p w14:paraId="6A7ABF9C" w14:textId="77777777" w:rsidR="002E4911" w:rsidRDefault="00000000" w:rsidP="00365443">
      <w:pPr>
        <w:pStyle w:val="Header"/>
        <w:rPr>
          <w:rFonts w:eastAsia="Batang" w:cs="Arial"/>
          <w:lang w:eastAsia="zh-CN"/>
        </w:rPr>
      </w:pPr>
      <w:r>
        <w:t>Changsha, China, 1</w:t>
      </w:r>
      <w:ins w:id="11" w:author="Zhiwei Mo" w:date="2024-04-13T20:54:00Z">
        <w:r>
          <w:rPr>
            <w:rFonts w:eastAsiaTheme="minorEastAsia" w:hint="eastAsia"/>
            <w:lang w:eastAsia="zh-CN"/>
          </w:rPr>
          <w:t>5</w:t>
        </w:r>
      </w:ins>
      <w:del w:id="12" w:author="Zhiwei Mo" w:date="2024-04-13T20:54:00Z">
        <w:r>
          <w:delText>3</w:delText>
        </w:r>
      </w:del>
      <w:r>
        <w:t>-1</w:t>
      </w:r>
      <w:ins w:id="13" w:author="Zhiwei Mo" w:date="2024-04-13T20:54:00Z">
        <w:r>
          <w:rPr>
            <w:rFonts w:eastAsiaTheme="minorEastAsia" w:hint="eastAsia"/>
            <w:lang w:eastAsia="zh-CN"/>
          </w:rPr>
          <w:t>9</w:t>
        </w:r>
      </w:ins>
      <w:del w:id="14" w:author="Zhiwei Mo" w:date="2024-04-13T20:54:00Z">
        <w:r>
          <w:delText>7</w:delText>
        </w:r>
      </w:del>
      <w:r>
        <w:t xml:space="preserve"> April 2024</w:t>
      </w:r>
      <w:r>
        <w:tab/>
      </w:r>
    </w:p>
    <w:p w14:paraId="0215B6B1" w14:textId="77777777" w:rsidR="002E4911" w:rsidRDefault="00000000" w:rsidP="00365443">
      <w:pPr>
        <w:rPr>
          <w:rFonts w:eastAsiaTheme="minorEastAsia"/>
          <w:lang w:val="en-US" w:eastAsia="zh-CN"/>
        </w:rPr>
      </w:pPr>
      <w:r>
        <w:rPr>
          <w:rFonts w:eastAsia="Batang"/>
          <w:lang w:val="en-US" w:eastAsia="zh-CN"/>
        </w:rPr>
        <w:t>Source:</w:t>
      </w:r>
      <w:r>
        <w:rPr>
          <w:rFonts w:eastAsia="Batang"/>
          <w:lang w:val="en-US" w:eastAsia="zh-CN"/>
        </w:rPr>
        <w:tab/>
        <w:t>China Telecom</w:t>
      </w:r>
    </w:p>
    <w:p w14:paraId="160E50D0" w14:textId="77777777" w:rsidR="002E4911" w:rsidRDefault="00000000" w:rsidP="00365443">
      <w:pPr>
        <w:rPr>
          <w:rFonts w:eastAsia="Batang"/>
          <w:lang w:eastAsia="zh-CN"/>
        </w:rPr>
      </w:pPr>
      <w:r>
        <w:rPr>
          <w:rFonts w:eastAsia="Batang"/>
          <w:lang w:eastAsia="zh-CN"/>
        </w:rPr>
        <w:t>Title:</w:t>
      </w:r>
      <w:r>
        <w:rPr>
          <w:rFonts w:eastAsia="Batang"/>
          <w:lang w:eastAsia="zh-CN"/>
        </w:rPr>
        <w:tab/>
      </w:r>
      <w:r>
        <w:rPr>
          <w:rFonts w:eastAsiaTheme="minorEastAsia" w:hint="eastAsia"/>
          <w:lang w:eastAsia="zh-CN"/>
        </w:rPr>
        <w:t xml:space="preserve">Rel-19 </w:t>
      </w:r>
      <w:r>
        <w:rPr>
          <w:rFonts w:eastAsia="Batang"/>
          <w:lang w:eastAsia="zh-CN"/>
        </w:rPr>
        <w:t xml:space="preserve">New WID on Charging Aspects of Ranging and </w:t>
      </w:r>
      <w:proofErr w:type="spellStart"/>
      <w:r>
        <w:rPr>
          <w:rFonts w:eastAsia="Batang"/>
          <w:lang w:eastAsia="zh-CN"/>
        </w:rPr>
        <w:t>Sidelink</w:t>
      </w:r>
      <w:proofErr w:type="spellEnd"/>
      <w:r>
        <w:rPr>
          <w:rFonts w:eastAsia="Batang"/>
          <w:lang w:eastAsia="zh-CN"/>
        </w:rPr>
        <w:t xml:space="preserve"> Positioning</w:t>
      </w:r>
    </w:p>
    <w:p w14:paraId="3E3EEAFF" w14:textId="77777777" w:rsidR="002E4911" w:rsidRDefault="00000000" w:rsidP="00365443">
      <w:pPr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Document for:</w:t>
      </w:r>
      <w:r>
        <w:rPr>
          <w:rFonts w:eastAsia="Batang"/>
          <w:lang w:val="en-US" w:eastAsia="zh-CN"/>
        </w:rPr>
        <w:tab/>
        <w:t>Approval</w:t>
      </w:r>
    </w:p>
    <w:p w14:paraId="0ECA024B" w14:textId="77777777" w:rsidR="002E4911" w:rsidRDefault="00000000" w:rsidP="00365443">
      <w:pPr>
        <w:rPr>
          <w:rFonts w:eastAsia="Batang"/>
          <w:lang w:val="en-US" w:eastAsia="zh-CN"/>
        </w:rPr>
      </w:pPr>
      <w:r>
        <w:rPr>
          <w:rFonts w:eastAsia="Batang"/>
          <w:lang w:val="en-US" w:eastAsia="zh-CN"/>
        </w:rPr>
        <w:t>Agenda Item:</w:t>
      </w:r>
      <w:r>
        <w:rPr>
          <w:rFonts w:eastAsia="Batang"/>
          <w:lang w:val="en-US" w:eastAsia="zh-CN"/>
        </w:rPr>
        <w:tab/>
      </w:r>
      <w:r>
        <w:rPr>
          <w:rFonts w:eastAsia="Batang" w:hint="eastAsia"/>
          <w:lang w:val="en-US" w:eastAsia="zh-CN"/>
        </w:rPr>
        <w:t>7.2</w:t>
      </w:r>
    </w:p>
    <w:p w14:paraId="76C6BFEC" w14:textId="77777777" w:rsidR="002E4911" w:rsidRDefault="002E4911" w:rsidP="00365443">
      <w:pPr>
        <w:rPr>
          <w:rFonts w:eastAsia="Batang"/>
          <w:lang w:val="en-US" w:eastAsia="zh-CN"/>
        </w:rPr>
      </w:pPr>
    </w:p>
    <w:p w14:paraId="41BDC848" w14:textId="77777777" w:rsidR="002E4911" w:rsidRDefault="00000000" w:rsidP="00365443">
      <w:pPr>
        <w:pStyle w:val="Heading8"/>
        <w:rPr>
          <w:color w:val="262626" w:themeColor="text1" w:themeTint="D9"/>
        </w:rPr>
      </w:pPr>
      <w:r>
        <w:rPr>
          <w:color w:val="262626" w:themeColor="text1" w:themeTint="D9"/>
          <w:lang w:eastAsia="ja-JP"/>
        </w:rPr>
        <w:t>3GPP™ Work Item Description</w:t>
      </w:r>
    </w:p>
    <w:p w14:paraId="28B93C43" w14:textId="77777777" w:rsidR="002E4911" w:rsidRDefault="00000000" w:rsidP="00365443">
      <w:pPr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6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7" w:history="1">
        <w:r>
          <w:t>3GPP Working Procedures</w:t>
        </w:r>
      </w:hyperlink>
      <w:r>
        <w:t xml:space="preserve">, article 39 and the TSG Working Methods in </w:t>
      </w:r>
      <w:hyperlink r:id="rId8" w:history="1">
        <w:r>
          <w:t>3GPP TR 21.900</w:t>
        </w:r>
      </w:hyperlink>
    </w:p>
    <w:p w14:paraId="6549A277" w14:textId="77777777" w:rsidR="002E4911" w:rsidRDefault="00000000" w:rsidP="00365443">
      <w:pPr>
        <w:pStyle w:val="Heading8"/>
        <w:rPr>
          <w:color w:val="262626" w:themeColor="text1" w:themeTint="D9"/>
          <w:lang w:eastAsia="ja-JP"/>
        </w:rPr>
      </w:pPr>
      <w:r>
        <w:rPr>
          <w:color w:val="262626" w:themeColor="text1" w:themeTint="D9"/>
          <w:lang w:eastAsia="ja-JP"/>
        </w:rPr>
        <w:t>Title:</w:t>
      </w:r>
      <w:r>
        <w:rPr>
          <w:color w:val="262626" w:themeColor="text1" w:themeTint="D9"/>
          <w:lang w:val="en-US" w:eastAsia="ja-JP"/>
        </w:rPr>
        <w:t xml:space="preserve"> </w:t>
      </w:r>
      <w:r>
        <w:rPr>
          <w:rFonts w:eastAsiaTheme="minorEastAsia" w:hint="eastAsia"/>
          <w:color w:val="262626" w:themeColor="text1" w:themeTint="D9"/>
          <w:lang w:eastAsia="zh-CN"/>
        </w:rPr>
        <w:t>C</w:t>
      </w:r>
      <w:r>
        <w:rPr>
          <w:color w:val="262626" w:themeColor="text1" w:themeTint="D9"/>
          <w:lang w:eastAsia="ja-JP"/>
        </w:rPr>
        <w:t xml:space="preserve">harging aspects of Ranging and </w:t>
      </w:r>
      <w:proofErr w:type="spellStart"/>
      <w:r>
        <w:rPr>
          <w:color w:val="262626" w:themeColor="text1" w:themeTint="D9"/>
          <w:lang w:eastAsia="ja-JP"/>
        </w:rPr>
        <w:t>Sidelink</w:t>
      </w:r>
      <w:proofErr w:type="spellEnd"/>
      <w:r>
        <w:rPr>
          <w:color w:val="262626" w:themeColor="text1" w:themeTint="D9"/>
          <w:lang w:eastAsia="ja-JP"/>
        </w:rPr>
        <w:t xml:space="preserve"> Positioning </w:t>
      </w:r>
    </w:p>
    <w:p w14:paraId="54EA9E0C" w14:textId="77777777" w:rsidR="002E4911" w:rsidRDefault="002E4911" w:rsidP="00365443">
      <w:pPr>
        <w:pStyle w:val="Guidance"/>
      </w:pPr>
    </w:p>
    <w:p w14:paraId="47BE2500" w14:textId="77777777" w:rsidR="002E4911" w:rsidRDefault="00000000" w:rsidP="00365443">
      <w:pPr>
        <w:pStyle w:val="Heading8"/>
        <w:rPr>
          <w:color w:val="262626" w:themeColor="text1" w:themeTint="D9"/>
          <w:lang w:eastAsia="ja-JP"/>
        </w:rPr>
      </w:pPr>
      <w:r>
        <w:rPr>
          <w:color w:val="262626" w:themeColor="text1" w:themeTint="D9"/>
          <w:lang w:eastAsia="ja-JP"/>
        </w:rPr>
        <w:t>Acronym:</w:t>
      </w:r>
      <w:r>
        <w:rPr>
          <w:color w:val="262626" w:themeColor="text1" w:themeTint="D9"/>
          <w:lang w:val="en-US" w:eastAsia="ja-JP"/>
        </w:rPr>
        <w:t xml:space="preserve"> </w:t>
      </w:r>
      <w:r>
        <w:rPr>
          <w:color w:val="262626" w:themeColor="text1" w:themeTint="D9"/>
        </w:rPr>
        <w:t xml:space="preserve"> </w:t>
      </w:r>
      <w:proofErr w:type="spellStart"/>
      <w:r>
        <w:rPr>
          <w:rFonts w:eastAsiaTheme="minorEastAsia"/>
          <w:color w:val="262626" w:themeColor="text1" w:themeTint="D9"/>
          <w:lang w:eastAsia="zh-CN"/>
        </w:rPr>
        <w:t>Ranging_SL</w:t>
      </w:r>
      <w:r>
        <w:rPr>
          <w:rFonts w:eastAsiaTheme="minorEastAsia" w:hint="eastAsia"/>
          <w:color w:val="262626" w:themeColor="text1" w:themeTint="D9"/>
          <w:lang w:eastAsia="zh-CN"/>
        </w:rPr>
        <w:t>_</w:t>
      </w:r>
      <w:r>
        <w:rPr>
          <w:color w:val="262626" w:themeColor="text1" w:themeTint="D9"/>
          <w:lang w:eastAsia="ja-JP"/>
        </w:rPr>
        <w:t>CH</w:t>
      </w:r>
      <w:proofErr w:type="spellEnd"/>
      <w:r>
        <w:rPr>
          <w:color w:val="262626" w:themeColor="text1" w:themeTint="D9"/>
          <w:lang w:eastAsia="ja-JP"/>
        </w:rPr>
        <w:tab/>
      </w:r>
    </w:p>
    <w:p w14:paraId="649E4764" w14:textId="77777777" w:rsidR="002E4911" w:rsidRDefault="002E4911" w:rsidP="00365443">
      <w:pPr>
        <w:pStyle w:val="Guidance"/>
      </w:pPr>
    </w:p>
    <w:p w14:paraId="2725B1BA" w14:textId="77777777" w:rsidR="002E4911" w:rsidRDefault="00000000" w:rsidP="00365443">
      <w:pPr>
        <w:pStyle w:val="Heading8"/>
        <w:rPr>
          <w:color w:val="262626" w:themeColor="text1" w:themeTint="D9"/>
          <w:lang w:eastAsia="ja-JP"/>
        </w:rPr>
      </w:pPr>
      <w:r>
        <w:rPr>
          <w:color w:val="262626" w:themeColor="text1" w:themeTint="D9"/>
          <w:lang w:eastAsia="ja-JP"/>
        </w:rPr>
        <w:t>Unique identifier:</w:t>
      </w:r>
      <w:r>
        <w:rPr>
          <w:color w:val="262626" w:themeColor="text1" w:themeTint="D9"/>
          <w:lang w:eastAsia="ja-JP"/>
        </w:rPr>
        <w:tab/>
      </w:r>
    </w:p>
    <w:p w14:paraId="6C2003B6" w14:textId="77777777" w:rsidR="002E4911" w:rsidRDefault="002E4911" w:rsidP="00365443">
      <w:pPr>
        <w:pStyle w:val="Guidance"/>
      </w:pPr>
    </w:p>
    <w:p w14:paraId="233B4079" w14:textId="77777777" w:rsidR="002E4911" w:rsidRDefault="00000000" w:rsidP="00365443">
      <w:pPr>
        <w:pStyle w:val="Heading8"/>
        <w:rPr>
          <w:color w:val="262626" w:themeColor="text1" w:themeTint="D9"/>
          <w:lang w:eastAsia="ja-JP"/>
        </w:rPr>
      </w:pPr>
      <w:r>
        <w:rPr>
          <w:color w:val="262626" w:themeColor="text1" w:themeTint="D9"/>
          <w:lang w:eastAsia="ja-JP"/>
        </w:rPr>
        <w:t>Potential target Release:</w:t>
      </w:r>
      <w:r>
        <w:rPr>
          <w:color w:val="262626" w:themeColor="text1" w:themeTint="D9"/>
          <w:lang w:eastAsia="ja-JP"/>
        </w:rPr>
        <w:tab/>
        <w:t>Rel-</w:t>
      </w:r>
      <w:r>
        <w:rPr>
          <w:rFonts w:hint="eastAsia"/>
          <w:color w:val="262626" w:themeColor="text1" w:themeTint="D9"/>
          <w:lang w:eastAsia="ja-JP"/>
        </w:rPr>
        <w:t>1</w:t>
      </w:r>
      <w:r>
        <w:rPr>
          <w:color w:val="262626" w:themeColor="text1" w:themeTint="D9"/>
          <w:lang w:eastAsia="ja-JP"/>
        </w:rPr>
        <w:t>9</w:t>
      </w:r>
    </w:p>
    <w:p w14:paraId="33253667" w14:textId="77777777" w:rsidR="002E4911" w:rsidRDefault="002E4911" w:rsidP="00365443">
      <w:pPr>
        <w:pStyle w:val="Guidance"/>
      </w:pPr>
    </w:p>
    <w:p w14:paraId="35A4DC18" w14:textId="77777777" w:rsidR="002E4911" w:rsidRDefault="00000000" w:rsidP="00365443">
      <w:pPr>
        <w:pStyle w:val="Heading1"/>
        <w:rPr>
          <w:lang w:eastAsia="ja-JP"/>
        </w:rPr>
      </w:pPr>
      <w:r>
        <w:rPr>
          <w:lang w:eastAsia="ja-JP"/>
        </w:rPr>
        <w:t>1</w:t>
      </w:r>
      <w:r>
        <w:rPr>
          <w:lang w:eastAsia="ja-JP"/>
        </w:rPr>
        <w:tab/>
        <w:t>Impacts</w:t>
      </w:r>
    </w:p>
    <w:p w14:paraId="109C53EC" w14:textId="77777777" w:rsidR="002E4911" w:rsidRDefault="00000000" w:rsidP="00365443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2E4911" w14:paraId="0A5E8548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84C37FC" w14:textId="77777777" w:rsidR="002E4911" w:rsidRDefault="00000000" w:rsidP="00365443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F0CA1AC" w14:textId="77777777" w:rsidR="002E4911" w:rsidRDefault="00000000" w:rsidP="00365443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22A34F9A" w14:textId="77777777" w:rsidR="002E4911" w:rsidRDefault="00000000" w:rsidP="00365443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E319432" w14:textId="77777777" w:rsidR="002E4911" w:rsidRDefault="00000000" w:rsidP="00365443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F0F266A" w14:textId="77777777" w:rsidR="002E4911" w:rsidRDefault="00000000" w:rsidP="00365443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341B236" w14:textId="77777777" w:rsidR="002E4911" w:rsidRDefault="00000000" w:rsidP="00365443">
            <w:pPr>
              <w:pStyle w:val="TAH"/>
            </w:pPr>
            <w:r>
              <w:t>Others (specify)</w:t>
            </w:r>
          </w:p>
        </w:tc>
      </w:tr>
      <w:tr w:rsidR="002E4911" w14:paraId="1A253AEB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72BCF75" w14:textId="77777777" w:rsidR="002E4911" w:rsidRDefault="00000000" w:rsidP="00365443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6C2A419" w14:textId="77777777" w:rsidR="002E4911" w:rsidRDefault="002E4911" w:rsidP="00365443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441E0D27" w14:textId="77777777" w:rsidR="002E4911" w:rsidRDefault="00000000" w:rsidP="00365443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4FEB623D" w14:textId="77777777" w:rsidR="002E4911" w:rsidRDefault="002E4911" w:rsidP="00365443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1424AC88" w14:textId="77777777" w:rsidR="002E4911" w:rsidRDefault="00000000" w:rsidP="00365443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DFBA63C" w14:textId="77777777" w:rsidR="002E4911" w:rsidRDefault="002E4911" w:rsidP="00365443">
            <w:pPr>
              <w:pStyle w:val="TAC"/>
            </w:pPr>
          </w:p>
        </w:tc>
      </w:tr>
      <w:tr w:rsidR="002E4911" w14:paraId="277D66F1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1520B29" w14:textId="77777777" w:rsidR="002E4911" w:rsidRDefault="00000000" w:rsidP="00365443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6382E9CD" w14:textId="77777777" w:rsidR="002E4911" w:rsidRDefault="002E4911" w:rsidP="00365443">
            <w:pPr>
              <w:pStyle w:val="TAC"/>
            </w:pPr>
          </w:p>
        </w:tc>
        <w:tc>
          <w:tcPr>
            <w:tcW w:w="1037" w:type="dxa"/>
          </w:tcPr>
          <w:p w14:paraId="3050495F" w14:textId="77777777" w:rsidR="002E4911" w:rsidRDefault="002E4911" w:rsidP="00365443">
            <w:pPr>
              <w:pStyle w:val="TAC"/>
            </w:pPr>
          </w:p>
        </w:tc>
        <w:tc>
          <w:tcPr>
            <w:tcW w:w="850" w:type="dxa"/>
          </w:tcPr>
          <w:p w14:paraId="131B8A92" w14:textId="77777777" w:rsidR="002E4911" w:rsidRDefault="00000000" w:rsidP="00365443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29FBA57" w14:textId="77777777" w:rsidR="002E4911" w:rsidRDefault="002E4911" w:rsidP="00365443">
            <w:pPr>
              <w:pStyle w:val="TAC"/>
            </w:pPr>
          </w:p>
        </w:tc>
        <w:tc>
          <w:tcPr>
            <w:tcW w:w="1752" w:type="dxa"/>
          </w:tcPr>
          <w:p w14:paraId="64BC5107" w14:textId="77777777" w:rsidR="002E4911" w:rsidRDefault="002E4911" w:rsidP="00365443">
            <w:pPr>
              <w:pStyle w:val="TAC"/>
            </w:pPr>
          </w:p>
        </w:tc>
      </w:tr>
      <w:tr w:rsidR="002E4911" w14:paraId="313ADF94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0E2E686" w14:textId="77777777" w:rsidR="002E4911" w:rsidRDefault="00000000" w:rsidP="00365443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6BB25448" w14:textId="77777777" w:rsidR="002E4911" w:rsidRDefault="00000000" w:rsidP="00365443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33583170" w14:textId="77777777" w:rsidR="002E4911" w:rsidRDefault="002E4911" w:rsidP="00365443">
            <w:pPr>
              <w:pStyle w:val="TAC"/>
            </w:pPr>
          </w:p>
        </w:tc>
        <w:tc>
          <w:tcPr>
            <w:tcW w:w="850" w:type="dxa"/>
          </w:tcPr>
          <w:p w14:paraId="596D6316" w14:textId="77777777" w:rsidR="002E4911" w:rsidRDefault="002E4911" w:rsidP="00365443">
            <w:pPr>
              <w:pStyle w:val="TAC"/>
            </w:pPr>
          </w:p>
        </w:tc>
        <w:tc>
          <w:tcPr>
            <w:tcW w:w="851" w:type="dxa"/>
          </w:tcPr>
          <w:p w14:paraId="547F352F" w14:textId="77777777" w:rsidR="002E4911" w:rsidRDefault="002E4911" w:rsidP="00365443">
            <w:pPr>
              <w:pStyle w:val="TAC"/>
            </w:pPr>
          </w:p>
        </w:tc>
        <w:tc>
          <w:tcPr>
            <w:tcW w:w="1752" w:type="dxa"/>
          </w:tcPr>
          <w:p w14:paraId="2F281F05" w14:textId="77777777" w:rsidR="002E4911" w:rsidRDefault="00000000" w:rsidP="00365443">
            <w:pPr>
              <w:pStyle w:val="TAC"/>
            </w:pPr>
            <w:r>
              <w:t>X</w:t>
            </w:r>
          </w:p>
        </w:tc>
      </w:tr>
    </w:tbl>
    <w:p w14:paraId="3AA005A9" w14:textId="77777777" w:rsidR="002E4911" w:rsidRDefault="002E4911" w:rsidP="00365443"/>
    <w:p w14:paraId="2805F685" w14:textId="77777777" w:rsidR="002E4911" w:rsidRDefault="00000000" w:rsidP="00365443">
      <w:pPr>
        <w:pStyle w:val="Heading1"/>
        <w:rPr>
          <w:lang w:eastAsia="ja-JP"/>
        </w:rPr>
      </w:pPr>
      <w:r>
        <w:rPr>
          <w:lang w:eastAsia="ja-JP"/>
        </w:rPr>
        <w:t>2</w:t>
      </w:r>
      <w:r>
        <w:rPr>
          <w:lang w:eastAsia="ja-JP"/>
        </w:rPr>
        <w:tab/>
        <w:t>Classification of the Work Item and linked work items</w:t>
      </w:r>
    </w:p>
    <w:p w14:paraId="07CF02CB" w14:textId="77777777" w:rsidR="002E4911" w:rsidRDefault="00000000" w:rsidP="00365443">
      <w:pPr>
        <w:pStyle w:val="Heading2"/>
        <w:rPr>
          <w:lang w:eastAsia="ja-JP"/>
        </w:rPr>
      </w:pPr>
      <w:r>
        <w:rPr>
          <w:lang w:eastAsia="ja-JP"/>
        </w:rPr>
        <w:t>2.1</w:t>
      </w:r>
      <w:r>
        <w:rPr>
          <w:lang w:eastAsia="ja-JP"/>
        </w:rPr>
        <w:tab/>
        <w:t>Primary classification</w:t>
      </w:r>
    </w:p>
    <w:p w14:paraId="2BAADB3F" w14:textId="77777777" w:rsidR="002E4911" w:rsidRDefault="00000000" w:rsidP="00365443">
      <w:pPr>
        <w:pStyle w:val="Heading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2E4911" w14:paraId="393F7730" w14:textId="77777777">
        <w:trPr>
          <w:cantSplit/>
          <w:jc w:val="center"/>
        </w:trPr>
        <w:tc>
          <w:tcPr>
            <w:tcW w:w="452" w:type="dxa"/>
          </w:tcPr>
          <w:p w14:paraId="54A9CDE3" w14:textId="77777777" w:rsidR="002E4911" w:rsidRDefault="002E4911" w:rsidP="0036544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14C5AAE" w14:textId="77777777" w:rsidR="002E4911" w:rsidRDefault="00000000" w:rsidP="00365443">
            <w:pPr>
              <w:pStyle w:val="TAH"/>
            </w:pPr>
            <w:r>
              <w:t xml:space="preserve">Study </w:t>
            </w:r>
          </w:p>
        </w:tc>
      </w:tr>
      <w:tr w:rsidR="002E4911" w14:paraId="01CDD2FD" w14:textId="77777777">
        <w:trPr>
          <w:cantSplit/>
          <w:jc w:val="center"/>
        </w:trPr>
        <w:tc>
          <w:tcPr>
            <w:tcW w:w="452" w:type="dxa"/>
          </w:tcPr>
          <w:p w14:paraId="52CC4C32" w14:textId="77777777" w:rsidR="002E4911" w:rsidRDefault="002E4911" w:rsidP="0036544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293F941" w14:textId="77777777" w:rsidR="002E4911" w:rsidRDefault="00000000" w:rsidP="00365443">
            <w:pPr>
              <w:pStyle w:val="TAH"/>
            </w:pPr>
            <w:r>
              <w:t>Normative – Stage 1</w:t>
            </w:r>
          </w:p>
        </w:tc>
      </w:tr>
      <w:tr w:rsidR="002E4911" w14:paraId="2E5818A3" w14:textId="77777777">
        <w:trPr>
          <w:cantSplit/>
          <w:jc w:val="center"/>
        </w:trPr>
        <w:tc>
          <w:tcPr>
            <w:tcW w:w="452" w:type="dxa"/>
          </w:tcPr>
          <w:p w14:paraId="5023D302" w14:textId="77777777" w:rsidR="002E4911" w:rsidRDefault="00000000" w:rsidP="00365443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962CCD1" w14:textId="77777777" w:rsidR="002E4911" w:rsidRDefault="00000000" w:rsidP="00365443">
            <w:pPr>
              <w:pStyle w:val="TAH"/>
            </w:pPr>
            <w:r>
              <w:t>Normative – Stage 2</w:t>
            </w:r>
          </w:p>
        </w:tc>
      </w:tr>
      <w:tr w:rsidR="002E4911" w14:paraId="7202B2E3" w14:textId="77777777">
        <w:trPr>
          <w:cantSplit/>
          <w:jc w:val="center"/>
        </w:trPr>
        <w:tc>
          <w:tcPr>
            <w:tcW w:w="452" w:type="dxa"/>
          </w:tcPr>
          <w:p w14:paraId="04B5ED3A" w14:textId="77777777" w:rsidR="002E4911" w:rsidRDefault="00000000" w:rsidP="00365443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25A6C89" w14:textId="77777777" w:rsidR="002E4911" w:rsidRDefault="00000000" w:rsidP="00365443">
            <w:pPr>
              <w:pStyle w:val="TAH"/>
            </w:pPr>
            <w:r>
              <w:t>Normative – Stage 3</w:t>
            </w:r>
          </w:p>
        </w:tc>
      </w:tr>
      <w:tr w:rsidR="002E4911" w14:paraId="7B9EE90C" w14:textId="77777777">
        <w:trPr>
          <w:cantSplit/>
          <w:jc w:val="center"/>
        </w:trPr>
        <w:tc>
          <w:tcPr>
            <w:tcW w:w="452" w:type="dxa"/>
          </w:tcPr>
          <w:p w14:paraId="6C95969D" w14:textId="77777777" w:rsidR="002E4911" w:rsidRDefault="002E4911" w:rsidP="0036544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1BFF175" w14:textId="77777777" w:rsidR="002E4911" w:rsidRDefault="00000000" w:rsidP="00365443">
            <w:pPr>
              <w:pStyle w:val="TAH"/>
            </w:pPr>
            <w:r>
              <w:t>Normative – Other*</w:t>
            </w:r>
          </w:p>
        </w:tc>
      </w:tr>
    </w:tbl>
    <w:p w14:paraId="1A5F5F82" w14:textId="77777777" w:rsidR="002E4911" w:rsidRDefault="00000000" w:rsidP="00365443">
      <w:r>
        <w:t>* Other = e.g. testing</w:t>
      </w:r>
    </w:p>
    <w:p w14:paraId="57DFB24D" w14:textId="77777777" w:rsidR="002E4911" w:rsidRDefault="002E4911" w:rsidP="00365443"/>
    <w:p w14:paraId="3BC81707" w14:textId="77777777" w:rsidR="002E4911" w:rsidRDefault="00000000" w:rsidP="00365443">
      <w:pPr>
        <w:pStyle w:val="Heading2"/>
        <w:rPr>
          <w:lang w:eastAsia="ja-JP"/>
        </w:rPr>
      </w:pPr>
      <w:r>
        <w:rPr>
          <w:lang w:eastAsia="ja-JP"/>
        </w:rPr>
        <w:t>2.2</w:t>
      </w:r>
      <w:r>
        <w:rPr>
          <w:lang w:eastAsia="ja-JP"/>
        </w:rPr>
        <w:tab/>
        <w:t>Parent Work Item</w:t>
      </w:r>
    </w:p>
    <w:p w14:paraId="06284655" w14:textId="77777777" w:rsidR="002E4911" w:rsidRDefault="00000000" w:rsidP="00365443">
      <w:r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2E4911" w14:paraId="03FA899B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521ED5BD" w14:textId="77777777" w:rsidR="002E4911" w:rsidRDefault="00000000" w:rsidP="00365443">
            <w:pPr>
              <w:pStyle w:val="TAH"/>
            </w:pPr>
            <w:r>
              <w:lastRenderedPageBreak/>
              <w:t xml:space="preserve">Parent Work / Study Items </w:t>
            </w:r>
          </w:p>
        </w:tc>
      </w:tr>
      <w:tr w:rsidR="002E4911" w14:paraId="04755D60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3D7DBFE6" w14:textId="77777777" w:rsidR="002E4911" w:rsidRDefault="00000000" w:rsidP="00365443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37A410" w14:textId="77777777" w:rsidR="002E4911" w:rsidRDefault="00000000" w:rsidP="00365443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D9DB48F" w14:textId="77777777" w:rsidR="002E4911" w:rsidRDefault="00000000" w:rsidP="00365443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6249503" w14:textId="77777777" w:rsidR="002E4911" w:rsidRDefault="00000000" w:rsidP="00365443">
            <w:pPr>
              <w:pStyle w:val="TAH"/>
            </w:pPr>
            <w:r>
              <w:t>Title (as in 3GPP Work Plan)</w:t>
            </w:r>
          </w:p>
        </w:tc>
      </w:tr>
      <w:tr w:rsidR="002E4911" w14:paraId="604C9FE3" w14:textId="77777777">
        <w:trPr>
          <w:cantSplit/>
          <w:jc w:val="center"/>
        </w:trPr>
        <w:tc>
          <w:tcPr>
            <w:tcW w:w="1101" w:type="dxa"/>
          </w:tcPr>
          <w:p w14:paraId="258BD1B7" w14:textId="77777777" w:rsidR="002E4911" w:rsidRDefault="00000000" w:rsidP="00365443">
            <w:pPr>
              <w:pStyle w:val="TAL"/>
            </w:pPr>
            <w:proofErr w:type="spellStart"/>
            <w:r>
              <w:t>FS_Ranging_SL_CH</w:t>
            </w:r>
            <w:proofErr w:type="spellEnd"/>
          </w:p>
        </w:tc>
        <w:tc>
          <w:tcPr>
            <w:tcW w:w="1101" w:type="dxa"/>
          </w:tcPr>
          <w:p w14:paraId="7FF928E7" w14:textId="77777777" w:rsidR="002E4911" w:rsidRDefault="00000000" w:rsidP="00365443">
            <w:pPr>
              <w:pStyle w:val="TAL"/>
              <w:rPr>
                <w:rFonts w:eastAsia="SimSun"/>
              </w:rPr>
            </w:pPr>
            <w:r>
              <w:rPr>
                <w:rFonts w:eastAsia="SimSun" w:hint="eastAsia"/>
              </w:rPr>
              <w:t>SA5</w:t>
            </w:r>
          </w:p>
        </w:tc>
        <w:tc>
          <w:tcPr>
            <w:tcW w:w="1101" w:type="dxa"/>
          </w:tcPr>
          <w:p w14:paraId="14A31471" w14:textId="77777777" w:rsidR="002E4911" w:rsidRDefault="00000000" w:rsidP="00365443">
            <w:pPr>
              <w:pStyle w:val="TAL"/>
            </w:pPr>
            <w:r>
              <w:rPr>
                <w:rFonts w:eastAsia="Calibri"/>
                <w:lang w:val="en-US"/>
              </w:rPr>
              <w:t>1000009</w:t>
            </w:r>
          </w:p>
        </w:tc>
        <w:tc>
          <w:tcPr>
            <w:tcW w:w="6010" w:type="dxa"/>
          </w:tcPr>
          <w:p w14:paraId="4F53E387" w14:textId="77777777" w:rsidR="002E4911" w:rsidRDefault="00000000" w:rsidP="00365443">
            <w:pPr>
              <w:pStyle w:val="TAL"/>
              <w:rPr>
                <w:lang w:val="en-US"/>
              </w:rPr>
            </w:pPr>
            <w:r>
              <w:t xml:space="preserve">Study on Charging Aspects of Ranging and </w:t>
            </w:r>
            <w:proofErr w:type="spellStart"/>
            <w:r>
              <w:t>Sidelink</w:t>
            </w:r>
            <w:proofErr w:type="spellEnd"/>
            <w:r>
              <w:t xml:space="preserve"> Positioning</w:t>
            </w:r>
          </w:p>
        </w:tc>
      </w:tr>
    </w:tbl>
    <w:p w14:paraId="769EAC3E" w14:textId="77777777" w:rsidR="002E4911" w:rsidRDefault="002E4911" w:rsidP="00365443"/>
    <w:p w14:paraId="4042AC20" w14:textId="77777777" w:rsidR="002E4911" w:rsidRDefault="00000000" w:rsidP="00365443">
      <w:pPr>
        <w:pStyle w:val="Heading3"/>
        <w:rPr>
          <w:lang w:eastAsia="ja-JP"/>
        </w:rPr>
      </w:pPr>
      <w:r>
        <w:rPr>
          <w:lang w:eastAsia="ja-JP"/>
        </w:rPr>
        <w:t>2.3</w:t>
      </w:r>
      <w:r>
        <w:rPr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2E4911" w14:paraId="121B0FBB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8D22D27" w14:textId="77777777" w:rsidR="002E4911" w:rsidRDefault="00000000" w:rsidP="00365443">
            <w:pPr>
              <w:pStyle w:val="TAH"/>
            </w:pPr>
            <w:r>
              <w:t>Other related Work /Study Items (if any)</w:t>
            </w:r>
          </w:p>
        </w:tc>
      </w:tr>
      <w:tr w:rsidR="002E4911" w14:paraId="7CAB1993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33373541" w14:textId="77777777" w:rsidR="002E4911" w:rsidRDefault="00000000" w:rsidP="00365443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802BA8E" w14:textId="77777777" w:rsidR="002E4911" w:rsidRDefault="00000000" w:rsidP="00365443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4BBBBF6A" w14:textId="77777777" w:rsidR="002E4911" w:rsidRDefault="00000000" w:rsidP="00365443">
            <w:pPr>
              <w:pStyle w:val="TAH"/>
            </w:pPr>
            <w:r>
              <w:t>Nature of relationship</w:t>
            </w:r>
          </w:p>
        </w:tc>
      </w:tr>
      <w:tr w:rsidR="002E4911" w14:paraId="212B57D7" w14:textId="77777777">
        <w:trPr>
          <w:cantSplit/>
          <w:jc w:val="center"/>
        </w:trPr>
        <w:tc>
          <w:tcPr>
            <w:tcW w:w="1101" w:type="dxa"/>
          </w:tcPr>
          <w:p w14:paraId="4B0114F6" w14:textId="77777777" w:rsidR="002E4911" w:rsidRDefault="00000000" w:rsidP="00365443">
            <w:pPr>
              <w:pStyle w:val="TAL"/>
            </w:pPr>
            <w:r>
              <w:rPr>
                <w:rFonts w:eastAsia="Calibri"/>
                <w:lang w:val="en-US"/>
              </w:rPr>
              <w:t>940069</w:t>
            </w:r>
          </w:p>
        </w:tc>
        <w:tc>
          <w:tcPr>
            <w:tcW w:w="3326" w:type="dxa"/>
          </w:tcPr>
          <w:p w14:paraId="038E0540" w14:textId="77777777" w:rsidR="002E4911" w:rsidRDefault="00000000" w:rsidP="00365443">
            <w:pPr>
              <w:pStyle w:val="TAL"/>
            </w:pPr>
            <w:r>
              <w:rPr>
                <w:rFonts w:eastAsia="Calibri"/>
                <w:lang w:val="en-US"/>
              </w:rPr>
              <w:t xml:space="preserve">Study on Ranging based services and </w:t>
            </w:r>
            <w:proofErr w:type="spellStart"/>
            <w:r>
              <w:rPr>
                <w:rFonts w:eastAsia="Calibri"/>
                <w:lang w:val="en-US"/>
              </w:rPr>
              <w:t>Sidelink</w:t>
            </w:r>
            <w:proofErr w:type="spellEnd"/>
            <w:r>
              <w:rPr>
                <w:rFonts w:eastAsia="Calibri"/>
                <w:lang w:val="en-US"/>
              </w:rPr>
              <w:t xml:space="preserve"> Positioning</w:t>
            </w:r>
          </w:p>
        </w:tc>
        <w:tc>
          <w:tcPr>
            <w:tcW w:w="5099" w:type="dxa"/>
          </w:tcPr>
          <w:p w14:paraId="7A6C2098" w14:textId="77777777" w:rsidR="002E4911" w:rsidRDefault="00000000" w:rsidP="00365443">
            <w:pPr>
              <w:pStyle w:val="TAL"/>
            </w:pPr>
            <w:r>
              <w:rPr>
                <w:rFonts w:hint="eastAsia"/>
              </w:rPr>
              <w:t>S</w:t>
            </w:r>
            <w:r>
              <w:t xml:space="preserve">A2 R18 Study for Ranging based services and </w:t>
            </w:r>
            <w:proofErr w:type="spellStart"/>
            <w:r>
              <w:t>Sidelink</w:t>
            </w:r>
            <w:proofErr w:type="spellEnd"/>
            <w:r>
              <w:t xml:space="preserve"> Positioning (TR 23.700-86)</w:t>
            </w:r>
          </w:p>
        </w:tc>
      </w:tr>
      <w:tr w:rsidR="002E4911" w14:paraId="0F7D8553" w14:textId="77777777">
        <w:trPr>
          <w:cantSplit/>
          <w:jc w:val="center"/>
        </w:trPr>
        <w:tc>
          <w:tcPr>
            <w:tcW w:w="1101" w:type="dxa"/>
          </w:tcPr>
          <w:p w14:paraId="16D586E2" w14:textId="77777777" w:rsidR="002E4911" w:rsidRDefault="00000000" w:rsidP="00365443">
            <w:pPr>
              <w:pStyle w:val="TAL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980015</w:t>
            </w:r>
          </w:p>
        </w:tc>
        <w:tc>
          <w:tcPr>
            <w:tcW w:w="3326" w:type="dxa"/>
          </w:tcPr>
          <w:p w14:paraId="18A45349" w14:textId="77777777" w:rsidR="002E4911" w:rsidRDefault="00000000" w:rsidP="00365443">
            <w:pPr>
              <w:pStyle w:val="TAL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(Stage 2 of </w:t>
            </w:r>
            <w:proofErr w:type="spellStart"/>
            <w:r>
              <w:rPr>
                <w:rFonts w:eastAsia="Calibri"/>
                <w:lang w:val="en-US"/>
              </w:rPr>
              <w:t>Ranging_SL</w:t>
            </w:r>
            <w:proofErr w:type="spellEnd"/>
            <w:r>
              <w:rPr>
                <w:rFonts w:eastAsia="Calibri"/>
                <w:lang w:val="en-US"/>
              </w:rPr>
              <w:t xml:space="preserve">) Architecture Enhancement to support Ranging based services and </w:t>
            </w:r>
            <w:proofErr w:type="spellStart"/>
            <w:r>
              <w:rPr>
                <w:rFonts w:eastAsia="Calibri"/>
                <w:lang w:val="en-US"/>
              </w:rPr>
              <w:t>Sidelink</w:t>
            </w:r>
            <w:proofErr w:type="spellEnd"/>
            <w:r>
              <w:rPr>
                <w:rFonts w:eastAsia="Calibri"/>
                <w:lang w:val="en-US"/>
              </w:rPr>
              <w:t xml:space="preserve"> Positioning</w:t>
            </w:r>
          </w:p>
        </w:tc>
        <w:tc>
          <w:tcPr>
            <w:tcW w:w="5099" w:type="dxa"/>
          </w:tcPr>
          <w:p w14:paraId="731BE06C" w14:textId="77777777" w:rsidR="002E4911" w:rsidRDefault="00000000" w:rsidP="00365443">
            <w:pPr>
              <w:pStyle w:val="TAL"/>
            </w:pPr>
            <w:r>
              <w:rPr>
                <w:rFonts w:hint="eastAsia"/>
              </w:rPr>
              <w:t>S</w:t>
            </w:r>
            <w:r>
              <w:t xml:space="preserve">A2 R18 Work Item for Architecture Enhancement to support Ranging based services and </w:t>
            </w:r>
            <w:proofErr w:type="spellStart"/>
            <w:r>
              <w:t>Sidelink</w:t>
            </w:r>
            <w:proofErr w:type="spellEnd"/>
            <w:r>
              <w:t xml:space="preserve"> Positioning (TS 23.586)</w:t>
            </w:r>
          </w:p>
        </w:tc>
      </w:tr>
    </w:tbl>
    <w:p w14:paraId="5D707ED1" w14:textId="77777777" w:rsidR="002E4911" w:rsidRDefault="002E4911" w:rsidP="00365443">
      <w:pPr>
        <w:pStyle w:val="FP"/>
      </w:pPr>
    </w:p>
    <w:p w14:paraId="3FBE0492" w14:textId="77777777" w:rsidR="002E4911" w:rsidRDefault="00000000" w:rsidP="00365443">
      <w:pPr>
        <w:pStyle w:val="Heading1"/>
        <w:rPr>
          <w:lang w:eastAsia="ja-JP"/>
        </w:rPr>
      </w:pPr>
      <w:r>
        <w:rPr>
          <w:lang w:eastAsia="ja-JP"/>
        </w:rPr>
        <w:t>3</w:t>
      </w:r>
      <w:r>
        <w:rPr>
          <w:lang w:eastAsia="ja-JP"/>
        </w:rPr>
        <w:tab/>
        <w:t>Justification</w:t>
      </w:r>
    </w:p>
    <w:p w14:paraId="77C23D69" w14:textId="77777777" w:rsidR="002E4911" w:rsidRDefault="00000000" w:rsidP="0036544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SA5 has studied the </w:t>
      </w:r>
      <w:r>
        <w:rPr>
          <w:rFonts w:eastAsia="SimSun"/>
          <w:lang w:eastAsia="zh-CN"/>
        </w:rPr>
        <w:t>charging aspects of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Ranging and </w:t>
      </w:r>
      <w:proofErr w:type="spellStart"/>
      <w:r>
        <w:rPr>
          <w:rFonts w:eastAsia="SimSun"/>
          <w:lang w:eastAsia="zh-CN"/>
        </w:rPr>
        <w:t>Sidelink</w:t>
      </w:r>
      <w:proofErr w:type="spellEnd"/>
      <w:r>
        <w:rPr>
          <w:rFonts w:eastAsia="SimSun"/>
          <w:lang w:eastAsia="zh-CN"/>
        </w:rPr>
        <w:t xml:space="preserve"> Positioning </w:t>
      </w:r>
      <w:r>
        <w:rPr>
          <w:rFonts w:eastAsia="SimSun" w:hint="eastAsia"/>
          <w:lang w:eastAsia="zh-CN"/>
        </w:rPr>
        <w:t xml:space="preserve">in </w:t>
      </w:r>
      <w:r>
        <w:rPr>
          <w:rFonts w:eastAsia="SimSun"/>
          <w:lang w:eastAsia="zh-CN"/>
        </w:rPr>
        <w:t>TR 28.8</w:t>
      </w:r>
      <w:r>
        <w:rPr>
          <w:rFonts w:eastAsia="SimSun" w:hint="eastAsia"/>
          <w:lang w:eastAsia="zh-CN"/>
        </w:rPr>
        <w:t>4</w:t>
      </w:r>
      <w:r>
        <w:rPr>
          <w:rFonts w:eastAsia="SimSun"/>
          <w:lang w:eastAsia="zh-CN"/>
        </w:rPr>
        <w:t>5</w:t>
      </w:r>
      <w:r>
        <w:rPr>
          <w:rFonts w:eastAsia="SimSun" w:hint="eastAsia"/>
          <w:lang w:eastAsia="zh-CN"/>
        </w:rPr>
        <w:t xml:space="preserve">, which </w:t>
      </w:r>
      <w:r>
        <w:rPr>
          <w:rFonts w:eastAsia="SimSun"/>
          <w:lang w:eastAsia="zh-CN"/>
        </w:rPr>
        <w:t>identified the business roles</w:t>
      </w:r>
      <w:r>
        <w:rPr>
          <w:rFonts w:eastAsia="SimSun" w:hint="eastAsia"/>
          <w:lang w:eastAsia="zh-CN"/>
        </w:rPr>
        <w:t xml:space="preserve">, </w:t>
      </w:r>
      <w:r>
        <w:rPr>
          <w:rFonts w:eastAsia="SimSun"/>
          <w:lang w:eastAsia="zh-CN"/>
        </w:rPr>
        <w:t xml:space="preserve">potential charging scenarios and requirements, and developed and evaluated the potential solutions for the charging aspects for Ranging and </w:t>
      </w:r>
      <w:proofErr w:type="spellStart"/>
      <w:r>
        <w:rPr>
          <w:rFonts w:eastAsia="SimSun"/>
          <w:lang w:eastAsia="zh-CN"/>
        </w:rPr>
        <w:t>Sidelink</w:t>
      </w:r>
      <w:proofErr w:type="spellEnd"/>
      <w:r>
        <w:rPr>
          <w:rFonts w:eastAsia="SimSun"/>
          <w:lang w:eastAsia="zh-CN"/>
        </w:rPr>
        <w:t xml:space="preserve"> Positioning: </w:t>
      </w:r>
    </w:p>
    <w:p w14:paraId="71BAE651" w14:textId="77777777" w:rsidR="002E4911" w:rsidRDefault="00000000" w:rsidP="00365443">
      <w:pPr>
        <w:pStyle w:val="ListParagraph"/>
      </w:pPr>
      <w:bookmarkStart w:id="15" w:name="OLE_LINK2"/>
      <w:r>
        <w:rPr>
          <w:lang w:eastAsia="zh-CN"/>
        </w:rPr>
        <w:t>5GS charging for Ranging/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Positioning UE Discovery</w:t>
      </w:r>
    </w:p>
    <w:p w14:paraId="2A22B753" w14:textId="77777777" w:rsidR="002E4911" w:rsidRDefault="00000000" w:rsidP="00365443">
      <w:pPr>
        <w:pStyle w:val="ListParagraph"/>
      </w:pPr>
      <w:r>
        <w:rPr>
          <w:lang w:eastAsia="zh-CN"/>
        </w:rPr>
        <w:t xml:space="preserve">5GS charging for UE positioning assisted by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Positioning and involving </w:t>
      </w:r>
      <w:proofErr w:type="gramStart"/>
      <w:r>
        <w:rPr>
          <w:lang w:eastAsia="zh-CN"/>
        </w:rPr>
        <w:t>5GC</w:t>
      </w:r>
      <w:proofErr w:type="gramEnd"/>
    </w:p>
    <w:p w14:paraId="10DFB569" w14:textId="77777777" w:rsidR="002E4911" w:rsidRDefault="00000000" w:rsidP="00365443">
      <w:pPr>
        <w:pStyle w:val="ListParagraph"/>
      </w:pPr>
      <w:r>
        <w:t xml:space="preserve">5GS charging for </w:t>
      </w:r>
      <w:bookmarkStart w:id="16" w:name="_Hlk139488107"/>
      <w:r>
        <w:rPr>
          <w:rFonts w:hint="eastAsia"/>
        </w:rPr>
        <w:t xml:space="preserve">UE only </w:t>
      </w:r>
      <w:proofErr w:type="spellStart"/>
      <w:r>
        <w:rPr>
          <w:rFonts w:hint="eastAsia"/>
        </w:rPr>
        <w:t>Sidelink</w:t>
      </w:r>
      <w:proofErr w:type="spellEnd"/>
      <w:r>
        <w:rPr>
          <w:rFonts w:hint="eastAsia"/>
        </w:rPr>
        <w:t xml:space="preserve"> Positioning for Target UE using Located UE</w:t>
      </w:r>
      <w:bookmarkEnd w:id="16"/>
    </w:p>
    <w:p w14:paraId="713F30D8" w14:textId="77777777" w:rsidR="002E4911" w:rsidRDefault="00000000" w:rsidP="00365443">
      <w:pPr>
        <w:pStyle w:val="ListParagraph"/>
      </w:pPr>
      <w:r>
        <w:rPr>
          <w:lang w:eastAsia="zh-CN"/>
        </w:rPr>
        <w:t xml:space="preserve">5GS charging for Ranging/SL Positioning service </w:t>
      </w:r>
      <w:proofErr w:type="gramStart"/>
      <w:r>
        <w:rPr>
          <w:lang w:eastAsia="zh-CN"/>
        </w:rPr>
        <w:t>exposure</w:t>
      </w:r>
      <w:proofErr w:type="gramEnd"/>
    </w:p>
    <w:bookmarkEnd w:id="15"/>
    <w:p w14:paraId="2041B50C" w14:textId="77777777" w:rsidR="002E4911" w:rsidRDefault="00000000" w:rsidP="0036544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As recommended in TR </w:t>
      </w:r>
      <w:r>
        <w:rPr>
          <w:rFonts w:eastAsia="SimSun" w:hint="eastAsia"/>
          <w:lang w:eastAsia="zh-CN"/>
        </w:rPr>
        <w:t>28</w:t>
      </w:r>
      <w:r>
        <w:rPr>
          <w:rFonts w:eastAsia="SimSun"/>
          <w:lang w:eastAsia="zh-CN"/>
        </w:rPr>
        <w:t xml:space="preserve">.845, normative work is required for Ranging and </w:t>
      </w:r>
      <w:proofErr w:type="spellStart"/>
      <w:r>
        <w:rPr>
          <w:rFonts w:eastAsia="SimSun"/>
          <w:lang w:eastAsia="zh-CN"/>
        </w:rPr>
        <w:t>Sidelink</w:t>
      </w:r>
      <w:proofErr w:type="spellEnd"/>
      <w:r>
        <w:rPr>
          <w:rFonts w:eastAsia="SimSun"/>
          <w:lang w:eastAsia="zh-CN"/>
        </w:rPr>
        <w:t xml:space="preserve"> Positioning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Charging in Rel-19.</w:t>
      </w:r>
    </w:p>
    <w:p w14:paraId="13CB5A77" w14:textId="77777777" w:rsidR="002E4911" w:rsidRDefault="002E4911" w:rsidP="00365443">
      <w:pPr>
        <w:rPr>
          <w:rFonts w:eastAsiaTheme="minorEastAsia"/>
          <w:lang w:eastAsia="zh-CN"/>
        </w:rPr>
      </w:pPr>
    </w:p>
    <w:p w14:paraId="7B5A372E" w14:textId="77777777" w:rsidR="002E4911" w:rsidRDefault="00000000" w:rsidP="00365443">
      <w:pPr>
        <w:pStyle w:val="Heading1"/>
        <w:rPr>
          <w:lang w:eastAsia="ja-JP"/>
        </w:rPr>
      </w:pPr>
      <w:r>
        <w:rPr>
          <w:lang w:eastAsia="ja-JP"/>
        </w:rPr>
        <w:t>4</w:t>
      </w:r>
      <w:r>
        <w:rPr>
          <w:lang w:eastAsia="ja-JP"/>
        </w:rPr>
        <w:tab/>
        <w:t>Objective</w:t>
      </w:r>
    </w:p>
    <w:p w14:paraId="4F03E981" w14:textId="77777777" w:rsidR="002E4911" w:rsidRDefault="00000000" w:rsidP="00365443">
      <w:r>
        <w:rPr>
          <w:rFonts w:eastAsia="SimSun" w:hint="eastAsia"/>
          <w:lang w:eastAsia="zh-CN"/>
        </w:rPr>
        <w:t>The objective of this work item is to specify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>business relationships</w:t>
      </w:r>
      <w:r>
        <w:rPr>
          <w:rFonts w:eastAsia="SimSun" w:hint="eastAsia"/>
          <w:lang w:eastAsia="zh-CN"/>
        </w:rPr>
        <w:t xml:space="preserve">, </w:t>
      </w:r>
      <w:proofErr w:type="gramStart"/>
      <w:r>
        <w:rPr>
          <w:rFonts w:eastAsia="SimSun" w:hint="eastAsia"/>
          <w:lang w:eastAsia="zh-CN"/>
        </w:rPr>
        <w:t>requirements</w:t>
      </w:r>
      <w:proofErr w:type="gramEnd"/>
      <w:r>
        <w:rPr>
          <w:rFonts w:eastAsia="SimSun" w:hint="eastAsia"/>
          <w:lang w:eastAsia="zh-CN"/>
        </w:rPr>
        <w:t xml:space="preserve"> and solutions for</w:t>
      </w:r>
      <w:r>
        <w:rPr>
          <w:rFonts w:eastAsia="SimSun"/>
          <w:lang w:eastAsia="zh-CN"/>
        </w:rPr>
        <w:t xml:space="preserve"> Ranging and </w:t>
      </w:r>
      <w:proofErr w:type="spellStart"/>
      <w:r>
        <w:rPr>
          <w:rFonts w:eastAsia="SimSun"/>
          <w:lang w:eastAsia="zh-CN"/>
        </w:rPr>
        <w:t>Sidelink</w:t>
      </w:r>
      <w:proofErr w:type="spellEnd"/>
      <w:r>
        <w:rPr>
          <w:rFonts w:eastAsia="SimSun"/>
          <w:lang w:eastAsia="zh-CN"/>
        </w:rPr>
        <w:t xml:space="preserve"> Positioning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Charging.</w:t>
      </w:r>
      <w:r>
        <w:rPr>
          <w:rFonts w:eastAsia="SimSun" w:hint="eastAsia"/>
          <w:lang w:eastAsia="zh-CN"/>
        </w:rPr>
        <w:t xml:space="preserve"> Specifically, the areas of work for SA5 include:</w:t>
      </w:r>
    </w:p>
    <w:p w14:paraId="6421D533" w14:textId="77777777" w:rsidR="002E4911" w:rsidRPr="00365443" w:rsidRDefault="00000000" w:rsidP="00365443">
      <w:pPr>
        <w:rPr>
          <w:sz w:val="24"/>
          <w:szCs w:val="24"/>
        </w:rPr>
      </w:pPr>
      <w:ins w:id="17" w:author="Zhiwei Mo" w:date="2024-04-15T12:49:00Z">
        <w:r w:rsidRPr="00365443">
          <w:rPr>
            <w:rFonts w:eastAsiaTheme="minorEastAsia" w:hint="eastAsia"/>
            <w:sz w:val="24"/>
            <w:szCs w:val="24"/>
            <w:lang w:eastAsia="zh-CN"/>
          </w:rPr>
          <w:t>WT</w:t>
        </w:r>
      </w:ins>
      <w:ins w:id="18" w:author="Zhiwei Mo" w:date="2024-04-15T13:47:00Z">
        <w:r w:rsidRPr="00365443">
          <w:rPr>
            <w:rFonts w:eastAsiaTheme="minorEastAsia" w:hint="eastAsia"/>
            <w:sz w:val="24"/>
            <w:szCs w:val="24"/>
            <w:lang w:eastAsia="zh-CN"/>
          </w:rPr>
          <w:t>-</w:t>
        </w:r>
      </w:ins>
      <w:ins w:id="19" w:author="Zhiwei Mo" w:date="2024-04-15T12:49:00Z">
        <w:r w:rsidRPr="00365443">
          <w:rPr>
            <w:rFonts w:eastAsiaTheme="minorEastAsia" w:hint="eastAsia"/>
            <w:sz w:val="24"/>
            <w:szCs w:val="24"/>
            <w:lang w:eastAsia="zh-CN"/>
          </w:rPr>
          <w:t xml:space="preserve">1: </w:t>
        </w:r>
      </w:ins>
      <w:r w:rsidRPr="00365443">
        <w:rPr>
          <w:rFonts w:eastAsiaTheme="minorEastAsia" w:hint="eastAsia"/>
          <w:sz w:val="24"/>
          <w:szCs w:val="24"/>
          <w:lang w:eastAsia="zh-CN"/>
        </w:rPr>
        <w:t xml:space="preserve">Support of architecture for converged charging for Ranging and </w:t>
      </w:r>
      <w:proofErr w:type="spellStart"/>
      <w:r w:rsidRPr="00365443">
        <w:rPr>
          <w:rFonts w:eastAsiaTheme="minorEastAsia" w:hint="eastAsia"/>
          <w:sz w:val="24"/>
          <w:szCs w:val="24"/>
          <w:lang w:eastAsia="zh-CN"/>
        </w:rPr>
        <w:t>Sidelink</w:t>
      </w:r>
      <w:proofErr w:type="spellEnd"/>
      <w:r w:rsidRPr="00365443">
        <w:rPr>
          <w:rFonts w:eastAsiaTheme="minorEastAsia" w:hint="eastAsia"/>
          <w:sz w:val="24"/>
          <w:szCs w:val="24"/>
          <w:lang w:eastAsia="zh-CN"/>
        </w:rPr>
        <w:t xml:space="preserve"> Positioning</w:t>
      </w:r>
    </w:p>
    <w:p w14:paraId="00FCEF7B" w14:textId="77777777" w:rsidR="002E4911" w:rsidRDefault="00000000" w:rsidP="00365443">
      <w:pPr>
        <w:pStyle w:val="ListParagraph"/>
        <w:rPr>
          <w:del w:id="20" w:author="rev3" w:date="2024-04-15T15:30:00Z"/>
        </w:rPr>
      </w:pPr>
      <w:ins w:id="21" w:author="Zhiwei Mo" w:date="2024-04-15T12:49:00Z">
        <w:del w:id="22" w:author="rev3" w:date="2024-04-15T15:30:00Z">
          <w:r w:rsidRPr="00365443">
            <w:rPr>
              <w:rFonts w:eastAsiaTheme="minorEastAsia" w:hint="eastAsia"/>
              <w:lang w:eastAsia="zh-CN"/>
            </w:rPr>
            <w:delText>WT</w:delText>
          </w:r>
        </w:del>
      </w:ins>
      <w:ins w:id="23" w:author="Zhiwei Mo" w:date="2024-04-15T13:47:00Z">
        <w:del w:id="24" w:author="rev3" w:date="2024-04-15T15:30:00Z">
          <w:r w:rsidRPr="00365443">
            <w:rPr>
              <w:rFonts w:eastAsiaTheme="minorEastAsia" w:hint="eastAsia"/>
              <w:lang w:eastAsia="zh-CN"/>
            </w:rPr>
            <w:delText>-</w:delText>
          </w:r>
        </w:del>
      </w:ins>
      <w:ins w:id="25" w:author="Zhiwei Mo" w:date="2024-04-15T12:49:00Z">
        <w:del w:id="26" w:author="rev3" w:date="2024-04-15T15:30:00Z">
          <w:r w:rsidRPr="00365443">
            <w:rPr>
              <w:rFonts w:eastAsiaTheme="minorEastAsia" w:hint="eastAsia"/>
              <w:lang w:eastAsia="zh-CN"/>
            </w:rPr>
            <w:delText xml:space="preserve">2: </w:delText>
          </w:r>
        </w:del>
      </w:ins>
      <w:del w:id="27" w:author="rev3" w:date="2024-04-15T15:30:00Z">
        <w:r w:rsidRPr="00365443">
          <w:rPr>
            <w:rFonts w:eastAsiaTheme="minorEastAsia"/>
            <w:lang w:eastAsia="zh-CN"/>
          </w:rPr>
          <w:delText>S</w:delText>
        </w:r>
        <w:r w:rsidRPr="00365443">
          <w:rPr>
            <w:rFonts w:eastAsiaTheme="minorEastAsia" w:hint="eastAsia"/>
            <w:lang w:eastAsia="zh-CN"/>
          </w:rPr>
          <w:delText xml:space="preserve">upport of converged charging for </w:delText>
        </w:r>
        <w:r>
          <w:rPr>
            <w:lang w:eastAsia="zh-CN"/>
          </w:rPr>
          <w:delText>Ranging/Sidelink Positioning UE Discovery</w:delText>
        </w:r>
      </w:del>
    </w:p>
    <w:p w14:paraId="027BEF05" w14:textId="77777777" w:rsidR="002E4911" w:rsidRDefault="00000000" w:rsidP="00365443">
      <w:pPr>
        <w:pStyle w:val="ListParagraph"/>
      </w:pPr>
      <w:ins w:id="28" w:author="Zhiwei Mo" w:date="2024-04-15T12:49:00Z">
        <w:r>
          <w:rPr>
            <w:rFonts w:eastAsiaTheme="minorEastAsia" w:hint="eastAsia"/>
            <w:lang w:eastAsia="zh-CN"/>
          </w:rPr>
          <w:t>WT</w:t>
        </w:r>
      </w:ins>
      <w:ins w:id="29" w:author="Zhiwei Mo" w:date="2024-04-15T13:47:00Z">
        <w:r>
          <w:rPr>
            <w:rFonts w:eastAsiaTheme="minorEastAsia" w:hint="eastAsia"/>
            <w:lang w:eastAsia="zh-CN"/>
          </w:rPr>
          <w:t>-</w:t>
        </w:r>
      </w:ins>
      <w:ins w:id="30" w:author="rev3" w:date="2024-04-15T15:34:00Z">
        <w:r>
          <w:rPr>
            <w:rFonts w:eastAsiaTheme="minorEastAsia" w:hint="eastAsia"/>
            <w:lang w:eastAsia="zh-CN"/>
          </w:rPr>
          <w:t>2</w:t>
        </w:r>
      </w:ins>
      <w:ins w:id="31" w:author="Zhiwei Mo" w:date="2024-04-15T12:49:00Z">
        <w:del w:id="32" w:author="rev3" w:date="2024-04-15T15:34:00Z">
          <w:r>
            <w:rPr>
              <w:rFonts w:eastAsiaTheme="minorEastAsia" w:hint="eastAsia"/>
              <w:lang w:eastAsia="zh-CN"/>
            </w:rPr>
            <w:delText>3</w:delText>
          </w:r>
        </w:del>
        <w:r>
          <w:rPr>
            <w:rFonts w:eastAsiaTheme="minorEastAsia" w:hint="eastAsia"/>
            <w:lang w:eastAsia="zh-CN"/>
          </w:rPr>
          <w:t xml:space="preserve">: </w:t>
        </w:r>
      </w:ins>
      <w:r>
        <w:rPr>
          <w:rFonts w:eastAsiaTheme="minor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upport of converged charging for </w:t>
      </w:r>
      <w:r>
        <w:rPr>
          <w:lang w:eastAsia="zh-CN"/>
        </w:rPr>
        <w:t xml:space="preserve">UE positioning assisted by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Positioning and involving </w:t>
      </w:r>
      <w:proofErr w:type="gramStart"/>
      <w:r>
        <w:rPr>
          <w:lang w:eastAsia="zh-CN"/>
        </w:rPr>
        <w:t>5GC</w:t>
      </w:r>
      <w:proofErr w:type="gramEnd"/>
    </w:p>
    <w:p w14:paraId="678D422C" w14:textId="77777777" w:rsidR="002E4911" w:rsidRDefault="00000000" w:rsidP="00365443">
      <w:pPr>
        <w:pStyle w:val="ListParagraph"/>
        <w:rPr>
          <w:del w:id="33" w:author="rev3" w:date="2024-04-15T15:32:00Z"/>
        </w:rPr>
      </w:pPr>
      <w:ins w:id="34" w:author="Zhiwei Mo" w:date="2024-04-15T12:49:00Z">
        <w:del w:id="35" w:author="rev3" w:date="2024-04-15T15:32:00Z">
          <w:r w:rsidRPr="00365443">
            <w:rPr>
              <w:rFonts w:eastAsiaTheme="minorEastAsia" w:hint="eastAsia"/>
              <w:lang w:eastAsia="zh-CN"/>
            </w:rPr>
            <w:delText>WT</w:delText>
          </w:r>
        </w:del>
      </w:ins>
      <w:ins w:id="36" w:author="Zhiwei Mo" w:date="2024-04-15T13:47:00Z">
        <w:del w:id="37" w:author="rev3" w:date="2024-04-15T15:32:00Z">
          <w:r w:rsidRPr="00365443">
            <w:rPr>
              <w:rFonts w:eastAsiaTheme="minorEastAsia" w:hint="eastAsia"/>
              <w:lang w:eastAsia="zh-CN"/>
            </w:rPr>
            <w:delText>-</w:delText>
          </w:r>
        </w:del>
      </w:ins>
      <w:ins w:id="38" w:author="Zhiwei Mo" w:date="2024-04-15T12:49:00Z">
        <w:del w:id="39" w:author="rev3" w:date="2024-04-15T15:32:00Z">
          <w:r w:rsidRPr="00365443">
            <w:rPr>
              <w:rFonts w:eastAsiaTheme="minorEastAsia" w:hint="eastAsia"/>
              <w:lang w:eastAsia="zh-CN"/>
            </w:rPr>
            <w:delText xml:space="preserve">4: </w:delText>
          </w:r>
        </w:del>
      </w:ins>
      <w:del w:id="40" w:author="rev3" w:date="2024-04-15T15:32:00Z">
        <w:r w:rsidRPr="00365443">
          <w:rPr>
            <w:rFonts w:eastAsiaTheme="minorEastAsia" w:hint="eastAsia"/>
            <w:lang w:eastAsia="zh-CN"/>
          </w:rPr>
          <w:delText xml:space="preserve">Support of converged charging for </w:delText>
        </w:r>
        <w:r>
          <w:rPr>
            <w:rFonts w:hint="eastAsia"/>
          </w:rPr>
          <w:delText>UE only Sidelink Positioning for Target UE using Located UE</w:delText>
        </w:r>
      </w:del>
    </w:p>
    <w:p w14:paraId="31306F88" w14:textId="77777777" w:rsidR="002E4911" w:rsidRDefault="00000000" w:rsidP="00365443">
      <w:pPr>
        <w:pStyle w:val="ListParagraph"/>
        <w:rPr>
          <w:ins w:id="41" w:author="rev3" w:date="2024-04-15T15:34:00Z"/>
        </w:rPr>
      </w:pPr>
      <w:ins w:id="42" w:author="Zhiwei Mo" w:date="2024-04-15T12:49:00Z">
        <w:r>
          <w:rPr>
            <w:rFonts w:eastAsiaTheme="minorEastAsia" w:hint="eastAsia"/>
            <w:lang w:eastAsia="zh-CN"/>
          </w:rPr>
          <w:t>WT</w:t>
        </w:r>
      </w:ins>
      <w:ins w:id="43" w:author="Zhiwei Mo" w:date="2024-04-15T13:47:00Z">
        <w:r>
          <w:rPr>
            <w:rFonts w:eastAsiaTheme="minorEastAsia" w:hint="eastAsia"/>
            <w:lang w:eastAsia="zh-CN"/>
          </w:rPr>
          <w:t>-</w:t>
        </w:r>
      </w:ins>
      <w:ins w:id="44" w:author="rev3" w:date="2024-04-15T15:34:00Z">
        <w:r>
          <w:rPr>
            <w:rFonts w:eastAsiaTheme="minorEastAsia" w:hint="eastAsia"/>
            <w:lang w:eastAsia="zh-CN"/>
          </w:rPr>
          <w:t>3</w:t>
        </w:r>
      </w:ins>
      <w:ins w:id="45" w:author="Zhiwei Mo" w:date="2024-04-15T12:49:00Z">
        <w:del w:id="46" w:author="rev3" w:date="2024-04-15T15:34:00Z">
          <w:r>
            <w:rPr>
              <w:rFonts w:eastAsiaTheme="minorEastAsia" w:hint="eastAsia"/>
              <w:lang w:eastAsia="zh-CN"/>
            </w:rPr>
            <w:delText>5</w:delText>
          </w:r>
        </w:del>
        <w:r>
          <w:rPr>
            <w:rFonts w:eastAsiaTheme="minorEastAsia" w:hint="eastAsia"/>
            <w:lang w:eastAsia="zh-CN"/>
          </w:rPr>
          <w:t xml:space="preserve">: </w:t>
        </w:r>
      </w:ins>
      <w:r>
        <w:rPr>
          <w:rFonts w:eastAsiaTheme="minorEastAsia" w:hint="eastAsia"/>
          <w:lang w:eastAsia="zh-CN"/>
        </w:rPr>
        <w:t xml:space="preserve">Support of converged charging for </w:t>
      </w:r>
      <w:r>
        <w:rPr>
          <w:lang w:eastAsia="zh-CN"/>
        </w:rPr>
        <w:t>Ranging/SL Positioning service exposure</w:t>
      </w:r>
    </w:p>
    <w:p w14:paraId="2A3381F5" w14:textId="7DAAA26C" w:rsidR="002E4911" w:rsidRPr="00365443" w:rsidRDefault="00365443" w:rsidP="00365443">
      <w:pPr>
        <w:rPr>
          <w:ins w:id="47" w:author="rev3" w:date="2024-04-16T15:55:00Z"/>
          <w:sz w:val="24"/>
          <w:szCs w:val="24"/>
          <w:lang w:val="en-US" w:eastAsia="zh-CN"/>
        </w:rPr>
      </w:pPr>
      <w:ins w:id="48" w:author="Gerald Goermer" w:date="2024-04-18T08:37:00Z">
        <w:r w:rsidRPr="00365443">
          <w:rPr>
            <w:sz w:val="24"/>
            <w:szCs w:val="24"/>
            <w:lang w:eastAsia="zh-CN"/>
          </w:rPr>
          <w:t>These</w:t>
        </w:r>
      </w:ins>
      <w:ins w:id="49" w:author="Gerald Goermer" w:date="2024-04-18T08:36:00Z">
        <w:r w:rsidRPr="00365443">
          <w:rPr>
            <w:sz w:val="24"/>
            <w:szCs w:val="24"/>
            <w:lang w:eastAsia="zh-CN"/>
          </w:rPr>
          <w:t xml:space="preserve"> work task</w:t>
        </w:r>
      </w:ins>
      <w:ins w:id="50" w:author="Gerald Goermer" w:date="2024-04-18T08:37:00Z">
        <w:r w:rsidRPr="00365443">
          <w:rPr>
            <w:sz w:val="24"/>
            <w:szCs w:val="24"/>
            <w:lang w:eastAsia="zh-CN"/>
          </w:rPr>
          <w:t>s</w:t>
        </w:r>
      </w:ins>
      <w:ins w:id="51" w:author="Gerald Goermer" w:date="2024-04-18T08:36:00Z">
        <w:r w:rsidRPr="00365443">
          <w:rPr>
            <w:sz w:val="24"/>
            <w:szCs w:val="24"/>
            <w:lang w:eastAsia="zh-CN"/>
          </w:rPr>
          <w:t xml:space="preserve"> depend on WID in SA2 to be agreed</w:t>
        </w:r>
      </w:ins>
      <w:ins w:id="52" w:author="Gerald Goermer" w:date="2024-04-18T08:37:00Z">
        <w:r w:rsidRPr="00365443">
          <w:rPr>
            <w:sz w:val="24"/>
            <w:szCs w:val="24"/>
            <w:lang w:eastAsia="zh-CN"/>
          </w:rPr>
          <w:t>:</w:t>
        </w:r>
      </w:ins>
      <w:ins w:id="53" w:author="rev3" w:date="2024-04-17T17:42:00Z">
        <w:del w:id="54" w:author="Gerald Goermer" w:date="2024-04-18T08:36:00Z">
          <w:r w:rsidR="00000000" w:rsidRPr="00365443" w:rsidDel="00365443">
            <w:rPr>
              <w:rFonts w:hint="eastAsia"/>
              <w:sz w:val="24"/>
              <w:szCs w:val="24"/>
              <w:lang w:val="en-US" w:eastAsia="zh-CN"/>
            </w:rPr>
            <w:delText xml:space="preserve">The following </w:delText>
          </w:r>
        </w:del>
      </w:ins>
      <w:ins w:id="55" w:author="rev3" w:date="2024-04-17T17:43:00Z">
        <w:del w:id="56" w:author="Gerald Goermer" w:date="2024-04-18T08:36:00Z">
          <w:r w:rsidR="00000000" w:rsidRPr="00365443" w:rsidDel="00365443">
            <w:rPr>
              <w:rFonts w:hint="eastAsia"/>
              <w:sz w:val="24"/>
              <w:szCs w:val="24"/>
              <w:lang w:val="en-US" w:eastAsia="zh-CN"/>
            </w:rPr>
            <w:delText xml:space="preserve">work tasks depend on whether SA2 </w:delText>
          </w:r>
        </w:del>
        <w:del w:id="57" w:author="Gerald Goermer" w:date="2024-04-18T08:37:00Z">
          <w:r w:rsidR="00000000" w:rsidRPr="00365443" w:rsidDel="00365443">
            <w:rPr>
              <w:rFonts w:hint="eastAsia"/>
              <w:sz w:val="24"/>
              <w:szCs w:val="24"/>
              <w:lang w:val="en-US" w:eastAsia="zh-CN"/>
            </w:rPr>
            <w:delText>support UE usage information:</w:delText>
          </w:r>
        </w:del>
      </w:ins>
    </w:p>
    <w:p w14:paraId="150D6DC5" w14:textId="77777777" w:rsidR="002E4911" w:rsidRDefault="00000000" w:rsidP="00365443">
      <w:pPr>
        <w:rPr>
          <w:ins w:id="58" w:author="rev3" w:date="2024-04-15T15:30:00Z"/>
        </w:rPr>
      </w:pPr>
      <w:ins w:id="59" w:author="rev3" w:date="2024-04-15T15:30:00Z">
        <w:r w:rsidRPr="00365443">
          <w:rPr>
            <w:rFonts w:eastAsiaTheme="minorEastAsia" w:hint="eastAsia"/>
            <w:lang w:eastAsia="zh-CN"/>
          </w:rPr>
          <w:t>WT-</w:t>
        </w:r>
      </w:ins>
      <w:ins w:id="60" w:author="rev3" w:date="2024-04-15T15:34:00Z">
        <w:r w:rsidRPr="00365443">
          <w:rPr>
            <w:rFonts w:eastAsiaTheme="minorEastAsia" w:hint="eastAsia"/>
            <w:lang w:val="en-US" w:eastAsia="zh-CN"/>
          </w:rPr>
          <w:t>4</w:t>
        </w:r>
      </w:ins>
      <w:ins w:id="61" w:author="rev3" w:date="2024-04-15T15:30:00Z">
        <w:r w:rsidRPr="00365443">
          <w:rPr>
            <w:rFonts w:eastAsiaTheme="minorEastAsia" w:hint="eastAsia"/>
            <w:lang w:eastAsia="zh-CN"/>
          </w:rPr>
          <w:t xml:space="preserve">: </w:t>
        </w:r>
        <w:r w:rsidRPr="00365443">
          <w:rPr>
            <w:rFonts w:eastAsiaTheme="minorEastAsia"/>
            <w:lang w:eastAsia="zh-CN"/>
          </w:rPr>
          <w:t>S</w:t>
        </w:r>
        <w:r w:rsidRPr="00365443">
          <w:rPr>
            <w:rFonts w:eastAsiaTheme="minorEastAsia" w:hint="eastAsia"/>
            <w:lang w:eastAsia="zh-CN"/>
          </w:rPr>
          <w:t xml:space="preserve">upport of converged charging for </w:t>
        </w:r>
        <w:r>
          <w:rPr>
            <w:lang w:eastAsia="zh-CN"/>
          </w:rPr>
          <w:t>Ranging/</w:t>
        </w:r>
        <w:proofErr w:type="spellStart"/>
        <w:r>
          <w:rPr>
            <w:lang w:eastAsia="zh-CN"/>
          </w:rPr>
          <w:t>Sidelink</w:t>
        </w:r>
        <w:proofErr w:type="spellEnd"/>
        <w:r>
          <w:rPr>
            <w:lang w:eastAsia="zh-CN"/>
          </w:rPr>
          <w:t xml:space="preserve"> Positioning UE Discovery</w:t>
        </w:r>
      </w:ins>
    </w:p>
    <w:p w14:paraId="3F38E945" w14:textId="77777777" w:rsidR="002E4911" w:rsidRDefault="00000000" w:rsidP="00365443">
      <w:pPr>
        <w:pStyle w:val="ListParagraph"/>
        <w:numPr>
          <w:ins w:id="62" w:author="rev3" w:date="2024-04-15T15:32:00Z"/>
        </w:numPr>
      </w:pPr>
      <w:ins w:id="63" w:author="rev3" w:date="2024-04-15T15:32:00Z">
        <w:r w:rsidRPr="00365443">
          <w:rPr>
            <w:rFonts w:eastAsiaTheme="minorEastAsia" w:hint="eastAsia"/>
            <w:lang w:eastAsia="zh-CN"/>
          </w:rPr>
          <w:t>WT-</w:t>
        </w:r>
      </w:ins>
      <w:ins w:id="64" w:author="rev3" w:date="2024-04-15T15:34:00Z">
        <w:r w:rsidRPr="00365443">
          <w:rPr>
            <w:rFonts w:eastAsiaTheme="minorEastAsia" w:hint="eastAsia"/>
            <w:lang w:eastAsia="zh-CN"/>
          </w:rPr>
          <w:t>5</w:t>
        </w:r>
      </w:ins>
      <w:ins w:id="65" w:author="rev3" w:date="2024-04-15T15:32:00Z">
        <w:r w:rsidRPr="00365443">
          <w:rPr>
            <w:rFonts w:eastAsiaTheme="minorEastAsia" w:hint="eastAsia"/>
            <w:lang w:eastAsia="zh-CN"/>
          </w:rPr>
          <w:t xml:space="preserve">: Support of converged charging for </w:t>
        </w:r>
        <w:r>
          <w:rPr>
            <w:rFonts w:hint="eastAsia"/>
          </w:rPr>
          <w:t xml:space="preserve">UE only </w:t>
        </w:r>
        <w:proofErr w:type="spellStart"/>
        <w:r>
          <w:rPr>
            <w:rFonts w:hint="eastAsia"/>
          </w:rPr>
          <w:t>Sidelink</w:t>
        </w:r>
        <w:proofErr w:type="spellEnd"/>
        <w:r>
          <w:rPr>
            <w:rFonts w:hint="eastAsia"/>
          </w:rPr>
          <w:t xml:space="preserve"> Positioning for Target UE using Located UE</w:t>
        </w:r>
      </w:ins>
    </w:p>
    <w:p w14:paraId="0559D995" w14:textId="77777777" w:rsidR="002E4911" w:rsidRDefault="00000000" w:rsidP="0036544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This work will be based on the corresponding conclusions documented in </w:t>
      </w:r>
      <w:r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 xml:space="preserve">TR </w:t>
      </w:r>
      <w:r>
        <w:rPr>
          <w:rFonts w:eastAsia="SimSun" w:hint="eastAsia"/>
          <w:lang w:eastAsia="zh-CN"/>
        </w:rPr>
        <w:t>28</w:t>
      </w:r>
      <w:r>
        <w:rPr>
          <w:rFonts w:eastAsia="SimSun"/>
          <w:lang w:eastAsia="zh-CN"/>
        </w:rPr>
        <w:t>.845.</w:t>
      </w:r>
    </w:p>
    <w:p w14:paraId="62FCD09D" w14:textId="77777777" w:rsidR="002E4911" w:rsidRDefault="00000000" w:rsidP="00365443">
      <w:pPr>
        <w:pStyle w:val="Heading2"/>
        <w:rPr>
          <w:ins w:id="66" w:author="Zhiwei Mo" w:date="2024-04-15T12:33:00Z"/>
          <w:lang w:eastAsia="ja-JP"/>
        </w:rPr>
      </w:pPr>
      <w:ins w:id="67" w:author="Zhiwei Mo" w:date="2024-04-15T12:33:00Z">
        <w:r>
          <w:t>TU estimates and dependencies</w:t>
        </w:r>
      </w:ins>
    </w:p>
    <w:p w14:paraId="17DC0CAD" w14:textId="77777777" w:rsidR="002E4911" w:rsidRDefault="002E4911" w:rsidP="00365443">
      <w:pPr>
        <w:rPr>
          <w:ins w:id="68" w:author="Zhiwei Mo" w:date="2024-04-15T12:33:00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2E4911" w14:paraId="18313AA3" w14:textId="77777777">
        <w:trPr>
          <w:cantSplit/>
          <w:jc w:val="center"/>
          <w:ins w:id="69" w:author="Zhiwei Mo" w:date="2024-04-15T12:3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310" w14:textId="77777777" w:rsidR="002E4911" w:rsidRDefault="00000000" w:rsidP="00365443">
            <w:pPr>
              <w:rPr>
                <w:ins w:id="70" w:author="Zhiwei Mo" w:date="2024-04-15T12:33:00Z"/>
              </w:rPr>
            </w:pPr>
            <w:ins w:id="71" w:author="Zhiwei Mo" w:date="2024-04-15T12:33:00Z">
              <w:r>
                <w:lastRenderedPageBreak/>
                <w:t>Work Task ID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22F" w14:textId="77777777" w:rsidR="002E4911" w:rsidRDefault="00000000" w:rsidP="00365443">
            <w:pPr>
              <w:rPr>
                <w:ins w:id="72" w:author="Zhiwei Mo" w:date="2024-04-15T12:33:00Z"/>
              </w:rPr>
            </w:pPr>
            <w:ins w:id="73" w:author="Zhiwei Mo" w:date="2024-04-15T12:33:00Z">
              <w:r>
                <w:t>TU Estimate</w:t>
              </w:r>
            </w:ins>
          </w:p>
          <w:p w14:paraId="71E02B33" w14:textId="77777777" w:rsidR="002E4911" w:rsidRDefault="00000000" w:rsidP="00365443">
            <w:pPr>
              <w:rPr>
                <w:ins w:id="74" w:author="Zhiwei Mo" w:date="2024-04-15T12:33:00Z"/>
              </w:rPr>
            </w:pPr>
            <w:ins w:id="75" w:author="Zhiwei Mo" w:date="2024-04-15T12:33:00Z">
              <w:r>
                <w:t>(Study)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378" w14:textId="77777777" w:rsidR="002E4911" w:rsidRDefault="00000000" w:rsidP="00365443">
            <w:pPr>
              <w:rPr>
                <w:ins w:id="76" w:author="Zhiwei Mo" w:date="2024-04-15T12:33:00Z"/>
              </w:rPr>
            </w:pPr>
            <w:ins w:id="77" w:author="Zhiwei Mo" w:date="2024-04-15T12:33:00Z">
              <w:r>
                <w:t>TU Estimate</w:t>
              </w:r>
            </w:ins>
          </w:p>
          <w:p w14:paraId="7D516AD1" w14:textId="77777777" w:rsidR="002E4911" w:rsidRDefault="00000000" w:rsidP="00365443">
            <w:pPr>
              <w:rPr>
                <w:ins w:id="78" w:author="Zhiwei Mo" w:date="2024-04-15T12:33:00Z"/>
              </w:rPr>
            </w:pPr>
            <w:ins w:id="79" w:author="Zhiwei Mo" w:date="2024-04-15T12:33:00Z">
              <w:r>
                <w:t>(Normative)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72B" w14:textId="77777777" w:rsidR="002E4911" w:rsidRDefault="00000000" w:rsidP="00365443">
            <w:pPr>
              <w:rPr>
                <w:ins w:id="80" w:author="Zhiwei Mo" w:date="2024-04-15T12:33:00Z"/>
              </w:rPr>
            </w:pPr>
            <w:ins w:id="81" w:author="Zhiwei Mo" w:date="2024-04-15T12:33:00Z">
              <w:r>
                <w:t>RAN Dependency</w:t>
              </w:r>
            </w:ins>
          </w:p>
          <w:p w14:paraId="22947E2F" w14:textId="77777777" w:rsidR="002E4911" w:rsidRDefault="00000000" w:rsidP="00365443">
            <w:pPr>
              <w:rPr>
                <w:ins w:id="82" w:author="Zhiwei Mo" w:date="2024-04-15T12:33:00Z"/>
              </w:rPr>
            </w:pPr>
            <w:ins w:id="83" w:author="Zhiwei Mo" w:date="2024-04-15T12:33:00Z">
              <w:r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871" w14:textId="77777777" w:rsidR="002E4911" w:rsidRDefault="00000000" w:rsidP="00365443">
            <w:pPr>
              <w:rPr>
                <w:ins w:id="84" w:author="Zhiwei Mo" w:date="2024-04-15T12:52:00Z"/>
              </w:rPr>
            </w:pPr>
            <w:ins w:id="85" w:author="Zhiwei Mo" w:date="2024-04-15T12:52:00Z">
              <w:r>
                <w:rPr>
                  <w:rFonts w:eastAsiaTheme="minorEastAsia" w:hint="eastAsia"/>
                  <w:lang w:eastAsia="zh-CN"/>
                </w:rPr>
                <w:t>SA</w:t>
              </w:r>
              <w:r>
                <w:t xml:space="preserve"> Dependency</w:t>
              </w:r>
            </w:ins>
          </w:p>
          <w:p w14:paraId="2E7FC8F3" w14:textId="77777777" w:rsidR="002E4911" w:rsidRDefault="00000000" w:rsidP="00365443">
            <w:pPr>
              <w:rPr>
                <w:ins w:id="86" w:author="Zhiwei Mo" w:date="2024-04-15T12:33:00Z"/>
              </w:rPr>
            </w:pPr>
            <w:ins w:id="87" w:author="Zhiwei Mo" w:date="2024-04-15T12:52:00Z">
              <w:r>
                <w:t>(Yes/No/Maybe)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A35" w14:textId="77777777" w:rsidR="002E4911" w:rsidRDefault="00000000" w:rsidP="00365443">
            <w:pPr>
              <w:rPr>
                <w:ins w:id="88" w:author="Zhiwei Mo" w:date="2024-04-15T12:52:00Z"/>
              </w:rPr>
            </w:pPr>
            <w:ins w:id="89" w:author="Zhiwei Mo" w:date="2024-04-15T12:52:00Z">
              <w:r>
                <w:rPr>
                  <w:rFonts w:eastAsiaTheme="minorEastAsia" w:hint="eastAsia"/>
                  <w:lang w:eastAsia="zh-CN"/>
                </w:rPr>
                <w:t>Non-3GPP</w:t>
              </w:r>
              <w:r>
                <w:t xml:space="preserve"> Dependency</w:t>
              </w:r>
            </w:ins>
          </w:p>
          <w:p w14:paraId="5A5C0B7A" w14:textId="77777777" w:rsidR="002E4911" w:rsidRDefault="00000000" w:rsidP="00365443">
            <w:pPr>
              <w:rPr>
                <w:ins w:id="90" w:author="Zhiwei Mo" w:date="2024-04-15T12:40:00Z"/>
              </w:rPr>
            </w:pPr>
            <w:ins w:id="91" w:author="Zhiwei Mo" w:date="2024-04-15T12:52:00Z">
              <w:r>
                <w:t>(Yes/No/Maybe)</w:t>
              </w:r>
            </w:ins>
          </w:p>
        </w:tc>
      </w:tr>
      <w:tr w:rsidR="002E4911" w14:paraId="558536B3" w14:textId="77777777">
        <w:trPr>
          <w:cantSplit/>
          <w:jc w:val="center"/>
          <w:ins w:id="92" w:author="Zhiwei Mo" w:date="2024-04-15T12:3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34799" w14:textId="77777777" w:rsidR="002E4911" w:rsidRDefault="00000000" w:rsidP="00365443">
            <w:pPr>
              <w:rPr>
                <w:ins w:id="93" w:author="Zhiwei Mo" w:date="2024-04-15T12:33:00Z"/>
              </w:rPr>
            </w:pPr>
            <w:ins w:id="94" w:author="Zhiwei Mo" w:date="2024-04-15T12:33:00Z">
              <w:r>
                <w:t>WT</w:t>
              </w:r>
            </w:ins>
            <w:ins w:id="95" w:author="Zhiwei Mo" w:date="2024-04-15T13:41:00Z">
              <w:r>
                <w:rPr>
                  <w:rFonts w:eastAsiaTheme="minorEastAsia" w:hint="eastAsia"/>
                  <w:lang w:eastAsia="zh-CN"/>
                </w:rPr>
                <w:t>-</w:t>
              </w:r>
            </w:ins>
            <w:ins w:id="96" w:author="Zhiwei Mo" w:date="2024-04-15T12:33:00Z">
              <w:r>
                <w:t>1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E7DE5" w14:textId="77777777" w:rsidR="002E4911" w:rsidRDefault="00000000" w:rsidP="00365443">
            <w:pPr>
              <w:rPr>
                <w:ins w:id="97" w:author="Zhiwei Mo" w:date="2024-04-15T12:33:00Z"/>
                <w:rFonts w:eastAsiaTheme="minorEastAsia"/>
                <w:lang w:eastAsia="zh-CN"/>
              </w:rPr>
            </w:pPr>
            <w:ins w:id="98" w:author="Zhiwei Mo" w:date="2024-04-15T12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06E57" w14:textId="368557EA" w:rsidR="002E4911" w:rsidRDefault="00000000" w:rsidP="00365443">
            <w:pPr>
              <w:rPr>
                <w:ins w:id="99" w:author="Zhiwei Mo" w:date="2024-04-15T12:33:00Z"/>
                <w:lang w:eastAsia="zh-CN"/>
              </w:rPr>
            </w:pPr>
            <w:ins w:id="100" w:author="Zhiwei Mo" w:date="2024-04-15T12:40:00Z">
              <w:del w:id="101" w:author="Gerald Goermer" w:date="2024-04-18T08:39:00Z">
                <w:r w:rsidDel="00365443">
                  <w:rPr>
                    <w:rFonts w:eastAsiaTheme="minorEastAsia" w:hint="eastAsia"/>
                    <w:lang w:eastAsia="zh-CN"/>
                  </w:rPr>
                  <w:delText>1</w:delText>
                </w:r>
              </w:del>
            </w:ins>
            <w:ins w:id="102" w:author="Zhiwei Mo" w:date="2024-04-15T12:33:00Z">
              <w:del w:id="103" w:author="Gerald Goermer" w:date="2024-04-18T08:39:00Z">
                <w:r w:rsidDel="00365443">
                  <w:rPr>
                    <w:lang w:eastAsia="zh-CN"/>
                  </w:rPr>
                  <w:delText>.5</w:delText>
                </w:r>
              </w:del>
            </w:ins>
            <w:ins w:id="104" w:author="Gerald Goermer" w:date="2024-04-18T08:39:00Z">
              <w:r w:rsidR="00365443">
                <w:rPr>
                  <w:rFonts w:eastAsiaTheme="minorEastAsia"/>
                  <w:lang w:eastAsia="zh-CN"/>
                </w:rPr>
                <w:t>0.5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5E9A2" w14:textId="77777777" w:rsidR="002E4911" w:rsidRDefault="00000000" w:rsidP="00365443">
            <w:pPr>
              <w:rPr>
                <w:ins w:id="105" w:author="Zhiwei Mo" w:date="2024-04-15T12:33:00Z"/>
                <w:lang w:eastAsia="ja-JP"/>
              </w:rPr>
            </w:pPr>
            <w:ins w:id="106" w:author="Zhiwei Mo" w:date="2024-04-15T12:33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0A026" w14:textId="77777777" w:rsidR="002E4911" w:rsidRDefault="00000000" w:rsidP="00365443">
            <w:pPr>
              <w:rPr>
                <w:ins w:id="107" w:author="Zhiwei Mo" w:date="2024-04-15T12:33:00Z"/>
                <w:lang w:val="en-US" w:eastAsia="zh-CN"/>
              </w:rPr>
            </w:pPr>
            <w:ins w:id="108" w:author="Zhiwei Mo" w:date="2024-04-15T13:01:00Z">
              <w:del w:id="109" w:author="rev2" w:date="2024-04-15T13:58:00Z">
                <w:r>
                  <w:rPr>
                    <w:rFonts w:eastAsiaTheme="minorEastAsia"/>
                    <w:lang w:val="en-US" w:eastAsia="zh-CN"/>
                  </w:rPr>
                  <w:delText>Yes</w:delText>
                </w:r>
              </w:del>
            </w:ins>
            <w:ins w:id="110" w:author="rev2" w:date="2024-04-15T13:58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CC9C4" w14:textId="77777777" w:rsidR="002E4911" w:rsidRDefault="00000000" w:rsidP="00365443">
            <w:pPr>
              <w:rPr>
                <w:ins w:id="111" w:author="Zhiwei Mo" w:date="2024-04-15T12:40:00Z"/>
              </w:rPr>
            </w:pPr>
            <w:ins w:id="112" w:author="Zhiwei Mo" w:date="2024-04-15T12:52:00Z">
              <w:r>
                <w:t>No</w:t>
              </w:r>
            </w:ins>
          </w:p>
        </w:tc>
      </w:tr>
      <w:tr w:rsidR="002E4911" w14:paraId="6BB121FE" w14:textId="77777777">
        <w:trPr>
          <w:cantSplit/>
          <w:jc w:val="center"/>
          <w:ins w:id="113" w:author="Zhiwei Mo" w:date="2024-04-15T12:3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04A57" w14:textId="77777777" w:rsidR="002E4911" w:rsidRDefault="00000000" w:rsidP="00365443">
            <w:pPr>
              <w:rPr>
                <w:ins w:id="114" w:author="Zhiwei Mo" w:date="2024-04-15T12:33:00Z"/>
                <w:lang w:eastAsia="zh-CN"/>
              </w:rPr>
            </w:pPr>
            <w:ins w:id="115" w:author="Zhiwei Mo" w:date="2024-04-15T12:33:00Z">
              <w:r>
                <w:t>WT</w:t>
              </w:r>
            </w:ins>
            <w:ins w:id="116" w:author="Zhiwei Mo" w:date="2024-04-15T13:42:00Z">
              <w:r>
                <w:rPr>
                  <w:rFonts w:eastAsiaTheme="minorEastAsia" w:hint="eastAsia"/>
                  <w:lang w:eastAsia="zh-CN"/>
                </w:rPr>
                <w:t>-</w:t>
              </w:r>
            </w:ins>
            <w:ins w:id="117" w:author="Zhiwei Mo" w:date="2024-04-15T12:33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0D93A" w14:textId="77777777" w:rsidR="002E4911" w:rsidRDefault="00000000" w:rsidP="00365443">
            <w:pPr>
              <w:rPr>
                <w:ins w:id="118" w:author="Zhiwei Mo" w:date="2024-04-15T12:33:00Z"/>
                <w:rFonts w:eastAsiaTheme="minorEastAsia"/>
                <w:lang w:eastAsia="zh-CN"/>
              </w:rPr>
            </w:pPr>
            <w:ins w:id="119" w:author="Zhiwei Mo" w:date="2024-04-15T12:35:00Z">
              <w:r>
                <w:rPr>
                  <w:rFonts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A5604" w14:textId="4749DD51" w:rsidR="002E4911" w:rsidRDefault="00000000" w:rsidP="00365443">
            <w:pPr>
              <w:rPr>
                <w:ins w:id="120" w:author="Zhiwei Mo" w:date="2024-04-15T12:33:00Z"/>
                <w:rFonts w:eastAsiaTheme="minorEastAsia"/>
                <w:lang w:eastAsia="zh-CN"/>
              </w:rPr>
            </w:pPr>
            <w:ins w:id="121" w:author="Zhiwei Mo" w:date="2024-04-15T12:33:00Z">
              <w:del w:id="122" w:author="Gerald Goermer" w:date="2024-04-18T08:40:00Z">
                <w:r w:rsidDel="00365443">
                  <w:rPr>
                    <w:lang w:eastAsia="zh-CN"/>
                  </w:rPr>
                  <w:delText>1</w:delText>
                </w:r>
              </w:del>
            </w:ins>
            <w:ins w:id="123" w:author="Gerald Goermer" w:date="2024-04-18T08:40:00Z">
              <w:r w:rsidR="00365443">
                <w:rPr>
                  <w:lang w:eastAsia="zh-CN"/>
                </w:rPr>
                <w:t>2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2D063" w14:textId="77777777" w:rsidR="002E4911" w:rsidRDefault="00000000" w:rsidP="00365443">
            <w:pPr>
              <w:rPr>
                <w:ins w:id="124" w:author="Zhiwei Mo" w:date="2024-04-15T12:33:00Z"/>
                <w:lang w:eastAsia="ja-JP"/>
              </w:rPr>
            </w:pPr>
            <w:ins w:id="125" w:author="Zhiwei Mo" w:date="2024-04-15T12:33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14667" w14:textId="77777777" w:rsidR="002E4911" w:rsidRDefault="00000000" w:rsidP="00365443">
            <w:pPr>
              <w:rPr>
                <w:ins w:id="126" w:author="Zhiwei Mo" w:date="2024-04-15T12:33:00Z"/>
                <w:rFonts w:eastAsiaTheme="minorEastAsia"/>
                <w:lang w:val="en-US" w:eastAsia="zh-CN"/>
              </w:rPr>
            </w:pPr>
            <w:ins w:id="127" w:author="Zhiwei Mo" w:date="2024-04-15T12:53:00Z">
              <w:del w:id="128" w:author="rev3" w:date="2024-04-15T16:10:00Z">
                <w:r>
                  <w:rPr>
                    <w:rFonts w:eastAsiaTheme="minorEastAsia"/>
                    <w:lang w:val="en-US" w:eastAsia="zh-CN"/>
                  </w:rPr>
                  <w:delText>Yes</w:delText>
                </w:r>
              </w:del>
            </w:ins>
            <w:ins w:id="129" w:author="rev3" w:date="2024-04-15T16:10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68821" w14:textId="77777777" w:rsidR="002E4911" w:rsidRDefault="00000000" w:rsidP="00365443">
            <w:pPr>
              <w:rPr>
                <w:ins w:id="130" w:author="Zhiwei Mo" w:date="2024-04-15T12:40:00Z"/>
              </w:rPr>
            </w:pPr>
            <w:ins w:id="131" w:author="Zhiwei Mo" w:date="2024-04-15T12:52:00Z">
              <w:r>
                <w:t>No</w:t>
              </w:r>
            </w:ins>
          </w:p>
        </w:tc>
      </w:tr>
      <w:tr w:rsidR="002E4911" w14:paraId="388A1319" w14:textId="77777777">
        <w:trPr>
          <w:cantSplit/>
          <w:jc w:val="center"/>
          <w:ins w:id="132" w:author="Zhiwei Mo" w:date="2024-04-15T12:3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C79" w14:textId="77777777" w:rsidR="002E4911" w:rsidRDefault="00000000" w:rsidP="00365443">
            <w:pPr>
              <w:rPr>
                <w:ins w:id="133" w:author="Zhiwei Mo" w:date="2024-04-15T12:33:00Z"/>
                <w:lang w:eastAsia="zh-CN"/>
              </w:rPr>
            </w:pPr>
            <w:ins w:id="134" w:author="Zhiwei Mo" w:date="2024-04-15T12:33:00Z">
              <w:r>
                <w:t>WT</w:t>
              </w:r>
            </w:ins>
            <w:ins w:id="135" w:author="Zhiwei Mo" w:date="2024-04-15T13:42:00Z">
              <w:r>
                <w:rPr>
                  <w:rFonts w:eastAsiaTheme="minorEastAsia" w:hint="eastAsia"/>
                  <w:lang w:eastAsia="zh-CN"/>
                </w:rPr>
                <w:t>-</w:t>
              </w:r>
            </w:ins>
            <w:ins w:id="136" w:author="Zhiwei Mo" w:date="2024-04-15T12:33:00Z"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05A" w14:textId="77777777" w:rsidR="002E4911" w:rsidRDefault="00000000" w:rsidP="00365443">
            <w:pPr>
              <w:rPr>
                <w:ins w:id="137" w:author="Zhiwei Mo" w:date="2024-04-15T12:33:00Z"/>
                <w:rFonts w:eastAsiaTheme="minorEastAsia"/>
                <w:lang w:eastAsia="zh-CN"/>
              </w:rPr>
            </w:pPr>
            <w:ins w:id="138" w:author="Zhiwei Mo" w:date="2024-04-15T12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E7B" w14:textId="363799C1" w:rsidR="002E4911" w:rsidRDefault="00365443" w:rsidP="00365443">
            <w:pPr>
              <w:rPr>
                <w:ins w:id="139" w:author="Zhiwei Mo" w:date="2024-04-15T12:33:00Z"/>
                <w:rFonts w:eastAsiaTheme="minorEastAsia"/>
                <w:lang w:eastAsia="zh-CN"/>
              </w:rPr>
            </w:pPr>
            <w:ins w:id="140" w:author="Gerald Goermer" w:date="2024-04-18T08:39:00Z">
              <w:r>
                <w:rPr>
                  <w:rFonts w:eastAsiaTheme="minorEastAsia"/>
                  <w:lang w:eastAsia="zh-CN"/>
                </w:rPr>
                <w:t>0.5</w:t>
              </w:r>
            </w:ins>
            <w:ins w:id="141" w:author="Zhiwei Mo" w:date="2024-04-15T12:40:00Z">
              <w:del w:id="142" w:author="Gerald Goermer" w:date="2024-04-18T08:39:00Z">
                <w:r w:rsidR="00000000" w:rsidDel="00365443">
                  <w:rPr>
                    <w:rFonts w:eastAsiaTheme="minorEastAsia" w:hint="eastAsia"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0F4" w14:textId="77777777" w:rsidR="002E4911" w:rsidRDefault="00000000" w:rsidP="00365443">
            <w:pPr>
              <w:rPr>
                <w:ins w:id="143" w:author="Zhiwei Mo" w:date="2024-04-15T12:33:00Z"/>
                <w:lang w:eastAsia="ja-JP"/>
              </w:rPr>
            </w:pPr>
            <w:ins w:id="144" w:author="Zhiwei Mo" w:date="2024-04-15T12:33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826" w14:textId="77777777" w:rsidR="002E4911" w:rsidRDefault="00000000" w:rsidP="00365443">
            <w:pPr>
              <w:rPr>
                <w:ins w:id="145" w:author="Zhiwei Mo" w:date="2024-04-15T12:33:00Z"/>
                <w:rFonts w:eastAsiaTheme="minorEastAsia"/>
                <w:lang w:val="en-US" w:eastAsia="zh-CN"/>
              </w:rPr>
            </w:pPr>
            <w:ins w:id="146" w:author="Zhiwei Mo" w:date="2024-04-15T13:01:00Z">
              <w:del w:id="147" w:author="rev2" w:date="2024-04-15T13:58:00Z">
                <w:r>
                  <w:rPr>
                    <w:rFonts w:eastAsiaTheme="minorEastAsia"/>
                    <w:lang w:val="en-US" w:eastAsia="zh-CN"/>
                  </w:rPr>
                  <w:delText>Yes</w:delText>
                </w:r>
              </w:del>
            </w:ins>
            <w:ins w:id="148" w:author="rev2" w:date="2024-04-15T13:58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F38" w14:textId="77777777" w:rsidR="002E4911" w:rsidRDefault="00000000" w:rsidP="00365443">
            <w:pPr>
              <w:rPr>
                <w:ins w:id="149" w:author="Zhiwei Mo" w:date="2024-04-15T12:40:00Z"/>
              </w:rPr>
            </w:pPr>
            <w:ins w:id="150" w:author="Zhiwei Mo" w:date="2024-04-15T12:52:00Z">
              <w:r>
                <w:t>No</w:t>
              </w:r>
            </w:ins>
          </w:p>
        </w:tc>
      </w:tr>
      <w:tr w:rsidR="002E4911" w14:paraId="0AC5D3C3" w14:textId="77777777">
        <w:trPr>
          <w:cantSplit/>
          <w:trHeight w:val="58"/>
          <w:jc w:val="center"/>
          <w:ins w:id="151" w:author="Zhiwei Mo" w:date="2024-04-15T12:35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210" w14:textId="77777777" w:rsidR="002E4911" w:rsidRDefault="00000000" w:rsidP="00365443">
            <w:pPr>
              <w:rPr>
                <w:ins w:id="152" w:author="Zhiwei Mo" w:date="2024-04-15T12:35:00Z"/>
                <w:rFonts w:eastAsiaTheme="minorEastAsia"/>
              </w:rPr>
            </w:pPr>
            <w:ins w:id="153" w:author="Zhiwei Mo" w:date="2024-04-15T12:35:00Z">
              <w:r>
                <w:t>WT</w:t>
              </w:r>
            </w:ins>
            <w:ins w:id="154" w:author="Zhiwei Mo" w:date="2024-04-15T13:42:00Z">
              <w:r>
                <w:rPr>
                  <w:rFonts w:eastAsiaTheme="minorEastAsia" w:hint="eastAsia"/>
                  <w:lang w:eastAsia="zh-CN"/>
                </w:rPr>
                <w:t>-</w:t>
              </w:r>
            </w:ins>
            <w:ins w:id="155" w:author="Zhiwei Mo" w:date="2024-04-15T12:35:00Z">
              <w:r>
                <w:rPr>
                  <w:rFonts w:eastAsiaTheme="minorEastAsia"/>
                  <w:lang w:eastAsia="zh-CN"/>
                  <w:rPrChange w:id="156" w:author="rev2" w:date="2024-04-15T13:5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4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8A54" w14:textId="77777777" w:rsidR="002E4911" w:rsidRDefault="00000000" w:rsidP="00365443">
            <w:pPr>
              <w:rPr>
                <w:ins w:id="157" w:author="Zhiwei Mo" w:date="2024-04-15T12:35:00Z"/>
                <w:rFonts w:eastAsiaTheme="minorEastAsia"/>
                <w:lang w:eastAsia="zh-CN"/>
              </w:rPr>
            </w:pPr>
            <w:ins w:id="158" w:author="Zhiwei Mo" w:date="2024-04-15T12:40:00Z">
              <w:r>
                <w:rPr>
                  <w:rFonts w:eastAsiaTheme="minorEastAsia" w:hint="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365" w14:textId="77777777" w:rsidR="002E4911" w:rsidRDefault="00000000" w:rsidP="00365443">
            <w:pPr>
              <w:rPr>
                <w:ins w:id="159" w:author="Zhiwei Mo" w:date="2024-04-15T12:35:00Z"/>
                <w:rFonts w:eastAsiaTheme="minorEastAsia"/>
                <w:lang w:eastAsia="zh-CN"/>
              </w:rPr>
            </w:pPr>
            <w:ins w:id="160" w:author="Zhiwei Mo" w:date="2024-04-15T12:4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5B3" w14:textId="77777777" w:rsidR="002E4911" w:rsidRDefault="00000000" w:rsidP="00365443">
            <w:pPr>
              <w:rPr>
                <w:ins w:id="161" w:author="Zhiwei Mo" w:date="2024-04-15T12:35:00Z"/>
              </w:rPr>
            </w:pPr>
            <w:ins w:id="162" w:author="Zhiwei Mo" w:date="2024-04-15T12:40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F2D" w14:textId="77777777" w:rsidR="002E4911" w:rsidRDefault="00000000" w:rsidP="00365443">
            <w:pPr>
              <w:rPr>
                <w:ins w:id="163" w:author="Zhiwei Mo" w:date="2024-04-15T12:35:00Z"/>
                <w:rFonts w:eastAsiaTheme="minorEastAsia"/>
                <w:lang w:eastAsia="zh-CN"/>
              </w:rPr>
            </w:pPr>
            <w:ins w:id="164" w:author="Zhiwei Mo" w:date="2024-04-15T13:01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8AB" w14:textId="77777777" w:rsidR="002E4911" w:rsidRDefault="00000000" w:rsidP="00365443">
            <w:pPr>
              <w:rPr>
                <w:ins w:id="165" w:author="Zhiwei Mo" w:date="2024-04-15T12:40:00Z"/>
              </w:rPr>
            </w:pPr>
            <w:ins w:id="166" w:author="Zhiwei Mo" w:date="2024-04-15T12:52:00Z">
              <w:r>
                <w:t>No</w:t>
              </w:r>
            </w:ins>
          </w:p>
        </w:tc>
      </w:tr>
      <w:tr w:rsidR="002E4911" w14:paraId="20B6D081" w14:textId="77777777">
        <w:trPr>
          <w:cantSplit/>
          <w:jc w:val="center"/>
          <w:ins w:id="167" w:author="Zhiwei Mo" w:date="2024-04-15T12:35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8EF" w14:textId="77777777" w:rsidR="002E4911" w:rsidRDefault="00000000" w:rsidP="00365443">
            <w:pPr>
              <w:rPr>
                <w:ins w:id="168" w:author="Zhiwei Mo" w:date="2024-04-15T12:35:00Z"/>
                <w:rFonts w:eastAsiaTheme="minorEastAsia"/>
              </w:rPr>
            </w:pPr>
            <w:ins w:id="169" w:author="Zhiwei Mo" w:date="2024-04-15T12:35:00Z">
              <w:r>
                <w:t>WT</w:t>
              </w:r>
            </w:ins>
            <w:ins w:id="170" w:author="Zhiwei Mo" w:date="2024-04-15T13:42:00Z">
              <w:r>
                <w:rPr>
                  <w:rFonts w:eastAsiaTheme="minorEastAsia" w:hint="eastAsia"/>
                  <w:lang w:eastAsia="zh-CN"/>
                </w:rPr>
                <w:t>-</w:t>
              </w:r>
            </w:ins>
            <w:ins w:id="171" w:author="Zhiwei Mo" w:date="2024-04-15T12:35:00Z">
              <w:r>
                <w:rPr>
                  <w:rFonts w:eastAsiaTheme="minorEastAsia"/>
                  <w:lang w:eastAsia="zh-CN"/>
                  <w:rPrChange w:id="172" w:author="rev2" w:date="2024-04-15T13:59:00Z">
                    <w:rPr>
                      <w:rFonts w:asciiTheme="minorEastAsia" w:eastAsiaTheme="minorEastAsia" w:hAnsiTheme="minorEastAsia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266" w14:textId="77777777" w:rsidR="002E4911" w:rsidRDefault="00000000" w:rsidP="00365443">
            <w:pPr>
              <w:rPr>
                <w:ins w:id="173" w:author="Zhiwei Mo" w:date="2024-04-15T12:35:00Z"/>
                <w:rFonts w:eastAsiaTheme="minorEastAsia"/>
                <w:lang w:eastAsia="zh-CN"/>
              </w:rPr>
            </w:pPr>
            <w:ins w:id="174" w:author="Zhiwei Mo" w:date="2024-04-15T12:40:00Z">
              <w:r>
                <w:rPr>
                  <w:rFonts w:eastAsiaTheme="minorEastAsia" w:hint="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A45" w14:textId="77777777" w:rsidR="002E4911" w:rsidRDefault="00000000" w:rsidP="00365443">
            <w:pPr>
              <w:rPr>
                <w:ins w:id="175" w:author="Zhiwei Mo" w:date="2024-04-15T12:35:00Z"/>
                <w:rFonts w:eastAsiaTheme="minorEastAsia"/>
                <w:lang w:eastAsia="zh-CN"/>
              </w:rPr>
            </w:pPr>
            <w:ins w:id="176" w:author="Zhiwei Mo" w:date="2024-04-15T12:4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363" w14:textId="77777777" w:rsidR="002E4911" w:rsidRDefault="00000000" w:rsidP="00365443">
            <w:pPr>
              <w:rPr>
                <w:ins w:id="177" w:author="Zhiwei Mo" w:date="2024-04-15T12:35:00Z"/>
              </w:rPr>
            </w:pPr>
            <w:ins w:id="178" w:author="Zhiwei Mo" w:date="2024-04-15T12:40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394" w14:textId="77777777" w:rsidR="002E4911" w:rsidRDefault="00000000" w:rsidP="00365443">
            <w:pPr>
              <w:rPr>
                <w:ins w:id="179" w:author="Zhiwei Mo" w:date="2024-04-15T12:35:00Z"/>
                <w:rFonts w:eastAsiaTheme="minorEastAsia"/>
                <w:lang w:val="en-US" w:eastAsia="zh-CN"/>
              </w:rPr>
            </w:pPr>
            <w:ins w:id="180" w:author="Zhiwei Mo" w:date="2024-04-15T13:01:00Z">
              <w:del w:id="181" w:author="rev3" w:date="2024-04-15T16:10:00Z">
                <w:r>
                  <w:rPr>
                    <w:rFonts w:eastAsiaTheme="minorEastAsia"/>
                    <w:lang w:val="en-US" w:eastAsia="zh-CN"/>
                  </w:rPr>
                  <w:delText>Yes</w:delText>
                </w:r>
              </w:del>
            </w:ins>
            <w:ins w:id="182" w:author="rev2" w:date="2024-04-15T13:58:00Z">
              <w:del w:id="183" w:author="rev3" w:date="2024-04-15T16:10:00Z">
                <w:r>
                  <w:rPr>
                    <w:rFonts w:eastAsiaTheme="minorEastAsia"/>
                    <w:lang w:val="en-US" w:eastAsia="zh-CN"/>
                  </w:rPr>
                  <w:delText>No</w:delText>
                </w:r>
              </w:del>
            </w:ins>
            <w:ins w:id="184" w:author="rev3" w:date="2024-04-15T16:10:00Z">
              <w:r>
                <w:rPr>
                  <w:rFonts w:eastAsiaTheme="minorEastAsia" w:hint="eastAsia"/>
                  <w:lang w:val="en-US"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CED" w14:textId="77777777" w:rsidR="002E4911" w:rsidRDefault="00000000" w:rsidP="00365443">
            <w:pPr>
              <w:rPr>
                <w:ins w:id="185" w:author="Zhiwei Mo" w:date="2024-04-15T12:40:00Z"/>
              </w:rPr>
            </w:pPr>
            <w:ins w:id="186" w:author="Zhiwei Mo" w:date="2024-04-15T12:52:00Z">
              <w:r>
                <w:t>No</w:t>
              </w:r>
            </w:ins>
          </w:p>
        </w:tc>
      </w:tr>
    </w:tbl>
    <w:p w14:paraId="2069A561" w14:textId="77777777" w:rsidR="002E4911" w:rsidRDefault="002E4911" w:rsidP="00365443">
      <w:pPr>
        <w:rPr>
          <w:ins w:id="187" w:author="Zhiwei Mo" w:date="2024-04-15T12:33:00Z"/>
          <w:rFonts w:eastAsiaTheme="minorEastAsia"/>
          <w:lang w:eastAsia="ja-JP"/>
        </w:rPr>
      </w:pPr>
    </w:p>
    <w:p w14:paraId="0FFA3CC7" w14:textId="77777777" w:rsidR="002E4911" w:rsidRDefault="00000000" w:rsidP="00365443">
      <w:pPr>
        <w:rPr>
          <w:ins w:id="188" w:author="Zhiwei Mo" w:date="2024-04-15T12:33:00Z"/>
          <w:rFonts w:eastAsiaTheme="minorEastAsia"/>
          <w:lang w:eastAsia="zh-CN"/>
        </w:rPr>
      </w:pPr>
      <w:ins w:id="189" w:author="Zhiwei Mo" w:date="2024-04-15T12:33:00Z">
        <w:r>
          <w:t xml:space="preserve">Total TU estimates for the study phase: </w:t>
        </w:r>
      </w:ins>
      <w:ins w:id="190" w:author="Zhiwei Mo" w:date="2024-04-15T13:47:00Z">
        <w:r>
          <w:rPr>
            <w:rFonts w:hint="eastAsia"/>
          </w:rPr>
          <w:t>0</w:t>
        </w:r>
      </w:ins>
    </w:p>
    <w:p w14:paraId="0DFA5D29" w14:textId="77777777" w:rsidR="002E4911" w:rsidRDefault="00000000" w:rsidP="00365443">
      <w:pPr>
        <w:rPr>
          <w:ins w:id="191" w:author="Zhiwei Mo" w:date="2024-04-15T12:33:00Z"/>
          <w:lang w:eastAsia="zh-CN"/>
        </w:rPr>
      </w:pPr>
      <w:ins w:id="192" w:author="Zhiwei Mo" w:date="2024-04-15T12:33:00Z">
        <w:r>
          <w:t xml:space="preserve">Total TU estimates for the normative phase: </w:t>
        </w:r>
      </w:ins>
      <w:ins w:id="193" w:author="Zhiwei Mo" w:date="2024-04-15T12:34:00Z">
        <w:r>
          <w:rPr>
            <w:rFonts w:hint="eastAsia"/>
          </w:rPr>
          <w:t>5</w:t>
        </w:r>
        <w:del w:id="194" w:author="Gerald Goermer" w:date="2024-04-18T08:40:00Z">
          <w:r w:rsidDel="00365443">
            <w:rPr>
              <w:rFonts w:hint="eastAsia"/>
            </w:rPr>
            <w:delText>.</w:delText>
          </w:r>
        </w:del>
      </w:ins>
      <w:ins w:id="195" w:author="Zhiwei Mo" w:date="2024-04-15T12:33:00Z">
        <w:del w:id="196" w:author="Gerald Goermer" w:date="2024-04-18T08:40:00Z">
          <w:r w:rsidDel="00365443">
            <w:delText>5</w:delText>
          </w:r>
        </w:del>
      </w:ins>
    </w:p>
    <w:p w14:paraId="58D4B094" w14:textId="3F6AA007" w:rsidR="002E4911" w:rsidRDefault="00000000" w:rsidP="00365443">
      <w:pPr>
        <w:rPr>
          <w:ins w:id="197" w:author="Zhiwei Mo" w:date="2024-04-15T12:33:00Z"/>
          <w:lang w:eastAsia="zh-CN"/>
        </w:rPr>
      </w:pPr>
      <w:ins w:id="198" w:author="Zhiwei Mo" w:date="2024-04-15T12:33:00Z">
        <w:r>
          <w:t xml:space="preserve">Total TU estimates: </w:t>
        </w:r>
      </w:ins>
      <w:ins w:id="199" w:author="Zhiwei Mo" w:date="2024-04-15T12:34:00Z">
        <w:del w:id="200" w:author="Gerald Goermer" w:date="2024-04-18T08:40:00Z">
          <w:r w:rsidDel="00365443">
            <w:rPr>
              <w:rFonts w:hint="eastAsia"/>
            </w:rPr>
            <w:delText>0</w:delText>
          </w:r>
        </w:del>
      </w:ins>
      <w:ins w:id="201" w:author="Zhiwei Mo" w:date="2024-04-15T12:33:00Z">
        <w:del w:id="202" w:author="Gerald Goermer" w:date="2024-04-18T08:40:00Z">
          <w:r w:rsidDel="00365443">
            <w:delText>+</w:delText>
          </w:r>
        </w:del>
      </w:ins>
      <w:ins w:id="203" w:author="Zhiwei Mo" w:date="2024-04-15T12:34:00Z">
        <w:del w:id="204" w:author="Gerald Goermer" w:date="2024-04-18T08:40:00Z">
          <w:r w:rsidDel="00365443">
            <w:rPr>
              <w:rFonts w:hint="eastAsia"/>
            </w:rPr>
            <w:delText>5.</w:delText>
          </w:r>
        </w:del>
      </w:ins>
      <w:ins w:id="205" w:author="Zhiwei Mo" w:date="2024-04-15T12:33:00Z">
        <w:del w:id="206" w:author="Gerald Goermer" w:date="2024-04-18T08:40:00Z">
          <w:r w:rsidDel="00365443">
            <w:delText>5=</w:delText>
          </w:r>
        </w:del>
        <w:r>
          <w:t>5</w:t>
        </w:r>
        <w:del w:id="207" w:author="Gerald Goermer" w:date="2024-04-18T08:40:00Z">
          <w:r w:rsidDel="00365443">
            <w:delText>.5</w:delText>
          </w:r>
        </w:del>
      </w:ins>
    </w:p>
    <w:p w14:paraId="728710ED" w14:textId="77777777" w:rsidR="002E4911" w:rsidRDefault="002E4911" w:rsidP="00365443">
      <w:pPr>
        <w:rPr>
          <w:rFonts w:eastAsiaTheme="minorEastAsia"/>
          <w:lang w:eastAsia="zh-CN"/>
        </w:rPr>
      </w:pPr>
    </w:p>
    <w:p w14:paraId="42A15B45" w14:textId="77777777" w:rsidR="002E4911" w:rsidRDefault="00000000" w:rsidP="00365443">
      <w:pPr>
        <w:pStyle w:val="Heading1"/>
      </w:pPr>
      <w:r>
        <w:rPr>
          <w:lang w:eastAsia="ja-JP"/>
        </w:rPr>
        <w:t>5</w:t>
      </w:r>
      <w:r>
        <w:rPr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2E4911" w14:paraId="37C40E2A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4337339E" w14:textId="77777777" w:rsidR="002E4911" w:rsidRDefault="00000000" w:rsidP="00365443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2E4911" w14:paraId="05DA7E7E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7602BF5" w14:textId="77777777" w:rsidR="002E4911" w:rsidRDefault="00000000" w:rsidP="00365443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3F8359E1" w14:textId="77777777" w:rsidR="002E4911" w:rsidRDefault="00000000" w:rsidP="00365443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D1BDA97" w14:textId="77777777" w:rsidR="002E4911" w:rsidRDefault="00000000" w:rsidP="00365443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209DA222" w14:textId="77777777" w:rsidR="002E4911" w:rsidRDefault="00000000" w:rsidP="00365443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5A61AC92" w14:textId="77777777" w:rsidR="002E4911" w:rsidRDefault="00000000" w:rsidP="00365443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70263C0C" w14:textId="77777777" w:rsidR="002E4911" w:rsidRDefault="00000000" w:rsidP="00365443">
            <w:pPr>
              <w:pStyle w:val="TAH"/>
            </w:pPr>
            <w:r>
              <w:t>Rapporteur</w:t>
            </w:r>
          </w:p>
        </w:tc>
      </w:tr>
      <w:tr w:rsidR="002E4911" w14:paraId="13B8D023" w14:textId="77777777">
        <w:trPr>
          <w:cantSplit/>
          <w:jc w:val="center"/>
        </w:trPr>
        <w:tc>
          <w:tcPr>
            <w:tcW w:w="1617" w:type="dxa"/>
          </w:tcPr>
          <w:p w14:paraId="2A334B11" w14:textId="77777777" w:rsidR="002E4911" w:rsidRDefault="002E4911" w:rsidP="00365443">
            <w:pPr>
              <w:pStyle w:val="Guidance"/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0CD393DC" w14:textId="77777777" w:rsidR="002E4911" w:rsidRDefault="002E4911" w:rsidP="00365443">
            <w:pPr>
              <w:pStyle w:val="Guidance"/>
            </w:pPr>
          </w:p>
        </w:tc>
        <w:tc>
          <w:tcPr>
            <w:tcW w:w="2409" w:type="dxa"/>
          </w:tcPr>
          <w:p w14:paraId="2BDC19BE" w14:textId="77777777" w:rsidR="002E4911" w:rsidRDefault="002E4911" w:rsidP="00365443">
            <w:pPr>
              <w:pStyle w:val="Guidance"/>
              <w:rPr>
                <w:rFonts w:eastAsiaTheme="minorEastAsia"/>
              </w:rPr>
            </w:pPr>
          </w:p>
        </w:tc>
        <w:tc>
          <w:tcPr>
            <w:tcW w:w="993" w:type="dxa"/>
          </w:tcPr>
          <w:p w14:paraId="35D4580E" w14:textId="77777777" w:rsidR="002E4911" w:rsidRDefault="002E4911" w:rsidP="00365443">
            <w:pPr>
              <w:pStyle w:val="Guidance"/>
            </w:pPr>
          </w:p>
        </w:tc>
        <w:tc>
          <w:tcPr>
            <w:tcW w:w="1074" w:type="dxa"/>
          </w:tcPr>
          <w:p w14:paraId="2E42D63F" w14:textId="77777777" w:rsidR="002E4911" w:rsidRDefault="002E4911" w:rsidP="00365443">
            <w:pPr>
              <w:pStyle w:val="Guidance"/>
            </w:pPr>
          </w:p>
        </w:tc>
        <w:tc>
          <w:tcPr>
            <w:tcW w:w="2186" w:type="dxa"/>
          </w:tcPr>
          <w:p w14:paraId="5521FB76" w14:textId="77777777" w:rsidR="002E4911" w:rsidRDefault="002E4911" w:rsidP="00365443">
            <w:pPr>
              <w:pStyle w:val="Guidance"/>
            </w:pPr>
          </w:p>
        </w:tc>
      </w:tr>
      <w:tr w:rsidR="002E4911" w14:paraId="663E4F2F" w14:textId="77777777">
        <w:trPr>
          <w:cantSplit/>
          <w:jc w:val="center"/>
        </w:trPr>
        <w:tc>
          <w:tcPr>
            <w:tcW w:w="1617" w:type="dxa"/>
          </w:tcPr>
          <w:p w14:paraId="34158244" w14:textId="77777777" w:rsidR="002E4911" w:rsidRDefault="002E4911" w:rsidP="00365443">
            <w:pPr>
              <w:pStyle w:val="TAL"/>
            </w:pPr>
          </w:p>
        </w:tc>
        <w:tc>
          <w:tcPr>
            <w:tcW w:w="1134" w:type="dxa"/>
          </w:tcPr>
          <w:p w14:paraId="38334358" w14:textId="77777777" w:rsidR="002E4911" w:rsidRDefault="002E4911" w:rsidP="00365443">
            <w:pPr>
              <w:pStyle w:val="TAL"/>
            </w:pPr>
          </w:p>
        </w:tc>
        <w:tc>
          <w:tcPr>
            <w:tcW w:w="2409" w:type="dxa"/>
          </w:tcPr>
          <w:p w14:paraId="21AB5C3D" w14:textId="77777777" w:rsidR="002E4911" w:rsidRDefault="002E4911" w:rsidP="00365443">
            <w:pPr>
              <w:pStyle w:val="TAL"/>
            </w:pPr>
          </w:p>
        </w:tc>
        <w:tc>
          <w:tcPr>
            <w:tcW w:w="993" w:type="dxa"/>
          </w:tcPr>
          <w:p w14:paraId="45FE5EC3" w14:textId="77777777" w:rsidR="002E4911" w:rsidRDefault="002E4911" w:rsidP="00365443">
            <w:pPr>
              <w:pStyle w:val="TAL"/>
            </w:pPr>
          </w:p>
        </w:tc>
        <w:tc>
          <w:tcPr>
            <w:tcW w:w="1074" w:type="dxa"/>
          </w:tcPr>
          <w:p w14:paraId="4A862712" w14:textId="77777777" w:rsidR="002E4911" w:rsidRDefault="002E4911" w:rsidP="00365443">
            <w:pPr>
              <w:pStyle w:val="TAL"/>
            </w:pPr>
          </w:p>
        </w:tc>
        <w:tc>
          <w:tcPr>
            <w:tcW w:w="2186" w:type="dxa"/>
          </w:tcPr>
          <w:p w14:paraId="1795BB47" w14:textId="77777777" w:rsidR="002E4911" w:rsidRDefault="002E4911" w:rsidP="00365443">
            <w:pPr>
              <w:pStyle w:val="TAL"/>
            </w:pPr>
          </w:p>
        </w:tc>
      </w:tr>
    </w:tbl>
    <w:p w14:paraId="7F70A758" w14:textId="77777777" w:rsidR="002E4911" w:rsidRDefault="002E4911" w:rsidP="00365443">
      <w:pPr>
        <w:pStyle w:val="FP"/>
      </w:pPr>
    </w:p>
    <w:p w14:paraId="1FD0E30A" w14:textId="77777777" w:rsidR="002E4911" w:rsidRDefault="002E4911" w:rsidP="00365443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2E4911" w14:paraId="1F558CF1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A2CB14" w14:textId="77777777" w:rsidR="002E4911" w:rsidRDefault="00000000" w:rsidP="00365443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2E4911" w14:paraId="552588D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0CC8C0" w14:textId="77777777" w:rsidR="002E4911" w:rsidRDefault="00000000" w:rsidP="00365443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7E475C" w14:textId="77777777" w:rsidR="002E4911" w:rsidRDefault="00000000" w:rsidP="00365443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849DEB" w14:textId="77777777" w:rsidR="002E4911" w:rsidRDefault="00000000" w:rsidP="00365443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AAFFD5" w14:textId="77777777" w:rsidR="002E4911" w:rsidRDefault="00000000" w:rsidP="00365443">
            <w:pPr>
              <w:pStyle w:val="TAH"/>
            </w:pPr>
            <w:r>
              <w:t>Remarks</w:t>
            </w:r>
          </w:p>
        </w:tc>
      </w:tr>
      <w:tr w:rsidR="002E4911" w14:paraId="4A8238E7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5C3" w14:textId="77777777" w:rsidR="002E4911" w:rsidRDefault="00000000" w:rsidP="0036544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TS 32.240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749" w14:textId="77777777" w:rsidR="002E4911" w:rsidRDefault="00000000" w:rsidP="0036544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Introduce GMLC </w:t>
            </w:r>
            <w:r>
              <w:t>in charging architecture</w:t>
            </w:r>
            <w:r>
              <w:rPr>
                <w:rFonts w:eastAsiaTheme="minorEastAsia" w:hint="eastAsia"/>
                <w:lang w:eastAsia="zh-CN"/>
              </w:rPr>
              <w:t xml:space="preserve"> for </w:t>
            </w:r>
            <w:r>
              <w:rPr>
                <w:rFonts w:eastAsia="SimSun"/>
                <w:lang w:eastAsia="zh-CN"/>
              </w:rPr>
              <w:t xml:space="preserve">Ranging and </w:t>
            </w:r>
            <w:proofErr w:type="spellStart"/>
            <w:r>
              <w:rPr>
                <w:rFonts w:eastAsia="SimSun"/>
                <w:lang w:eastAsia="zh-CN"/>
              </w:rPr>
              <w:t>Sidelink</w:t>
            </w:r>
            <w:proofErr w:type="spellEnd"/>
            <w:r>
              <w:rPr>
                <w:rFonts w:eastAsia="SimSun"/>
                <w:lang w:eastAsia="zh-CN"/>
              </w:rPr>
              <w:t xml:space="preserve"> Positioning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t>charging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CE5" w14:textId="77777777" w:rsidR="002E4911" w:rsidRDefault="00000000" w:rsidP="00365443">
            <w:r>
              <w:t>TSG SA#105</w:t>
            </w:r>
          </w:p>
          <w:p w14:paraId="571AE1EE" w14:textId="77777777" w:rsidR="002E4911" w:rsidRDefault="00000000" w:rsidP="00365443">
            <w:r>
              <w:rPr>
                <w:rFonts w:hint="eastAsia"/>
              </w:rPr>
              <w:t>(</w:t>
            </w:r>
            <w:r>
              <w:t>Sep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127" w14:textId="77777777" w:rsidR="002E4911" w:rsidRDefault="002E4911" w:rsidP="00365443">
            <w:pPr>
              <w:pStyle w:val="TAL"/>
            </w:pPr>
          </w:p>
        </w:tc>
      </w:tr>
      <w:tr w:rsidR="002E4911" w14:paraId="668125EE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78E" w14:textId="77777777" w:rsidR="002E4911" w:rsidRDefault="00000000" w:rsidP="0036544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TS 32.2</w:t>
            </w:r>
            <w:r>
              <w:rPr>
                <w:rFonts w:eastAsia="SimSun"/>
                <w:lang w:eastAsia="zh-CN"/>
              </w:rPr>
              <w:t>90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9B2" w14:textId="77777777" w:rsidR="002E4911" w:rsidRDefault="00000000" w:rsidP="00365443">
            <w:pPr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Update common converged charging service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AD4" w14:textId="77777777" w:rsidR="002E4911" w:rsidRDefault="00000000" w:rsidP="00365443">
            <w:r>
              <w:t>TSG SA#106</w:t>
            </w:r>
          </w:p>
          <w:p w14:paraId="50687B17" w14:textId="77777777" w:rsidR="002E4911" w:rsidRDefault="00000000" w:rsidP="00365443">
            <w:r>
              <w:rPr>
                <w:rFonts w:hint="eastAsia"/>
              </w:rPr>
              <w:t>(Dec</w:t>
            </w:r>
            <w:r>
              <w:t xml:space="preserve">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46A" w14:textId="77777777" w:rsidR="002E4911" w:rsidRDefault="002E4911" w:rsidP="00365443">
            <w:pPr>
              <w:pStyle w:val="TAL"/>
            </w:pPr>
          </w:p>
        </w:tc>
      </w:tr>
      <w:tr w:rsidR="002E4911" w14:paraId="5BB1BB77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FC" w14:textId="77777777" w:rsidR="002E4911" w:rsidRDefault="00000000" w:rsidP="0036544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TS 32.2</w:t>
            </w:r>
            <w:r>
              <w:rPr>
                <w:rFonts w:eastAsia="SimSun"/>
                <w:lang w:eastAsia="zh-CN"/>
              </w:rPr>
              <w:t>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8F4" w14:textId="77777777" w:rsidR="002E4911" w:rsidRDefault="00000000" w:rsidP="00365443">
            <w:r>
              <w:t xml:space="preserve">Enhancement to support the </w:t>
            </w:r>
            <w:r>
              <w:rPr>
                <w:rFonts w:eastAsia="SimSun"/>
                <w:lang w:eastAsia="zh-CN"/>
              </w:rPr>
              <w:t xml:space="preserve">Ranging and </w:t>
            </w:r>
            <w:proofErr w:type="spellStart"/>
            <w:r>
              <w:rPr>
                <w:rFonts w:eastAsia="SimSun"/>
                <w:lang w:eastAsia="zh-CN"/>
              </w:rPr>
              <w:t>Sidelink</w:t>
            </w:r>
            <w:proofErr w:type="spellEnd"/>
            <w:r>
              <w:rPr>
                <w:rFonts w:eastAsia="SimSun"/>
                <w:lang w:eastAsia="zh-CN"/>
              </w:rPr>
              <w:t xml:space="preserve"> Positioning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t>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926" w14:textId="77777777" w:rsidR="002E4911" w:rsidRDefault="00000000" w:rsidP="00365443">
            <w:r>
              <w:t>TSG SA#106</w:t>
            </w:r>
          </w:p>
          <w:p w14:paraId="408BA611" w14:textId="77777777" w:rsidR="002E4911" w:rsidRDefault="00000000" w:rsidP="00365443">
            <w:r>
              <w:rPr>
                <w:rFonts w:hint="eastAsia"/>
              </w:rPr>
              <w:t>(Dec</w:t>
            </w:r>
            <w:r>
              <w:t xml:space="preserve">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F67" w14:textId="77777777" w:rsidR="002E4911" w:rsidRDefault="002E4911" w:rsidP="00365443">
            <w:pPr>
              <w:pStyle w:val="TAL"/>
            </w:pPr>
          </w:p>
        </w:tc>
      </w:tr>
      <w:tr w:rsidR="002E4911" w14:paraId="2BE0DA0C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765" w14:textId="77777777" w:rsidR="002E4911" w:rsidRDefault="00000000" w:rsidP="00365443">
            <w:r>
              <w:t>TS 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E80" w14:textId="77777777" w:rsidR="002E4911" w:rsidRDefault="00000000" w:rsidP="00365443">
            <w:r>
              <w:t xml:space="preserve">Update </w:t>
            </w:r>
            <w:proofErr w:type="spellStart"/>
            <w:r>
              <w:t>Nchf_ConvergedCharging</w:t>
            </w:r>
            <w:proofErr w:type="spellEnd"/>
            <w:r>
              <w:t xml:space="preserve"> service API with definitions that are specific to </w:t>
            </w:r>
            <w:r>
              <w:rPr>
                <w:rFonts w:eastAsia="SimSun"/>
                <w:lang w:eastAsia="zh-CN"/>
              </w:rPr>
              <w:t xml:space="preserve">Ranging and </w:t>
            </w:r>
            <w:proofErr w:type="spellStart"/>
            <w:r>
              <w:rPr>
                <w:rFonts w:eastAsia="SimSun"/>
                <w:lang w:eastAsia="zh-CN"/>
              </w:rPr>
              <w:t>Sidelink</w:t>
            </w:r>
            <w:proofErr w:type="spellEnd"/>
            <w:r>
              <w:rPr>
                <w:rFonts w:eastAsia="SimSun"/>
                <w:lang w:eastAsia="zh-CN"/>
              </w:rPr>
              <w:t xml:space="preserve"> Positioning</w:t>
            </w:r>
            <w:r>
              <w:t xml:space="preserve"> charging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20E" w14:textId="77777777" w:rsidR="002E4911" w:rsidRDefault="00000000" w:rsidP="00365443">
            <w:pPr>
              <w:rPr>
                <w:rFonts w:eastAsiaTheme="minorEastAsia"/>
                <w:lang w:eastAsia="zh-CN"/>
              </w:rPr>
            </w:pPr>
            <w:r>
              <w:t>TSG SA#10</w:t>
            </w:r>
            <w:r>
              <w:rPr>
                <w:rFonts w:eastAsiaTheme="minorEastAsia" w:hint="eastAsia"/>
                <w:lang w:eastAsia="zh-CN"/>
              </w:rPr>
              <w:t>7</w:t>
            </w:r>
          </w:p>
          <w:p w14:paraId="137B467D" w14:textId="77777777" w:rsidR="002E4911" w:rsidRDefault="00000000" w:rsidP="00365443">
            <w:r>
              <w:rPr>
                <w:rFonts w:hint="eastAsia"/>
              </w:rPr>
              <w:t>(</w:t>
            </w:r>
            <w:r>
              <w:rPr>
                <w:rFonts w:eastAsiaTheme="minorEastAsia" w:hint="eastAsia"/>
                <w:lang w:eastAsia="zh-CN"/>
              </w:rPr>
              <w:t>Mar</w:t>
            </w:r>
            <w:r>
              <w:t xml:space="preserve"> 202</w:t>
            </w:r>
            <w:r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41C" w14:textId="77777777" w:rsidR="002E4911" w:rsidRDefault="002E4911" w:rsidP="00365443">
            <w:pPr>
              <w:pStyle w:val="TAL"/>
            </w:pPr>
          </w:p>
        </w:tc>
      </w:tr>
      <w:tr w:rsidR="002E4911" w14:paraId="18675F99" w14:textId="77777777">
        <w:trPr>
          <w:cantSplit/>
          <w:trHeight w:val="4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C35" w14:textId="77777777" w:rsidR="002E4911" w:rsidRDefault="00000000" w:rsidP="00365443">
            <w:pPr>
              <w:rPr>
                <w:rFonts w:eastAsia="SimSun"/>
                <w:lang w:eastAsia="zh-CN"/>
              </w:rPr>
            </w:pPr>
            <w:r>
              <w:t>TS 32.29</w:t>
            </w:r>
            <w:r>
              <w:rPr>
                <w:rFonts w:eastAsia="SimSun" w:hint="eastAsia"/>
                <w:lang w:eastAsia="zh-CN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2E4" w14:textId="77777777" w:rsidR="002E4911" w:rsidRDefault="00000000" w:rsidP="00365443">
            <w:r>
              <w:rPr>
                <w:rFonts w:eastAsia="SimSun"/>
                <w:lang w:eastAsia="zh-CN"/>
              </w:rPr>
              <w:t xml:space="preserve">Ranging and </w:t>
            </w:r>
            <w:proofErr w:type="spellStart"/>
            <w:r>
              <w:rPr>
                <w:rFonts w:eastAsia="SimSun"/>
                <w:lang w:eastAsia="zh-CN"/>
              </w:rPr>
              <w:t>Sidelink</w:t>
            </w:r>
            <w:proofErr w:type="spellEnd"/>
            <w:r>
              <w:rPr>
                <w:rFonts w:eastAsia="SimSun"/>
                <w:lang w:eastAsia="zh-CN"/>
              </w:rPr>
              <w:t xml:space="preserve"> Positioning</w:t>
            </w:r>
            <w:r>
              <w:rPr>
                <w:rFonts w:eastAsia="SimSun" w:hint="eastAsia"/>
                <w:lang w:eastAsia="zh-CN"/>
              </w:rPr>
              <w:t xml:space="preserve"> charging related </w:t>
            </w:r>
            <w:r>
              <w:t>Charging Data Record (CDR)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590" w14:textId="77777777" w:rsidR="002E4911" w:rsidRDefault="00000000" w:rsidP="00365443">
            <w:pPr>
              <w:rPr>
                <w:rFonts w:eastAsiaTheme="minorEastAsia"/>
                <w:lang w:eastAsia="zh-CN"/>
              </w:rPr>
            </w:pPr>
            <w:r>
              <w:t>TSG SA#10</w:t>
            </w:r>
            <w:r>
              <w:rPr>
                <w:rFonts w:eastAsiaTheme="minorEastAsia" w:hint="eastAsia"/>
                <w:lang w:eastAsia="zh-CN"/>
              </w:rPr>
              <w:t>7</w:t>
            </w:r>
          </w:p>
          <w:p w14:paraId="29F2EBE6" w14:textId="77777777" w:rsidR="002E4911" w:rsidRDefault="00000000" w:rsidP="00365443">
            <w:r>
              <w:rPr>
                <w:rFonts w:hint="eastAsia"/>
              </w:rPr>
              <w:t>(</w:t>
            </w:r>
            <w:r>
              <w:rPr>
                <w:rFonts w:eastAsiaTheme="minorEastAsia" w:hint="eastAsia"/>
                <w:lang w:eastAsia="zh-CN"/>
              </w:rPr>
              <w:t>Mar</w:t>
            </w:r>
            <w:r>
              <w:t xml:space="preserve"> 202</w:t>
            </w:r>
            <w:r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E13" w14:textId="77777777" w:rsidR="002E4911" w:rsidRDefault="002E4911" w:rsidP="00365443">
            <w:pPr>
              <w:pStyle w:val="TAL"/>
            </w:pPr>
          </w:p>
        </w:tc>
      </w:tr>
    </w:tbl>
    <w:p w14:paraId="50CB2B40" w14:textId="77777777" w:rsidR="002E4911" w:rsidRDefault="002E4911" w:rsidP="00365443"/>
    <w:p w14:paraId="1D4718B5" w14:textId="77777777" w:rsidR="002E4911" w:rsidRDefault="00000000" w:rsidP="00365443">
      <w:pPr>
        <w:pStyle w:val="Heading1"/>
        <w:rPr>
          <w:lang w:eastAsia="ja-JP"/>
        </w:rPr>
      </w:pPr>
      <w:r>
        <w:rPr>
          <w:lang w:eastAsia="ja-JP"/>
        </w:rPr>
        <w:lastRenderedPageBreak/>
        <w:t>6</w:t>
      </w:r>
      <w:r>
        <w:rPr>
          <w:lang w:eastAsia="ja-JP"/>
        </w:rPr>
        <w:tab/>
        <w:t>Work item Rapporteur(s)</w:t>
      </w:r>
    </w:p>
    <w:p w14:paraId="4B8BA528" w14:textId="7D3C3BBB" w:rsidR="002E4911" w:rsidDel="00365443" w:rsidRDefault="00000000" w:rsidP="00365443">
      <w:pPr>
        <w:rPr>
          <w:del w:id="208" w:author="Gerald Goermer" w:date="2024-04-18T08:38:00Z"/>
          <w:rFonts w:eastAsiaTheme="minorEastAsia"/>
          <w:lang w:eastAsia="zh-CN"/>
        </w:rPr>
      </w:pPr>
      <w:del w:id="209" w:author="Gerald Goermer" w:date="2024-04-18T08:38:00Z">
        <w:r w:rsidDel="00365443">
          <w:rPr>
            <w:lang w:eastAsia="zh-CN"/>
          </w:rPr>
          <w:delText>Zhiwei Mo</w:delText>
        </w:r>
        <w:r w:rsidDel="00365443">
          <w:rPr>
            <w:rFonts w:hint="eastAsia"/>
            <w:lang w:eastAsia="zh-CN"/>
          </w:rPr>
          <w:delText xml:space="preserve">, </w:delText>
        </w:r>
        <w:r w:rsidDel="00365443">
          <w:rPr>
            <w:lang w:eastAsia="zh-CN"/>
          </w:rPr>
          <w:delText>China Telecom</w:delText>
        </w:r>
        <w:r w:rsidDel="00365443">
          <w:rPr>
            <w:rFonts w:hint="eastAsia"/>
            <w:lang w:eastAsia="zh-CN"/>
          </w:rPr>
          <w:delText xml:space="preserve">, </w:delText>
        </w:r>
        <w:r w:rsidDel="00365443">
          <w:rPr>
            <w:lang w:eastAsia="zh-CN"/>
          </w:rPr>
          <w:delText>mozw&lt;</w:delText>
        </w:r>
      </w:del>
      <w:del w:id="210" w:author="Gerald Goermer" w:date="2024-04-18T08:33:00Z">
        <w:r w:rsidDel="00365443">
          <w:rPr>
            <w:lang w:eastAsia="zh-CN"/>
          </w:rPr>
          <w:delText>a</w:delText>
        </w:r>
      </w:del>
      <w:del w:id="211" w:author="Gerald Goermer" w:date="2024-04-18T08:38:00Z">
        <w:r w:rsidDel="00365443">
          <w:rPr>
            <w:lang w:eastAsia="zh-CN"/>
          </w:rPr>
          <w:delText>t&gt;chinatelecom&lt;dot&gt;cn</w:delText>
        </w:r>
      </w:del>
    </w:p>
    <w:p w14:paraId="474BBB5C" w14:textId="77777777" w:rsidR="002E4911" w:rsidRDefault="00000000" w:rsidP="00365443">
      <w:pPr>
        <w:pStyle w:val="Heading1"/>
        <w:rPr>
          <w:lang w:eastAsia="ja-JP"/>
        </w:rPr>
      </w:pPr>
      <w:r>
        <w:rPr>
          <w:lang w:eastAsia="ja-JP"/>
        </w:rPr>
        <w:t>7</w:t>
      </w:r>
      <w:r>
        <w:rPr>
          <w:lang w:eastAsia="ja-JP"/>
        </w:rPr>
        <w:tab/>
        <w:t>Work item leadership</w:t>
      </w:r>
    </w:p>
    <w:p w14:paraId="3F5F8B5E" w14:textId="77777777" w:rsidR="002E4911" w:rsidRDefault="00000000" w:rsidP="00365443">
      <w:r>
        <w:rPr>
          <w:rFonts w:eastAsia="SimSun"/>
          <w:lang w:eastAsia="en-GB"/>
        </w:rPr>
        <w:t>SA5</w:t>
      </w:r>
    </w:p>
    <w:p w14:paraId="4F7271E9" w14:textId="77777777" w:rsidR="002E4911" w:rsidRDefault="00000000" w:rsidP="00365443">
      <w:pPr>
        <w:pStyle w:val="Heading1"/>
        <w:rPr>
          <w:lang w:eastAsia="ja-JP"/>
        </w:rPr>
      </w:pPr>
      <w:r>
        <w:rPr>
          <w:lang w:eastAsia="ja-JP"/>
        </w:rPr>
        <w:t>8</w:t>
      </w:r>
      <w:r>
        <w:rPr>
          <w:lang w:eastAsia="ja-JP"/>
        </w:rPr>
        <w:tab/>
        <w:t xml:space="preserve">Aspects that involve other </w:t>
      </w:r>
      <w:proofErr w:type="gramStart"/>
      <w:r>
        <w:rPr>
          <w:lang w:eastAsia="ja-JP"/>
        </w:rPr>
        <w:t>WGs</w:t>
      </w:r>
      <w:proofErr w:type="gramEnd"/>
    </w:p>
    <w:p w14:paraId="7488CC89" w14:textId="3AF0F762" w:rsidR="002E4911" w:rsidRDefault="00365443" w:rsidP="00365443">
      <w:pPr>
        <w:rPr>
          <w:rFonts w:eastAsiaTheme="minorEastAsia"/>
          <w:lang w:val="en-US" w:eastAsia="zh-CN"/>
        </w:rPr>
      </w:pPr>
      <w:ins w:id="212" w:author="Gerald Goermer" w:date="2024-04-18T08:44:00Z">
        <w:r>
          <w:rPr>
            <w:iCs/>
          </w:rPr>
          <w:t>WT</w:t>
        </w:r>
        <w:r>
          <w:rPr>
            <w:iCs/>
          </w:rPr>
          <w:t>4</w:t>
        </w:r>
        <w:r>
          <w:rPr>
            <w:iCs/>
          </w:rPr>
          <w:t xml:space="preserve"> and WT</w:t>
        </w:r>
        <w:r>
          <w:rPr>
            <w:iCs/>
          </w:rPr>
          <w:t>5</w:t>
        </w:r>
        <w:r>
          <w:rPr>
            <w:iCs/>
          </w:rPr>
          <w:t xml:space="preserve"> depends on </w:t>
        </w:r>
        <w:r w:rsidRPr="00E96626">
          <w:rPr>
            <w:iCs/>
          </w:rPr>
          <w:t>WID in SA</w:t>
        </w:r>
      </w:ins>
      <w:ins w:id="213" w:author="Gerald Goermer" w:date="2024-04-18T08:45:00Z">
        <w:r>
          <w:rPr>
            <w:iCs/>
          </w:rPr>
          <w:t>2</w:t>
        </w:r>
      </w:ins>
      <w:ins w:id="214" w:author="Gerald Goermer" w:date="2024-04-18T08:44:00Z">
        <w:r>
          <w:rPr>
            <w:iCs/>
          </w:rPr>
          <w:t xml:space="preserve"> </w:t>
        </w:r>
      </w:ins>
      <w:ins w:id="215" w:author="Gerald Goermer" w:date="2024-04-18T08:45:00Z">
        <w:r>
          <w:rPr>
            <w:iCs/>
          </w:rPr>
          <w:t>to be</w:t>
        </w:r>
      </w:ins>
      <w:ins w:id="216" w:author="Gerald Goermer" w:date="2024-04-18T08:44:00Z">
        <w:r w:rsidRPr="00E96626">
          <w:rPr>
            <w:iCs/>
          </w:rPr>
          <w:t xml:space="preserve"> agreed</w:t>
        </w:r>
        <w:r>
          <w:rPr>
            <w:iCs/>
          </w:rPr>
          <w:t>.</w:t>
        </w:r>
      </w:ins>
      <w:del w:id="217" w:author="Gerald Goermer" w:date="2024-04-18T08:44:00Z">
        <w:r w:rsidR="00000000" w:rsidDel="00365443">
          <w:rPr>
            <w:rFonts w:eastAsiaTheme="minorEastAsia" w:hint="eastAsia"/>
            <w:lang w:eastAsia="zh-CN"/>
          </w:rPr>
          <w:delText>SA2</w:delText>
        </w:r>
      </w:del>
      <w:ins w:id="218" w:author="rev3" w:date="2024-04-17T17:44:00Z">
        <w:del w:id="219" w:author="Gerald Goermer" w:date="2024-04-18T08:44:00Z">
          <w:r w:rsidR="00000000" w:rsidDel="00365443">
            <w:rPr>
              <w:rFonts w:eastAsiaTheme="minorEastAsia" w:hint="eastAsia"/>
              <w:lang w:val="en-US" w:eastAsia="zh-CN"/>
            </w:rPr>
            <w:delText xml:space="preserve"> for UE usage information</w:delText>
          </w:r>
        </w:del>
      </w:ins>
      <w:del w:id="220" w:author="rev3" w:date="2024-04-17T17:40:00Z">
        <w:r w:rsidR="00000000">
          <w:rPr>
            <w:rFonts w:eastAsiaTheme="minorEastAsia" w:hint="eastAsia"/>
            <w:lang w:eastAsia="zh-CN"/>
          </w:rPr>
          <w:delText xml:space="preserve"> will be involved to update the service message between UE and AMF.</w:delText>
        </w:r>
      </w:del>
    </w:p>
    <w:p w14:paraId="3F1B9C41" w14:textId="77777777" w:rsidR="002E4911" w:rsidRDefault="00000000" w:rsidP="00365443">
      <w:pPr>
        <w:pStyle w:val="Heading1"/>
        <w:rPr>
          <w:lang w:eastAsia="ja-JP"/>
        </w:rPr>
      </w:pPr>
      <w:r>
        <w:rPr>
          <w:lang w:eastAsia="ja-JP"/>
        </w:rPr>
        <w:t>9</w:t>
      </w:r>
      <w:r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2E4911" w14:paraId="200985A4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21464674" w14:textId="77777777" w:rsidR="002E4911" w:rsidRDefault="00000000" w:rsidP="00365443">
            <w:pPr>
              <w:pStyle w:val="TAH"/>
            </w:pPr>
            <w:r>
              <w:t>Supporting IM name</w:t>
            </w:r>
          </w:p>
        </w:tc>
      </w:tr>
      <w:tr w:rsidR="002E4911" w14:paraId="6DC7B4F9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58B295" w14:textId="77777777" w:rsidR="002E4911" w:rsidRDefault="00000000" w:rsidP="00365443">
            <w:pPr>
              <w:pStyle w:val="TAL"/>
            </w:pPr>
            <w:r>
              <w:t>China Telecom</w:t>
            </w:r>
          </w:p>
        </w:tc>
      </w:tr>
      <w:tr w:rsidR="002E4911" w14:paraId="61C40BB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76B32A" w14:textId="77777777" w:rsidR="002E4911" w:rsidRDefault="00000000" w:rsidP="00365443">
            <w:pPr>
              <w:pStyle w:val="TAL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Xiaomi</w:t>
            </w:r>
          </w:p>
        </w:tc>
      </w:tr>
      <w:tr w:rsidR="002E4911" w14:paraId="3A3DF0B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02C4A0" w14:textId="77777777" w:rsidR="002E4911" w:rsidRDefault="00000000" w:rsidP="00365443">
            <w:pPr>
              <w:pStyle w:val="TAL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CATT</w:t>
            </w:r>
          </w:p>
        </w:tc>
      </w:tr>
      <w:tr w:rsidR="002E4911" w14:paraId="176EEEB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9487E" w14:textId="77777777" w:rsidR="002E4911" w:rsidRDefault="00000000" w:rsidP="00365443">
            <w:pPr>
              <w:pStyle w:val="TAL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Verizon</w:t>
            </w:r>
          </w:p>
        </w:tc>
      </w:tr>
      <w:tr w:rsidR="002E4911" w14:paraId="3DCB43D5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C83CA5" w14:textId="77777777" w:rsidR="002E4911" w:rsidRDefault="002E4911" w:rsidP="00365443">
            <w:pPr>
              <w:pStyle w:val="TAL"/>
              <w:rPr>
                <w:rFonts w:eastAsiaTheme="minorEastAsia"/>
              </w:rPr>
            </w:pPr>
          </w:p>
        </w:tc>
      </w:tr>
    </w:tbl>
    <w:p w14:paraId="39F61D91" w14:textId="77777777" w:rsidR="002E4911" w:rsidRDefault="002E4911" w:rsidP="00365443"/>
    <w:p w14:paraId="31D91FB0" w14:textId="77777777" w:rsidR="002E4911" w:rsidRDefault="002E4911" w:rsidP="00365443">
      <w:pPr>
        <w:rPr>
          <w:rFonts w:eastAsiaTheme="minorEastAsia"/>
          <w:lang w:eastAsia="zh-CN"/>
        </w:rPr>
      </w:pPr>
    </w:p>
    <w:sectPr w:rsidR="002E4911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4D8"/>
    <w:multiLevelType w:val="multilevel"/>
    <w:tmpl w:val="F66C3BA0"/>
    <w:lvl w:ilvl="0">
      <w:start w:val="3"/>
      <w:numFmt w:val="bullet"/>
      <w:pStyle w:val="ListParagraph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6106204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ald Goermer">
    <w15:presenceInfo w15:providerId="AD" w15:userId="S::gerald.goermer@matrixx.com::e9482d6d-848f-468a-b083-ae41b5044f85"/>
  </w15:person>
  <w15:person w15:author="Zhiwei Mo">
    <w15:presenceInfo w15:providerId="None" w15:userId="Zhiwei Mo"/>
  </w15:person>
  <w15:person w15:author="rev3">
    <w15:presenceInfo w15:providerId="None" w15:userId="rev3"/>
  </w15:person>
  <w15:person w15:author="rev2">
    <w15:presenceInfo w15:providerId="None" w15:userId="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IwNGQ1MWM4YzQ2NmRjMzg1N2EzNzcwNDQ0YjhiM2UifQ=="/>
  </w:docVars>
  <w:rsids>
    <w:rsidRoot w:val="00660354"/>
    <w:rsid w:val="00005E54"/>
    <w:rsid w:val="0002191A"/>
    <w:rsid w:val="0003016C"/>
    <w:rsid w:val="00030CD4"/>
    <w:rsid w:val="00033304"/>
    <w:rsid w:val="000344A1"/>
    <w:rsid w:val="00042051"/>
    <w:rsid w:val="00043D5C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0D69"/>
    <w:rsid w:val="000726EB"/>
    <w:rsid w:val="00072A7C"/>
    <w:rsid w:val="0007361A"/>
    <w:rsid w:val="000775E7"/>
    <w:rsid w:val="0007775C"/>
    <w:rsid w:val="000864CB"/>
    <w:rsid w:val="00092A6D"/>
    <w:rsid w:val="00094F23"/>
    <w:rsid w:val="000961DE"/>
    <w:rsid w:val="000967F4"/>
    <w:rsid w:val="000A6432"/>
    <w:rsid w:val="000C57A9"/>
    <w:rsid w:val="000C5C58"/>
    <w:rsid w:val="000D6D78"/>
    <w:rsid w:val="000E0429"/>
    <w:rsid w:val="000E0437"/>
    <w:rsid w:val="000F18A0"/>
    <w:rsid w:val="000F6E51"/>
    <w:rsid w:val="000F6E97"/>
    <w:rsid w:val="00102A24"/>
    <w:rsid w:val="00114D2D"/>
    <w:rsid w:val="00120C94"/>
    <w:rsid w:val="001244C2"/>
    <w:rsid w:val="0013259C"/>
    <w:rsid w:val="00135831"/>
    <w:rsid w:val="001376A6"/>
    <w:rsid w:val="001417AB"/>
    <w:rsid w:val="001424CD"/>
    <w:rsid w:val="0014389B"/>
    <w:rsid w:val="0014413C"/>
    <w:rsid w:val="00150C36"/>
    <w:rsid w:val="00157F50"/>
    <w:rsid w:val="00157FFB"/>
    <w:rsid w:val="001607AE"/>
    <w:rsid w:val="00166A1B"/>
    <w:rsid w:val="00167B05"/>
    <w:rsid w:val="00167F4A"/>
    <w:rsid w:val="00170EDB"/>
    <w:rsid w:val="001759A9"/>
    <w:rsid w:val="00180FBE"/>
    <w:rsid w:val="001911CF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D421F"/>
    <w:rsid w:val="001E3205"/>
    <w:rsid w:val="001E489F"/>
    <w:rsid w:val="001E6729"/>
    <w:rsid w:val="001F2B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7803"/>
    <w:rsid w:val="00250F58"/>
    <w:rsid w:val="00253892"/>
    <w:rsid w:val="002541D3"/>
    <w:rsid w:val="00256429"/>
    <w:rsid w:val="0026253E"/>
    <w:rsid w:val="00264E3F"/>
    <w:rsid w:val="00272D61"/>
    <w:rsid w:val="002765A0"/>
    <w:rsid w:val="002919B7"/>
    <w:rsid w:val="00291EF2"/>
    <w:rsid w:val="00295D61"/>
    <w:rsid w:val="00297C1F"/>
    <w:rsid w:val="002A13E2"/>
    <w:rsid w:val="002A3290"/>
    <w:rsid w:val="002B074C"/>
    <w:rsid w:val="002B2FE7"/>
    <w:rsid w:val="002B34EA"/>
    <w:rsid w:val="002B5361"/>
    <w:rsid w:val="002C1BA4"/>
    <w:rsid w:val="002C47B8"/>
    <w:rsid w:val="002E28D7"/>
    <w:rsid w:val="002E397B"/>
    <w:rsid w:val="002E3AE2"/>
    <w:rsid w:val="002E4911"/>
    <w:rsid w:val="002E7667"/>
    <w:rsid w:val="002E7B26"/>
    <w:rsid w:val="002F7CCB"/>
    <w:rsid w:val="00300808"/>
    <w:rsid w:val="00301992"/>
    <w:rsid w:val="003057FD"/>
    <w:rsid w:val="003101C6"/>
    <w:rsid w:val="00310E70"/>
    <w:rsid w:val="00313F3E"/>
    <w:rsid w:val="00314816"/>
    <w:rsid w:val="00320536"/>
    <w:rsid w:val="00325E33"/>
    <w:rsid w:val="003275E6"/>
    <w:rsid w:val="00332689"/>
    <w:rsid w:val="003366C5"/>
    <w:rsid w:val="00354553"/>
    <w:rsid w:val="003620FB"/>
    <w:rsid w:val="00365443"/>
    <w:rsid w:val="00367C9C"/>
    <w:rsid w:val="003715B7"/>
    <w:rsid w:val="00376C60"/>
    <w:rsid w:val="00383FA8"/>
    <w:rsid w:val="00392974"/>
    <w:rsid w:val="00392C87"/>
    <w:rsid w:val="00395653"/>
    <w:rsid w:val="003A5FFA"/>
    <w:rsid w:val="003A67E1"/>
    <w:rsid w:val="003A7108"/>
    <w:rsid w:val="003C095C"/>
    <w:rsid w:val="003D334A"/>
    <w:rsid w:val="003D4593"/>
    <w:rsid w:val="003E29F7"/>
    <w:rsid w:val="003E2C8B"/>
    <w:rsid w:val="003E4AC7"/>
    <w:rsid w:val="003E5604"/>
    <w:rsid w:val="003E57A1"/>
    <w:rsid w:val="003E710B"/>
    <w:rsid w:val="003F1C0E"/>
    <w:rsid w:val="003F7532"/>
    <w:rsid w:val="004008D7"/>
    <w:rsid w:val="0040145D"/>
    <w:rsid w:val="0040418A"/>
    <w:rsid w:val="00406BAD"/>
    <w:rsid w:val="00411339"/>
    <w:rsid w:val="004131BD"/>
    <w:rsid w:val="0041492F"/>
    <w:rsid w:val="004159BE"/>
    <w:rsid w:val="00416CEA"/>
    <w:rsid w:val="00421AFD"/>
    <w:rsid w:val="004246F2"/>
    <w:rsid w:val="00425427"/>
    <w:rsid w:val="00432048"/>
    <w:rsid w:val="0044204E"/>
    <w:rsid w:val="00442C65"/>
    <w:rsid w:val="004432AB"/>
    <w:rsid w:val="00451122"/>
    <w:rsid w:val="004518DB"/>
    <w:rsid w:val="00456181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E4001"/>
    <w:rsid w:val="004F4172"/>
    <w:rsid w:val="0050202A"/>
    <w:rsid w:val="00504F15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4F6"/>
    <w:rsid w:val="00577727"/>
    <w:rsid w:val="005777AF"/>
    <w:rsid w:val="005801FF"/>
    <w:rsid w:val="005808F2"/>
    <w:rsid w:val="00580CDC"/>
    <w:rsid w:val="005819C7"/>
    <w:rsid w:val="00583814"/>
    <w:rsid w:val="0058537C"/>
    <w:rsid w:val="00586562"/>
    <w:rsid w:val="00590B24"/>
    <w:rsid w:val="00593DC4"/>
    <w:rsid w:val="0059529B"/>
    <w:rsid w:val="005954DD"/>
    <w:rsid w:val="005A3249"/>
    <w:rsid w:val="005A6ABC"/>
    <w:rsid w:val="005B12F5"/>
    <w:rsid w:val="005B1577"/>
    <w:rsid w:val="005B2109"/>
    <w:rsid w:val="005B21E0"/>
    <w:rsid w:val="005B35A2"/>
    <w:rsid w:val="005C0287"/>
    <w:rsid w:val="005C0CC6"/>
    <w:rsid w:val="005C0FFC"/>
    <w:rsid w:val="005C3F71"/>
    <w:rsid w:val="005C5A03"/>
    <w:rsid w:val="005C7352"/>
    <w:rsid w:val="005D1697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68A5"/>
    <w:rsid w:val="006015BE"/>
    <w:rsid w:val="0061125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3627"/>
    <w:rsid w:val="0065426A"/>
    <w:rsid w:val="00660354"/>
    <w:rsid w:val="006606DB"/>
    <w:rsid w:val="00665B9B"/>
    <w:rsid w:val="00666A47"/>
    <w:rsid w:val="0067616E"/>
    <w:rsid w:val="00690725"/>
    <w:rsid w:val="00693606"/>
    <w:rsid w:val="00693D70"/>
    <w:rsid w:val="0069492E"/>
    <w:rsid w:val="00696ED9"/>
    <w:rsid w:val="00697281"/>
    <w:rsid w:val="006975AE"/>
    <w:rsid w:val="006A0E66"/>
    <w:rsid w:val="006A32D1"/>
    <w:rsid w:val="006A3CF5"/>
    <w:rsid w:val="006B4BC6"/>
    <w:rsid w:val="006C61F0"/>
    <w:rsid w:val="006C68EE"/>
    <w:rsid w:val="006D03E2"/>
    <w:rsid w:val="006D0A8E"/>
    <w:rsid w:val="006D1D22"/>
    <w:rsid w:val="006D3D54"/>
    <w:rsid w:val="006E0D1B"/>
    <w:rsid w:val="006E1A49"/>
    <w:rsid w:val="006E3A55"/>
    <w:rsid w:val="006E7CD8"/>
    <w:rsid w:val="006F1B00"/>
    <w:rsid w:val="006F2EEB"/>
    <w:rsid w:val="006F3EC3"/>
    <w:rsid w:val="006F4B7A"/>
    <w:rsid w:val="00700A59"/>
    <w:rsid w:val="007020BC"/>
    <w:rsid w:val="00702FA4"/>
    <w:rsid w:val="00704D8C"/>
    <w:rsid w:val="0070561E"/>
    <w:rsid w:val="0071004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77F94"/>
    <w:rsid w:val="007814A8"/>
    <w:rsid w:val="00781A62"/>
    <w:rsid w:val="00781F2F"/>
    <w:rsid w:val="00783C0E"/>
    <w:rsid w:val="007861B8"/>
    <w:rsid w:val="00787383"/>
    <w:rsid w:val="00791B51"/>
    <w:rsid w:val="00795AD1"/>
    <w:rsid w:val="00795B49"/>
    <w:rsid w:val="007B34B4"/>
    <w:rsid w:val="007B5456"/>
    <w:rsid w:val="007B5F65"/>
    <w:rsid w:val="007C767B"/>
    <w:rsid w:val="007D2C3D"/>
    <w:rsid w:val="007D3C7C"/>
    <w:rsid w:val="007D687A"/>
    <w:rsid w:val="007E1BA0"/>
    <w:rsid w:val="007F2297"/>
    <w:rsid w:val="007F55EC"/>
    <w:rsid w:val="007F6574"/>
    <w:rsid w:val="0081115B"/>
    <w:rsid w:val="00825280"/>
    <w:rsid w:val="008262B6"/>
    <w:rsid w:val="0082759B"/>
    <w:rsid w:val="00831057"/>
    <w:rsid w:val="00835308"/>
    <w:rsid w:val="00837102"/>
    <w:rsid w:val="00837EF8"/>
    <w:rsid w:val="0084119C"/>
    <w:rsid w:val="00850CD4"/>
    <w:rsid w:val="008513D6"/>
    <w:rsid w:val="00854A49"/>
    <w:rsid w:val="00855020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3C37"/>
    <w:rsid w:val="008F7444"/>
    <w:rsid w:val="008F7A15"/>
    <w:rsid w:val="0091321C"/>
    <w:rsid w:val="00913788"/>
    <w:rsid w:val="0091399A"/>
    <w:rsid w:val="009141E9"/>
    <w:rsid w:val="009146F9"/>
    <w:rsid w:val="00922D75"/>
    <w:rsid w:val="00926791"/>
    <w:rsid w:val="0093661C"/>
    <w:rsid w:val="00940736"/>
    <w:rsid w:val="00941253"/>
    <w:rsid w:val="0094299B"/>
    <w:rsid w:val="0094564B"/>
    <w:rsid w:val="00947ABA"/>
    <w:rsid w:val="0095038B"/>
    <w:rsid w:val="00950CF7"/>
    <w:rsid w:val="00960A44"/>
    <w:rsid w:val="00962ABE"/>
    <w:rsid w:val="009669A4"/>
    <w:rsid w:val="00970864"/>
    <w:rsid w:val="009736D5"/>
    <w:rsid w:val="009768C3"/>
    <w:rsid w:val="00977C43"/>
    <w:rsid w:val="0098195A"/>
    <w:rsid w:val="00990EEE"/>
    <w:rsid w:val="009924BC"/>
    <w:rsid w:val="00996533"/>
    <w:rsid w:val="009A0093"/>
    <w:rsid w:val="009A1194"/>
    <w:rsid w:val="009A3833"/>
    <w:rsid w:val="009A5F57"/>
    <w:rsid w:val="009A60F5"/>
    <w:rsid w:val="009A62E2"/>
    <w:rsid w:val="009B110B"/>
    <w:rsid w:val="009B13F0"/>
    <w:rsid w:val="009B196A"/>
    <w:rsid w:val="009C5BD1"/>
    <w:rsid w:val="009D5E48"/>
    <w:rsid w:val="009D6D9F"/>
    <w:rsid w:val="009E0B41"/>
    <w:rsid w:val="009E1910"/>
    <w:rsid w:val="009E5DBA"/>
    <w:rsid w:val="009E6985"/>
    <w:rsid w:val="009F6047"/>
    <w:rsid w:val="00A0115C"/>
    <w:rsid w:val="00A03D2A"/>
    <w:rsid w:val="00A10ADB"/>
    <w:rsid w:val="00A13CB6"/>
    <w:rsid w:val="00A144AB"/>
    <w:rsid w:val="00A151A1"/>
    <w:rsid w:val="00A17F01"/>
    <w:rsid w:val="00A22580"/>
    <w:rsid w:val="00A23B3B"/>
    <w:rsid w:val="00A24557"/>
    <w:rsid w:val="00A248B2"/>
    <w:rsid w:val="00A267D7"/>
    <w:rsid w:val="00A27A64"/>
    <w:rsid w:val="00A31ACB"/>
    <w:rsid w:val="00A338DB"/>
    <w:rsid w:val="00A37F80"/>
    <w:rsid w:val="00A46B3F"/>
    <w:rsid w:val="00A46F30"/>
    <w:rsid w:val="00A61169"/>
    <w:rsid w:val="00A619A6"/>
    <w:rsid w:val="00A63024"/>
    <w:rsid w:val="00A65602"/>
    <w:rsid w:val="00A76B91"/>
    <w:rsid w:val="00A82FCC"/>
    <w:rsid w:val="00A8479D"/>
    <w:rsid w:val="00A906A4"/>
    <w:rsid w:val="00A96872"/>
    <w:rsid w:val="00A97953"/>
    <w:rsid w:val="00AA574E"/>
    <w:rsid w:val="00AB1872"/>
    <w:rsid w:val="00AC3F2B"/>
    <w:rsid w:val="00AD324E"/>
    <w:rsid w:val="00AD5B51"/>
    <w:rsid w:val="00AD7B78"/>
    <w:rsid w:val="00AE6C29"/>
    <w:rsid w:val="00AF4118"/>
    <w:rsid w:val="00B00077"/>
    <w:rsid w:val="00B03107"/>
    <w:rsid w:val="00B10820"/>
    <w:rsid w:val="00B16E03"/>
    <w:rsid w:val="00B1749C"/>
    <w:rsid w:val="00B21D0F"/>
    <w:rsid w:val="00B30214"/>
    <w:rsid w:val="00B32828"/>
    <w:rsid w:val="00B32B1C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76169"/>
    <w:rsid w:val="00B84B54"/>
    <w:rsid w:val="00B92B0A"/>
    <w:rsid w:val="00B92C7D"/>
    <w:rsid w:val="00B93BB2"/>
    <w:rsid w:val="00B9697B"/>
    <w:rsid w:val="00BA46C7"/>
    <w:rsid w:val="00BA4DA4"/>
    <w:rsid w:val="00BB056F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4248"/>
    <w:rsid w:val="00BD4E14"/>
    <w:rsid w:val="00BE3E87"/>
    <w:rsid w:val="00BF0A84"/>
    <w:rsid w:val="00BF4326"/>
    <w:rsid w:val="00C012E4"/>
    <w:rsid w:val="00C03706"/>
    <w:rsid w:val="00C03F46"/>
    <w:rsid w:val="00C151B5"/>
    <w:rsid w:val="00C159BC"/>
    <w:rsid w:val="00C15A54"/>
    <w:rsid w:val="00C16DA7"/>
    <w:rsid w:val="00C2214E"/>
    <w:rsid w:val="00C247CD"/>
    <w:rsid w:val="00C249C2"/>
    <w:rsid w:val="00C2519B"/>
    <w:rsid w:val="00C278EB"/>
    <w:rsid w:val="00C31224"/>
    <w:rsid w:val="00C3782E"/>
    <w:rsid w:val="00C404D1"/>
    <w:rsid w:val="00C42176"/>
    <w:rsid w:val="00C42344"/>
    <w:rsid w:val="00C46482"/>
    <w:rsid w:val="00C46AAD"/>
    <w:rsid w:val="00C505EB"/>
    <w:rsid w:val="00C52914"/>
    <w:rsid w:val="00C53F1D"/>
    <w:rsid w:val="00C5567D"/>
    <w:rsid w:val="00C63F06"/>
    <w:rsid w:val="00C6590B"/>
    <w:rsid w:val="00C70F83"/>
    <w:rsid w:val="00C7131F"/>
    <w:rsid w:val="00C74796"/>
    <w:rsid w:val="00C76753"/>
    <w:rsid w:val="00C8586A"/>
    <w:rsid w:val="00C92FEA"/>
    <w:rsid w:val="00C9688B"/>
    <w:rsid w:val="00CA2B4F"/>
    <w:rsid w:val="00CA5DB0"/>
    <w:rsid w:val="00CC084E"/>
    <w:rsid w:val="00CC58ED"/>
    <w:rsid w:val="00CD3C08"/>
    <w:rsid w:val="00CD4F13"/>
    <w:rsid w:val="00CF6299"/>
    <w:rsid w:val="00CF76DE"/>
    <w:rsid w:val="00D0135E"/>
    <w:rsid w:val="00D0601D"/>
    <w:rsid w:val="00D145EC"/>
    <w:rsid w:val="00D27269"/>
    <w:rsid w:val="00D355FB"/>
    <w:rsid w:val="00D36FBA"/>
    <w:rsid w:val="00D41CC6"/>
    <w:rsid w:val="00D43C0B"/>
    <w:rsid w:val="00D44A74"/>
    <w:rsid w:val="00D44AE0"/>
    <w:rsid w:val="00D57CD2"/>
    <w:rsid w:val="00D57E66"/>
    <w:rsid w:val="00D70D14"/>
    <w:rsid w:val="00D73350"/>
    <w:rsid w:val="00D80B69"/>
    <w:rsid w:val="00D82231"/>
    <w:rsid w:val="00D8756E"/>
    <w:rsid w:val="00D938DD"/>
    <w:rsid w:val="00D95EAB"/>
    <w:rsid w:val="00D974EA"/>
    <w:rsid w:val="00DA29AC"/>
    <w:rsid w:val="00DA329A"/>
    <w:rsid w:val="00DB020C"/>
    <w:rsid w:val="00DB08E3"/>
    <w:rsid w:val="00DB338D"/>
    <w:rsid w:val="00DB521B"/>
    <w:rsid w:val="00DC0F52"/>
    <w:rsid w:val="00DC4726"/>
    <w:rsid w:val="00DD0AAB"/>
    <w:rsid w:val="00DD3C66"/>
    <w:rsid w:val="00DD40D2"/>
    <w:rsid w:val="00DD5A36"/>
    <w:rsid w:val="00DE5BBF"/>
    <w:rsid w:val="00DF01BE"/>
    <w:rsid w:val="00E0009E"/>
    <w:rsid w:val="00E013A9"/>
    <w:rsid w:val="00E03002"/>
    <w:rsid w:val="00E03A99"/>
    <w:rsid w:val="00E041CD"/>
    <w:rsid w:val="00E06534"/>
    <w:rsid w:val="00E126A5"/>
    <w:rsid w:val="00E1463F"/>
    <w:rsid w:val="00E30A92"/>
    <w:rsid w:val="00E34AA9"/>
    <w:rsid w:val="00E363A9"/>
    <w:rsid w:val="00E3773D"/>
    <w:rsid w:val="00E413E0"/>
    <w:rsid w:val="00E53AE3"/>
    <w:rsid w:val="00E5574A"/>
    <w:rsid w:val="00E57B45"/>
    <w:rsid w:val="00E63419"/>
    <w:rsid w:val="00E64FB2"/>
    <w:rsid w:val="00E67B7D"/>
    <w:rsid w:val="00E739D0"/>
    <w:rsid w:val="00E81E2C"/>
    <w:rsid w:val="00E8240D"/>
    <w:rsid w:val="00E82FBF"/>
    <w:rsid w:val="00E84635"/>
    <w:rsid w:val="00E853BE"/>
    <w:rsid w:val="00EA39B8"/>
    <w:rsid w:val="00EA662E"/>
    <w:rsid w:val="00EA7EE7"/>
    <w:rsid w:val="00EB428E"/>
    <w:rsid w:val="00EB4585"/>
    <w:rsid w:val="00EB5A32"/>
    <w:rsid w:val="00EB5D2F"/>
    <w:rsid w:val="00EC10EC"/>
    <w:rsid w:val="00EC456C"/>
    <w:rsid w:val="00EC5E27"/>
    <w:rsid w:val="00EC68E8"/>
    <w:rsid w:val="00ED166C"/>
    <w:rsid w:val="00ED5FA6"/>
    <w:rsid w:val="00ED6080"/>
    <w:rsid w:val="00EE0176"/>
    <w:rsid w:val="00EE5791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7236"/>
    <w:rsid w:val="00F548BE"/>
    <w:rsid w:val="00F6110B"/>
    <w:rsid w:val="00F64378"/>
    <w:rsid w:val="00F67FC3"/>
    <w:rsid w:val="00F763A4"/>
    <w:rsid w:val="00F80D67"/>
    <w:rsid w:val="00F81CF2"/>
    <w:rsid w:val="00F82A04"/>
    <w:rsid w:val="00F83DF3"/>
    <w:rsid w:val="00F910C1"/>
    <w:rsid w:val="00F941B8"/>
    <w:rsid w:val="00FA59D3"/>
    <w:rsid w:val="00FA5FA5"/>
    <w:rsid w:val="00FA6721"/>
    <w:rsid w:val="00FA7365"/>
    <w:rsid w:val="00FA79A7"/>
    <w:rsid w:val="00FC643D"/>
    <w:rsid w:val="00FD1DAF"/>
    <w:rsid w:val="00FD7A60"/>
    <w:rsid w:val="00FE3DCC"/>
    <w:rsid w:val="00FE418E"/>
    <w:rsid w:val="00FE53C8"/>
    <w:rsid w:val="00FE5FB7"/>
    <w:rsid w:val="00FF7C3C"/>
    <w:rsid w:val="01FE67AA"/>
    <w:rsid w:val="02D83071"/>
    <w:rsid w:val="04DF244C"/>
    <w:rsid w:val="061D3D6D"/>
    <w:rsid w:val="06525252"/>
    <w:rsid w:val="069C09FC"/>
    <w:rsid w:val="09B5079E"/>
    <w:rsid w:val="09CA0D07"/>
    <w:rsid w:val="0A793439"/>
    <w:rsid w:val="0A842FE7"/>
    <w:rsid w:val="0B0C15E8"/>
    <w:rsid w:val="0B1454B1"/>
    <w:rsid w:val="0BAF3985"/>
    <w:rsid w:val="0D5575E5"/>
    <w:rsid w:val="0DA1433D"/>
    <w:rsid w:val="0ECB4AFF"/>
    <w:rsid w:val="0EE40863"/>
    <w:rsid w:val="0F4A68CE"/>
    <w:rsid w:val="10F0095A"/>
    <w:rsid w:val="11345F72"/>
    <w:rsid w:val="11830F51"/>
    <w:rsid w:val="11C100D5"/>
    <w:rsid w:val="11CB0A45"/>
    <w:rsid w:val="129A19F4"/>
    <w:rsid w:val="12A75E88"/>
    <w:rsid w:val="13123D0F"/>
    <w:rsid w:val="13627790"/>
    <w:rsid w:val="13D66B8A"/>
    <w:rsid w:val="14303163"/>
    <w:rsid w:val="14595A0B"/>
    <w:rsid w:val="14686C0D"/>
    <w:rsid w:val="14E26894"/>
    <w:rsid w:val="15152FFD"/>
    <w:rsid w:val="15F45843"/>
    <w:rsid w:val="16E177C3"/>
    <w:rsid w:val="187131E4"/>
    <w:rsid w:val="189F47FC"/>
    <w:rsid w:val="18CA6F23"/>
    <w:rsid w:val="1A0B3827"/>
    <w:rsid w:val="1C357A7C"/>
    <w:rsid w:val="1C926F38"/>
    <w:rsid w:val="1D55123D"/>
    <w:rsid w:val="1EC6059B"/>
    <w:rsid w:val="1F394737"/>
    <w:rsid w:val="1F572240"/>
    <w:rsid w:val="1FBB3840"/>
    <w:rsid w:val="233B5BEF"/>
    <w:rsid w:val="23C545B2"/>
    <w:rsid w:val="24001008"/>
    <w:rsid w:val="265B1676"/>
    <w:rsid w:val="265B31DA"/>
    <w:rsid w:val="26993166"/>
    <w:rsid w:val="275C7CF8"/>
    <w:rsid w:val="28617678"/>
    <w:rsid w:val="28661163"/>
    <w:rsid w:val="28CA50AB"/>
    <w:rsid w:val="2A1B4545"/>
    <w:rsid w:val="2A696524"/>
    <w:rsid w:val="2C485550"/>
    <w:rsid w:val="2C8B5306"/>
    <w:rsid w:val="2CE101D2"/>
    <w:rsid w:val="2D6666D7"/>
    <w:rsid w:val="2DE72339"/>
    <w:rsid w:val="2E3438D9"/>
    <w:rsid w:val="2E3B0581"/>
    <w:rsid w:val="2EDC3D78"/>
    <w:rsid w:val="2F6C37E4"/>
    <w:rsid w:val="2F9A1C29"/>
    <w:rsid w:val="304563AD"/>
    <w:rsid w:val="30BE32B2"/>
    <w:rsid w:val="340A1BE5"/>
    <w:rsid w:val="3441120E"/>
    <w:rsid w:val="34741EEE"/>
    <w:rsid w:val="348879C1"/>
    <w:rsid w:val="3550799A"/>
    <w:rsid w:val="371329B1"/>
    <w:rsid w:val="37E02871"/>
    <w:rsid w:val="38714AD3"/>
    <w:rsid w:val="39C665B2"/>
    <w:rsid w:val="3A895EBD"/>
    <w:rsid w:val="3A9B17EF"/>
    <w:rsid w:val="3B2851B8"/>
    <w:rsid w:val="3BE86A06"/>
    <w:rsid w:val="3C297B06"/>
    <w:rsid w:val="3E7824B4"/>
    <w:rsid w:val="3ED80F27"/>
    <w:rsid w:val="3F2002D0"/>
    <w:rsid w:val="3F217013"/>
    <w:rsid w:val="3F966F28"/>
    <w:rsid w:val="409340E5"/>
    <w:rsid w:val="41521FF0"/>
    <w:rsid w:val="41A06C8D"/>
    <w:rsid w:val="428F6A92"/>
    <w:rsid w:val="431D1F2C"/>
    <w:rsid w:val="432C6E6B"/>
    <w:rsid w:val="433E4C7D"/>
    <w:rsid w:val="44410D8E"/>
    <w:rsid w:val="46DE13BC"/>
    <w:rsid w:val="49980DCF"/>
    <w:rsid w:val="4A3E35D1"/>
    <w:rsid w:val="4D593AE1"/>
    <w:rsid w:val="4D676218"/>
    <w:rsid w:val="4D9735DE"/>
    <w:rsid w:val="4F0E5BBB"/>
    <w:rsid w:val="4F167D13"/>
    <w:rsid w:val="50FA5D76"/>
    <w:rsid w:val="519311BF"/>
    <w:rsid w:val="51F31575"/>
    <w:rsid w:val="529D328A"/>
    <w:rsid w:val="540906A2"/>
    <w:rsid w:val="56B365C5"/>
    <w:rsid w:val="56D765FF"/>
    <w:rsid w:val="56D92018"/>
    <w:rsid w:val="5785221B"/>
    <w:rsid w:val="57B1105F"/>
    <w:rsid w:val="58473DEF"/>
    <w:rsid w:val="59435E2B"/>
    <w:rsid w:val="59B40556"/>
    <w:rsid w:val="59E168CC"/>
    <w:rsid w:val="5A574630"/>
    <w:rsid w:val="5ABC7186"/>
    <w:rsid w:val="5B6451DE"/>
    <w:rsid w:val="5B6800A6"/>
    <w:rsid w:val="5C8B4911"/>
    <w:rsid w:val="5D0C10B5"/>
    <w:rsid w:val="5EE845E6"/>
    <w:rsid w:val="5EF4174D"/>
    <w:rsid w:val="5F1D55FA"/>
    <w:rsid w:val="5F3902E5"/>
    <w:rsid w:val="5F7B4BA7"/>
    <w:rsid w:val="61331480"/>
    <w:rsid w:val="61440331"/>
    <w:rsid w:val="615219F5"/>
    <w:rsid w:val="61D91843"/>
    <w:rsid w:val="621262AB"/>
    <w:rsid w:val="62192B6E"/>
    <w:rsid w:val="62405BE5"/>
    <w:rsid w:val="62F7699F"/>
    <w:rsid w:val="63F23CF0"/>
    <w:rsid w:val="649D206D"/>
    <w:rsid w:val="656724F1"/>
    <w:rsid w:val="65A364A3"/>
    <w:rsid w:val="674E6D43"/>
    <w:rsid w:val="678D5DF7"/>
    <w:rsid w:val="67C43EDF"/>
    <w:rsid w:val="684D45B4"/>
    <w:rsid w:val="68546E0B"/>
    <w:rsid w:val="68F84437"/>
    <w:rsid w:val="694F2270"/>
    <w:rsid w:val="69AF3EC2"/>
    <w:rsid w:val="69CE4D21"/>
    <w:rsid w:val="6A057651"/>
    <w:rsid w:val="6A2E020E"/>
    <w:rsid w:val="6AC359E3"/>
    <w:rsid w:val="6B1F3A6D"/>
    <w:rsid w:val="6C42794D"/>
    <w:rsid w:val="6C902129"/>
    <w:rsid w:val="6CD76248"/>
    <w:rsid w:val="6D256830"/>
    <w:rsid w:val="6E0F0940"/>
    <w:rsid w:val="70C15C30"/>
    <w:rsid w:val="71BD0D10"/>
    <w:rsid w:val="753217CD"/>
    <w:rsid w:val="75AC3F2A"/>
    <w:rsid w:val="760B47F0"/>
    <w:rsid w:val="762718FF"/>
    <w:rsid w:val="77D872A8"/>
    <w:rsid w:val="77FF463F"/>
    <w:rsid w:val="78466E65"/>
    <w:rsid w:val="788E7859"/>
    <w:rsid w:val="78A73DB8"/>
    <w:rsid w:val="79F23370"/>
    <w:rsid w:val="79FE3355"/>
    <w:rsid w:val="7A596109"/>
    <w:rsid w:val="7A8E7589"/>
    <w:rsid w:val="7AD00150"/>
    <w:rsid w:val="7B094453"/>
    <w:rsid w:val="7B1066CF"/>
    <w:rsid w:val="7B31525F"/>
    <w:rsid w:val="7D1309D4"/>
    <w:rsid w:val="7D59583A"/>
    <w:rsid w:val="7ED21F81"/>
    <w:rsid w:val="7EFC0891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1D910E"/>
  <w15:docId w15:val="{3EAEF6EF-0CCE-4828-A09E-D0A2F6B9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65443"/>
    <w:pPr>
      <w:overflowPunct w:val="0"/>
      <w:autoSpaceDE w:val="0"/>
      <w:autoSpaceDN w:val="0"/>
      <w:adjustRightInd w:val="0"/>
      <w:spacing w:after="180"/>
      <w:ind w:right="-99"/>
      <w:textAlignment w:val="baseline"/>
      <w:pPrChange w:id="0" w:author="Gerald Goermer" w:date="2024-04-18T08:33:00Z">
        <w:pPr/>
      </w:pPrChange>
    </w:pPr>
    <w:rPr>
      <w:rFonts w:eastAsia="Times New Roman"/>
      <w:lang w:val="en-GB" w:eastAsia="en-US"/>
      <w:rPrChange w:id="0" w:author="Gerald Goermer" w:date="2024-04-18T08:33:00Z">
        <w:rPr>
          <w:lang w:val="en-GB" w:eastAsia="en-US" w:bidi="ar-SA"/>
        </w:rPr>
      </w:rPrChange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autoRedefine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autoRedefine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autoRedefine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Normal"/>
    <w:next w:val="Normal"/>
    <w:autoRedefine/>
    <w:qFormat/>
    <w:pPr>
      <w:spacing w:after="100"/>
      <w:ind w:left="1400"/>
    </w:pPr>
  </w:style>
  <w:style w:type="paragraph" w:styleId="Footer">
    <w:name w:val="footer"/>
    <w:basedOn w:val="Normal"/>
    <w:autoRedefine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autoRedefine/>
    <w:qFormat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pPr>
      <w:ind w:left="568" w:hanging="284"/>
    </w:pPr>
  </w:style>
  <w:style w:type="paragraph" w:styleId="TOC9">
    <w:name w:val="toc 9"/>
    <w:basedOn w:val="TOC8"/>
    <w:next w:val="Normal"/>
    <w:autoRedefine/>
    <w:qFormat/>
    <w:pPr>
      <w:keepNext/>
      <w:keepLines/>
      <w:widowControl w:val="0"/>
      <w:tabs>
        <w:tab w:val="right" w:leader="dot" w:pos="9639"/>
      </w:tabs>
      <w:spacing w:before="180" w:after="0"/>
      <w:ind w:left="1418" w:right="425" w:hanging="1418"/>
    </w:pPr>
    <w:rPr>
      <w:b/>
      <w:sz w:val="22"/>
      <w:lang w:eastAsia="ja-JP"/>
    </w:rPr>
  </w:style>
  <w:style w:type="paragraph" w:styleId="Index1">
    <w:name w:val="index 1"/>
    <w:basedOn w:val="Normal"/>
    <w:next w:val="Normal"/>
    <w:autoRedefine/>
    <w:semiHidden/>
    <w:qFormat/>
    <w:pPr>
      <w:keepLines/>
    </w:pPr>
  </w:style>
  <w:style w:type="character" w:styleId="PageNumber">
    <w:name w:val="page number"/>
    <w:basedOn w:val="DefaultParagraphFont"/>
    <w:autoRedefine/>
    <w:qFormat/>
  </w:style>
  <w:style w:type="character" w:styleId="CommentReference">
    <w:name w:val="annotation reference"/>
    <w:autoRedefine/>
    <w:semiHidden/>
    <w:qFormat/>
    <w:rPr>
      <w:sz w:val="16"/>
      <w:szCs w:val="16"/>
    </w:rPr>
  </w:style>
  <w:style w:type="paragraph" w:customStyle="1" w:styleId="B1">
    <w:name w:val="B1"/>
    <w:basedOn w:val="List"/>
    <w:autoRedefine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autoRedefine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autoRedefine/>
    <w:qFormat/>
    <w:pPr>
      <w:widowControl w:val="0"/>
    </w:pPr>
    <w:rPr>
      <w:rFonts w:eastAsia="Times New Roman"/>
      <w:lang w:val="en-US" w:eastAsia="en-US"/>
    </w:rPr>
  </w:style>
  <w:style w:type="paragraph" w:customStyle="1" w:styleId="2">
    <w:name w:val="??? 2"/>
    <w:basedOn w:val="a"/>
    <w:next w:val="a"/>
    <w:autoRedefine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autoRedefine/>
    <w:qFormat/>
    <w:rsid w:val="00365443"/>
    <w:pPr>
      <w:tabs>
        <w:tab w:val="right" w:pos="9639"/>
      </w:tabs>
      <w:pPrChange w:id="1" w:author="Gerald Goermer" w:date="2024-04-18T08:41:00Z">
        <w:pPr>
          <w:spacing w:after="120"/>
        </w:pPr>
      </w:pPrChange>
    </w:pPr>
    <w:rPr>
      <w:rFonts w:ascii="Arial" w:eastAsia="Times New Roman" w:hAnsi="Arial"/>
      <w:lang w:val="en-GB" w:eastAsia="en-US"/>
      <w:rPrChange w:id="1" w:author="Gerald Goermer" w:date="2024-04-18T08:41:00Z">
        <w:rPr>
          <w:rFonts w:ascii="Arial" w:hAnsi="Arial"/>
          <w:lang w:val="en-GB" w:eastAsia="en-US" w:bidi="ar-SA"/>
        </w:rPr>
      </w:rPrChange>
    </w:rPr>
  </w:style>
  <w:style w:type="paragraph" w:styleId="ListParagraph">
    <w:name w:val="List Paragraph"/>
    <w:basedOn w:val="Normal"/>
    <w:autoRedefine/>
    <w:uiPriority w:val="34"/>
    <w:qFormat/>
    <w:rsid w:val="00365443"/>
    <w:pPr>
      <w:numPr>
        <w:numId w:val="1"/>
      </w:numPr>
      <w:spacing w:before="100" w:beforeAutospacing="1" w:after="100" w:afterAutospacing="1"/>
      <w:pPrChange w:id="2" w:author="Gerald Goermer" w:date="2024-04-18T08:40:00Z">
        <w:pPr>
          <w:overflowPunct w:val="0"/>
          <w:autoSpaceDE w:val="0"/>
          <w:autoSpaceDN w:val="0"/>
          <w:adjustRightInd w:val="0"/>
          <w:spacing w:before="100" w:beforeAutospacing="1" w:after="100" w:afterAutospacing="1"/>
          <w:ind w:right="-99"/>
          <w:textAlignment w:val="baseline"/>
        </w:pPr>
      </w:pPrChange>
    </w:pPr>
    <w:rPr>
      <w:sz w:val="24"/>
      <w:szCs w:val="24"/>
      <w:lang w:val="en-US"/>
      <w:rPrChange w:id="2" w:author="Gerald Goermer" w:date="2024-04-18T08:40:00Z">
        <w:rPr>
          <w:sz w:val="24"/>
          <w:szCs w:val="24"/>
          <w:lang w:val="en-US" w:eastAsia="en-US" w:bidi="ar-SA"/>
        </w:rPr>
      </w:rPrChange>
    </w:rPr>
  </w:style>
  <w:style w:type="paragraph" w:customStyle="1" w:styleId="Guidance">
    <w:name w:val="Guidance"/>
    <w:basedOn w:val="Normal"/>
    <w:autoRedefine/>
    <w:qFormat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autoRedefine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Normal"/>
    <w:link w:val="TALChar"/>
    <w:autoRedefine/>
    <w:qFormat/>
    <w:pPr>
      <w:keepNext/>
      <w:keepLines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autoRedefine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Normal"/>
    <w:autoRedefine/>
    <w:qFormat/>
    <w:rPr>
      <w:color w:val="000000"/>
      <w:lang w:eastAsia="ja-JP"/>
    </w:rPr>
  </w:style>
  <w:style w:type="paragraph" w:customStyle="1" w:styleId="1">
    <w:name w:val="修订1"/>
    <w:autoRedefine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pBdr>
        <w:top w:val="single" w:sz="12" w:space="3" w:color="auto"/>
      </w:pBdr>
      <w:spacing w:before="240" w:after="180"/>
      <w:ind w:left="1134" w:right="0" w:hanging="1134"/>
      <w:outlineLvl w:val="9"/>
    </w:pPr>
    <w:rPr>
      <w:b w:val="0"/>
      <w:sz w:val="36"/>
      <w:lang w:eastAsia="ja-JP"/>
    </w:rPr>
  </w:style>
  <w:style w:type="character" w:customStyle="1" w:styleId="HeaderChar">
    <w:name w:val="Header Char"/>
    <w:link w:val="Header"/>
    <w:autoRedefine/>
    <w:qFormat/>
    <w:rPr>
      <w:lang w:eastAsia="en-US"/>
    </w:rPr>
  </w:style>
  <w:style w:type="character" w:customStyle="1" w:styleId="TALChar">
    <w:name w:val="TAL Char"/>
    <w:link w:val="TAL"/>
    <w:rPr>
      <w:rFonts w:ascii="Arial" w:eastAsia="Times New Roman" w:hAnsi="Arial"/>
      <w:color w:val="000000"/>
      <w:sz w:val="18"/>
      <w:lang w:val="en-GB" w:eastAsia="ja-JP"/>
    </w:rPr>
  </w:style>
  <w:style w:type="paragraph" w:customStyle="1" w:styleId="Revision1">
    <w:name w:val="Revision1"/>
    <w:hidden/>
    <w:uiPriority w:val="99"/>
    <w:semiHidden/>
    <w:rPr>
      <w:rFonts w:eastAsia="Times New Roman"/>
      <w:lang w:val="en-GB" w:eastAsia="en-US"/>
    </w:rPr>
  </w:style>
  <w:style w:type="paragraph" w:styleId="Revision">
    <w:name w:val="Revision"/>
    <w:hidden/>
    <w:uiPriority w:val="99"/>
    <w:unhideWhenUsed/>
    <w:rsid w:val="00365443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Specs/html-info/2190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gpp.org/specifications-groups/working-procedures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www.3gpp.org/Work-Ite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Company>ETSI Sophia Antipolis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Gerald Goermer</cp:lastModifiedBy>
  <cp:revision>2</cp:revision>
  <cp:lastPrinted>2001-04-23T09:30:00Z</cp:lastPrinted>
  <dcterms:created xsi:type="dcterms:W3CDTF">2024-04-18T06:45:00Z</dcterms:created>
  <dcterms:modified xsi:type="dcterms:W3CDTF">2024-04-18T06:45:00Z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B79A9AF9A42E4554B126EA361398C042_13</vt:lpwstr>
  </property>
  <property fmtid="{D5CDD505-2E9C-101B-9397-08002B2CF9AE}" pid="4" name="_2015_ms_pID_725343">
    <vt:lpwstr>(3)5M64ZSelDHS3iy27ygHk4xjUa8JQOmn/9VDpFh+ZiYpKeNlQ68fVTKq3NYIa/7j5MNykdOgx
abSBXqp8EKg6JjnCMye9oFAJL7IU3R6yhJGLW90/6Eoqf/RD0NU5BYd69kfc+Iow0gCZfw6H
ThrIDggIbhlyF/GFIbq+eIVyPbsigRBvqnybcLxDHIX2XGrYlbBOu+DC0lFjMHyANRrSF4ri
BkMtBMsmsl514j89+u</vt:lpwstr>
  </property>
  <property fmtid="{D5CDD505-2E9C-101B-9397-08002B2CF9AE}" pid="5" name="_2015_ms_pID_7253431">
    <vt:lpwstr>2iGXf6ImXyUzHayyFfxysuzjZtg8kVZoD7HV3QnxI6+XTPz7czWPnL
kzMQiS7Ebxi7CNd8yrC+HfB0M8dYOMl2UxfNkQKS+Jk3cnIGGqeyBsD+7Pz2F/oZ9h7jeB8L
nArjqswI6lWi9x92M4U2DagFL2iyqXssKwCMQzsEEAE9Q99KRiWMhYmsAn5IODKWM5ROoxPt
SLiykJ9YvcklwJiYOUNS9BbQot4gJBuSkV44</vt:lpwstr>
  </property>
  <property fmtid="{D5CDD505-2E9C-101B-9397-08002B2CF9AE}" pid="6" name="_2015_ms_pID_7253432">
    <vt:lpwstr>VMw6rBhxpRKhlH8t4TECbss=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1691736904</vt:lpwstr>
  </property>
</Properties>
</file>