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A7D9C1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S5-241</w:t>
        </w:r>
        <w:ins w:id="0" w:author="Gerald Goermer" w:date="2024-04-18T12:01:00Z">
          <w:r w:rsidR="00577751">
            <w:rPr>
              <w:b/>
              <w:i/>
              <w:noProof/>
              <w:sz w:val="28"/>
            </w:rPr>
            <w:t>854</w:t>
          </w:r>
        </w:ins>
        <w:del w:id="1" w:author="Gerald Goermer" w:date="2024-04-18T12:01:00Z">
          <w:r w:rsidR="00E13F3D" w:rsidRPr="00E13F3D" w:rsidDel="00577751">
            <w:rPr>
              <w:b/>
              <w:i/>
              <w:noProof/>
              <w:sz w:val="28"/>
            </w:rPr>
            <w:delText>498</w:delText>
          </w:r>
        </w:del>
      </w:fldSimple>
      <w:ins w:id="2" w:author="Joao Rodrigues Rev2" w:date="2024-04-17T22:37:00Z">
        <w:del w:id="3" w:author="Gerald Goermer" w:date="2024-04-18T12:01:00Z">
          <w:r w:rsidR="00EC1AF0" w:rsidDel="00577751">
            <w:rPr>
              <w:b/>
              <w:i/>
              <w:noProof/>
              <w:sz w:val="28"/>
            </w:rPr>
            <w:delText>rev1</w:delText>
          </w:r>
        </w:del>
      </w:ins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Changsha, Hunan Province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0047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260269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Joao Rodrigues Rev2" w:date="2024-04-17T22:37:00Z">
              <w:r w:rsidDel="00EC1AF0">
                <w:fldChar w:fldCharType="begin"/>
              </w:r>
              <w:r w:rsidDel="00EC1AF0">
                <w:delInstrText xml:space="preserve"> DOCPROPERTY  Revision  \* MERGEFORMAT </w:delInstrText>
              </w:r>
              <w:r w:rsidDel="00EC1AF0">
                <w:fldChar w:fldCharType="separate"/>
              </w:r>
              <w:r w:rsidR="00E13F3D" w:rsidRPr="00410371" w:rsidDel="00EC1AF0">
                <w:rPr>
                  <w:b/>
                  <w:noProof/>
                  <w:sz w:val="28"/>
                </w:rPr>
                <w:delText>-</w:delText>
              </w:r>
              <w:r w:rsidDel="00EC1AF0">
                <w:rPr>
                  <w:b/>
                  <w:noProof/>
                  <w:sz w:val="28"/>
                </w:rPr>
                <w:fldChar w:fldCharType="end"/>
              </w:r>
            </w:del>
            <w:ins w:id="5" w:author="Joao Rodrigues Rev2" w:date="2024-04-17T22:37:00Z">
              <w:r w:rsidR="00EC1AF0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BC05785" w:rsidR="00F25D98" w:rsidRDefault="00FF35B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TS 32.254 Application Charging Enhancement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069CF6" w:rsidR="001E41F3" w:rsidRDefault="00FF35B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2024-04-05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29932C4" w:rsidR="001E41F3" w:rsidRDefault="00B611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Application Identification and Subscriber Identification are mutually exclusive</w:t>
            </w:r>
            <w:ins w:id="7" w:author="Joao Rodrigues Rev2" w:date="2024-04-17T22:47:00Z">
              <w:r w:rsidR="00BF3E2F">
                <w:rPr>
                  <w:noProof/>
                </w:rPr>
                <w:t xml:space="preserve">. </w:t>
              </w:r>
            </w:ins>
            <w:ins w:id="8" w:author="Joao Rodrigues Rev2" w:date="2024-04-17T22:50:00Z">
              <w:r w:rsidR="00BF3E2F">
                <w:rPr>
                  <w:noProof/>
                </w:rPr>
                <w:t>It’s required to store the</w:t>
              </w:r>
            </w:ins>
            <w:ins w:id="9" w:author="Joao Rodrigues Rev2" w:date="2024-04-17T22:48:00Z">
              <w:r w:rsidR="00BF3E2F">
                <w:rPr>
                  <w:noProof/>
                </w:rPr>
                <w:t xml:space="preserve"> Application Identifier </w:t>
              </w:r>
            </w:ins>
            <w:ins w:id="10" w:author="Joao Rodrigues Rev2" w:date="2024-04-17T22:50:00Z">
              <w:r w:rsidR="00BF3E2F">
                <w:rPr>
                  <w:noProof/>
                </w:rPr>
                <w:t>independently from SUPI.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572E6B5" w:rsidR="001E41F3" w:rsidRDefault="007E5EEE">
            <w:pPr>
              <w:pStyle w:val="CRCoverPage"/>
              <w:spacing w:after="0"/>
              <w:ind w:left="100"/>
              <w:rPr>
                <w:noProof/>
              </w:rPr>
            </w:pPr>
            <w:r w:rsidRPr="007E5EEE">
              <w:rPr>
                <w:noProof/>
              </w:rPr>
              <w:t xml:space="preserve">Extend the Charging Data Request message </w:t>
            </w:r>
            <w:ins w:id="11" w:author="Joao Rodrigues Rev2" w:date="2024-04-17T22:50:00Z">
              <w:r w:rsidR="00BF3E2F">
                <w:rPr>
                  <w:noProof/>
                </w:rPr>
                <w:t xml:space="preserve">with </w:t>
              </w:r>
            </w:ins>
            <w:ins w:id="12" w:author="Joao Rodrigues Rev2" w:date="2024-04-17T22:48:00Z">
              <w:r w:rsidR="00BF3E2F">
                <w:rPr>
                  <w:noProof/>
                </w:rPr>
                <w:t xml:space="preserve">‘Tenant Identifier’ field </w:t>
              </w:r>
            </w:ins>
            <w:ins w:id="13" w:author="Joao Rodrigues Rev2" w:date="2024-04-17T22:49:00Z">
              <w:r w:rsidR="00BF3E2F">
                <w:rPr>
                  <w:noProof/>
                </w:rPr>
                <w:t xml:space="preserve">and allow the possibility of using it </w:t>
              </w:r>
            </w:ins>
            <w:del w:id="14" w:author="Joao Rodrigues Rev2" w:date="2024-04-17T22:50:00Z">
              <w:r w:rsidRPr="007E5EEE" w:rsidDel="00BF3E2F">
                <w:rPr>
                  <w:noProof/>
                </w:rPr>
                <w:delText xml:space="preserve">with </w:delText>
              </w:r>
            </w:del>
            <w:ins w:id="15" w:author="Joao Rodrigues Rev2" w:date="2024-04-17T22:50:00Z">
              <w:r w:rsidR="00BF3E2F">
                <w:rPr>
                  <w:noProof/>
                </w:rPr>
                <w:t>for</w:t>
              </w:r>
              <w:r w:rsidR="00BF3E2F" w:rsidRPr="007E5EEE">
                <w:rPr>
                  <w:noProof/>
                </w:rPr>
                <w:t xml:space="preserve"> </w:t>
              </w:r>
            </w:ins>
            <w:r w:rsidRPr="007E5EEE">
              <w:rPr>
                <w:noProof/>
              </w:rPr>
              <w:t>Application Identifier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8605E6A" w:rsidR="001E41F3" w:rsidRDefault="007E5E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</w:t>
            </w:r>
            <w:ins w:id="16" w:author="Joao Rodrigues Rev2" w:date="2024-04-17T22:47:00Z">
              <w:r w:rsidR="00BF3E2F">
                <w:rPr>
                  <w:noProof/>
                </w:rPr>
                <w:t xml:space="preserve"> may cause interoperability situations </w:t>
              </w:r>
            </w:ins>
            <w:del w:id="17" w:author="Joao Rodrigues Rev2" w:date="2024-04-17T22:49:00Z">
              <w:r w:rsidDel="00BF3E2F">
                <w:rPr>
                  <w:noProof/>
                </w:rPr>
                <w:delText xml:space="preserve">’s not possible to differentiante </w:delText>
              </w:r>
              <w:r w:rsidR="00B611E0" w:rsidDel="00BF3E2F">
                <w:rPr>
                  <w:noProof/>
                </w:rPr>
                <w:delText>for</w:delText>
              </w:r>
              <w:r w:rsidDel="00BF3E2F">
                <w:rPr>
                  <w:noProof/>
                </w:rPr>
                <w:delText xml:space="preserve"> certain conditions the Application Identifier from SUPI</w:delText>
              </w:r>
            </w:del>
            <w:ins w:id="18" w:author="Joao Rodrigues Rev2" w:date="2024-04-17T22:49:00Z">
              <w:r w:rsidR="00BF3E2F">
                <w:rPr>
                  <w:noProof/>
                </w:rPr>
                <w:t>in case the SUPI and Application Identier are required to be used in a Charging scenario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D77972" w:rsidR="001E41F3" w:rsidRDefault="006B0C37">
            <w:pPr>
              <w:pStyle w:val="CRCoverPage"/>
              <w:spacing w:after="0"/>
              <w:ind w:left="100"/>
              <w:rPr>
                <w:noProof/>
              </w:rPr>
            </w:pPr>
            <w:r w:rsidRPr="006B0C37">
              <w:rPr>
                <w:noProof/>
              </w:rPr>
              <w:t>6.2a.1.2.1</w:t>
            </w:r>
            <w:r>
              <w:rPr>
                <w:noProof/>
              </w:rPr>
              <w:t xml:space="preserve">, </w:t>
            </w:r>
            <w:r w:rsidRPr="005B57B2">
              <w:rPr>
                <w:lang w:bidi="ar-IQ"/>
              </w:rPr>
              <w:t>6.2a.3.2</w:t>
            </w:r>
            <w:r>
              <w:rPr>
                <w:lang w:bidi="ar-IQ"/>
              </w:rPr>
              <w:t>, 6.3.4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CEA651A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73583D7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0FB06F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B8B5121" w:rsidR="008863B9" w:rsidRDefault="00903357">
            <w:pPr>
              <w:pStyle w:val="CRCoverPage"/>
              <w:spacing w:after="0"/>
              <w:ind w:left="100"/>
              <w:rPr>
                <w:noProof/>
              </w:rPr>
            </w:pPr>
            <w:ins w:id="19" w:author="Gerald Goermer" w:date="2024-04-18T11:55:00Z">
              <w:r>
                <w:rPr>
                  <w:noProof/>
                </w:rPr>
                <w:t>Revision of S5-241498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4D9FF1B" w14:textId="77777777" w:rsidR="001E41F3" w:rsidRDefault="001E41F3">
      <w:pPr>
        <w:rPr>
          <w:noProof/>
        </w:rPr>
      </w:pPr>
    </w:p>
    <w:p w14:paraId="57EB4CE5" w14:textId="77777777" w:rsidR="0091197A" w:rsidRDefault="0091197A">
      <w:pPr>
        <w:rPr>
          <w:noProof/>
        </w:rPr>
      </w:pPr>
    </w:p>
    <w:p w14:paraId="6DDD960B" w14:textId="77777777" w:rsidR="0091197A" w:rsidRDefault="0091197A">
      <w:pPr>
        <w:rPr>
          <w:noProof/>
        </w:rPr>
      </w:pPr>
    </w:p>
    <w:p w14:paraId="5D14B4B1" w14:textId="77777777" w:rsidR="0091197A" w:rsidRDefault="0091197A">
      <w:pPr>
        <w:rPr>
          <w:noProof/>
        </w:rPr>
      </w:pPr>
    </w:p>
    <w:p w14:paraId="7D186FFA" w14:textId="77777777" w:rsidR="0091197A" w:rsidRDefault="0091197A">
      <w:pPr>
        <w:rPr>
          <w:noProof/>
        </w:rPr>
      </w:pPr>
    </w:p>
    <w:p w14:paraId="10D8D13A" w14:textId="77777777" w:rsidR="0091197A" w:rsidRDefault="0091197A">
      <w:pPr>
        <w:rPr>
          <w:noProof/>
        </w:rPr>
      </w:pPr>
    </w:p>
    <w:p w14:paraId="5B145059" w14:textId="77777777" w:rsidR="0091197A" w:rsidRDefault="0091197A">
      <w:pPr>
        <w:rPr>
          <w:noProof/>
        </w:rPr>
      </w:pPr>
    </w:p>
    <w:p w14:paraId="0ACD71BC" w14:textId="77777777" w:rsidR="0091197A" w:rsidRDefault="0091197A">
      <w:pPr>
        <w:rPr>
          <w:noProof/>
        </w:rPr>
      </w:pPr>
    </w:p>
    <w:p w14:paraId="61C5076E" w14:textId="77777777" w:rsidR="0091197A" w:rsidRDefault="0091197A">
      <w:pPr>
        <w:rPr>
          <w:noProof/>
        </w:rPr>
      </w:pPr>
    </w:p>
    <w:p w14:paraId="3AE1E57D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7FB152B9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2DB625" w14:textId="1A1DE9DF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0BF86A1" w14:textId="77777777" w:rsidR="0091197A" w:rsidRDefault="0091197A" w:rsidP="0091197A">
      <w:pPr>
        <w:rPr>
          <w:noProof/>
        </w:rPr>
      </w:pPr>
    </w:p>
    <w:p w14:paraId="454B87BE" w14:textId="77777777" w:rsidR="0091197A" w:rsidRDefault="0091197A">
      <w:pPr>
        <w:rPr>
          <w:noProof/>
        </w:rPr>
      </w:pPr>
    </w:p>
    <w:p w14:paraId="5A7F8875" w14:textId="77777777" w:rsidR="0091197A" w:rsidRPr="005B57B2" w:rsidRDefault="0091197A" w:rsidP="0091197A">
      <w:pPr>
        <w:pStyle w:val="Heading5"/>
      </w:pPr>
      <w:bookmarkStart w:id="20" w:name="_Toc153897479"/>
      <w:r w:rsidRPr="005B57B2">
        <w:t>6.2a.1.2.1</w:t>
      </w:r>
      <w:r w:rsidRPr="005B57B2">
        <w:tab/>
        <w:t>Charging Data Request message</w:t>
      </w:r>
      <w:bookmarkEnd w:id="20"/>
    </w:p>
    <w:p w14:paraId="69A2D8BA" w14:textId="77777777" w:rsidR="0091197A" w:rsidRPr="005B57B2" w:rsidRDefault="0091197A" w:rsidP="0091197A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27614AD0" w14:textId="77777777" w:rsidR="0091197A" w:rsidRPr="005B57B2" w:rsidRDefault="0091197A" w:rsidP="0091197A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</w:t>
      </w:r>
      <w:proofErr w:type="gramStart"/>
      <w:r w:rsidRPr="005B57B2">
        <w:rPr>
          <w:rFonts w:eastAsia="MS Mincho"/>
        </w:rPr>
        <w:t>contents</w:t>
      </w:r>
      <w:proofErr w:type="gramEnd"/>
      <w:r w:rsidRPr="005B57B2">
        <w:rPr>
          <w:rFonts w:eastAsia="MS Mincho"/>
        </w:rPr>
        <w:t xml:space="preserve">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32"/>
        <w:gridCol w:w="1058"/>
        <w:gridCol w:w="4513"/>
      </w:tblGrid>
      <w:tr w:rsidR="0091197A" w:rsidRPr="005B57B2" w14:paraId="622C1695" w14:textId="77777777" w:rsidTr="00B611E0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5A7FCEF9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7434163F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0D466F64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1197A" w:rsidRPr="005B57B2" w14:paraId="6201944A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506B485D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shd w:val="clear" w:color="auto" w:fill="auto"/>
          </w:tcPr>
          <w:p w14:paraId="3EC409C0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01B6EF28" w14:textId="77777777" w:rsidR="0091197A" w:rsidRPr="009A6B40" w:rsidRDefault="0091197A" w:rsidP="00831AAB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17F24F0B" w14:textId="77777777" w:rsidTr="00B611E0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71A2D504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shd w:val="clear" w:color="auto" w:fill="auto"/>
            <w:hideMark/>
          </w:tcPr>
          <w:p w14:paraId="0ED2EE25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4D06C64D" w14:textId="13C1E29E" w:rsidR="0091197A" w:rsidRPr="005B57B2" w:rsidRDefault="0091197A" w:rsidP="00831AAB">
            <w:pPr>
              <w:pStyle w:val="TAL"/>
            </w:pPr>
            <w:r w:rsidRPr="005B57B2">
              <w:rPr>
                <w:lang w:bidi="ar-IQ"/>
              </w:rPr>
              <w:t>Described in TS 32.290 [57</w:t>
            </w:r>
            <w:proofErr w:type="gramStart"/>
            <w:r w:rsidRPr="005B57B2">
              <w:rPr>
                <w:lang w:bidi="ar-IQ"/>
              </w:rPr>
              <w:t>]</w:t>
            </w:r>
            <w:r>
              <w:rPr>
                <w:lang w:bidi="ar-IQ"/>
              </w:rPr>
              <w:t>, and</w:t>
            </w:r>
            <w:proofErr w:type="gramEnd"/>
            <w:r>
              <w:rPr>
                <w:lang w:bidi="ar-IQ"/>
              </w:rPr>
              <w:t xml:space="preserve"> </w:t>
            </w:r>
            <w:ins w:id="21" w:author="Joao Rodrigues Rev2" w:date="2024-04-17T22:37:00Z">
              <w:r w:rsidR="00EC1AF0">
                <w:rPr>
                  <w:lang w:bidi="ar-IQ"/>
                </w:rPr>
                <w:t>can</w:t>
              </w:r>
            </w:ins>
            <w:ins w:id="22" w:author="Joao Rodrigues Rev2" w:date="2024-04-17T22:38:00Z">
              <w:r w:rsidR="00EC1AF0">
                <w:rPr>
                  <w:lang w:bidi="ar-IQ"/>
                </w:rPr>
                <w:t xml:space="preserve"> </w:t>
              </w:r>
            </w:ins>
            <w:r>
              <w:rPr>
                <w:lang w:bidi="ar-IQ"/>
              </w:rPr>
              <w:t>hold</w:t>
            </w:r>
            <w:del w:id="23" w:author="Joao Rodrigues Rev2" w:date="2024-04-17T22:38:00Z">
              <w:r w:rsidDel="00EC1AF0">
                <w:rPr>
                  <w:lang w:bidi="ar-IQ"/>
                </w:rPr>
                <w:delText>s</w:delText>
              </w:r>
            </w:del>
            <w:r>
              <w:rPr>
                <w:lang w:bidi="ar-IQ"/>
              </w:rPr>
              <w:t xml:space="preserve"> the identifier of the AF</w:t>
            </w:r>
            <w:ins w:id="24" w:author="Gerald Goermer" w:date="2024-04-18T11:59:00Z">
              <w:r w:rsidR="00903357">
                <w:rPr>
                  <w:lang w:bidi="ar-IQ"/>
                </w:rPr>
                <w:t>.</w:t>
              </w:r>
            </w:ins>
          </w:p>
        </w:tc>
      </w:tr>
      <w:tr w:rsidR="00B611E0" w:rsidRPr="005B57B2" w14:paraId="45A135A2" w14:textId="77777777" w:rsidTr="00B611E0">
        <w:trPr>
          <w:jc w:val="center"/>
          <w:ins w:id="25" w:author="Joao A. Rodrigues (Nokia)" w:date="2024-04-06T23:41:00Z"/>
        </w:trPr>
        <w:tc>
          <w:tcPr>
            <w:tcW w:w="3332" w:type="dxa"/>
            <w:shd w:val="clear" w:color="auto" w:fill="auto"/>
          </w:tcPr>
          <w:p w14:paraId="64475DC8" w14:textId="1F4C0324" w:rsidR="00B611E0" w:rsidRPr="009A6B40" w:rsidRDefault="00B611E0" w:rsidP="00831AAB">
            <w:pPr>
              <w:pStyle w:val="TAL"/>
              <w:rPr>
                <w:ins w:id="26" w:author="Joao A. Rodrigues (Nokia)" w:date="2024-04-06T23:41:00Z"/>
                <w:bCs/>
              </w:rPr>
            </w:pPr>
            <w:ins w:id="27" w:author="Joao A. Rodrigues (Nokia)" w:date="2024-04-06T23:42:00Z">
              <w:del w:id="28" w:author="Joao Rodrigues Rev2" w:date="2024-04-17T22:38:00Z">
                <w:r w:rsidDel="00EC1AF0">
                  <w:rPr>
                    <w:bCs/>
                  </w:rPr>
                  <w:delText>Application</w:delText>
                </w:r>
              </w:del>
            </w:ins>
            <w:ins w:id="29" w:author="Joao Rodrigues Rev2" w:date="2024-04-17T22:38:00Z">
              <w:r w:rsidR="00EC1AF0">
                <w:rPr>
                  <w:bCs/>
                </w:rPr>
                <w:t>Tenant</w:t>
              </w:r>
            </w:ins>
            <w:ins w:id="30" w:author="Joao A. Rodrigues (Nokia)" w:date="2024-04-06T23:42:00Z">
              <w:r>
                <w:rPr>
                  <w:bCs/>
                </w:rPr>
                <w:t xml:space="preserve"> Identifier</w:t>
              </w:r>
            </w:ins>
          </w:p>
        </w:tc>
        <w:tc>
          <w:tcPr>
            <w:tcW w:w="1058" w:type="dxa"/>
            <w:shd w:val="clear" w:color="auto" w:fill="auto"/>
          </w:tcPr>
          <w:p w14:paraId="20E5B4D3" w14:textId="3126D22B" w:rsidR="00B611E0" w:rsidRPr="009A6B40" w:rsidRDefault="00B611E0" w:rsidP="00831AAB">
            <w:pPr>
              <w:pStyle w:val="TAC"/>
              <w:keepNext w:val="0"/>
              <w:keepLines w:val="0"/>
              <w:rPr>
                <w:ins w:id="31" w:author="Joao A. Rodrigues (Nokia)" w:date="2024-04-06T23:41:00Z"/>
                <w:szCs w:val="18"/>
              </w:rPr>
            </w:pPr>
            <w:ins w:id="32" w:author="Joao A. Rodrigues (Nokia)" w:date="2024-04-06T23:41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513" w:type="dxa"/>
            <w:shd w:val="clear" w:color="auto" w:fill="auto"/>
          </w:tcPr>
          <w:p w14:paraId="2756BD19" w14:textId="71273681" w:rsidR="00B611E0" w:rsidRPr="005B57B2" w:rsidRDefault="00EC1AF0" w:rsidP="00831AAB">
            <w:pPr>
              <w:pStyle w:val="TAL"/>
              <w:rPr>
                <w:ins w:id="33" w:author="Joao A. Rodrigues (Nokia)" w:date="2024-04-06T23:41:00Z"/>
                <w:lang w:bidi="ar-IQ"/>
              </w:rPr>
            </w:pPr>
            <w:ins w:id="34" w:author="Joao Rodrigues Rev2" w:date="2024-04-17T22:39:00Z">
              <w:r w:rsidRPr="00EC1AF0">
                <w:rPr>
                  <w:lang w:bidi="ar-IQ"/>
                </w:rPr>
                <w:t xml:space="preserve">Described in </w:t>
              </w:r>
              <w:del w:id="35" w:author="Gerald Goermer" w:date="2024-04-18T11:59:00Z">
                <w:r w:rsidRPr="00EC1AF0" w:rsidDel="00903357">
                  <w:rPr>
                    <w:lang w:bidi="ar-IQ"/>
                  </w:rPr>
                  <w:delText xml:space="preserve">3GPP </w:delText>
                </w:r>
              </w:del>
              <w:r w:rsidRPr="00EC1AF0">
                <w:rPr>
                  <w:lang w:bidi="ar-IQ"/>
                </w:rPr>
                <w:t>TS 32.290 [</w:t>
              </w:r>
            </w:ins>
            <w:ins w:id="36" w:author="Gerald Goermer" w:date="2024-04-18T11:58:00Z">
              <w:r w:rsidR="00903357">
                <w:rPr>
                  <w:lang w:bidi="ar-IQ"/>
                </w:rPr>
                <w:t>57</w:t>
              </w:r>
            </w:ins>
            <w:ins w:id="37" w:author="Joao Rodrigues Rev2" w:date="2024-04-17T22:39:00Z">
              <w:del w:id="38" w:author="Gerald Goermer" w:date="2024-04-18T11:58:00Z">
                <w:r w:rsidRPr="00EC1AF0" w:rsidDel="00903357">
                  <w:rPr>
                    <w:lang w:bidi="ar-IQ"/>
                  </w:rPr>
                  <w:delText>6</w:delText>
                </w:r>
              </w:del>
              <w:r w:rsidRPr="00EC1AF0">
                <w:rPr>
                  <w:lang w:bidi="ar-IQ"/>
                </w:rPr>
                <w:t>]</w:t>
              </w:r>
            </w:ins>
            <w:ins w:id="39" w:author="Gerald Goermer" w:date="2024-04-18T11:58:00Z">
              <w:r w:rsidR="00903357">
                <w:rPr>
                  <w:lang w:bidi="ar-IQ"/>
                </w:rPr>
                <w:t xml:space="preserve">, and </w:t>
              </w:r>
            </w:ins>
            <w:ins w:id="40" w:author="Joao Rodrigues Rev2" w:date="2024-04-17T22:39:00Z">
              <w:del w:id="41" w:author="Gerald Goermer" w:date="2024-04-18T11:58:00Z">
                <w:r w:rsidRPr="00EC1AF0" w:rsidDel="00903357">
                  <w:rPr>
                    <w:lang w:bidi="ar-IQ"/>
                  </w:rPr>
                  <w:delText>.</w:delText>
                </w:r>
                <w:r w:rsidDel="00903357">
                  <w:rPr>
                    <w:lang w:bidi="ar-IQ"/>
                  </w:rPr>
                  <w:delText xml:space="preserve"> </w:delText>
                </w:r>
              </w:del>
            </w:ins>
            <w:ins w:id="42" w:author="Joao A. Rodrigues (Nokia)" w:date="2024-04-06T23:41:00Z">
              <w:del w:id="43" w:author="Gerald Goermer" w:date="2024-04-18T11:58:00Z">
                <w:r w:rsidR="00B611E0" w:rsidDel="00903357">
                  <w:rPr>
                    <w:lang w:bidi="ar-IQ"/>
                  </w:rPr>
                  <w:delText>This field</w:delText>
                </w:r>
              </w:del>
              <w:r w:rsidR="00B611E0">
                <w:rPr>
                  <w:lang w:bidi="ar-IQ"/>
                </w:rPr>
                <w:t xml:space="preserve"> </w:t>
              </w:r>
            </w:ins>
            <w:ins w:id="44" w:author="Joao Rodrigues Rev2" w:date="2024-04-17T22:39:00Z">
              <w:r>
                <w:rPr>
                  <w:lang w:bidi="ar-IQ"/>
                </w:rPr>
                <w:t xml:space="preserve">can </w:t>
              </w:r>
            </w:ins>
            <w:ins w:id="45" w:author="Joao A. Rodrigues (Nokia)" w:date="2024-04-06T23:41:00Z">
              <w:r w:rsidR="00B611E0">
                <w:rPr>
                  <w:lang w:bidi="ar-IQ"/>
                </w:rPr>
                <w:t>hold</w:t>
              </w:r>
              <w:del w:id="46" w:author="Joao Rodrigues Rev2" w:date="2024-04-17T22:39:00Z">
                <w:r w:rsidR="00B611E0" w:rsidDel="00EC1AF0">
                  <w:rPr>
                    <w:lang w:bidi="ar-IQ"/>
                  </w:rPr>
                  <w:delText>s</w:delText>
                </w:r>
              </w:del>
              <w:r w:rsidR="00B611E0">
                <w:rPr>
                  <w:lang w:bidi="ar-IQ"/>
                </w:rPr>
                <w:t xml:space="preserve"> the identifier of the AF</w:t>
              </w:r>
            </w:ins>
            <w:ins w:id="47" w:author="Gerald Goermer" w:date="2024-04-18T12:00:00Z">
              <w:r w:rsidR="00903357">
                <w:rPr>
                  <w:lang w:bidi="ar-IQ"/>
                </w:rPr>
                <w:t xml:space="preserve"> as an alternative to the Subscriber Identifier</w:t>
              </w:r>
            </w:ins>
            <w:ins w:id="48" w:author="Gerald Goermer" w:date="2024-04-18T11:59:00Z">
              <w:r w:rsidR="00903357">
                <w:rPr>
                  <w:lang w:bidi="ar-IQ"/>
                </w:rPr>
                <w:t>.</w:t>
              </w:r>
            </w:ins>
          </w:p>
        </w:tc>
      </w:tr>
      <w:tr w:rsidR="0091197A" w:rsidRPr="005B57B2" w14:paraId="58D4A8DB" w14:textId="77777777" w:rsidTr="00B611E0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45CF0F05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shd w:val="clear" w:color="auto" w:fill="auto"/>
          </w:tcPr>
          <w:p w14:paraId="33800B3C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523BBD29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0E5A81B8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715EC707" w14:textId="77777777" w:rsidR="0091197A" w:rsidRPr="009A6B40" w:rsidRDefault="0091197A" w:rsidP="00831AAB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058" w:type="dxa"/>
            <w:shd w:val="clear" w:color="auto" w:fill="auto"/>
          </w:tcPr>
          <w:p w14:paraId="5C063FD7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76CC154F" w14:textId="77777777" w:rsidR="0091197A" w:rsidRPr="005B57B2" w:rsidRDefault="0091197A" w:rsidP="00831AAB">
            <w:pPr>
              <w:pStyle w:val="TAL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41B4F908" w14:textId="77777777" w:rsidTr="00B611E0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412F39CC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shd w:val="clear" w:color="auto" w:fill="auto"/>
            <w:hideMark/>
          </w:tcPr>
          <w:p w14:paraId="4BC92BAA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7F9CE974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00130624" w14:textId="77777777" w:rsidTr="00B611E0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56C28557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shd w:val="clear" w:color="auto" w:fill="auto"/>
            <w:hideMark/>
          </w:tcPr>
          <w:p w14:paraId="7F8247D9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440B4997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100E0F17" w14:textId="77777777" w:rsidTr="00B611E0">
        <w:trPr>
          <w:trHeight w:val="66"/>
          <w:jc w:val="center"/>
        </w:trPr>
        <w:tc>
          <w:tcPr>
            <w:tcW w:w="3332" w:type="dxa"/>
            <w:shd w:val="clear" w:color="auto" w:fill="auto"/>
          </w:tcPr>
          <w:p w14:paraId="74DF5636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1058" w:type="dxa"/>
            <w:shd w:val="clear" w:color="auto" w:fill="auto"/>
          </w:tcPr>
          <w:p w14:paraId="36FB4C3B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13" w:type="dxa"/>
            <w:shd w:val="clear" w:color="auto" w:fill="auto"/>
          </w:tcPr>
          <w:p w14:paraId="61A8493A" w14:textId="77777777" w:rsidR="0091197A" w:rsidRPr="005B57B2" w:rsidRDefault="0091197A" w:rsidP="00831AAB">
            <w:pPr>
              <w:pStyle w:val="TAL"/>
              <w:keepNext w:val="0"/>
              <w:keepLines w:val="0"/>
              <w:rPr>
                <w:lang w:bidi="ar-IQ"/>
              </w:rPr>
            </w:pPr>
            <w:r w:rsidRPr="000D2814">
              <w:rPr>
                <w:lang w:eastAsia="zh-CN"/>
              </w:rPr>
              <w:t>This field is not applicable</w:t>
            </w:r>
            <w:r>
              <w:rPr>
                <w:lang w:eastAsia="zh-CN"/>
              </w:rPr>
              <w:t>.</w:t>
            </w:r>
          </w:p>
        </w:tc>
      </w:tr>
      <w:tr w:rsidR="0091197A" w:rsidRPr="005B57B2" w14:paraId="64ECC9DC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066590BE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1058" w:type="dxa"/>
            <w:shd w:val="clear" w:color="auto" w:fill="auto"/>
          </w:tcPr>
          <w:p w14:paraId="016E8306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07A520ED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91197A" w:rsidRPr="009A6B40" w14:paraId="08BD8A00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6B08F73D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058" w:type="dxa"/>
            <w:shd w:val="clear" w:color="auto" w:fill="auto"/>
          </w:tcPr>
          <w:p w14:paraId="5201E07C" w14:textId="77777777" w:rsidR="0091197A" w:rsidRPr="005B57B2" w:rsidRDefault="0091197A" w:rsidP="00831AAB">
            <w:pPr>
              <w:pStyle w:val="TAC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2D0DE2AB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91197A" w:rsidRPr="005B57B2" w14:paraId="21D23076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6A63C73D" w14:textId="77777777" w:rsidR="0091197A" w:rsidRPr="009A6B40" w:rsidRDefault="0091197A" w:rsidP="00831AAB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shd w:val="clear" w:color="auto" w:fill="auto"/>
          </w:tcPr>
          <w:p w14:paraId="10DF5391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13" w:type="dxa"/>
            <w:shd w:val="clear" w:color="auto" w:fill="auto"/>
          </w:tcPr>
          <w:p w14:paraId="6295A46F" w14:textId="45688321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 xml:space="preserve">This field </w:t>
            </w:r>
            <w:r>
              <w:rPr>
                <w:rFonts w:cs="Arial"/>
                <w:lang w:eastAsia="zh-CN"/>
              </w:rPr>
              <w:t>is o</w:t>
            </w:r>
            <w:r>
              <w:rPr>
                <w:rFonts w:cs="Arial" w:hint="eastAsia"/>
                <w:lang w:eastAsia="zh-CN"/>
              </w:rPr>
              <w:t>nl</w:t>
            </w:r>
            <w:r>
              <w:rPr>
                <w:rFonts w:cs="Arial"/>
                <w:lang w:eastAsia="zh-CN"/>
              </w:rPr>
              <w:t>y applicable for the notification of abort charging.</w:t>
            </w:r>
            <w:del w:id="49" w:author="Gerald Goermer" w:date="2024-04-18T11:56:00Z">
              <w:r w:rsidDel="00903357">
                <w:delText>.</w:delText>
              </w:r>
            </w:del>
          </w:p>
        </w:tc>
      </w:tr>
      <w:tr w:rsidR="0091197A" w:rsidRPr="005B57B2" w14:paraId="745EFF05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1799D531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58" w:type="dxa"/>
            <w:shd w:val="clear" w:color="auto" w:fill="auto"/>
          </w:tcPr>
          <w:p w14:paraId="039486BB" w14:textId="77777777" w:rsidR="0091197A" w:rsidRDefault="0091197A" w:rsidP="00831AAB">
            <w:pPr>
              <w:pStyle w:val="TAC"/>
              <w:keepNext w:val="0"/>
              <w:keepLines w:val="0"/>
              <w:rPr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740163CF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1EAD2BDF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7B6A68B6" w14:textId="77777777" w:rsidR="0091197A" w:rsidRPr="009A6B40" w:rsidRDefault="0091197A" w:rsidP="00831AAB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shd w:val="clear" w:color="auto" w:fill="auto"/>
          </w:tcPr>
          <w:p w14:paraId="3C3FFEBC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7E1C4C6F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 xml:space="preserve">This field is described in TS 32.290 [57] and holds the NEF specific triggers described in clause </w:t>
            </w:r>
            <w:r w:rsidRPr="00C07690">
              <w:rPr>
                <w:lang w:bidi="ar-IQ"/>
              </w:rPr>
              <w:t>5.4.1.</w:t>
            </w:r>
            <w:r>
              <w:rPr>
                <w:lang w:bidi="ar-IQ"/>
              </w:rPr>
              <w:t>2</w:t>
            </w:r>
            <w:r w:rsidRPr="00C07690">
              <w:rPr>
                <w:lang w:bidi="ar-IQ"/>
              </w:rPr>
              <w:t xml:space="preserve"> </w:t>
            </w:r>
          </w:p>
        </w:tc>
      </w:tr>
      <w:tr w:rsidR="0091197A" w:rsidRPr="005B57B2" w14:paraId="3079912E" w14:textId="77777777" w:rsidTr="00B611E0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7478D310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shd w:val="clear" w:color="auto" w:fill="auto"/>
            <w:hideMark/>
          </w:tcPr>
          <w:p w14:paraId="5A4610D6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13" w:type="dxa"/>
            <w:shd w:val="clear" w:color="auto" w:fill="auto"/>
            <w:hideMark/>
          </w:tcPr>
          <w:p w14:paraId="4D00BDAE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91197A" w:rsidRPr="005B57B2" w14:paraId="70405B53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42C36ACD" w14:textId="77777777" w:rsidR="0091197A" w:rsidRPr="003A122F" w:rsidRDefault="0091197A" w:rsidP="00831AAB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rFonts w:hint="eastAsia"/>
                <w:lang w:eastAsia="zh-CN" w:bidi="ar-IQ"/>
              </w:rPr>
              <w:t>Rating</w:t>
            </w:r>
            <w:r w:rsidRPr="003A122F">
              <w:rPr>
                <w:lang w:eastAsia="zh-CN" w:bidi="ar-IQ"/>
              </w:rPr>
              <w:t xml:space="preserve"> Group</w:t>
            </w:r>
          </w:p>
        </w:tc>
        <w:tc>
          <w:tcPr>
            <w:tcW w:w="1058" w:type="dxa"/>
            <w:shd w:val="clear" w:color="auto" w:fill="auto"/>
          </w:tcPr>
          <w:p w14:paraId="5DE51330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381DF4AD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1197A" w:rsidRPr="005B57B2" w14:paraId="7D550B80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6FFC6E1E" w14:textId="77777777" w:rsidR="0091197A" w:rsidRPr="003A122F" w:rsidRDefault="0091197A" w:rsidP="00831AAB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Requested Unit</w:t>
            </w:r>
          </w:p>
        </w:tc>
        <w:tc>
          <w:tcPr>
            <w:tcW w:w="1058" w:type="dxa"/>
            <w:shd w:val="clear" w:color="auto" w:fill="auto"/>
          </w:tcPr>
          <w:p w14:paraId="4219758D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65BF776A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1197A" w:rsidRPr="005B57B2" w14:paraId="771FC581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42A72037" w14:textId="77777777" w:rsidR="0091197A" w:rsidRPr="003A122F" w:rsidRDefault="0091197A" w:rsidP="00831AAB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Used Unit Container</w:t>
            </w:r>
          </w:p>
        </w:tc>
        <w:tc>
          <w:tcPr>
            <w:tcW w:w="1058" w:type="dxa"/>
            <w:shd w:val="clear" w:color="auto" w:fill="auto"/>
          </w:tcPr>
          <w:p w14:paraId="208BBB6B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2BA1BEC1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1197A" w:rsidRPr="005B57B2" w14:paraId="4AD0A32B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18E8EC70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shd w:val="clear" w:color="auto" w:fill="auto"/>
          </w:tcPr>
          <w:p w14:paraId="3AC340DB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6F9BE5ED" w14:textId="77777777" w:rsidR="0091197A" w:rsidRPr="003A122F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3.1.4</w:t>
            </w:r>
          </w:p>
        </w:tc>
      </w:tr>
    </w:tbl>
    <w:p w14:paraId="41107C04" w14:textId="77777777" w:rsidR="0091197A" w:rsidRPr="005B57B2" w:rsidRDefault="0091197A" w:rsidP="0091197A">
      <w:pPr>
        <w:rPr>
          <w:lang w:eastAsia="zh-CN"/>
        </w:rPr>
      </w:pPr>
    </w:p>
    <w:p w14:paraId="73F6A4EC" w14:textId="77777777" w:rsidR="0091197A" w:rsidRDefault="0091197A">
      <w:pPr>
        <w:rPr>
          <w:noProof/>
        </w:rPr>
      </w:pPr>
    </w:p>
    <w:p w14:paraId="00F9BC23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7F40D3AE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B32937" w14:textId="77777777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05C876" w14:textId="77777777" w:rsidR="0091197A" w:rsidRDefault="0091197A" w:rsidP="0091197A">
      <w:pPr>
        <w:rPr>
          <w:noProof/>
        </w:rPr>
      </w:pPr>
    </w:p>
    <w:p w14:paraId="7BB0F7F3" w14:textId="77777777" w:rsidR="0091197A" w:rsidRPr="005B57B2" w:rsidRDefault="0091197A" w:rsidP="0091197A">
      <w:pPr>
        <w:pStyle w:val="Heading4"/>
        <w:rPr>
          <w:lang w:bidi="ar-IQ"/>
        </w:rPr>
      </w:pPr>
      <w:bookmarkStart w:id="50" w:name="_Toc153897484"/>
      <w:r w:rsidRPr="005B57B2">
        <w:rPr>
          <w:lang w:bidi="ar-IQ"/>
        </w:rPr>
        <w:t>6.2a.3.2</w:t>
      </w:r>
      <w:r w:rsidRPr="005B57B2">
        <w:rPr>
          <w:lang w:bidi="ar-IQ"/>
        </w:rPr>
        <w:tab/>
        <w:t>NEF charging CHF CDR data</w:t>
      </w:r>
      <w:bookmarkEnd w:id="50"/>
      <w:r w:rsidRPr="005B57B2">
        <w:rPr>
          <w:lang w:bidi="ar-IQ"/>
        </w:rPr>
        <w:t xml:space="preserve"> </w:t>
      </w:r>
    </w:p>
    <w:p w14:paraId="4F25239B" w14:textId="77777777" w:rsidR="0091197A" w:rsidRPr="005B57B2" w:rsidRDefault="0091197A" w:rsidP="0091197A">
      <w:pPr>
        <w:rPr>
          <w:lang w:eastAsia="zh-CN" w:bidi="ar-IQ"/>
        </w:rPr>
      </w:pPr>
      <w:r w:rsidRPr="005B57B2">
        <w:rPr>
          <w:lang w:bidi="ar-IQ"/>
        </w:rPr>
        <w:t xml:space="preserve">If enabled, CHF CDRs for NEF charging </w:t>
      </w:r>
      <w:r w:rsidRPr="005B57B2">
        <w:rPr>
          <w:lang w:eastAsia="zh-CN" w:bidi="ar-IQ"/>
        </w:rPr>
        <w:t>shall be produced for NEF chargeable events.</w:t>
      </w:r>
    </w:p>
    <w:p w14:paraId="5ED3D4BD" w14:textId="77777777" w:rsidR="0091197A" w:rsidRPr="005B57B2" w:rsidRDefault="0091197A" w:rsidP="0091197A">
      <w:pPr>
        <w:rPr>
          <w:lang w:bidi="ar-IQ"/>
        </w:rPr>
      </w:pPr>
      <w:r w:rsidRPr="005B57B2">
        <w:rPr>
          <w:lang w:bidi="ar-IQ"/>
        </w:rPr>
        <w:t>The fields of NEF charging CHF CDR are specified in table 6.2a.3</w:t>
      </w:r>
      <w:r w:rsidRPr="005B57B2">
        <w:rPr>
          <w:lang w:eastAsia="zh-CN" w:bidi="ar-IQ"/>
        </w:rPr>
        <w:t>.2.1</w:t>
      </w:r>
      <w:r w:rsidRPr="005B57B2">
        <w:rPr>
          <w:lang w:bidi="ar-IQ"/>
        </w:rPr>
        <w:t>.</w:t>
      </w:r>
    </w:p>
    <w:p w14:paraId="7F9531EB" w14:textId="77777777" w:rsidR="0091197A" w:rsidRPr="005B57B2" w:rsidRDefault="0091197A" w:rsidP="0091197A">
      <w:pPr>
        <w:pStyle w:val="TH"/>
        <w:rPr>
          <w:rFonts w:eastAsia="MS Mincho"/>
        </w:rPr>
      </w:pPr>
      <w:r w:rsidRPr="005B57B2">
        <w:lastRenderedPageBreak/>
        <w:t xml:space="preserve">Table 6.2a.3.2.1: </w:t>
      </w:r>
      <w:r w:rsidRPr="005B57B2">
        <w:rPr>
          <w:lang w:bidi="ar-IQ"/>
        </w:rPr>
        <w:t>NEF charging CHF record data</w:t>
      </w:r>
    </w:p>
    <w:tbl>
      <w:tblPr>
        <w:tblW w:w="8681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49"/>
        <w:gridCol w:w="1041"/>
        <w:gridCol w:w="4291"/>
      </w:tblGrid>
      <w:tr w:rsidR="0091197A" w:rsidRPr="005B57B2" w14:paraId="0BDACD1A" w14:textId="77777777" w:rsidTr="00831AAB">
        <w:trPr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19A90DB8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Field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057FFD60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A2801D3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1197A" w:rsidRPr="005B57B2" w14:paraId="3244133D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3FB22EE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Record Type </w:t>
            </w:r>
          </w:p>
        </w:tc>
        <w:tc>
          <w:tcPr>
            <w:tcW w:w="1041" w:type="dxa"/>
            <w:shd w:val="clear" w:color="auto" w:fill="auto"/>
            <w:hideMark/>
          </w:tcPr>
          <w:p w14:paraId="3477DF0D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5B4C059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5C48DF41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8A2DD34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Recording Network Function ID</w:t>
            </w:r>
          </w:p>
        </w:tc>
        <w:tc>
          <w:tcPr>
            <w:tcW w:w="1041" w:type="dxa"/>
            <w:shd w:val="clear" w:color="auto" w:fill="auto"/>
            <w:hideMark/>
          </w:tcPr>
          <w:p w14:paraId="1B0D1020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F305565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16663C4B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2A9991A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41" w:type="dxa"/>
            <w:shd w:val="clear" w:color="auto" w:fill="auto"/>
            <w:hideMark/>
          </w:tcPr>
          <w:p w14:paraId="6F636823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39F03EB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5B57B2">
              <w:t xml:space="preserve">This field contains the identification of the </w:t>
            </w:r>
            <w:r>
              <w:t xml:space="preserve">API </w:t>
            </w:r>
            <w:r w:rsidRPr="005B57B2">
              <w:t>user (</w:t>
            </w:r>
            <w:r>
              <w:t>e.g.</w:t>
            </w:r>
            <w:r w:rsidRPr="005B57B2">
              <w:t xml:space="preserve"> SCS Identifier)</w:t>
            </w:r>
          </w:p>
        </w:tc>
      </w:tr>
      <w:tr w:rsidR="00B611E0" w:rsidRPr="005B57B2" w14:paraId="78DEF15F" w14:textId="77777777" w:rsidTr="00831AAB">
        <w:trPr>
          <w:jc w:val="center"/>
          <w:ins w:id="51" w:author="Joao A. Rodrigues (Nokia)" w:date="2024-04-06T23:43:00Z"/>
        </w:trPr>
        <w:tc>
          <w:tcPr>
            <w:tcW w:w="3349" w:type="dxa"/>
            <w:shd w:val="clear" w:color="auto" w:fill="auto"/>
          </w:tcPr>
          <w:p w14:paraId="7476EA81" w14:textId="7B09849F" w:rsidR="00B611E0" w:rsidRPr="009A6B40" w:rsidRDefault="00B611E0" w:rsidP="00831AAB">
            <w:pPr>
              <w:pStyle w:val="TAL"/>
              <w:rPr>
                <w:ins w:id="52" w:author="Joao A. Rodrigues (Nokia)" w:date="2024-04-06T23:43:00Z"/>
                <w:bCs/>
              </w:rPr>
            </w:pPr>
            <w:ins w:id="53" w:author="Joao A. Rodrigues (Nokia)" w:date="2024-04-06T23:43:00Z">
              <w:del w:id="54" w:author="Joao Rodrigues Rev2" w:date="2024-04-17T22:39:00Z">
                <w:r w:rsidDel="00EC1AF0">
                  <w:rPr>
                    <w:bCs/>
                  </w:rPr>
                  <w:delText>Application</w:delText>
                </w:r>
              </w:del>
            </w:ins>
            <w:ins w:id="55" w:author="Joao Rodrigues Rev2" w:date="2024-04-17T22:39:00Z">
              <w:r w:rsidR="00EC1AF0">
                <w:rPr>
                  <w:bCs/>
                </w:rPr>
                <w:t>Tenant</w:t>
              </w:r>
            </w:ins>
            <w:ins w:id="56" w:author="Joao A. Rodrigues (Nokia)" w:date="2024-04-06T23:43:00Z">
              <w:r>
                <w:rPr>
                  <w:bCs/>
                </w:rPr>
                <w:t xml:space="preserve"> Identifier</w:t>
              </w:r>
            </w:ins>
          </w:p>
        </w:tc>
        <w:tc>
          <w:tcPr>
            <w:tcW w:w="1041" w:type="dxa"/>
            <w:shd w:val="clear" w:color="auto" w:fill="auto"/>
          </w:tcPr>
          <w:p w14:paraId="110F42EA" w14:textId="13E8A094" w:rsidR="00B611E0" w:rsidRPr="009A6B40" w:rsidRDefault="00B611E0" w:rsidP="00831AAB">
            <w:pPr>
              <w:pStyle w:val="TAC"/>
              <w:keepNext w:val="0"/>
              <w:keepLines w:val="0"/>
              <w:rPr>
                <w:ins w:id="57" w:author="Joao A. Rodrigues (Nokia)" w:date="2024-04-06T23:43:00Z"/>
                <w:bCs/>
              </w:rPr>
            </w:pPr>
            <w:ins w:id="58" w:author="Joao A. Rodrigues (Nokia)" w:date="2024-04-06T23:43:00Z">
              <w:r w:rsidRPr="009A6B40">
                <w:rPr>
                  <w:bCs/>
                </w:rPr>
                <w:t>O</w:t>
              </w:r>
              <w:r w:rsidRPr="009A6B40">
                <w:rPr>
                  <w:bCs/>
                  <w:vertAlign w:val="subscript"/>
                </w:rPr>
                <w:t>C</w:t>
              </w:r>
            </w:ins>
          </w:p>
        </w:tc>
        <w:tc>
          <w:tcPr>
            <w:tcW w:w="4291" w:type="dxa"/>
            <w:shd w:val="clear" w:color="auto" w:fill="auto"/>
          </w:tcPr>
          <w:p w14:paraId="1186BBCA" w14:textId="54BFA6FD" w:rsidR="00B611E0" w:rsidRPr="005B57B2" w:rsidRDefault="00B611E0" w:rsidP="00831AAB">
            <w:pPr>
              <w:pStyle w:val="TAL"/>
              <w:rPr>
                <w:ins w:id="59" w:author="Joao A. Rodrigues (Nokia)" w:date="2024-04-06T23:43:00Z"/>
              </w:rPr>
            </w:pPr>
            <w:ins w:id="60" w:author="Joao A. Rodrigues (Nokia)" w:date="2024-04-06T23:43:00Z">
              <w:r>
                <w:t xml:space="preserve">This field contains the identification of the </w:t>
              </w:r>
              <w:del w:id="61" w:author="Joao Rodrigues Rev2" w:date="2024-04-17T22:39:00Z">
                <w:r w:rsidDel="00EC1AF0">
                  <w:delText>Application</w:delText>
                </w:r>
              </w:del>
            </w:ins>
            <w:ins w:id="62" w:author="Joao Rodrigues Rev2" w:date="2024-04-17T22:39:00Z">
              <w:r w:rsidR="00EC1AF0">
                <w:t>Tenant, and can ho</w:t>
              </w:r>
            </w:ins>
            <w:ins w:id="63" w:author="Joao Rodrigues Rev2" w:date="2024-04-17T22:40:00Z">
              <w:r w:rsidR="00EC1AF0">
                <w:t>ld the Application Identifier</w:t>
              </w:r>
            </w:ins>
          </w:p>
        </w:tc>
      </w:tr>
      <w:tr w:rsidR="0091197A" w:rsidRPr="005B57B2" w14:paraId="260D338C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B23CEA1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57BAD7F8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35FC2B12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information of the NEF that used the charging service</w:t>
            </w:r>
          </w:p>
        </w:tc>
      </w:tr>
      <w:tr w:rsidR="0091197A" w:rsidRPr="005B57B2" w14:paraId="04A4731D" w14:textId="77777777" w:rsidTr="00831AAB">
        <w:trPr>
          <w:jc w:val="center"/>
        </w:trPr>
        <w:tc>
          <w:tcPr>
            <w:tcW w:w="3349" w:type="dxa"/>
            <w:shd w:val="clear" w:color="auto" w:fill="auto"/>
          </w:tcPr>
          <w:p w14:paraId="637F4BD0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41" w:type="dxa"/>
            <w:shd w:val="clear" w:color="auto" w:fill="auto"/>
          </w:tcPr>
          <w:p w14:paraId="258C4F1E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</w:tcPr>
          <w:p w14:paraId="12C40299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 xml:space="preserve">This field is described in TS 32.298 [3] and holds the NEF specific triggers described in clause </w:t>
            </w:r>
            <w:r w:rsidRPr="00C07690">
              <w:rPr>
                <w:bCs/>
              </w:rPr>
              <w:t>5.4.1.2</w:t>
            </w:r>
          </w:p>
        </w:tc>
      </w:tr>
      <w:tr w:rsidR="0091197A" w:rsidRPr="005B57B2" w14:paraId="2C33BC65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33E0D69C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bookmarkStart w:id="64" w:name="_Hlk5719236"/>
            <w:r w:rsidRPr="009A6B40">
              <w:rPr>
                <w:bCs/>
              </w:rPr>
              <w:t>List of Multiple Unit Usage</w:t>
            </w:r>
            <w:bookmarkEnd w:id="64"/>
          </w:p>
        </w:tc>
        <w:tc>
          <w:tcPr>
            <w:tcW w:w="1041" w:type="dxa"/>
            <w:shd w:val="clear" w:color="auto" w:fill="auto"/>
            <w:hideMark/>
          </w:tcPr>
          <w:p w14:paraId="5395E58E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8944BFB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0BEFD5F7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7CF2ADC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Opening Time</w:t>
            </w:r>
          </w:p>
        </w:tc>
        <w:tc>
          <w:tcPr>
            <w:tcW w:w="1041" w:type="dxa"/>
            <w:shd w:val="clear" w:color="auto" w:fill="auto"/>
            <w:hideMark/>
          </w:tcPr>
          <w:p w14:paraId="41AC0E4B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00AD1AF5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144C1945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0AF0179D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Duration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37C68776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6479C82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665EC0C3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6723113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25D18AE8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72CABA6C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04755939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C15D8AC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Cause for Record Closing </w:t>
            </w:r>
          </w:p>
        </w:tc>
        <w:tc>
          <w:tcPr>
            <w:tcW w:w="1041" w:type="dxa"/>
            <w:shd w:val="clear" w:color="auto" w:fill="auto"/>
            <w:hideMark/>
          </w:tcPr>
          <w:p w14:paraId="4D262489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4B5484BE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4DA43187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4EC9E46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Local 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2480B09C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8040797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6653B9E1" w14:textId="77777777" w:rsidTr="00831AA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2F0CE3AE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Extensions</w:t>
            </w:r>
          </w:p>
        </w:tc>
        <w:tc>
          <w:tcPr>
            <w:tcW w:w="1041" w:type="dxa"/>
            <w:shd w:val="clear" w:color="auto" w:fill="auto"/>
            <w:hideMark/>
          </w:tcPr>
          <w:p w14:paraId="1C8769AC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11EDAEB3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5C2BA919" w14:textId="77777777" w:rsidTr="00831AA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350ED710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155D50FD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7F8BB06" w14:textId="77777777" w:rsidR="0091197A" w:rsidRPr="003A122F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NEF specific information defined in clause 6.3.1.</w:t>
            </w:r>
            <w:r>
              <w:rPr>
                <w:bCs/>
              </w:rPr>
              <w:t>4</w:t>
            </w:r>
          </w:p>
        </w:tc>
      </w:tr>
    </w:tbl>
    <w:p w14:paraId="12030EB5" w14:textId="77777777" w:rsidR="0091197A" w:rsidRPr="005B57B2" w:rsidRDefault="0091197A" w:rsidP="0091197A">
      <w:pPr>
        <w:pStyle w:val="EditorsNote"/>
        <w:rPr>
          <w:lang w:eastAsia="zh-CN"/>
        </w:rPr>
      </w:pPr>
    </w:p>
    <w:p w14:paraId="1A57FB71" w14:textId="77777777" w:rsidR="0091197A" w:rsidRPr="00633EFB" w:rsidRDefault="0091197A" w:rsidP="0091197A">
      <w:pPr>
        <w:rPr>
          <w:lang w:val="x-none"/>
        </w:rPr>
      </w:pPr>
    </w:p>
    <w:p w14:paraId="2A7EE82C" w14:textId="77777777" w:rsidR="0091197A" w:rsidRPr="0091197A" w:rsidRDefault="0091197A">
      <w:pPr>
        <w:rPr>
          <w:noProof/>
          <w:lang w:val="x-none"/>
        </w:rPr>
      </w:pPr>
    </w:p>
    <w:p w14:paraId="7A1CCEC3" w14:textId="77777777" w:rsidR="0091197A" w:rsidRDefault="0091197A">
      <w:pPr>
        <w:rPr>
          <w:noProof/>
        </w:rPr>
      </w:pPr>
    </w:p>
    <w:p w14:paraId="1394D5EC" w14:textId="77777777" w:rsidR="0091197A" w:rsidRDefault="0091197A">
      <w:pPr>
        <w:rPr>
          <w:noProof/>
        </w:rPr>
      </w:pPr>
    </w:p>
    <w:p w14:paraId="01B61D8B" w14:textId="77777777" w:rsidR="0091197A" w:rsidRDefault="0091197A">
      <w:pPr>
        <w:rPr>
          <w:noProof/>
        </w:rPr>
      </w:pPr>
    </w:p>
    <w:p w14:paraId="4298195D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29572023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011E3A5" w14:textId="28936F90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E78A779" w14:textId="77777777" w:rsidR="0091197A" w:rsidRDefault="0091197A" w:rsidP="0091197A">
      <w:pPr>
        <w:rPr>
          <w:noProof/>
        </w:rPr>
      </w:pPr>
    </w:p>
    <w:p w14:paraId="79F37876" w14:textId="77777777" w:rsidR="0091197A" w:rsidRPr="004A59BB" w:rsidRDefault="0091197A" w:rsidP="0091197A">
      <w:pPr>
        <w:pStyle w:val="Heading3"/>
      </w:pPr>
      <w:bookmarkStart w:id="65" w:name="_Toc153897494"/>
      <w:r w:rsidRPr="005A6EED">
        <w:t>6.3.</w:t>
      </w:r>
      <w:r>
        <w:rPr>
          <w:lang w:eastAsia="zh-CN"/>
        </w:rPr>
        <w:t>4</w:t>
      </w:r>
      <w:r w:rsidRPr="004A59BB">
        <w:tab/>
        <w:t>Detailed message format for converged charging</w:t>
      </w:r>
      <w:bookmarkEnd w:id="65"/>
    </w:p>
    <w:p w14:paraId="0C6143C7" w14:textId="77777777" w:rsidR="0091197A" w:rsidRPr="004A59BB" w:rsidRDefault="0091197A" w:rsidP="0091197A">
      <w:pPr>
        <w:rPr>
          <w:rFonts w:eastAsia="MS Mincho"/>
        </w:rPr>
      </w:pPr>
      <w:r w:rsidRPr="005A6EED">
        <w:rPr>
          <w:rFonts w:eastAsia="MS Mincho"/>
        </w:rPr>
        <w:t xml:space="preserve">The </w:t>
      </w:r>
      <w:r w:rsidRPr="00195FD3">
        <w:t>operation</w:t>
      </w:r>
      <w:r w:rsidRPr="005A6EED">
        <w:t xml:space="preserve"> </w:t>
      </w:r>
      <w:r w:rsidRPr="005A6EED">
        <w:rPr>
          <w:rFonts w:eastAsia="MS Mincho"/>
        </w:rPr>
        <w:t xml:space="preserve">types are listed in the following order: </w:t>
      </w:r>
      <w:proofErr w:type="gramStart"/>
      <w:r w:rsidRPr="005A6EED">
        <w:rPr>
          <w:rFonts w:eastAsia="MS Mincho"/>
        </w:rPr>
        <w:t xml:space="preserve">I </w:t>
      </w:r>
      <w:r w:rsidRPr="00195FD3">
        <w:t xml:space="preserve"> </w:t>
      </w:r>
      <w:r w:rsidRPr="00195FD3">
        <w:rPr>
          <w:rFonts w:eastAsia="MS Mincho"/>
        </w:rPr>
        <w:t>(</w:t>
      </w:r>
      <w:proofErr w:type="gramEnd"/>
      <w:r w:rsidRPr="00195FD3">
        <w:rPr>
          <w:rFonts w:eastAsia="MS Mincho"/>
        </w:rPr>
        <w:t>Initial)</w:t>
      </w:r>
      <w:r w:rsidRPr="004D058A">
        <w:rPr>
          <w:rFonts w:eastAsia="MS Mincho"/>
        </w:rPr>
        <w:t xml:space="preserve"> /</w:t>
      </w:r>
      <w:r w:rsidRPr="00186418">
        <w:rPr>
          <w:rFonts w:eastAsia="MS Mincho"/>
        </w:rPr>
        <w:t xml:space="preserve"> </w:t>
      </w:r>
      <w:r>
        <w:rPr>
          <w:rFonts w:eastAsia="MS Mincho"/>
        </w:rPr>
        <w:t>U (Update)/</w:t>
      </w:r>
      <w:r w:rsidRPr="004D058A">
        <w:rPr>
          <w:rFonts w:eastAsia="MS Mincho"/>
        </w:rPr>
        <w:t xml:space="preserve">T </w:t>
      </w:r>
      <w:r w:rsidRPr="00195FD3">
        <w:t xml:space="preserve"> </w:t>
      </w:r>
      <w:r w:rsidRPr="00195FD3">
        <w:rPr>
          <w:rFonts w:eastAsia="MS Mincho"/>
        </w:rPr>
        <w:t>(Termination)</w:t>
      </w:r>
      <w:r w:rsidRPr="004D058A">
        <w:rPr>
          <w:rFonts w:eastAsia="MS Mincho"/>
        </w:rPr>
        <w:t xml:space="preserve">/E </w:t>
      </w:r>
      <w:r w:rsidRPr="00195FD3">
        <w:t xml:space="preserve"> </w:t>
      </w:r>
      <w:r w:rsidRPr="00195FD3">
        <w:rPr>
          <w:rFonts w:eastAsia="MS Mincho"/>
        </w:rPr>
        <w:t>(Event)</w:t>
      </w:r>
      <w:r w:rsidRPr="004D058A">
        <w:rPr>
          <w:rFonts w:eastAsia="MS Mincho"/>
        </w:rPr>
        <w:t>. Therefore, when all Operation types are possible it is marked as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TE. If only some </w:t>
      </w:r>
      <w:r w:rsidRPr="00195FD3">
        <w:rPr>
          <w:rFonts w:eastAsia="MS Mincho"/>
        </w:rPr>
        <w:t xml:space="preserve">operation </w:t>
      </w:r>
      <w:r w:rsidRPr="004D058A">
        <w:rPr>
          <w:rFonts w:eastAsia="MS Mincho"/>
        </w:rPr>
        <w:t xml:space="preserve">types are allowed for a node, only the appropriate letters are used </w:t>
      </w:r>
      <w:proofErr w:type="gramStart"/>
      <w:r w:rsidRPr="004D058A">
        <w:rPr>
          <w:rFonts w:eastAsia="MS Mincho"/>
        </w:rPr>
        <w:t>(</w:t>
      </w:r>
      <w:r w:rsidRPr="00195FD3">
        <w:t xml:space="preserve"> </w:t>
      </w:r>
      <w:r w:rsidRPr="00195FD3">
        <w:rPr>
          <w:rFonts w:eastAsia="MS Mincho"/>
        </w:rPr>
        <w:t>e.g.</w:t>
      </w:r>
      <w:proofErr w:type="gramEnd"/>
      <w:r w:rsidRPr="00195FD3">
        <w:rPr>
          <w:rFonts w:eastAsia="MS Mincho"/>
        </w:rPr>
        <w:t>,</w:t>
      </w:r>
      <w:r w:rsidRPr="004D058A">
        <w:rPr>
          <w:rFonts w:eastAsia="MS Mincho"/>
        </w:rPr>
        <w:t xml:space="preserve">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 or E) as indicated in the table heading. The omission of an </w:t>
      </w:r>
      <w:r w:rsidRPr="00195FD3">
        <w:rPr>
          <w:rFonts w:eastAsia="MS Mincho"/>
        </w:rPr>
        <w:t>operation</w:t>
      </w:r>
      <w:r w:rsidRPr="004D058A">
        <w:rPr>
          <w:rFonts w:eastAsia="MS Mincho"/>
        </w:rPr>
        <w:t xml:space="preserve"> type for a particular field is marked with "-</w:t>
      </w:r>
      <w:r w:rsidRPr="00747671">
        <w:rPr>
          <w:rFonts w:eastAsia="MS Mincho"/>
        </w:rPr>
        <w:t xml:space="preserve">" </w:t>
      </w:r>
      <w:proofErr w:type="gramStart"/>
      <w:r w:rsidRPr="00747671">
        <w:rPr>
          <w:rFonts w:eastAsia="MS Mincho"/>
        </w:rPr>
        <w:t>(</w:t>
      </w:r>
      <w:r w:rsidRPr="00195FD3">
        <w:t xml:space="preserve"> </w:t>
      </w:r>
      <w:r w:rsidRPr="00195FD3">
        <w:rPr>
          <w:rFonts w:eastAsia="MS Mincho"/>
        </w:rPr>
        <w:t>e.g.</w:t>
      </w:r>
      <w:proofErr w:type="gramEnd"/>
      <w:r w:rsidRPr="00195FD3">
        <w:rPr>
          <w:rFonts w:eastAsia="MS Mincho"/>
        </w:rPr>
        <w:t>,</w:t>
      </w:r>
      <w:r w:rsidRPr="00747671">
        <w:rPr>
          <w:rFonts w:eastAsia="MS Mincho"/>
        </w:rPr>
        <w:t xml:space="preserve"> I-E). Also, when an entire field is not allowed in a node the entire cell is marked as </w:t>
      </w:r>
      <w:r w:rsidRPr="004A59BB">
        <w:rPr>
          <w:rFonts w:eastAsia="MS Mincho"/>
        </w:rPr>
        <w:t>"-".</w:t>
      </w:r>
    </w:p>
    <w:p w14:paraId="0A71D4FB" w14:textId="77777777" w:rsidR="0091197A" w:rsidRPr="004A59BB" w:rsidRDefault="0091197A" w:rsidP="0091197A">
      <w:pPr>
        <w:keepNext/>
      </w:pPr>
      <w:r w:rsidRPr="004A59BB">
        <w:lastRenderedPageBreak/>
        <w:t>Table 6.3.</w:t>
      </w:r>
      <w:r>
        <w:t>4</w:t>
      </w:r>
      <w:r w:rsidRPr="004A59BB">
        <w:t>.1 illustrates the basic structure of the supported fields in the Charging Data Request for exposure function API online charging.</w:t>
      </w:r>
      <w:r w:rsidRPr="004A59BB">
        <w:rPr>
          <w:lang w:eastAsia="zh-CN"/>
        </w:rPr>
        <w:t xml:space="preserve"> </w:t>
      </w:r>
    </w:p>
    <w:p w14:paraId="4C0450B0" w14:textId="77777777" w:rsidR="0091197A" w:rsidRPr="004A59BB" w:rsidRDefault="0091197A" w:rsidP="0091197A">
      <w:pPr>
        <w:pStyle w:val="TH"/>
        <w:rPr>
          <w:lang w:bidi="ar-IQ"/>
        </w:rPr>
      </w:pPr>
      <w:r w:rsidRPr="004A59BB">
        <w:rPr>
          <w:lang w:bidi="ar-IQ"/>
        </w:rPr>
        <w:t>Table 6.3.</w:t>
      </w:r>
      <w:r>
        <w:rPr>
          <w:lang w:bidi="ar-IQ"/>
        </w:rPr>
        <w:t>4</w:t>
      </w:r>
      <w:r w:rsidRPr="004A59BB">
        <w:rPr>
          <w:lang w:bidi="ar-IQ"/>
        </w:rPr>
        <w:t xml:space="preserve">.1: Supported fields in Charging Data Request message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546"/>
        <w:gridCol w:w="992"/>
      </w:tblGrid>
      <w:tr w:rsidR="0091197A" w:rsidRPr="00E521C2" w14:paraId="5040D51D" w14:textId="77777777" w:rsidTr="00B611E0">
        <w:trPr>
          <w:tblHeader/>
          <w:jc w:val="center"/>
        </w:trPr>
        <w:tc>
          <w:tcPr>
            <w:tcW w:w="2127" w:type="dxa"/>
            <w:vMerge w:val="restart"/>
            <w:shd w:val="clear" w:color="auto" w:fill="D9D9D9"/>
          </w:tcPr>
          <w:p w14:paraId="5C984FEB" w14:textId="77777777" w:rsidR="0091197A" w:rsidRDefault="0091197A" w:rsidP="00831AAB">
            <w:pPr>
              <w:pStyle w:val="TAH"/>
            </w:pPr>
            <w:r w:rsidRPr="003C38B4">
              <w:t>Information Element</w:t>
            </w:r>
          </w:p>
        </w:tc>
        <w:tc>
          <w:tcPr>
            <w:tcW w:w="2546" w:type="dxa"/>
            <w:shd w:val="clear" w:color="auto" w:fill="D9D9D9"/>
            <w:hideMark/>
          </w:tcPr>
          <w:p w14:paraId="5A3EDE5C" w14:textId="77777777" w:rsidR="0091197A" w:rsidRDefault="0091197A" w:rsidP="00831AAB">
            <w:pPr>
              <w:pStyle w:val="TAH"/>
            </w:pPr>
            <w:r w:rsidRPr="005A6EED">
              <w:rPr>
                <w:bCs/>
              </w:rPr>
              <w:t>Node Type</w:t>
            </w:r>
          </w:p>
        </w:tc>
        <w:tc>
          <w:tcPr>
            <w:tcW w:w="992" w:type="dxa"/>
            <w:shd w:val="clear" w:color="auto" w:fill="D9D9D9"/>
          </w:tcPr>
          <w:p w14:paraId="38E55028" w14:textId="77777777" w:rsidR="0091197A" w:rsidRPr="00E521C2" w:rsidRDefault="0091197A" w:rsidP="00831AAB">
            <w:pPr>
              <w:pStyle w:val="TAH"/>
            </w:pPr>
            <w:r>
              <w:rPr>
                <w:bCs/>
              </w:rPr>
              <w:t>N</w:t>
            </w:r>
            <w:r w:rsidRPr="00972911">
              <w:rPr>
                <w:bCs/>
              </w:rPr>
              <w:t>EF</w:t>
            </w:r>
          </w:p>
        </w:tc>
      </w:tr>
      <w:tr w:rsidR="0091197A" w:rsidRPr="00E521C2" w14:paraId="3EB8076D" w14:textId="77777777" w:rsidTr="00B611E0">
        <w:trPr>
          <w:tblHeader/>
          <w:jc w:val="center"/>
        </w:trPr>
        <w:tc>
          <w:tcPr>
            <w:tcW w:w="2127" w:type="dxa"/>
            <w:vMerge/>
            <w:shd w:val="clear" w:color="auto" w:fill="D9D9D9"/>
          </w:tcPr>
          <w:p w14:paraId="623C976B" w14:textId="77777777" w:rsidR="0091197A" w:rsidRDefault="0091197A" w:rsidP="00831AAB">
            <w:pPr>
              <w:pStyle w:val="TAH"/>
            </w:pPr>
          </w:p>
        </w:tc>
        <w:tc>
          <w:tcPr>
            <w:tcW w:w="2546" w:type="dxa"/>
            <w:shd w:val="clear" w:color="auto" w:fill="D9D9D9"/>
          </w:tcPr>
          <w:p w14:paraId="4989D490" w14:textId="77777777" w:rsidR="0091197A" w:rsidRPr="003C38B4" w:rsidRDefault="0091197A" w:rsidP="00831AAB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7AC7958" w14:textId="77777777" w:rsidR="0091197A" w:rsidRPr="00E521C2" w:rsidRDefault="0091197A" w:rsidP="00831AAB">
            <w:pPr>
              <w:pStyle w:val="TAH"/>
            </w:pPr>
            <w:r w:rsidRPr="00195FD3">
              <w:t>IUTE</w:t>
            </w:r>
          </w:p>
        </w:tc>
      </w:tr>
      <w:tr w:rsidR="0091197A" w14:paraId="02BBF4F7" w14:textId="77777777" w:rsidTr="00B611E0">
        <w:trPr>
          <w:jc w:val="center"/>
        </w:trPr>
        <w:tc>
          <w:tcPr>
            <w:tcW w:w="4673" w:type="dxa"/>
            <w:gridSpan w:val="2"/>
            <w:hideMark/>
          </w:tcPr>
          <w:p w14:paraId="3501AE00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992" w:type="dxa"/>
            <w:vAlign w:val="center"/>
          </w:tcPr>
          <w:p w14:paraId="1C7D01D4" w14:textId="77777777" w:rsidR="0091197A" w:rsidRDefault="0091197A" w:rsidP="00831AAB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6AB08339" w14:textId="77777777" w:rsidTr="00B611E0">
        <w:trPr>
          <w:jc w:val="center"/>
        </w:trPr>
        <w:tc>
          <w:tcPr>
            <w:tcW w:w="4673" w:type="dxa"/>
            <w:gridSpan w:val="2"/>
            <w:hideMark/>
          </w:tcPr>
          <w:p w14:paraId="7FB15E20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992" w:type="dxa"/>
          </w:tcPr>
          <w:p w14:paraId="5274ECE2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B611E0" w14:paraId="193F57D2" w14:textId="77777777" w:rsidTr="00B611E0">
        <w:trPr>
          <w:jc w:val="center"/>
          <w:ins w:id="66" w:author="Joao A. Rodrigues (Nokia)" w:date="2024-04-06T23:44:00Z"/>
        </w:trPr>
        <w:tc>
          <w:tcPr>
            <w:tcW w:w="4673" w:type="dxa"/>
            <w:gridSpan w:val="2"/>
          </w:tcPr>
          <w:p w14:paraId="3FFB1B9C" w14:textId="01D8160F" w:rsidR="00B611E0" w:rsidRPr="009A6B40" w:rsidRDefault="00B611E0" w:rsidP="00831AAB">
            <w:pPr>
              <w:pStyle w:val="TAL"/>
              <w:rPr>
                <w:ins w:id="67" w:author="Joao A. Rodrigues (Nokia)" w:date="2024-04-06T23:44:00Z"/>
                <w:bCs/>
              </w:rPr>
            </w:pPr>
            <w:ins w:id="68" w:author="Joao A. Rodrigues (Nokia)" w:date="2024-04-06T23:44:00Z">
              <w:del w:id="69" w:author="Joao Rodrigues Rev2" w:date="2024-04-17T22:40:00Z">
                <w:r w:rsidDel="00EC1AF0">
                  <w:rPr>
                    <w:bCs/>
                  </w:rPr>
                  <w:delText>Application</w:delText>
                </w:r>
              </w:del>
            </w:ins>
            <w:ins w:id="70" w:author="Joao Rodrigues Rev2" w:date="2024-04-17T22:40:00Z">
              <w:r w:rsidR="00EC1AF0">
                <w:rPr>
                  <w:bCs/>
                </w:rPr>
                <w:t>Tenant</w:t>
              </w:r>
            </w:ins>
            <w:ins w:id="71" w:author="Joao A. Rodrigues (Nokia)" w:date="2024-04-06T23:44:00Z">
              <w:r>
                <w:rPr>
                  <w:bCs/>
                </w:rPr>
                <w:t xml:space="preserve"> Identifier</w:t>
              </w:r>
            </w:ins>
          </w:p>
        </w:tc>
        <w:tc>
          <w:tcPr>
            <w:tcW w:w="992" w:type="dxa"/>
          </w:tcPr>
          <w:p w14:paraId="1F5EF73B" w14:textId="72E8E13E" w:rsidR="00B611E0" w:rsidRPr="00195FD3" w:rsidRDefault="00B611E0" w:rsidP="00831AAB">
            <w:pPr>
              <w:pStyle w:val="TAC"/>
              <w:rPr>
                <w:ins w:id="72" w:author="Joao A. Rodrigues (Nokia)" w:date="2024-04-06T23:44:00Z"/>
                <w:lang w:eastAsia="zh-CN"/>
              </w:rPr>
            </w:pPr>
            <w:ins w:id="73" w:author="Joao A. Rodrigues (Nokia)" w:date="2024-04-06T23:44:00Z">
              <w:r w:rsidRPr="00195FD3">
                <w:rPr>
                  <w:lang w:eastAsia="zh-CN"/>
                </w:rPr>
                <w:t>I-TE</w:t>
              </w:r>
            </w:ins>
          </w:p>
        </w:tc>
      </w:tr>
      <w:tr w:rsidR="0091197A" w14:paraId="42A6B0AC" w14:textId="77777777" w:rsidTr="00B611E0">
        <w:trPr>
          <w:jc w:val="center"/>
        </w:trPr>
        <w:tc>
          <w:tcPr>
            <w:tcW w:w="4673" w:type="dxa"/>
            <w:gridSpan w:val="2"/>
          </w:tcPr>
          <w:p w14:paraId="10A71BD8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992" w:type="dxa"/>
          </w:tcPr>
          <w:p w14:paraId="75E3E3CA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52004A4A" w14:textId="77777777" w:rsidTr="00B611E0">
        <w:trPr>
          <w:jc w:val="center"/>
        </w:trPr>
        <w:tc>
          <w:tcPr>
            <w:tcW w:w="4673" w:type="dxa"/>
            <w:gridSpan w:val="2"/>
          </w:tcPr>
          <w:p w14:paraId="0FD48CBB" w14:textId="77777777" w:rsidR="0091197A" w:rsidRPr="009A6B40" w:rsidRDefault="0091197A" w:rsidP="00831AAB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992" w:type="dxa"/>
          </w:tcPr>
          <w:p w14:paraId="68279808" w14:textId="77777777" w:rsidR="0091197A" w:rsidRPr="00195FD3" w:rsidRDefault="0091197A" w:rsidP="00831AAB">
            <w:pPr>
              <w:pStyle w:val="TAC"/>
              <w:rPr>
                <w:lang w:eastAsia="zh-CN"/>
              </w:rPr>
            </w:pPr>
            <w:r w:rsidRPr="00062422">
              <w:t>I</w:t>
            </w:r>
            <w:r>
              <w:t>-</w:t>
            </w:r>
            <w:r w:rsidRPr="00062422">
              <w:t>TE</w:t>
            </w:r>
          </w:p>
        </w:tc>
      </w:tr>
      <w:tr w:rsidR="0091197A" w14:paraId="375FFA69" w14:textId="77777777" w:rsidTr="00B611E0">
        <w:trPr>
          <w:jc w:val="center"/>
        </w:trPr>
        <w:tc>
          <w:tcPr>
            <w:tcW w:w="4673" w:type="dxa"/>
            <w:gridSpan w:val="2"/>
          </w:tcPr>
          <w:p w14:paraId="702EDB7C" w14:textId="77777777" w:rsidR="0091197A" w:rsidRDefault="0091197A" w:rsidP="00831AAB">
            <w:pPr>
              <w:pStyle w:val="TAL"/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992" w:type="dxa"/>
          </w:tcPr>
          <w:p w14:paraId="50A725BF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683BCA9A" w14:textId="77777777" w:rsidTr="00B611E0">
        <w:trPr>
          <w:jc w:val="center"/>
        </w:trPr>
        <w:tc>
          <w:tcPr>
            <w:tcW w:w="4673" w:type="dxa"/>
            <w:gridSpan w:val="2"/>
          </w:tcPr>
          <w:p w14:paraId="781668CE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992" w:type="dxa"/>
          </w:tcPr>
          <w:p w14:paraId="0EBF9ECD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4770797A" w14:textId="77777777" w:rsidTr="00B611E0">
        <w:trPr>
          <w:jc w:val="center"/>
        </w:trPr>
        <w:tc>
          <w:tcPr>
            <w:tcW w:w="4673" w:type="dxa"/>
            <w:gridSpan w:val="2"/>
          </w:tcPr>
          <w:p w14:paraId="58D8759F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992" w:type="dxa"/>
          </w:tcPr>
          <w:p w14:paraId="03254263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-</w:t>
            </w:r>
          </w:p>
        </w:tc>
      </w:tr>
      <w:tr w:rsidR="0091197A" w:rsidRPr="00062422" w14:paraId="10FFE224" w14:textId="77777777" w:rsidTr="00B611E0">
        <w:trPr>
          <w:jc w:val="center"/>
        </w:trPr>
        <w:tc>
          <w:tcPr>
            <w:tcW w:w="4673" w:type="dxa"/>
            <w:gridSpan w:val="2"/>
          </w:tcPr>
          <w:p w14:paraId="40F108ED" w14:textId="77777777" w:rsidR="0091197A" w:rsidRDefault="0091197A" w:rsidP="00831AAB">
            <w:pPr>
              <w:pStyle w:val="TAL"/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992" w:type="dxa"/>
          </w:tcPr>
          <w:p w14:paraId="79F04123" w14:textId="77777777" w:rsidR="0091197A" w:rsidRPr="00062422" w:rsidRDefault="0091197A" w:rsidP="00831AAB">
            <w:pPr>
              <w:pStyle w:val="TAC"/>
            </w:pPr>
            <w:r w:rsidRPr="00195FD3">
              <w:rPr>
                <w:lang w:eastAsia="zh-CN"/>
              </w:rPr>
              <w:t>---E</w:t>
            </w:r>
          </w:p>
        </w:tc>
      </w:tr>
      <w:tr w:rsidR="0091197A" w14:paraId="43F7F3CD" w14:textId="77777777" w:rsidTr="00B611E0">
        <w:trPr>
          <w:jc w:val="center"/>
        </w:trPr>
        <w:tc>
          <w:tcPr>
            <w:tcW w:w="4673" w:type="dxa"/>
            <w:gridSpan w:val="2"/>
          </w:tcPr>
          <w:p w14:paraId="43932D75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992" w:type="dxa"/>
          </w:tcPr>
          <w:p w14:paraId="0043CC0E" w14:textId="77777777" w:rsidR="0091197A" w:rsidRDefault="0091197A" w:rsidP="00831AAB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---E</w:t>
            </w:r>
          </w:p>
        </w:tc>
      </w:tr>
      <w:tr w:rsidR="0091197A" w:rsidRPr="00062422" w14:paraId="37442BFF" w14:textId="77777777" w:rsidTr="00B611E0">
        <w:trPr>
          <w:jc w:val="center"/>
        </w:trPr>
        <w:tc>
          <w:tcPr>
            <w:tcW w:w="4673" w:type="dxa"/>
            <w:gridSpan w:val="2"/>
          </w:tcPr>
          <w:p w14:paraId="1A50DA97" w14:textId="77777777" w:rsidR="0091197A" w:rsidRDefault="0091197A" w:rsidP="00831AAB">
            <w:pPr>
              <w:pStyle w:val="TAL"/>
              <w:rPr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992" w:type="dxa"/>
          </w:tcPr>
          <w:p w14:paraId="2ADE8FEC" w14:textId="77777777" w:rsidR="0091197A" w:rsidRPr="00062422" w:rsidRDefault="0091197A" w:rsidP="00831AAB">
            <w:pPr>
              <w:pStyle w:val="TAC"/>
            </w:pPr>
            <w:r>
              <w:t xml:space="preserve"> </w:t>
            </w:r>
            <w:r w:rsidRPr="00195FD3">
              <w:rPr>
                <w:lang w:eastAsia="zh-CN"/>
              </w:rPr>
              <w:t>I---</w:t>
            </w:r>
          </w:p>
        </w:tc>
      </w:tr>
      <w:tr w:rsidR="0091197A" w:rsidRPr="00062422" w14:paraId="6597DC52" w14:textId="77777777" w:rsidTr="00B611E0">
        <w:trPr>
          <w:jc w:val="center"/>
        </w:trPr>
        <w:tc>
          <w:tcPr>
            <w:tcW w:w="4673" w:type="dxa"/>
            <w:gridSpan w:val="2"/>
          </w:tcPr>
          <w:p w14:paraId="4D58B89E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992" w:type="dxa"/>
          </w:tcPr>
          <w:p w14:paraId="5FAF5D36" w14:textId="77777777" w:rsidR="0091197A" w:rsidRPr="00976547" w:rsidDel="00195FD3" w:rsidRDefault="0091197A" w:rsidP="00831AAB">
            <w:pPr>
              <w:pStyle w:val="TAC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1197A" w14:paraId="58FBE389" w14:textId="77777777" w:rsidTr="00B611E0">
        <w:trPr>
          <w:jc w:val="center"/>
        </w:trPr>
        <w:tc>
          <w:tcPr>
            <w:tcW w:w="4673" w:type="dxa"/>
            <w:gridSpan w:val="2"/>
          </w:tcPr>
          <w:p w14:paraId="0DEC31B9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Triggers</w:t>
            </w:r>
          </w:p>
        </w:tc>
        <w:tc>
          <w:tcPr>
            <w:tcW w:w="992" w:type="dxa"/>
          </w:tcPr>
          <w:p w14:paraId="393C4A51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4A8F937C" w14:textId="77777777" w:rsidTr="00B611E0">
        <w:trPr>
          <w:jc w:val="center"/>
        </w:trPr>
        <w:tc>
          <w:tcPr>
            <w:tcW w:w="4673" w:type="dxa"/>
            <w:gridSpan w:val="2"/>
          </w:tcPr>
          <w:p w14:paraId="5254DE01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992" w:type="dxa"/>
          </w:tcPr>
          <w:p w14:paraId="1CD5A109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:rsidRPr="00E521C2" w14:paraId="597C7CA0" w14:textId="77777777" w:rsidTr="00B611E0">
        <w:trPr>
          <w:jc w:val="center"/>
        </w:trPr>
        <w:tc>
          <w:tcPr>
            <w:tcW w:w="5665" w:type="dxa"/>
            <w:gridSpan w:val="3"/>
            <w:shd w:val="clear" w:color="auto" w:fill="D9D9D9"/>
          </w:tcPr>
          <w:p w14:paraId="0119E540" w14:textId="77777777" w:rsidR="0091197A" w:rsidRPr="00E521C2" w:rsidRDefault="0091197A" w:rsidP="00831AAB">
            <w:pPr>
              <w:pStyle w:val="TAL"/>
              <w:rPr>
                <w:lang w:eastAsia="zh-CN" w:bidi="ar-IQ"/>
              </w:rPr>
            </w:pPr>
            <w:r w:rsidRPr="009A6B40">
              <w:rPr>
                <w:bCs/>
              </w:rPr>
              <w:t>NEF API Charging Information</w:t>
            </w:r>
          </w:p>
        </w:tc>
      </w:tr>
      <w:tr w:rsidR="0091197A" w14:paraId="31DE84E1" w14:textId="77777777" w:rsidTr="00B611E0">
        <w:trPr>
          <w:jc w:val="center"/>
        </w:trPr>
        <w:tc>
          <w:tcPr>
            <w:tcW w:w="4673" w:type="dxa"/>
            <w:gridSpan w:val="2"/>
          </w:tcPr>
          <w:p w14:paraId="17C5DEB2" w14:textId="77777777" w:rsidR="0091197A" w:rsidRDefault="0091197A" w:rsidP="00831AAB">
            <w:pPr>
              <w:pStyle w:val="TAL"/>
            </w:pPr>
            <w:r w:rsidRPr="009514A7">
              <w:rPr>
                <w:lang w:bidi="ar-IQ"/>
              </w:rPr>
              <w:t xml:space="preserve">External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92" w:type="dxa"/>
          </w:tcPr>
          <w:p w14:paraId="1CFD0611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:rsidRPr="00D34F3F" w14:paraId="483DF6B8" w14:textId="77777777" w:rsidTr="00B611E0">
        <w:trPr>
          <w:jc w:val="center"/>
        </w:trPr>
        <w:tc>
          <w:tcPr>
            <w:tcW w:w="4673" w:type="dxa"/>
            <w:gridSpan w:val="2"/>
          </w:tcPr>
          <w:p w14:paraId="409C8940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 w:rsidRPr="00EF3C4E">
              <w:rPr>
                <w:lang w:bidi="ar-IQ"/>
              </w:rPr>
              <w:t>External Individual Id List</w:t>
            </w:r>
          </w:p>
        </w:tc>
        <w:tc>
          <w:tcPr>
            <w:tcW w:w="992" w:type="dxa"/>
          </w:tcPr>
          <w:p w14:paraId="504A2A1A" w14:textId="77777777" w:rsidR="0091197A" w:rsidRPr="00D34F3F" w:rsidRDefault="0091197A" w:rsidP="00831AAB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1197A" w14:paraId="5A871D6F" w14:textId="77777777" w:rsidTr="00B611E0">
        <w:trPr>
          <w:jc w:val="center"/>
        </w:trPr>
        <w:tc>
          <w:tcPr>
            <w:tcW w:w="4673" w:type="dxa"/>
            <w:gridSpan w:val="2"/>
          </w:tcPr>
          <w:p w14:paraId="0C2ED16E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</w:t>
            </w:r>
            <w:r w:rsidRPr="009514A7">
              <w:rPr>
                <w:lang w:bidi="ar-IQ"/>
              </w:rPr>
              <w:t xml:space="preserve">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92" w:type="dxa"/>
          </w:tcPr>
          <w:p w14:paraId="7B25219A" w14:textId="77777777" w:rsidR="0091197A" w:rsidRPr="00D34F3F" w:rsidRDefault="0091197A" w:rsidP="00831AAB">
            <w:pPr>
              <w:pStyle w:val="TAC"/>
            </w:pPr>
            <w:r w:rsidRPr="00D34F3F">
              <w:t>ITE</w:t>
            </w:r>
          </w:p>
        </w:tc>
      </w:tr>
      <w:tr w:rsidR="0091197A" w:rsidRPr="00D34F3F" w14:paraId="15B20C7D" w14:textId="77777777" w:rsidTr="00B611E0">
        <w:trPr>
          <w:jc w:val="center"/>
        </w:trPr>
        <w:tc>
          <w:tcPr>
            <w:tcW w:w="4673" w:type="dxa"/>
            <w:gridSpan w:val="2"/>
          </w:tcPr>
          <w:p w14:paraId="0C811B58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</w:t>
            </w:r>
            <w:r w:rsidRPr="00EF3C4E">
              <w:rPr>
                <w:lang w:bidi="ar-IQ"/>
              </w:rPr>
              <w:t>ternal Individual Id List</w:t>
            </w:r>
          </w:p>
        </w:tc>
        <w:tc>
          <w:tcPr>
            <w:tcW w:w="992" w:type="dxa"/>
          </w:tcPr>
          <w:p w14:paraId="5002C7A6" w14:textId="77777777" w:rsidR="0091197A" w:rsidRPr="00D34F3F" w:rsidRDefault="0091197A" w:rsidP="00831AAB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1197A" w14:paraId="1361F132" w14:textId="77777777" w:rsidTr="00B611E0">
        <w:trPr>
          <w:jc w:val="center"/>
        </w:trPr>
        <w:tc>
          <w:tcPr>
            <w:tcW w:w="4673" w:type="dxa"/>
            <w:gridSpan w:val="2"/>
          </w:tcPr>
          <w:p w14:paraId="6A95E170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External Group Identifier</w:t>
            </w:r>
          </w:p>
        </w:tc>
        <w:tc>
          <w:tcPr>
            <w:tcW w:w="992" w:type="dxa"/>
          </w:tcPr>
          <w:p w14:paraId="12F67136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348E27FF" w14:textId="77777777" w:rsidTr="00B611E0">
        <w:trPr>
          <w:jc w:val="center"/>
        </w:trPr>
        <w:tc>
          <w:tcPr>
            <w:tcW w:w="4673" w:type="dxa"/>
            <w:gridSpan w:val="2"/>
          </w:tcPr>
          <w:p w14:paraId="2F6ED711" w14:textId="77777777" w:rsidR="0091197A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 Group Identifier</w:t>
            </w:r>
          </w:p>
        </w:tc>
        <w:tc>
          <w:tcPr>
            <w:tcW w:w="992" w:type="dxa"/>
          </w:tcPr>
          <w:p w14:paraId="4A3D8117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04941656" w14:textId="77777777" w:rsidTr="00B611E0">
        <w:trPr>
          <w:jc w:val="center"/>
        </w:trPr>
        <w:tc>
          <w:tcPr>
            <w:tcW w:w="4673" w:type="dxa"/>
            <w:gridSpan w:val="2"/>
          </w:tcPr>
          <w:p w14:paraId="4CA136E8" w14:textId="77777777" w:rsidR="0091197A" w:rsidRDefault="0091197A" w:rsidP="00831AAB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992" w:type="dxa"/>
          </w:tcPr>
          <w:p w14:paraId="5FC430E1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5CDBABA8" w14:textId="77777777" w:rsidTr="00B611E0">
        <w:trPr>
          <w:jc w:val="center"/>
        </w:trPr>
        <w:tc>
          <w:tcPr>
            <w:tcW w:w="4673" w:type="dxa"/>
            <w:gridSpan w:val="2"/>
          </w:tcPr>
          <w:p w14:paraId="4029989D" w14:textId="77777777" w:rsidR="0091197A" w:rsidRDefault="0091197A" w:rsidP="00831AAB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992" w:type="dxa"/>
          </w:tcPr>
          <w:p w14:paraId="16D0A1CB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4EE75A8F" w14:textId="77777777" w:rsidTr="00B611E0">
        <w:trPr>
          <w:jc w:val="center"/>
        </w:trPr>
        <w:tc>
          <w:tcPr>
            <w:tcW w:w="4673" w:type="dxa"/>
            <w:gridSpan w:val="2"/>
          </w:tcPr>
          <w:p w14:paraId="72552DBC" w14:textId="77777777" w:rsidR="0091197A" w:rsidRDefault="0091197A" w:rsidP="00831AAB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992" w:type="dxa"/>
          </w:tcPr>
          <w:p w14:paraId="48C8801B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4FCF89D5" w14:textId="77777777" w:rsidTr="00B611E0">
        <w:trPr>
          <w:jc w:val="center"/>
        </w:trPr>
        <w:tc>
          <w:tcPr>
            <w:tcW w:w="4673" w:type="dxa"/>
            <w:gridSpan w:val="2"/>
          </w:tcPr>
          <w:p w14:paraId="1C89F61F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992" w:type="dxa"/>
          </w:tcPr>
          <w:p w14:paraId="73B3B264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5241BE99" w14:textId="77777777" w:rsidTr="00B611E0">
        <w:trPr>
          <w:jc w:val="center"/>
        </w:trPr>
        <w:tc>
          <w:tcPr>
            <w:tcW w:w="4673" w:type="dxa"/>
            <w:gridSpan w:val="2"/>
          </w:tcPr>
          <w:p w14:paraId="67E7929C" w14:textId="77777777" w:rsidR="0091197A" w:rsidRDefault="0091197A" w:rsidP="00831AAB">
            <w:pPr>
              <w:pStyle w:val="TAL"/>
              <w:rPr>
                <w:lang w:val="fr-FR" w:eastAsia="zh-CN"/>
              </w:rPr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>Operation</w:t>
            </w:r>
          </w:p>
        </w:tc>
        <w:tc>
          <w:tcPr>
            <w:tcW w:w="992" w:type="dxa"/>
          </w:tcPr>
          <w:p w14:paraId="39F04988" w14:textId="77777777" w:rsidR="0091197A" w:rsidRPr="00D34F3F" w:rsidRDefault="0091197A" w:rsidP="00831AAB">
            <w:pPr>
              <w:pStyle w:val="TAC"/>
            </w:pPr>
            <w:r w:rsidRPr="00D34F3F">
              <w:t>ITE</w:t>
            </w:r>
          </w:p>
        </w:tc>
      </w:tr>
      <w:tr w:rsidR="0091197A" w14:paraId="6F05505E" w14:textId="77777777" w:rsidTr="00B611E0">
        <w:trPr>
          <w:jc w:val="center"/>
        </w:trPr>
        <w:tc>
          <w:tcPr>
            <w:tcW w:w="4673" w:type="dxa"/>
            <w:gridSpan w:val="2"/>
          </w:tcPr>
          <w:p w14:paraId="3F39C567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992" w:type="dxa"/>
          </w:tcPr>
          <w:p w14:paraId="2656E7BF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:rsidRPr="00D34F3F" w14:paraId="21675ADF" w14:textId="77777777" w:rsidTr="00B611E0">
        <w:trPr>
          <w:jc w:val="center"/>
        </w:trPr>
        <w:tc>
          <w:tcPr>
            <w:tcW w:w="4673" w:type="dxa"/>
            <w:gridSpan w:val="2"/>
          </w:tcPr>
          <w:p w14:paraId="39E91904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992" w:type="dxa"/>
          </w:tcPr>
          <w:p w14:paraId="3E717376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</w:tbl>
    <w:p w14:paraId="1515F129" w14:textId="77777777" w:rsidR="0091197A" w:rsidRPr="005A6EED" w:rsidRDefault="0091197A" w:rsidP="0091197A">
      <w:pPr>
        <w:keepNext/>
      </w:pPr>
    </w:p>
    <w:p w14:paraId="05D164B3" w14:textId="77777777" w:rsidR="0091197A" w:rsidRPr="004D0AB6" w:rsidRDefault="0091197A" w:rsidP="0091197A">
      <w:pPr>
        <w:keepNext/>
      </w:pPr>
      <w:r w:rsidRPr="005A6EED">
        <w:t>Table 6.3.</w:t>
      </w:r>
      <w:r>
        <w:t>4</w:t>
      </w:r>
      <w:r w:rsidRPr="004D0AB6">
        <w:t xml:space="preserve">.2 illustrates the basic structure of the supported fields in the Charging Data Response for exposure function API </w:t>
      </w:r>
      <w:r>
        <w:t>converged</w:t>
      </w:r>
      <w:r w:rsidRPr="004D0AB6">
        <w:t xml:space="preserve"> charging.</w:t>
      </w:r>
    </w:p>
    <w:p w14:paraId="4D10E059" w14:textId="77777777" w:rsidR="0091197A" w:rsidRPr="004D0AB6" w:rsidRDefault="0091197A" w:rsidP="0091197A">
      <w:pPr>
        <w:pStyle w:val="TH"/>
        <w:rPr>
          <w:rFonts w:eastAsia="MS Mincho"/>
        </w:rPr>
      </w:pPr>
      <w:r w:rsidRPr="004D0AB6">
        <w:rPr>
          <w:rFonts w:eastAsia="MS Mincho"/>
        </w:rPr>
        <w:t>Table 6.3.</w:t>
      </w:r>
      <w:r>
        <w:rPr>
          <w:rFonts w:eastAsia="MS Mincho"/>
        </w:rPr>
        <w:t>4</w:t>
      </w:r>
      <w:r w:rsidRPr="004D0AB6">
        <w:rPr>
          <w:rFonts w:eastAsia="MS Mincho"/>
        </w:rPr>
        <w:t xml:space="preserve">.2: Supported fields in </w:t>
      </w:r>
      <w:r w:rsidRPr="004D0AB6">
        <w:rPr>
          <w:rFonts w:eastAsia="MS Mincho"/>
          <w:i/>
          <w:iCs/>
        </w:rPr>
        <w:t xml:space="preserve">Charging Data Response </w:t>
      </w:r>
      <w:r w:rsidRPr="004D0AB6">
        <w:rPr>
          <w:rFonts w:eastAsia="MS Mincho"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000" w:firstRow="0" w:lastRow="0" w:firstColumn="0" w:lastColumn="0" w:noHBand="0" w:noVBand="0"/>
      </w:tblPr>
      <w:tblGrid>
        <w:gridCol w:w="4169"/>
        <w:gridCol w:w="2507"/>
        <w:gridCol w:w="547"/>
      </w:tblGrid>
      <w:tr w:rsidR="0091197A" w:rsidRPr="005A6EED" w14:paraId="00A237F3" w14:textId="77777777" w:rsidTr="00831AAB">
        <w:trPr>
          <w:cantSplit/>
          <w:tblHeader/>
          <w:jc w:val="center"/>
        </w:trPr>
        <w:tc>
          <w:tcPr>
            <w:tcW w:w="416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7B8E73" w14:textId="77777777" w:rsidR="0091197A" w:rsidRPr="005A6EED" w:rsidRDefault="0091197A" w:rsidP="00831AAB">
            <w:pPr>
              <w:pStyle w:val="TAH"/>
            </w:pPr>
            <w:r w:rsidRPr="005A6EED">
              <w:t>Information Element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49CA1" w14:textId="77777777" w:rsidR="0091197A" w:rsidRPr="005A6EED" w:rsidRDefault="0091197A" w:rsidP="00831AAB">
            <w:pPr>
              <w:pStyle w:val="TAH"/>
              <w:rPr>
                <w:bCs/>
              </w:rPr>
            </w:pPr>
            <w:r w:rsidRPr="005A6EED">
              <w:rPr>
                <w:bCs/>
              </w:rPr>
              <w:t>Node Type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9B7F0" w14:textId="77777777" w:rsidR="0091197A" w:rsidRPr="004D0AB6" w:rsidRDefault="0091197A" w:rsidP="00831AAB">
            <w:pPr>
              <w:pStyle w:val="TAH"/>
            </w:pPr>
            <w:r>
              <w:rPr>
                <w:bCs/>
              </w:rPr>
              <w:t>N</w:t>
            </w:r>
            <w:r w:rsidRPr="004D0AB6">
              <w:rPr>
                <w:bCs/>
              </w:rPr>
              <w:t>EF</w:t>
            </w:r>
          </w:p>
        </w:tc>
      </w:tr>
      <w:tr w:rsidR="0091197A" w:rsidRPr="005A6EED" w14:paraId="2F2186BC" w14:textId="77777777" w:rsidTr="00831AAB">
        <w:trPr>
          <w:cantSplit/>
          <w:tblHeader/>
          <w:jc w:val="center"/>
        </w:trPr>
        <w:tc>
          <w:tcPr>
            <w:tcW w:w="4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A491CDF" w14:textId="77777777" w:rsidR="0091197A" w:rsidRPr="005A6EED" w:rsidRDefault="0091197A" w:rsidP="00831AAB">
            <w:pPr>
              <w:pStyle w:val="TA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58EAD" w14:textId="77777777" w:rsidR="0091197A" w:rsidRPr="005A6EED" w:rsidRDefault="0091197A" w:rsidP="00831AAB">
            <w:pPr>
              <w:pStyle w:val="TAH"/>
            </w:pPr>
            <w:r w:rsidRPr="005A6EED">
              <w:t>Supported Operation Types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F44DC" w14:textId="77777777" w:rsidR="0091197A" w:rsidRPr="005A6EED" w:rsidRDefault="0091197A" w:rsidP="00831AAB">
            <w:pPr>
              <w:pStyle w:val="TAH"/>
            </w:pPr>
            <w:r w:rsidRPr="005F7868">
              <w:t>IUTE</w:t>
            </w:r>
          </w:p>
        </w:tc>
      </w:tr>
      <w:tr w:rsidR="0091197A" w:rsidRPr="005A6EED" w14:paraId="00EE430D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343AB9D5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0" w:type="auto"/>
            <w:shd w:val="clear" w:color="auto" w:fill="FFFFFF"/>
          </w:tcPr>
          <w:p w14:paraId="4BF7EA8F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252455C3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F8EE7B1" w14:textId="77777777" w:rsidR="0091197A" w:rsidRPr="005A6EED" w:rsidRDefault="0091197A" w:rsidP="00831AAB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0" w:type="auto"/>
            <w:shd w:val="clear" w:color="auto" w:fill="FFFFFF"/>
          </w:tcPr>
          <w:p w14:paraId="385B6451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604EBE2B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DFAE79D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0" w:type="auto"/>
            <w:shd w:val="clear" w:color="auto" w:fill="FFFFFF"/>
          </w:tcPr>
          <w:p w14:paraId="1D9460B5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12E3915C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7E25D39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0" w:type="auto"/>
            <w:shd w:val="clear" w:color="auto" w:fill="FFFFFF"/>
          </w:tcPr>
          <w:p w14:paraId="521F393C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589F0F8F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3F4C32BD" w14:textId="77777777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0" w:type="auto"/>
            <w:shd w:val="clear" w:color="auto" w:fill="FFFFFF"/>
          </w:tcPr>
          <w:p w14:paraId="69435EF7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251A7DE5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6924B504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0" w:type="auto"/>
            <w:shd w:val="clear" w:color="auto" w:fill="FFFFFF"/>
          </w:tcPr>
          <w:p w14:paraId="40415303" w14:textId="77777777" w:rsidR="0091197A" w:rsidRPr="005F7868" w:rsidRDefault="0091197A" w:rsidP="00831AAB">
            <w:pPr>
              <w:pStyle w:val="TAL"/>
              <w:jc w:val="center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1197A" w:rsidRPr="005A6EED" w14:paraId="26131A38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045C91F0" w14:textId="77777777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  <w:lang w:eastAsia="zh-CN" w:bidi="ar-IQ"/>
              </w:rPr>
              <w:t xml:space="preserve">Triggers </w:t>
            </w:r>
          </w:p>
        </w:tc>
        <w:tc>
          <w:tcPr>
            <w:tcW w:w="0" w:type="auto"/>
            <w:shd w:val="clear" w:color="auto" w:fill="FFFFFF"/>
          </w:tcPr>
          <w:p w14:paraId="6E574C32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-</w:t>
            </w:r>
          </w:p>
        </w:tc>
      </w:tr>
      <w:tr w:rsidR="0091197A" w:rsidRPr="005A6EED" w14:paraId="0C4DF8ED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5E19A27" w14:textId="77777777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0" w:type="auto"/>
            <w:shd w:val="clear" w:color="auto" w:fill="FFFFFF"/>
          </w:tcPr>
          <w:p w14:paraId="7AE3B2C4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I--E</w:t>
            </w:r>
          </w:p>
        </w:tc>
      </w:tr>
    </w:tbl>
    <w:p w14:paraId="265348FB" w14:textId="77777777" w:rsidR="0091197A" w:rsidRPr="005A6EED" w:rsidRDefault="0091197A" w:rsidP="0091197A"/>
    <w:p w14:paraId="68C9CD36" w14:textId="77777777" w:rsidR="001E41F3" w:rsidRDefault="001E41F3">
      <w:pPr>
        <w:rPr>
          <w:noProof/>
        </w:rPr>
      </w:pPr>
    </w:p>
    <w:sectPr w:rsidR="001E41F3" w:rsidSect="00A26632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EF4E" w14:textId="77777777" w:rsidR="00A26632" w:rsidRDefault="00A26632">
      <w:r>
        <w:separator/>
      </w:r>
    </w:p>
  </w:endnote>
  <w:endnote w:type="continuationSeparator" w:id="0">
    <w:p w14:paraId="117803EE" w14:textId="77777777" w:rsidR="00A26632" w:rsidRDefault="00A2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096E" w14:textId="77777777" w:rsidR="00A26632" w:rsidRDefault="00A26632">
      <w:r>
        <w:separator/>
      </w:r>
    </w:p>
  </w:footnote>
  <w:footnote w:type="continuationSeparator" w:id="0">
    <w:p w14:paraId="00B40E50" w14:textId="77777777" w:rsidR="00A26632" w:rsidRDefault="00A2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rald Goermer">
    <w15:presenceInfo w15:providerId="AD" w15:userId="S::gerald.goermer@matrixx.com::e9482d6d-848f-468a-b083-ae41b5044f85"/>
  </w15:person>
  <w15:person w15:author="Joao Rodrigues Rev2">
    <w15:presenceInfo w15:providerId="None" w15:userId="Joao Rodrigues Rev2"/>
  </w15:person>
  <w15:person w15:author="Joao A. Rodrigues (Nokia)">
    <w15:presenceInfo w15:providerId="AD" w15:userId="S::joao.a.rodrigues@nokia.com::85288394-8f14-4a4f-be49-fb48d5fcf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47F4"/>
    <w:rsid w:val="002B5741"/>
    <w:rsid w:val="002E472E"/>
    <w:rsid w:val="00305409"/>
    <w:rsid w:val="00353BBD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253BB"/>
    <w:rsid w:val="00547111"/>
    <w:rsid w:val="00577751"/>
    <w:rsid w:val="00592D74"/>
    <w:rsid w:val="005E2C44"/>
    <w:rsid w:val="00621188"/>
    <w:rsid w:val="006257ED"/>
    <w:rsid w:val="00653DE4"/>
    <w:rsid w:val="00665C47"/>
    <w:rsid w:val="00695808"/>
    <w:rsid w:val="006B0C37"/>
    <w:rsid w:val="006B46FB"/>
    <w:rsid w:val="006E21FB"/>
    <w:rsid w:val="00720235"/>
    <w:rsid w:val="00774266"/>
    <w:rsid w:val="00792342"/>
    <w:rsid w:val="007977A8"/>
    <w:rsid w:val="007B512A"/>
    <w:rsid w:val="007C2097"/>
    <w:rsid w:val="007D6A07"/>
    <w:rsid w:val="007E5EEE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03357"/>
    <w:rsid w:val="0091197A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26632"/>
    <w:rsid w:val="00A47E70"/>
    <w:rsid w:val="00A50CF0"/>
    <w:rsid w:val="00A7671C"/>
    <w:rsid w:val="00AA2CBC"/>
    <w:rsid w:val="00AC5820"/>
    <w:rsid w:val="00AD1CD8"/>
    <w:rsid w:val="00B258BB"/>
    <w:rsid w:val="00B611E0"/>
    <w:rsid w:val="00B67B97"/>
    <w:rsid w:val="00B968C8"/>
    <w:rsid w:val="00BA3EC5"/>
    <w:rsid w:val="00BA51D9"/>
    <w:rsid w:val="00BB5DFC"/>
    <w:rsid w:val="00BD279D"/>
    <w:rsid w:val="00BD6BB8"/>
    <w:rsid w:val="00BF3E2F"/>
    <w:rsid w:val="00C66BA2"/>
    <w:rsid w:val="00C870F6"/>
    <w:rsid w:val="00C95985"/>
    <w:rsid w:val="00CB4DA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84F80"/>
    <w:rsid w:val="00E97EC5"/>
    <w:rsid w:val="00EB09B7"/>
    <w:rsid w:val="00EC1AF0"/>
    <w:rsid w:val="00EE7D7C"/>
    <w:rsid w:val="00F25D98"/>
    <w:rsid w:val="00F300FB"/>
    <w:rsid w:val="00F318B5"/>
    <w:rsid w:val="00FB6386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91197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1197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91197A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91197A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91197A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B611E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3</cp:revision>
  <cp:lastPrinted>1900-01-01T00:36:00Z</cp:lastPrinted>
  <dcterms:created xsi:type="dcterms:W3CDTF">2024-04-18T10:01:00Z</dcterms:created>
  <dcterms:modified xsi:type="dcterms:W3CDTF">2024-04-18T10:01:00Z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S5-241498</vt:lpwstr>
  </property>
  <property fmtid="{D5CDD505-2E9C-101B-9397-08002B2CF9AE}" pid="10" name="Spec#">
    <vt:lpwstr>32.254</vt:lpwstr>
  </property>
  <property fmtid="{D5CDD505-2E9C-101B-9397-08002B2CF9AE}" pid="11" name="Cr#">
    <vt:lpwstr>0047</vt:lpwstr>
  </property>
  <property fmtid="{D5CDD505-2E9C-101B-9397-08002B2CF9AE}" pid="12" name="Revision">
    <vt:lpwstr>-</vt:lpwstr>
  </property>
  <property fmtid="{D5CDD505-2E9C-101B-9397-08002B2CF9AE}" pid="13" name="Version">
    <vt:lpwstr>18.2.0</vt:lpwstr>
  </property>
  <property fmtid="{D5CDD505-2E9C-101B-9397-08002B2CF9AE}" pid="14" name="CrTitle">
    <vt:lpwstr>Rel-18 CR TS 32.254 Application Charging Enhancement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TEI18</vt:lpwstr>
  </property>
  <property fmtid="{D5CDD505-2E9C-101B-9397-08002B2CF9AE}" pid="18" name="Cat">
    <vt:lpwstr>F</vt:lpwstr>
  </property>
  <property fmtid="{D5CDD505-2E9C-101B-9397-08002B2CF9AE}" pid="19" name="ResDate">
    <vt:lpwstr>2024-04-05</vt:lpwstr>
  </property>
  <property fmtid="{D5CDD505-2E9C-101B-9397-08002B2CF9AE}" pid="20" name="Release">
    <vt:lpwstr>Rel-18</vt:lpwstr>
  </property>
</Properties>
</file>