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25E40" w14:textId="0B093D70" w:rsidR="009829D2" w:rsidRDefault="009829D2" w:rsidP="009829D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3C1612">
        <w:rPr>
          <w:b/>
          <w:i/>
          <w:noProof/>
          <w:sz w:val="28"/>
        </w:rPr>
        <w:t>1482</w:t>
      </w:r>
      <w:ins w:id="0" w:author="Matrixx Software 1" w:date="2024-04-17T04:15:00Z" w16du:dateUtc="2024-04-17T02:15:00Z">
        <w:r w:rsidR="00286CFA">
          <w:rPr>
            <w:b/>
            <w:i/>
            <w:noProof/>
            <w:sz w:val="28"/>
          </w:rPr>
          <w:t>rev2</w:t>
        </w:r>
      </w:ins>
    </w:p>
    <w:p w14:paraId="3FC66869" w14:textId="77777777" w:rsidR="009829D2" w:rsidRPr="00DA53A0" w:rsidRDefault="009829D2" w:rsidP="009829D2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37CE0E2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FA21E7">
                <w:rPr>
                  <w:b/>
                  <w:noProof/>
                  <w:sz w:val="28"/>
                </w:rPr>
                <w:t>28</w:t>
              </w:r>
              <w:r w:rsidR="00775E5A">
                <w:rPr>
                  <w:b/>
                  <w:noProof/>
                  <w:sz w:val="28"/>
                </w:rPr>
                <w:t>.</w:t>
              </w:r>
              <w:r w:rsidR="008F62FD">
                <w:rPr>
                  <w:b/>
                  <w:noProof/>
                  <w:sz w:val="28"/>
                </w:rPr>
                <w:t>20</w:t>
              </w:r>
              <w:r w:rsidR="00BC74E5">
                <w:rPr>
                  <w:b/>
                  <w:noProof/>
                  <w:sz w:val="28"/>
                </w:rPr>
                <w:t>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35AC568" w:rsidR="001E41F3" w:rsidRPr="00410371" w:rsidRDefault="003C1612" w:rsidP="003C161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0001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4DB0F46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ins w:id="1" w:author="Matrixx Software 1" w:date="2024-04-17T04:15:00Z" w16du:dateUtc="2024-04-17T02:15:00Z">
                <w:r w:rsidR="00286CFA">
                  <w:rPr>
                    <w:b/>
                    <w:noProof/>
                    <w:sz w:val="28"/>
                  </w:rPr>
                  <w:t>1</w:t>
                </w:r>
              </w:ins>
              <w:del w:id="2" w:author="Matrixx Software 1" w:date="2024-04-17T04:15:00Z" w16du:dateUtc="2024-04-17T02:15:00Z">
                <w:r w:rsidR="006E5986" w:rsidDel="00286CFA">
                  <w:rPr>
                    <w:b/>
                    <w:noProof/>
                    <w:sz w:val="28"/>
                  </w:rPr>
                  <w:delText>-</w:delText>
                </w:r>
              </w:del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2DF4C66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775E5A">
                <w:rPr>
                  <w:b/>
                  <w:noProof/>
                  <w:sz w:val="28"/>
                </w:rPr>
                <w:t>18.</w:t>
              </w:r>
              <w:r w:rsidR="00FA21E7">
                <w:rPr>
                  <w:b/>
                  <w:noProof/>
                  <w:sz w:val="28"/>
                </w:rPr>
                <w:t>0</w:t>
              </w:r>
              <w:r w:rsidR="00775E5A">
                <w:rPr>
                  <w:b/>
                  <w:noProof/>
                  <w:sz w:val="28"/>
                </w:rPr>
                <w:t>.</w:t>
              </w:r>
              <w:r w:rsidR="00BC74E5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C0D51D3" w:rsidR="00F25D98" w:rsidRDefault="00775E5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1F647F6" w:rsidR="001E41F3" w:rsidRDefault="00D36B5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 CR T</w:t>
            </w:r>
            <w:r w:rsidR="008F62FD">
              <w:t>S 28.20</w:t>
            </w:r>
            <w:r w:rsidR="00BC74E5">
              <w:t>4</w:t>
            </w:r>
            <w:r w:rsidR="008F62FD">
              <w:t xml:space="preserve"> </w:t>
            </w:r>
            <w:r w:rsidR="00DE2EA2" w:rsidRPr="00DE2EA2">
              <w:t>Align message content description with TR 28.826 conclusion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0EF30F1" w:rsidR="001E41F3" w:rsidRDefault="00775E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MATRIXX Software</w:t>
            </w:r>
            <w:r w:rsidR="00DF3258">
              <w:rPr>
                <w:noProof/>
              </w:rPr>
              <w:t xml:space="preserve"> </w:t>
            </w:r>
            <w:r w:rsidR="006E5986">
              <w:t xml:space="preserve"> 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A571163" w:rsidR="001E41F3" w:rsidRDefault="00FA21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4"/>
            <w:r>
              <w:rPr>
                <w:b/>
                <w:i/>
                <w:noProof/>
              </w:rPr>
              <w:t>Date:</w:t>
            </w:r>
            <w:commentRangeEnd w:id="4"/>
            <w:r w:rsidR="00665C47">
              <w:rPr>
                <w:rStyle w:val="CommentReference"/>
                <w:rFonts w:ascii="Times New Roman" w:hAnsi="Times New Roman"/>
              </w:rPr>
              <w:commentReference w:id="4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CC0CD94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775E5A">
              <w:t>0</w:t>
            </w:r>
            <w:r w:rsidR="009829D2">
              <w:t>4</w:t>
            </w:r>
            <w:r w:rsidR="00AE5DD8">
              <w:t>-</w:t>
            </w:r>
            <w:ins w:id="5" w:author="Matrixx Software 1" w:date="2024-04-17T04:16:00Z" w16du:dateUtc="2024-04-17T02:16:00Z">
              <w:r w:rsidR="00834DEB">
                <w:t>17</w:t>
              </w:r>
            </w:ins>
            <w:del w:id="6" w:author="Matrixx Software 1" w:date="2024-04-17T04:16:00Z" w16du:dateUtc="2024-04-17T02:16:00Z">
              <w:r w:rsidR="009829D2" w:rsidDel="00834DEB">
                <w:delText>0</w:delText>
              </w:r>
              <w:r w:rsidR="00FA21E7" w:rsidDel="00834DEB">
                <w:delText>4</w:delText>
              </w:r>
            </w:del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0AC63E4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6E5986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BB282F7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775E5A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0A2B84" w14:textId="35D70AB5" w:rsidR="00D436B9" w:rsidRDefault="00FA21E7" w:rsidP="00FA21E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TR 28.286 </w:t>
            </w:r>
            <w:r w:rsidR="00DE2EA2">
              <w:t xml:space="preserve">concluded on </w:t>
            </w:r>
            <w:r w:rsidR="00DE2EA2" w:rsidRPr="00DE2EA2">
              <w:t>Solution #6.10: Only Applicable Common IEs</w:t>
            </w:r>
            <w:r w:rsidR="00DE2EA2">
              <w:t xml:space="preserve"> should be reflected in common part description compared to TS 32.290</w:t>
            </w:r>
            <w:r w:rsidR="003C1612">
              <w:t>.</w:t>
            </w:r>
          </w:p>
          <w:p w14:paraId="708AA7DE" w14:textId="09F0A3CB" w:rsidR="001E41F3" w:rsidRDefault="00D36B5C" w:rsidP="00D36B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2511BE5" w14:textId="091C4B97" w:rsidR="00F62BA8" w:rsidRDefault="00DE2EA2" w:rsidP="00A536CF">
            <w:pPr>
              <w:pStyle w:val="CRCoverPage"/>
              <w:spacing w:after="0"/>
              <w:ind w:left="54"/>
              <w:rPr>
                <w:ins w:id="7" w:author="Matrixx Software 1" w:date="2024-04-18T03:54:00Z" w16du:dateUtc="2024-04-18T01:54:00Z"/>
              </w:rPr>
            </w:pPr>
            <w:r>
              <w:rPr>
                <w:lang w:bidi="ar-IQ"/>
              </w:rPr>
              <w:t>Remove non applicable IEs from Table 6.1.</w:t>
            </w:r>
            <w:r>
              <w:rPr>
                <w:lang w:eastAsia="zh-CN" w:bidi="ar-IQ"/>
              </w:rPr>
              <w:t>1</w:t>
            </w:r>
            <w:r>
              <w:rPr>
                <w:lang w:bidi="ar-IQ"/>
              </w:rPr>
              <w:t>.2-</w:t>
            </w:r>
            <w:r>
              <w:rPr>
                <w:lang w:eastAsia="zh-CN" w:bidi="ar-IQ"/>
              </w:rPr>
              <w:t>1</w:t>
            </w:r>
            <w:ins w:id="8" w:author="Matrixx Software 1" w:date="2024-04-17T04:16:00Z" w16du:dateUtc="2024-04-17T02:16:00Z">
              <w:r w:rsidR="00834DEB">
                <w:rPr>
                  <w:lang w:eastAsia="zh-CN" w:bidi="ar-IQ"/>
                </w:rPr>
                <w:t xml:space="preserve">, </w:t>
              </w:r>
            </w:ins>
            <w:del w:id="9" w:author="Matrixx Software 1" w:date="2024-04-17T04:16:00Z" w16du:dateUtc="2024-04-17T02:16:00Z">
              <w:r w:rsidDel="00834DEB">
                <w:rPr>
                  <w:lang w:eastAsia="zh-CN" w:bidi="ar-IQ"/>
                </w:rPr>
                <w:delText xml:space="preserve"> and</w:delText>
              </w:r>
            </w:del>
            <w:r>
              <w:rPr>
                <w:lang w:eastAsia="zh-CN" w:bidi="ar-IQ"/>
              </w:rPr>
              <w:t xml:space="preserve"> </w:t>
            </w:r>
            <w:r>
              <w:rPr>
                <w:lang w:bidi="ar-IQ"/>
              </w:rPr>
              <w:t>Table 6.1.</w:t>
            </w:r>
            <w:r>
              <w:rPr>
                <w:lang w:eastAsia="zh-CN" w:bidi="ar-IQ"/>
              </w:rPr>
              <w:t>1</w:t>
            </w:r>
            <w:r>
              <w:rPr>
                <w:lang w:bidi="ar-IQ"/>
              </w:rPr>
              <w:t>.</w:t>
            </w:r>
            <w:r w:rsidR="003C1612">
              <w:rPr>
                <w:lang w:bidi="ar-IQ"/>
              </w:rPr>
              <w:t>3</w:t>
            </w:r>
            <w:r>
              <w:rPr>
                <w:lang w:bidi="ar-IQ"/>
              </w:rPr>
              <w:t>-</w:t>
            </w:r>
            <w:r w:rsidR="003C1612">
              <w:rPr>
                <w:lang w:bidi="ar-IQ"/>
              </w:rPr>
              <w:t>1</w:t>
            </w:r>
            <w:ins w:id="10" w:author="Matrixx Software 1" w:date="2024-04-17T04:16:00Z" w16du:dateUtc="2024-04-17T02:16:00Z">
              <w:r w:rsidR="00834DEB">
                <w:rPr>
                  <w:lang w:bidi="ar-IQ"/>
                </w:rPr>
                <w:t xml:space="preserve">, </w:t>
              </w:r>
            </w:ins>
            <w:ins w:id="11" w:author="Matrixx Software 1" w:date="2024-04-17T04:17:00Z" w16du:dateUtc="2024-04-17T02:17:00Z">
              <w:r w:rsidR="00834DEB" w:rsidRPr="00834DEB">
                <w:rPr>
                  <w:lang w:bidi="ar-IQ"/>
                </w:rPr>
                <w:t>Table 6.2.2-1</w:t>
              </w:r>
              <w:r w:rsidR="00834DEB">
                <w:rPr>
                  <w:lang w:bidi="ar-IQ"/>
                </w:rPr>
                <w:t xml:space="preserve"> and </w:t>
              </w:r>
              <w:r w:rsidR="00834DEB" w:rsidRPr="00E729E3">
                <w:t>Table 6.2.2-</w:t>
              </w:r>
              <w:r w:rsidR="00834DEB">
                <w:t>2</w:t>
              </w:r>
            </w:ins>
          </w:p>
          <w:p w14:paraId="47778959" w14:textId="77777777" w:rsidR="00A536CF" w:rsidRDefault="00A536CF" w:rsidP="00A536CF">
            <w:pPr>
              <w:pStyle w:val="CRCoverPage"/>
              <w:spacing w:after="0"/>
              <w:ind w:left="54"/>
              <w:rPr>
                <w:ins w:id="12" w:author="Matrixx Software 1" w:date="2024-04-17T04:21:00Z" w16du:dateUtc="2024-04-17T02:21:00Z"/>
              </w:rPr>
            </w:pPr>
          </w:p>
          <w:p w14:paraId="257A3DAE" w14:textId="767437C3" w:rsidR="00B2182B" w:rsidRDefault="00B2182B" w:rsidP="00A536CF">
            <w:pPr>
              <w:pStyle w:val="CRCoverPage"/>
              <w:spacing w:after="0"/>
              <w:ind w:left="54"/>
              <w:rPr>
                <w:ins w:id="13" w:author="Matrixx Software 1" w:date="2024-04-18T03:53:00Z" w16du:dateUtc="2024-04-18T01:53:00Z"/>
              </w:rPr>
            </w:pPr>
            <w:ins w:id="14" w:author="Matrixx Software 1" w:date="2024-04-17T04:21:00Z" w16du:dateUtc="2024-04-17T02:21:00Z">
              <w:r>
                <w:t>Expand the sub-fields in 6.2.2 tables</w:t>
              </w:r>
            </w:ins>
          </w:p>
          <w:p w14:paraId="3EE880FD" w14:textId="77777777" w:rsidR="00A536CF" w:rsidRDefault="00A536CF" w:rsidP="00A536CF">
            <w:pPr>
              <w:pStyle w:val="CRCoverPage"/>
              <w:spacing w:after="0"/>
              <w:ind w:left="54"/>
              <w:rPr>
                <w:lang w:bidi="ar-IQ"/>
              </w:rPr>
            </w:pPr>
          </w:p>
          <w:p w14:paraId="31C656EC" w14:textId="37386515" w:rsidR="00BC74E5" w:rsidRDefault="00BC74E5" w:rsidP="00A536CF">
            <w:pPr>
              <w:pStyle w:val="CRCoverPage"/>
              <w:spacing w:after="0"/>
              <w:ind w:left="54"/>
              <w:rPr>
                <w:noProof/>
              </w:rPr>
            </w:pPr>
            <w:r>
              <w:rPr>
                <w:lang w:bidi="ar-IQ"/>
              </w:rPr>
              <w:t>Correct clause numbering</w:t>
            </w:r>
            <w:r w:rsidR="003C1612">
              <w:rPr>
                <w:lang w:bidi="ar-IQ"/>
              </w:rPr>
              <w:t xml:space="preserve"> in the description for </w:t>
            </w:r>
            <w:r w:rsidR="003C1612" w:rsidRPr="003C1612">
              <w:rPr>
                <w:lang w:bidi="ar-IQ"/>
              </w:rPr>
              <w:t>NSSAA Charging Information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AA2ED4C" w:rsidR="001E41F3" w:rsidRDefault="00DE2E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Unclear when IEs are applicable or not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1B67B81" w:rsidR="001E41F3" w:rsidRDefault="003C16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6.1.1.2, 6.1.1.3</w:t>
            </w:r>
            <w:ins w:id="15" w:author="Matrixx Software 1" w:date="2024-04-17T04:17:00Z" w16du:dateUtc="2024-04-17T02:17:00Z">
              <w:r w:rsidR="00834DEB">
                <w:rPr>
                  <w:noProof/>
                </w:rPr>
                <w:t>, 6.2.2</w:t>
              </w:r>
            </w:ins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6C36437" w:rsidR="001E41F3" w:rsidRDefault="00775E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0E856B2" w:rsidR="001E41F3" w:rsidRDefault="00775E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C528D6E" w:rsidR="001E41F3" w:rsidRDefault="00775E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00096A9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BCFEAD9" w:rsidR="008863B9" w:rsidRDefault="00A536CF">
            <w:pPr>
              <w:pStyle w:val="CRCoverPage"/>
              <w:spacing w:after="0"/>
              <w:ind w:left="100"/>
              <w:rPr>
                <w:noProof/>
              </w:rPr>
            </w:pPr>
            <w:ins w:id="16" w:author="Matrixx Software 1" w:date="2024-04-18T03:53:00Z" w16du:dateUtc="2024-04-18T01:53:00Z">
              <w:r>
                <w:rPr>
                  <w:noProof/>
                </w:rPr>
                <w:t xml:space="preserve">Revision of </w:t>
              </w:r>
              <w:r w:rsidRPr="00A536CF">
                <w:rPr>
                  <w:noProof/>
                </w:rPr>
                <w:t>S5-241482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0932AA0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75E5A" w14:paraId="4ED2601F" w14:textId="77777777" w:rsidTr="009B00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14FD605" w14:textId="77777777" w:rsidR="00775E5A" w:rsidRDefault="00775E5A" w:rsidP="009B00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bookmarkStart w:id="17" w:name="_Hlk155715183"/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First change</w:t>
            </w:r>
          </w:p>
        </w:tc>
      </w:tr>
    </w:tbl>
    <w:p w14:paraId="6ACBDF74" w14:textId="77777777" w:rsidR="00DE2EA2" w:rsidRDefault="00DE2EA2" w:rsidP="00DE2EA2">
      <w:pPr>
        <w:rPr>
          <w:rFonts w:eastAsia="MS Mincho"/>
          <w:lang w:bidi="ar-IQ"/>
        </w:rPr>
      </w:pPr>
      <w:bookmarkStart w:id="18" w:name="_Toc20205445"/>
      <w:bookmarkStart w:id="19" w:name="_Toc27579417"/>
      <w:bookmarkStart w:id="20" w:name="_Toc36045354"/>
      <w:bookmarkStart w:id="21" w:name="_Toc36049234"/>
      <w:bookmarkStart w:id="22" w:name="_Toc36112453"/>
      <w:bookmarkStart w:id="23" w:name="_Toc44664198"/>
      <w:bookmarkStart w:id="24" w:name="_Toc44928655"/>
      <w:bookmarkStart w:id="25" w:name="_Toc44928845"/>
      <w:bookmarkStart w:id="26" w:name="_Toc51859550"/>
      <w:bookmarkStart w:id="27" w:name="_Toc58598705"/>
      <w:bookmarkStart w:id="28" w:name="_Toc155873373"/>
      <w:bookmarkStart w:id="29" w:name="_Toc162960388"/>
      <w:bookmarkStart w:id="30" w:name="_Toc138245765"/>
      <w:bookmarkStart w:id="31" w:name="_Toc155873594"/>
      <w:bookmarkStart w:id="32" w:name="_Toc162960632"/>
      <w:bookmarkEnd w:id="17"/>
    </w:p>
    <w:p w14:paraId="3182A932" w14:textId="77777777" w:rsidR="00DE2EA2" w:rsidRDefault="00DE2EA2" w:rsidP="00DE2EA2">
      <w:pPr>
        <w:rPr>
          <w:rFonts w:eastAsia="MS Mincho"/>
          <w:lang w:bidi="ar-IQ"/>
        </w:rPr>
      </w:pPr>
    </w:p>
    <w:p w14:paraId="08B36C21" w14:textId="77777777" w:rsidR="00BC74E5" w:rsidRDefault="00BC74E5" w:rsidP="00BC74E5">
      <w:pPr>
        <w:pStyle w:val="Heading4"/>
        <w:rPr>
          <w:lang w:bidi="ar-IQ"/>
        </w:rPr>
      </w:pPr>
      <w:bookmarkStart w:id="33" w:name="_Toc151542195"/>
      <w:bookmarkStart w:id="34" w:name="_Toc155953737"/>
      <w:r>
        <w:rPr>
          <w:lang w:bidi="ar-IQ"/>
        </w:rPr>
        <w:lastRenderedPageBreak/>
        <w:t>6.1.</w:t>
      </w:r>
      <w:r>
        <w:rPr>
          <w:lang w:eastAsia="zh-CN" w:bidi="ar-IQ"/>
        </w:rPr>
        <w:t>1</w:t>
      </w:r>
      <w:r>
        <w:rPr>
          <w:lang w:bidi="ar-IQ"/>
        </w:rPr>
        <w:t>.2</w:t>
      </w:r>
      <w:r>
        <w:rPr>
          <w:lang w:bidi="ar-IQ"/>
        </w:rPr>
        <w:tab/>
        <w:t>Charging Data Request message</w:t>
      </w:r>
      <w:bookmarkEnd w:id="33"/>
      <w:bookmarkEnd w:id="34"/>
    </w:p>
    <w:p w14:paraId="6647D2DA" w14:textId="77777777" w:rsidR="00BC74E5" w:rsidRDefault="00BC74E5" w:rsidP="00BC74E5">
      <w:pPr>
        <w:keepNext/>
        <w:rPr>
          <w:lang w:bidi="ar-IQ"/>
        </w:rPr>
      </w:pPr>
      <w:r>
        <w:rPr>
          <w:lang w:bidi="ar-IQ"/>
        </w:rPr>
        <w:t>Table 6.1.</w:t>
      </w:r>
      <w:r>
        <w:rPr>
          <w:lang w:eastAsia="zh-CN" w:bidi="ar-IQ"/>
        </w:rPr>
        <w:t>1.2-</w:t>
      </w:r>
      <w:r>
        <w:rPr>
          <w:lang w:bidi="ar-IQ"/>
        </w:rPr>
        <w:t xml:space="preserve">1 illustrates the basic structure of a Charging Data Request message from the NSSAAF and AMF, </w:t>
      </w:r>
      <w:r>
        <w:rPr>
          <w:lang w:eastAsia="zh-CN"/>
        </w:rPr>
        <w:t xml:space="preserve">as used for </w:t>
      </w:r>
      <w:r>
        <w:rPr>
          <w:lang w:bidi="ar-IQ"/>
        </w:rPr>
        <w:t>network slice-specific authentication and authorization.</w:t>
      </w:r>
    </w:p>
    <w:p w14:paraId="6C70DD1E" w14:textId="77777777" w:rsidR="00BC74E5" w:rsidRDefault="00BC74E5" w:rsidP="00BC74E5">
      <w:pPr>
        <w:pStyle w:val="TH"/>
        <w:rPr>
          <w:rFonts w:eastAsia="MS Mincho"/>
          <w:lang w:bidi="ar-IQ"/>
        </w:rPr>
      </w:pPr>
      <w:r>
        <w:t>Table 6.1.1.2-1: Charging Data Request</w:t>
      </w:r>
      <w:r>
        <w:rPr>
          <w:rFonts w:eastAsia="MS Mincho"/>
        </w:rPr>
        <w:t xml:space="preserve"> message contents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797"/>
        <w:gridCol w:w="1985"/>
        <w:gridCol w:w="3318"/>
      </w:tblGrid>
      <w:tr w:rsidR="00BC74E5" w14:paraId="4CA5FF27" w14:textId="77777777" w:rsidTr="00BC74E5">
        <w:trPr>
          <w:tblHeader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DFC5A1" w14:textId="77777777" w:rsidR="00BC74E5" w:rsidRDefault="00BC74E5">
            <w:pPr>
              <w:pStyle w:val="TAH"/>
              <w:rPr>
                <w:rFonts w:eastAsia="Times New Roman"/>
                <w:lang w:val="en-US" w:eastAsia="zh-CN" w:bidi="ar-IQ"/>
              </w:rPr>
            </w:pPr>
            <w:r>
              <w:rPr>
                <w:lang w:val="en-US" w:eastAsia="zh-CN" w:bidi="ar-IQ"/>
              </w:rPr>
              <w:t>Information Element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AD8388" w14:textId="77777777" w:rsidR="00BC74E5" w:rsidRDefault="00BC74E5">
            <w:pPr>
              <w:pStyle w:val="TAH"/>
              <w:rPr>
                <w:lang w:val="en-US" w:bidi="ar-IQ"/>
              </w:rPr>
            </w:pPr>
            <w:r>
              <w:rPr>
                <w:lang w:val="en-US" w:bidi="ar-IQ"/>
              </w:rPr>
              <w:t>Converged Charging</w:t>
            </w:r>
          </w:p>
          <w:p w14:paraId="129BF4A4" w14:textId="77777777" w:rsidR="00BC74E5" w:rsidRDefault="00BC74E5">
            <w:pPr>
              <w:pStyle w:val="TAH"/>
              <w:rPr>
                <w:lang w:val="en-US" w:bidi="ar-IQ"/>
              </w:rPr>
            </w:pPr>
            <w:r>
              <w:rPr>
                <w:lang w:val="en-US" w:bidi="ar-IQ"/>
              </w:rPr>
              <w:t>Category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404F134" w14:textId="77777777" w:rsidR="00BC74E5" w:rsidRDefault="00BC74E5">
            <w:pPr>
              <w:pStyle w:val="TAH"/>
              <w:rPr>
                <w:lang w:val="en-US" w:bidi="ar-IQ"/>
              </w:rPr>
            </w:pPr>
            <w:r>
              <w:rPr>
                <w:lang w:val="en-US" w:bidi="ar-IQ"/>
              </w:rPr>
              <w:t>Description</w:t>
            </w:r>
          </w:p>
        </w:tc>
      </w:tr>
      <w:tr w:rsidR="00BC74E5" w14:paraId="34CD474B" w14:textId="77777777" w:rsidTr="00BC74E5">
        <w:trPr>
          <w:cantSplit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5BE7" w14:textId="77777777" w:rsidR="00BC74E5" w:rsidRDefault="00BC74E5">
            <w:pPr>
              <w:pStyle w:val="TAL"/>
              <w:rPr>
                <w:rFonts w:cs="Arial"/>
                <w:szCs w:val="18"/>
                <w:lang w:val="en-US" w:bidi="ar-IQ"/>
              </w:rPr>
            </w:pPr>
            <w:r>
              <w:rPr>
                <w:lang w:val="en-US"/>
              </w:rPr>
              <w:t>Session Identifier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7380" w14:textId="77777777" w:rsidR="00BC74E5" w:rsidRDefault="00BC74E5">
            <w:pPr>
              <w:pStyle w:val="TAL"/>
              <w:jc w:val="center"/>
              <w:rPr>
                <w:rFonts w:cs="Arial"/>
                <w:szCs w:val="18"/>
                <w:lang w:val="en-US" w:bidi="ar-IQ"/>
              </w:rPr>
            </w:pPr>
            <w:bookmarkStart w:id="35" w:name="_MCCTEMPBM_CRPT85470044___4"/>
            <w:r>
              <w:rPr>
                <w:lang w:val="en-US" w:bidi="ar-IQ"/>
              </w:rPr>
              <w:t>O</w:t>
            </w:r>
            <w:r>
              <w:rPr>
                <w:vertAlign w:val="subscript"/>
                <w:lang w:val="en-US" w:bidi="ar-IQ"/>
              </w:rPr>
              <w:t>C</w:t>
            </w:r>
            <w:bookmarkEnd w:id="35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D363" w14:textId="77777777" w:rsidR="00BC74E5" w:rsidRDefault="00BC74E5">
            <w:pPr>
              <w:pStyle w:val="TAL"/>
              <w:rPr>
                <w:lang w:val="en-US" w:bidi="ar-IQ"/>
              </w:rPr>
            </w:pPr>
            <w:r>
              <w:rPr>
                <w:lang w:val="en-US" w:bidi="ar-IQ"/>
              </w:rPr>
              <w:t>Described in 3GPP TS 32.290 [6]</w:t>
            </w:r>
          </w:p>
        </w:tc>
      </w:tr>
      <w:tr w:rsidR="00BC74E5" w14:paraId="0E96E980" w14:textId="77777777" w:rsidTr="00BC74E5">
        <w:trPr>
          <w:cantSplit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E947" w14:textId="77777777" w:rsidR="00BC74E5" w:rsidRDefault="00BC74E5">
            <w:pPr>
              <w:pStyle w:val="TAL"/>
              <w:rPr>
                <w:rFonts w:cs="Arial"/>
                <w:szCs w:val="18"/>
                <w:lang w:val="en-US" w:bidi="ar-IQ"/>
              </w:rPr>
            </w:pPr>
            <w:r>
              <w:rPr>
                <w:lang w:val="en-US"/>
              </w:rPr>
              <w:t>Subscriber Identifier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2B41" w14:textId="77777777" w:rsidR="00BC74E5" w:rsidRDefault="00BC74E5">
            <w:pPr>
              <w:pStyle w:val="TAL"/>
              <w:jc w:val="center"/>
              <w:rPr>
                <w:rFonts w:cs="Arial"/>
                <w:szCs w:val="18"/>
                <w:lang w:val="en-US" w:bidi="ar-IQ"/>
              </w:rPr>
            </w:pPr>
            <w:bookmarkStart w:id="36" w:name="_MCCTEMPBM_CRPT85470045___4"/>
            <w:r>
              <w:rPr>
                <w:szCs w:val="18"/>
                <w:lang w:val="en-US"/>
              </w:rPr>
              <w:t>O</w:t>
            </w:r>
            <w:r>
              <w:rPr>
                <w:szCs w:val="18"/>
                <w:vertAlign w:val="subscript"/>
                <w:lang w:val="en-US"/>
              </w:rPr>
              <w:t>M</w:t>
            </w:r>
            <w:bookmarkEnd w:id="36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03A6" w14:textId="77777777" w:rsidR="00BC74E5" w:rsidRDefault="00BC74E5">
            <w:pPr>
              <w:pStyle w:val="TAL"/>
              <w:rPr>
                <w:lang w:val="en-US" w:bidi="ar-IQ"/>
              </w:rPr>
            </w:pPr>
            <w:r>
              <w:rPr>
                <w:lang w:val="en-US" w:eastAsia="zh-CN"/>
              </w:rPr>
              <w:t>This field contains the identification of the individual subscriber in the PLMN i.e. SUPI.</w:t>
            </w:r>
          </w:p>
        </w:tc>
      </w:tr>
      <w:tr w:rsidR="00BC74E5" w14:paraId="45708A14" w14:textId="77777777" w:rsidTr="00BC74E5">
        <w:trPr>
          <w:cantSplit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9716" w14:textId="77777777" w:rsidR="00BC74E5" w:rsidRDefault="00BC74E5">
            <w:pPr>
              <w:pStyle w:val="TAL"/>
              <w:rPr>
                <w:rFonts w:cs="Arial"/>
                <w:szCs w:val="18"/>
                <w:lang w:val="en-US" w:bidi="ar-IQ"/>
              </w:rPr>
            </w:pPr>
            <w:r>
              <w:rPr>
                <w:lang w:val="en-US"/>
              </w:rPr>
              <w:t>NF Consumer Identification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FAAF" w14:textId="77777777" w:rsidR="00BC74E5" w:rsidRDefault="00BC74E5">
            <w:pPr>
              <w:pStyle w:val="TAL"/>
              <w:jc w:val="center"/>
              <w:rPr>
                <w:rFonts w:cs="Arial"/>
                <w:szCs w:val="18"/>
                <w:lang w:val="en-US" w:bidi="ar-IQ"/>
              </w:rPr>
            </w:pPr>
            <w:bookmarkStart w:id="37" w:name="_MCCTEMPBM_CRPT85470046___4"/>
            <w:r>
              <w:rPr>
                <w:szCs w:val="18"/>
                <w:lang w:val="en-US" w:bidi="ar-IQ"/>
              </w:rPr>
              <w:t>M</w:t>
            </w:r>
            <w:bookmarkEnd w:id="37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07A7" w14:textId="77777777" w:rsidR="00BC74E5" w:rsidRDefault="00BC74E5">
            <w:pPr>
              <w:pStyle w:val="TAL"/>
              <w:rPr>
                <w:lang w:val="en-US" w:bidi="ar-IQ"/>
              </w:rPr>
            </w:pPr>
            <w:r>
              <w:rPr>
                <w:lang w:val="en-US" w:bidi="ar-IQ"/>
              </w:rPr>
              <w:t>Described in 3GPP TS 32.290 [6] and holds the identifier of the NSACF</w:t>
            </w:r>
          </w:p>
        </w:tc>
      </w:tr>
      <w:tr w:rsidR="00BC74E5" w14:paraId="0140F096" w14:textId="77777777" w:rsidTr="00BC74E5">
        <w:trPr>
          <w:cantSplit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F736" w14:textId="77777777" w:rsidR="00BC74E5" w:rsidRDefault="00BC74E5">
            <w:pPr>
              <w:pStyle w:val="TAL"/>
              <w:ind w:left="284"/>
              <w:rPr>
                <w:lang w:val="en-US" w:eastAsia="zh-CN"/>
              </w:rPr>
            </w:pPr>
            <w:bookmarkStart w:id="38" w:name="_MCCTEMPBM_CRPT85470047___2"/>
            <w:r>
              <w:rPr>
                <w:lang w:val="en-US" w:eastAsia="zh-CN"/>
              </w:rPr>
              <w:t>NF Functionality</w:t>
            </w:r>
            <w:bookmarkEnd w:id="3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9334" w14:textId="77777777" w:rsidR="00BC74E5" w:rsidRDefault="00BC74E5">
            <w:pPr>
              <w:pStyle w:val="TAL"/>
              <w:jc w:val="center"/>
              <w:rPr>
                <w:szCs w:val="18"/>
                <w:lang w:val="en-US" w:bidi="ar-IQ"/>
              </w:rPr>
            </w:pPr>
            <w:bookmarkStart w:id="39" w:name="_MCCTEMPBM_CRPT85470048___4"/>
            <w:r>
              <w:rPr>
                <w:szCs w:val="18"/>
                <w:lang w:val="en-US" w:bidi="ar-IQ"/>
              </w:rPr>
              <w:t>M</w:t>
            </w:r>
            <w:bookmarkEnd w:id="39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21C2" w14:textId="77777777" w:rsidR="00BC74E5" w:rsidRDefault="00BC74E5">
            <w:pPr>
              <w:pStyle w:val="TAL"/>
              <w:rPr>
                <w:lang w:val="en-US" w:bidi="ar-IQ"/>
              </w:rPr>
            </w:pPr>
            <w:r>
              <w:rPr>
                <w:lang w:val="en-US" w:bidi="ar-IQ"/>
              </w:rPr>
              <w:t>Described in 3GPP TS 32.290 [6].</w:t>
            </w:r>
          </w:p>
        </w:tc>
      </w:tr>
      <w:tr w:rsidR="00BC74E5" w14:paraId="337D37C5" w14:textId="77777777" w:rsidTr="00BC74E5">
        <w:trPr>
          <w:cantSplit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6D8E" w14:textId="77777777" w:rsidR="00BC74E5" w:rsidRDefault="00BC74E5">
            <w:pPr>
              <w:pStyle w:val="TAL"/>
              <w:ind w:left="284"/>
              <w:rPr>
                <w:lang w:val="en-US"/>
              </w:rPr>
            </w:pPr>
            <w:bookmarkStart w:id="40" w:name="_MCCTEMPBM_CRPT85470049___2"/>
            <w:r>
              <w:rPr>
                <w:rFonts w:cs="Arial"/>
                <w:lang w:val="en-US" w:bidi="ar-IQ"/>
              </w:rPr>
              <w:t>NF Name</w:t>
            </w:r>
            <w:bookmarkEnd w:id="4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A9DE" w14:textId="77777777" w:rsidR="00BC74E5" w:rsidRDefault="00BC74E5">
            <w:pPr>
              <w:pStyle w:val="TAL"/>
              <w:jc w:val="center"/>
              <w:rPr>
                <w:rFonts w:cs="Arial"/>
                <w:szCs w:val="18"/>
                <w:lang w:val="en-US" w:bidi="ar-IQ"/>
              </w:rPr>
            </w:pPr>
            <w:bookmarkStart w:id="41" w:name="_MCCTEMPBM_CRPT85470050___4"/>
            <w:r>
              <w:rPr>
                <w:szCs w:val="18"/>
                <w:lang w:val="en-US" w:bidi="ar-IQ"/>
              </w:rPr>
              <w:t>O</w:t>
            </w:r>
            <w:r>
              <w:rPr>
                <w:szCs w:val="18"/>
                <w:vertAlign w:val="subscript"/>
                <w:lang w:val="en-US" w:bidi="ar-IQ"/>
              </w:rPr>
              <w:t>C</w:t>
            </w:r>
            <w:bookmarkEnd w:id="41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815A" w14:textId="77777777" w:rsidR="00BC74E5" w:rsidRDefault="00BC74E5">
            <w:pPr>
              <w:pStyle w:val="TAL"/>
              <w:rPr>
                <w:lang w:val="en-US" w:bidi="ar-IQ"/>
              </w:rPr>
            </w:pPr>
            <w:r>
              <w:rPr>
                <w:lang w:val="en-US" w:bidi="ar-IQ"/>
              </w:rPr>
              <w:t>Described in 3GPP TS 32.290 [6].</w:t>
            </w:r>
          </w:p>
        </w:tc>
      </w:tr>
      <w:tr w:rsidR="00BC74E5" w14:paraId="4F0D30FF" w14:textId="77777777" w:rsidTr="00BC74E5">
        <w:trPr>
          <w:cantSplit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492C" w14:textId="77777777" w:rsidR="00BC74E5" w:rsidRDefault="00BC74E5">
            <w:pPr>
              <w:pStyle w:val="TAL"/>
              <w:ind w:left="284"/>
              <w:rPr>
                <w:lang w:val="en-US"/>
              </w:rPr>
            </w:pPr>
            <w:bookmarkStart w:id="42" w:name="_MCCTEMPBM_CRPT85470051___2"/>
            <w:r>
              <w:rPr>
                <w:lang w:val="en-US" w:bidi="ar-IQ"/>
              </w:rPr>
              <w:t>NF Address</w:t>
            </w:r>
            <w:bookmarkEnd w:id="4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F733" w14:textId="77777777" w:rsidR="00BC74E5" w:rsidRDefault="00BC74E5">
            <w:pPr>
              <w:pStyle w:val="TAL"/>
              <w:jc w:val="center"/>
              <w:rPr>
                <w:rFonts w:cs="Arial"/>
                <w:szCs w:val="18"/>
                <w:lang w:val="en-US" w:bidi="ar-IQ"/>
              </w:rPr>
            </w:pPr>
            <w:bookmarkStart w:id="43" w:name="_MCCTEMPBM_CRPT85470052___4"/>
            <w:r>
              <w:rPr>
                <w:szCs w:val="18"/>
                <w:lang w:val="en-US" w:bidi="ar-IQ"/>
              </w:rPr>
              <w:t>O</w:t>
            </w:r>
            <w:r>
              <w:rPr>
                <w:szCs w:val="18"/>
                <w:vertAlign w:val="subscript"/>
                <w:lang w:val="en-US" w:bidi="ar-IQ"/>
              </w:rPr>
              <w:t>C</w:t>
            </w:r>
            <w:bookmarkEnd w:id="43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2DAE" w14:textId="77777777" w:rsidR="00BC74E5" w:rsidRDefault="00BC74E5">
            <w:pPr>
              <w:pStyle w:val="TAL"/>
              <w:rPr>
                <w:lang w:val="en-US" w:bidi="ar-IQ"/>
              </w:rPr>
            </w:pPr>
            <w:r>
              <w:rPr>
                <w:lang w:val="en-US" w:bidi="ar-IQ"/>
              </w:rPr>
              <w:t>Described in 3GPP TS 32.290 [6].</w:t>
            </w:r>
          </w:p>
        </w:tc>
      </w:tr>
      <w:tr w:rsidR="00BC74E5" w14:paraId="3AED53A0" w14:textId="77777777" w:rsidTr="00BC74E5">
        <w:trPr>
          <w:cantSplit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76BC" w14:textId="77777777" w:rsidR="00BC74E5" w:rsidRDefault="00BC74E5">
            <w:pPr>
              <w:pStyle w:val="TAL"/>
              <w:ind w:left="284"/>
              <w:rPr>
                <w:lang w:val="en-US"/>
              </w:rPr>
            </w:pPr>
            <w:bookmarkStart w:id="44" w:name="_MCCTEMPBM_CRPT85470053___2"/>
            <w:r>
              <w:rPr>
                <w:lang w:val="en-US"/>
              </w:rPr>
              <w:t>NF PLMN ID</w:t>
            </w:r>
            <w:bookmarkEnd w:id="4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EACE" w14:textId="77777777" w:rsidR="00BC74E5" w:rsidRDefault="00BC74E5">
            <w:pPr>
              <w:pStyle w:val="TAL"/>
              <w:jc w:val="center"/>
              <w:rPr>
                <w:rFonts w:cs="Arial"/>
                <w:szCs w:val="18"/>
                <w:lang w:val="en-US" w:bidi="ar-IQ"/>
              </w:rPr>
            </w:pPr>
            <w:bookmarkStart w:id="45" w:name="_MCCTEMPBM_CRPT85470054___4"/>
            <w:r>
              <w:rPr>
                <w:szCs w:val="18"/>
                <w:lang w:val="en-US" w:bidi="ar-IQ"/>
              </w:rPr>
              <w:t>O</w:t>
            </w:r>
            <w:r>
              <w:rPr>
                <w:szCs w:val="18"/>
                <w:vertAlign w:val="subscript"/>
                <w:lang w:val="en-US" w:bidi="ar-IQ"/>
              </w:rPr>
              <w:t>C</w:t>
            </w:r>
            <w:bookmarkEnd w:id="45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B8E0" w14:textId="77777777" w:rsidR="00BC74E5" w:rsidRDefault="00BC74E5">
            <w:pPr>
              <w:pStyle w:val="TAL"/>
              <w:rPr>
                <w:lang w:val="en-US" w:bidi="ar-IQ"/>
              </w:rPr>
            </w:pPr>
            <w:r>
              <w:rPr>
                <w:lang w:val="en-US" w:bidi="ar-IQ"/>
              </w:rPr>
              <w:t>Described in 3GPP TS 32.290 [6].</w:t>
            </w:r>
          </w:p>
        </w:tc>
      </w:tr>
      <w:tr w:rsidR="00BC74E5" w14:paraId="0EA42DD2" w14:textId="77777777" w:rsidTr="00BC74E5">
        <w:trPr>
          <w:cantSplit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EA7B" w14:textId="77777777" w:rsidR="00BC74E5" w:rsidRDefault="00BC74E5">
            <w:pPr>
              <w:pStyle w:val="TAL"/>
              <w:rPr>
                <w:lang w:val="en-US"/>
              </w:rPr>
            </w:pPr>
            <w:r>
              <w:rPr>
                <w:lang w:val="en-US" w:bidi="ar-IQ"/>
              </w:rPr>
              <w:t>Charging Identifier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43DA" w14:textId="77777777" w:rsidR="00BC74E5" w:rsidRDefault="00BC74E5">
            <w:pPr>
              <w:pStyle w:val="TAL"/>
              <w:jc w:val="center"/>
              <w:rPr>
                <w:szCs w:val="18"/>
                <w:lang w:val="en-US" w:bidi="ar-IQ"/>
              </w:rPr>
            </w:pPr>
            <w:bookmarkStart w:id="46" w:name="_MCCTEMPBM_CRPT85470055___4"/>
            <w:r>
              <w:rPr>
                <w:szCs w:val="18"/>
                <w:lang w:val="en-US"/>
              </w:rPr>
              <w:t>O</w:t>
            </w:r>
            <w:r>
              <w:rPr>
                <w:szCs w:val="18"/>
                <w:vertAlign w:val="subscript"/>
                <w:lang w:val="en-US"/>
              </w:rPr>
              <w:t>M</w:t>
            </w:r>
            <w:bookmarkEnd w:id="46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F3DE" w14:textId="77777777" w:rsidR="00BC74E5" w:rsidRDefault="00BC74E5">
            <w:pPr>
              <w:pStyle w:val="TAL"/>
              <w:rPr>
                <w:lang w:val="en-US"/>
              </w:rPr>
            </w:pPr>
            <w:r>
              <w:rPr>
                <w:lang w:val="en-US" w:bidi="ar-IQ"/>
              </w:rPr>
              <w:t>Described in 3GPP TS 32.290 [6].</w:t>
            </w:r>
          </w:p>
        </w:tc>
      </w:tr>
      <w:tr w:rsidR="00BC74E5" w14:paraId="61205E04" w14:textId="77777777" w:rsidTr="00BC74E5">
        <w:trPr>
          <w:cantSplit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7E2C" w14:textId="77777777" w:rsidR="00BC74E5" w:rsidRDefault="00BC74E5">
            <w:pPr>
              <w:pStyle w:val="TAL"/>
              <w:rPr>
                <w:rFonts w:cs="Arial"/>
                <w:szCs w:val="18"/>
                <w:lang w:val="en-US" w:bidi="ar-IQ"/>
              </w:rPr>
            </w:pPr>
            <w:r>
              <w:rPr>
                <w:lang w:val="en-US" w:bidi="ar-IQ"/>
              </w:rPr>
              <w:t>Invocation Timestamp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4742" w14:textId="77777777" w:rsidR="00BC74E5" w:rsidRDefault="00BC74E5">
            <w:pPr>
              <w:pStyle w:val="TAL"/>
              <w:jc w:val="center"/>
              <w:rPr>
                <w:rFonts w:cs="Arial"/>
                <w:szCs w:val="18"/>
                <w:lang w:val="en-US" w:bidi="ar-IQ"/>
              </w:rPr>
            </w:pPr>
            <w:bookmarkStart w:id="47" w:name="_MCCTEMPBM_CRPT85470056___4"/>
            <w:r>
              <w:rPr>
                <w:szCs w:val="18"/>
                <w:lang w:val="en-US" w:bidi="ar-IQ"/>
              </w:rPr>
              <w:t>M</w:t>
            </w:r>
            <w:bookmarkEnd w:id="47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90B0" w14:textId="77777777" w:rsidR="00BC74E5" w:rsidRDefault="00BC74E5">
            <w:pPr>
              <w:pStyle w:val="TAL"/>
              <w:rPr>
                <w:lang w:val="en-US" w:bidi="ar-IQ"/>
              </w:rPr>
            </w:pPr>
            <w:r>
              <w:rPr>
                <w:lang w:val="en-US" w:bidi="ar-IQ"/>
              </w:rPr>
              <w:t>Described in 3GPP TS 32.290 [6].</w:t>
            </w:r>
          </w:p>
        </w:tc>
      </w:tr>
      <w:tr w:rsidR="00BC74E5" w14:paraId="10DDD4F2" w14:textId="77777777" w:rsidTr="00BC74E5">
        <w:trPr>
          <w:cantSplit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B47E" w14:textId="77777777" w:rsidR="00BC74E5" w:rsidRDefault="00BC74E5">
            <w:pPr>
              <w:pStyle w:val="TAL"/>
              <w:rPr>
                <w:rFonts w:eastAsia="MS Mincho"/>
                <w:szCs w:val="18"/>
                <w:lang w:val="en-US" w:bidi="ar-IQ"/>
              </w:rPr>
            </w:pPr>
            <w:r>
              <w:rPr>
                <w:lang w:val="en-US"/>
              </w:rPr>
              <w:t>Invocation Sequence 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2070" w14:textId="77777777" w:rsidR="00BC74E5" w:rsidRDefault="00BC74E5">
            <w:pPr>
              <w:pStyle w:val="TAL"/>
              <w:jc w:val="center"/>
              <w:rPr>
                <w:rFonts w:eastAsia="Times New Roman"/>
                <w:szCs w:val="18"/>
                <w:lang w:val="en-US" w:bidi="ar-IQ"/>
              </w:rPr>
            </w:pPr>
            <w:bookmarkStart w:id="48" w:name="_MCCTEMPBM_CRPT85470057___4"/>
            <w:r>
              <w:rPr>
                <w:szCs w:val="18"/>
                <w:lang w:val="en-US" w:bidi="ar-IQ"/>
              </w:rPr>
              <w:t>M</w:t>
            </w:r>
            <w:bookmarkEnd w:id="48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3A4A" w14:textId="77777777" w:rsidR="00BC74E5" w:rsidRDefault="00BC74E5">
            <w:pPr>
              <w:pStyle w:val="TAL"/>
              <w:rPr>
                <w:lang w:val="en-US"/>
              </w:rPr>
            </w:pPr>
            <w:r>
              <w:rPr>
                <w:lang w:val="en-US" w:bidi="ar-IQ"/>
              </w:rPr>
              <w:t>Described in 3GPP TS 32.290 [6].</w:t>
            </w:r>
          </w:p>
        </w:tc>
      </w:tr>
      <w:tr w:rsidR="00BC74E5" w:rsidDel="00BC74E5" w14:paraId="726AF059" w14:textId="473AE685" w:rsidTr="00BC74E5">
        <w:trPr>
          <w:cantSplit/>
          <w:jc w:val="center"/>
          <w:del w:id="49" w:author="Matrixx Software" w:date="2024-04-04T10:16:00Z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F3E6" w14:textId="128D6022" w:rsidR="00BC74E5" w:rsidDel="00BC74E5" w:rsidRDefault="00BC74E5">
            <w:pPr>
              <w:pStyle w:val="TAL"/>
              <w:rPr>
                <w:del w:id="50" w:author="Matrixx Software" w:date="2024-04-04T10:16:00Z"/>
                <w:lang w:val="en-US"/>
              </w:rPr>
            </w:pPr>
            <w:del w:id="51" w:author="Matrixx Software" w:date="2024-04-04T10:16:00Z">
              <w:r w:rsidDel="00BC74E5">
                <w:rPr>
                  <w:lang w:val="en-US"/>
                </w:rPr>
                <w:delText>Retransmission Indicator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89EE" w14:textId="24BA004B" w:rsidR="00BC74E5" w:rsidDel="00BC74E5" w:rsidRDefault="00BC74E5">
            <w:pPr>
              <w:pStyle w:val="TAL"/>
              <w:jc w:val="center"/>
              <w:rPr>
                <w:del w:id="52" w:author="Matrixx Software" w:date="2024-04-04T10:16:00Z"/>
                <w:szCs w:val="18"/>
                <w:lang w:val="en-US" w:bidi="ar-IQ"/>
              </w:rPr>
            </w:pPr>
            <w:bookmarkStart w:id="53" w:name="_MCCTEMPBM_CRPT85470058___4"/>
            <w:del w:id="54" w:author="Matrixx Software" w:date="2024-04-04T10:16:00Z">
              <w:r w:rsidDel="00BC74E5">
                <w:rPr>
                  <w:szCs w:val="18"/>
                  <w:lang w:val="en-US"/>
                </w:rPr>
                <w:delText>-</w:delText>
              </w:r>
              <w:bookmarkEnd w:id="53"/>
            </w:del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6553" w14:textId="2D19861E" w:rsidR="00BC74E5" w:rsidDel="00BC74E5" w:rsidRDefault="00BC74E5">
            <w:pPr>
              <w:pStyle w:val="TAL"/>
              <w:rPr>
                <w:del w:id="55" w:author="Matrixx Software" w:date="2024-04-04T10:16:00Z"/>
                <w:rFonts w:cs="Arial"/>
                <w:lang w:val="en-US"/>
              </w:rPr>
            </w:pPr>
            <w:del w:id="56" w:author="Matrixx Software" w:date="2024-04-04T10:16:00Z">
              <w:r w:rsidDel="00BC74E5">
                <w:rPr>
                  <w:lang w:val="en-US" w:eastAsia="zh-CN"/>
                </w:rPr>
                <w:delText>This field is not applicable.</w:delText>
              </w:r>
            </w:del>
          </w:p>
        </w:tc>
      </w:tr>
      <w:tr w:rsidR="00BC74E5" w14:paraId="162FF3AC" w14:textId="77777777" w:rsidTr="00BC74E5">
        <w:trPr>
          <w:cantSplit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8650" w14:textId="77777777" w:rsidR="00BC74E5" w:rsidRDefault="00BC74E5">
            <w:pPr>
              <w:pStyle w:val="TAL"/>
              <w:rPr>
                <w:lang w:val="en-US"/>
              </w:rPr>
            </w:pPr>
            <w:r>
              <w:rPr>
                <w:lang w:val="en-US" w:eastAsia="zh-CN"/>
              </w:rPr>
              <w:t>One-time Event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67D5" w14:textId="77777777" w:rsidR="00BC74E5" w:rsidRDefault="00BC74E5">
            <w:pPr>
              <w:pStyle w:val="TAL"/>
              <w:jc w:val="center"/>
              <w:rPr>
                <w:szCs w:val="18"/>
                <w:lang w:val="en-US" w:bidi="ar-IQ"/>
              </w:rPr>
            </w:pPr>
            <w:bookmarkStart w:id="57" w:name="_MCCTEMPBM_CRPT85470059___4"/>
            <w:r>
              <w:rPr>
                <w:lang w:val="en-US" w:bidi="ar-IQ"/>
              </w:rPr>
              <w:t>O</w:t>
            </w:r>
            <w:r>
              <w:rPr>
                <w:vertAlign w:val="subscript"/>
                <w:lang w:val="en-US" w:bidi="ar-IQ"/>
              </w:rPr>
              <w:t>C</w:t>
            </w:r>
            <w:bookmarkEnd w:id="57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15C5" w14:textId="77777777" w:rsidR="00BC74E5" w:rsidRDefault="00BC74E5">
            <w:pPr>
              <w:pStyle w:val="TAL"/>
              <w:rPr>
                <w:rFonts w:cs="Arial"/>
                <w:lang w:val="en-US"/>
              </w:rPr>
            </w:pPr>
            <w:r>
              <w:rPr>
                <w:lang w:val="en-US" w:bidi="ar-IQ"/>
              </w:rPr>
              <w:t>Described in 3GPP TS 32.290 [6].</w:t>
            </w:r>
          </w:p>
        </w:tc>
      </w:tr>
      <w:tr w:rsidR="00BC74E5" w14:paraId="27DF76E0" w14:textId="77777777" w:rsidTr="00BC74E5">
        <w:trPr>
          <w:cantSplit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BD70" w14:textId="77777777" w:rsidR="00BC74E5" w:rsidRDefault="00BC74E5">
            <w:pPr>
              <w:pStyle w:val="TAL"/>
              <w:rPr>
                <w:lang w:val="en-US" w:eastAsia="zh-CN"/>
              </w:rPr>
            </w:pPr>
            <w:r>
              <w:rPr>
                <w:rFonts w:cs="Arial"/>
                <w:lang w:val="en-US"/>
              </w:rPr>
              <w:t>One-time Event Type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551E" w14:textId="77777777" w:rsidR="00BC74E5" w:rsidRDefault="00BC74E5">
            <w:pPr>
              <w:pStyle w:val="TAL"/>
              <w:jc w:val="center"/>
              <w:rPr>
                <w:lang w:val="en-US" w:bidi="ar-IQ"/>
              </w:rPr>
            </w:pPr>
            <w:bookmarkStart w:id="58" w:name="_MCCTEMPBM_CRPT85470060___4"/>
            <w:r>
              <w:rPr>
                <w:lang w:val="en-US" w:bidi="ar-IQ"/>
              </w:rPr>
              <w:t>O</w:t>
            </w:r>
            <w:r>
              <w:rPr>
                <w:vertAlign w:val="subscript"/>
                <w:lang w:val="en-US" w:bidi="ar-IQ"/>
              </w:rPr>
              <w:t>C</w:t>
            </w:r>
            <w:bookmarkEnd w:id="58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3B29" w14:textId="77777777" w:rsidR="00BC74E5" w:rsidRDefault="00BC74E5">
            <w:pPr>
              <w:pStyle w:val="TAL"/>
              <w:rPr>
                <w:rFonts w:cs="Arial"/>
                <w:lang w:val="en-US"/>
              </w:rPr>
            </w:pPr>
            <w:r>
              <w:rPr>
                <w:lang w:val="en-US" w:bidi="ar-IQ"/>
              </w:rPr>
              <w:t>Described in 3GPP TS 32.290 [6].</w:t>
            </w:r>
          </w:p>
        </w:tc>
      </w:tr>
      <w:tr w:rsidR="00BC74E5" w:rsidDel="00BC74E5" w14:paraId="710A2C32" w14:textId="26E5576B" w:rsidTr="00BC74E5">
        <w:trPr>
          <w:cantSplit/>
          <w:jc w:val="center"/>
          <w:del w:id="59" w:author="Matrixx Software" w:date="2024-04-04T10:16:00Z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4731" w14:textId="6534A01E" w:rsidR="00BC74E5" w:rsidDel="00BC74E5" w:rsidRDefault="00BC74E5">
            <w:pPr>
              <w:pStyle w:val="TAL"/>
              <w:rPr>
                <w:del w:id="60" w:author="Matrixx Software" w:date="2024-04-04T10:16:00Z"/>
                <w:lang w:val="en-US"/>
              </w:rPr>
            </w:pPr>
            <w:del w:id="61" w:author="Matrixx Software" w:date="2024-04-04T10:16:00Z">
              <w:r w:rsidDel="00BC74E5">
                <w:rPr>
                  <w:lang w:val="en-US"/>
                </w:rPr>
                <w:delText>Notify URI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F825" w14:textId="39082202" w:rsidR="00BC74E5" w:rsidDel="00BC74E5" w:rsidRDefault="00BC74E5">
            <w:pPr>
              <w:pStyle w:val="TAL"/>
              <w:jc w:val="center"/>
              <w:rPr>
                <w:del w:id="62" w:author="Matrixx Software" w:date="2024-04-04T10:16:00Z"/>
                <w:szCs w:val="18"/>
                <w:lang w:val="en-US" w:bidi="ar-IQ"/>
              </w:rPr>
            </w:pPr>
            <w:bookmarkStart w:id="63" w:name="_MCCTEMPBM_CRPT85470061___4"/>
            <w:del w:id="64" w:author="Matrixx Software" w:date="2024-04-04T10:16:00Z">
              <w:r w:rsidDel="00BC74E5">
                <w:rPr>
                  <w:lang w:val="en-US" w:bidi="ar-IQ"/>
                </w:rPr>
                <w:delText>-</w:delText>
              </w:r>
              <w:bookmarkEnd w:id="63"/>
            </w:del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7902" w14:textId="06668ABE" w:rsidR="00BC74E5" w:rsidDel="00BC74E5" w:rsidRDefault="00BC74E5">
            <w:pPr>
              <w:pStyle w:val="TAL"/>
              <w:rPr>
                <w:del w:id="65" w:author="Matrixx Software" w:date="2024-04-04T10:16:00Z"/>
                <w:lang w:val="en-US" w:bidi="ar-IQ"/>
              </w:rPr>
            </w:pPr>
            <w:del w:id="66" w:author="Matrixx Software" w:date="2024-04-04T10:16:00Z">
              <w:r w:rsidDel="00BC74E5">
                <w:rPr>
                  <w:lang w:val="en-US" w:eastAsia="zh-CN"/>
                </w:rPr>
                <w:delText>This field is not applicable.</w:delText>
              </w:r>
            </w:del>
          </w:p>
        </w:tc>
      </w:tr>
      <w:tr w:rsidR="00BC74E5" w14:paraId="7E59A515" w14:textId="77777777" w:rsidTr="00BC74E5">
        <w:trPr>
          <w:cantSplit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7EB7" w14:textId="77777777" w:rsidR="00BC74E5" w:rsidRDefault="00BC74E5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Supported Features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F266" w14:textId="77777777" w:rsidR="00BC74E5" w:rsidRDefault="00BC74E5">
            <w:pPr>
              <w:pStyle w:val="TAL"/>
              <w:jc w:val="center"/>
              <w:rPr>
                <w:szCs w:val="18"/>
                <w:lang w:val="en-US" w:bidi="ar-IQ"/>
              </w:rPr>
            </w:pPr>
            <w:bookmarkStart w:id="67" w:name="_MCCTEMPBM_CRPT85470062___4"/>
            <w:r>
              <w:rPr>
                <w:lang w:val="en-US" w:eastAsia="zh-CN"/>
              </w:rPr>
              <w:t>O</w:t>
            </w:r>
            <w:r>
              <w:rPr>
                <w:vertAlign w:val="subscript"/>
                <w:lang w:val="en-US" w:eastAsia="zh-CN"/>
              </w:rPr>
              <w:t>C</w:t>
            </w:r>
            <w:bookmarkEnd w:id="67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E435" w14:textId="77777777" w:rsidR="00BC74E5" w:rsidRDefault="00BC74E5">
            <w:pPr>
              <w:pStyle w:val="TAL"/>
              <w:rPr>
                <w:rFonts w:cs="Arial"/>
                <w:lang w:val="en-US"/>
              </w:rPr>
            </w:pPr>
            <w:r>
              <w:rPr>
                <w:lang w:val="en-US" w:bidi="ar-IQ"/>
              </w:rPr>
              <w:t>Described in 3GPP TS 32.290 [6].</w:t>
            </w:r>
          </w:p>
        </w:tc>
      </w:tr>
      <w:tr w:rsidR="00BC74E5" w14:paraId="7451FA97" w14:textId="77777777" w:rsidTr="00BC74E5">
        <w:trPr>
          <w:cantSplit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230B" w14:textId="77777777" w:rsidR="00BC74E5" w:rsidRDefault="00BC74E5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Service Specification Information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461F" w14:textId="77777777" w:rsidR="00BC74E5" w:rsidRDefault="00BC74E5">
            <w:pPr>
              <w:pStyle w:val="TAL"/>
              <w:jc w:val="center"/>
              <w:rPr>
                <w:szCs w:val="18"/>
                <w:lang w:val="en-US" w:bidi="ar-IQ"/>
              </w:rPr>
            </w:pPr>
            <w:bookmarkStart w:id="68" w:name="_MCCTEMPBM_CRPT85470063___4"/>
            <w:r>
              <w:rPr>
                <w:szCs w:val="18"/>
                <w:lang w:val="en-US" w:bidi="ar-IQ"/>
              </w:rPr>
              <w:t>O</w:t>
            </w:r>
            <w:r>
              <w:rPr>
                <w:szCs w:val="18"/>
                <w:vertAlign w:val="subscript"/>
                <w:lang w:val="en-US" w:bidi="ar-IQ"/>
              </w:rPr>
              <w:t>C</w:t>
            </w:r>
            <w:bookmarkEnd w:id="68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E709" w14:textId="77777777" w:rsidR="00BC74E5" w:rsidRDefault="00BC74E5">
            <w:pPr>
              <w:pStyle w:val="TAL"/>
              <w:rPr>
                <w:rFonts w:cs="Arial"/>
                <w:lang w:val="en-US"/>
              </w:rPr>
            </w:pPr>
            <w:r>
              <w:rPr>
                <w:lang w:val="en-US" w:bidi="ar-IQ"/>
              </w:rPr>
              <w:t>Described in 3GPP TS 32.290 [6].</w:t>
            </w:r>
          </w:p>
        </w:tc>
      </w:tr>
      <w:tr w:rsidR="00BC74E5" w14:paraId="4D2D62A7" w14:textId="77777777" w:rsidTr="00BC74E5">
        <w:trPr>
          <w:cantSplit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6726" w14:textId="77777777" w:rsidR="00BC74E5" w:rsidRDefault="00BC74E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 w:bidi="ar-IQ"/>
              </w:rPr>
              <w:t>Triggers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CCB0" w14:textId="77777777" w:rsidR="00BC74E5" w:rsidRDefault="00BC74E5">
            <w:pPr>
              <w:pStyle w:val="TAL"/>
              <w:jc w:val="center"/>
              <w:rPr>
                <w:szCs w:val="18"/>
                <w:lang w:val="en-US" w:bidi="ar-IQ"/>
              </w:rPr>
            </w:pPr>
            <w:bookmarkStart w:id="69" w:name="_MCCTEMPBM_CRPT85470064___4"/>
            <w:r>
              <w:rPr>
                <w:lang w:val="en-US" w:eastAsia="zh-CN"/>
              </w:rPr>
              <w:t>O</w:t>
            </w:r>
            <w:r>
              <w:rPr>
                <w:vertAlign w:val="subscript"/>
                <w:lang w:val="en-US" w:eastAsia="zh-CN"/>
              </w:rPr>
              <w:t>C</w:t>
            </w:r>
            <w:bookmarkEnd w:id="69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3209" w14:textId="77777777" w:rsidR="00BC74E5" w:rsidRDefault="00BC74E5">
            <w:pPr>
              <w:pStyle w:val="TAL"/>
              <w:rPr>
                <w:lang w:val="en-US" w:eastAsia="zh-CN" w:bidi="ar-IQ"/>
              </w:rPr>
            </w:pPr>
            <w:r>
              <w:rPr>
                <w:lang w:val="en-US" w:bidi="ar-IQ"/>
              </w:rPr>
              <w:t>Described in 3GPP TS 32.290 [6] and holds the Network slice-specific authentication and authorization specific triggers described in clause 5.2.1.</w:t>
            </w:r>
          </w:p>
        </w:tc>
      </w:tr>
      <w:tr w:rsidR="00BC74E5" w14:paraId="1ED1D7DD" w14:textId="77777777" w:rsidTr="00BC74E5">
        <w:trPr>
          <w:cantSplit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8346" w14:textId="77777777" w:rsidR="00BC74E5" w:rsidRDefault="00BC74E5">
            <w:pPr>
              <w:pStyle w:val="TAL"/>
              <w:rPr>
                <w:rFonts w:eastAsia="MS Mincho"/>
                <w:lang w:val="en-US"/>
              </w:rPr>
            </w:pPr>
            <w:r>
              <w:rPr>
                <w:lang w:val="en-US"/>
              </w:rPr>
              <w:t xml:space="preserve">Multiple </w:t>
            </w:r>
            <w:r>
              <w:rPr>
                <w:lang w:val="en-US" w:eastAsia="zh-CN"/>
              </w:rPr>
              <w:t>Unit</w:t>
            </w:r>
            <w:r>
              <w:rPr>
                <w:lang w:val="en-US"/>
              </w:rPr>
              <w:t xml:space="preserve"> Usage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EFC4" w14:textId="77777777" w:rsidR="00BC74E5" w:rsidRDefault="00BC74E5">
            <w:pPr>
              <w:pStyle w:val="TAL"/>
              <w:jc w:val="center"/>
              <w:rPr>
                <w:rFonts w:eastAsia="Times New Roman"/>
                <w:szCs w:val="18"/>
                <w:lang w:val="en-US" w:bidi="ar-IQ"/>
              </w:rPr>
            </w:pPr>
            <w:bookmarkStart w:id="70" w:name="_MCCTEMPBM_CRPT85470065___4"/>
            <w:r>
              <w:rPr>
                <w:lang w:val="en-US" w:bidi="ar-IQ"/>
              </w:rPr>
              <w:t>O</w:t>
            </w:r>
            <w:r>
              <w:rPr>
                <w:vertAlign w:val="subscript"/>
                <w:lang w:val="en-US" w:bidi="ar-IQ"/>
              </w:rPr>
              <w:t>M</w:t>
            </w:r>
            <w:bookmarkEnd w:id="70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1C27" w14:textId="77777777" w:rsidR="00BC74E5" w:rsidRDefault="00BC74E5">
            <w:pPr>
              <w:pStyle w:val="TAL"/>
              <w:rPr>
                <w:lang w:val="en-US" w:bidi="ar-IQ"/>
              </w:rPr>
            </w:pPr>
            <w:r>
              <w:rPr>
                <w:lang w:val="en-US" w:bidi="ar-IQ"/>
              </w:rPr>
              <w:t>Described in 3GPP TS 32.290 [6].</w:t>
            </w:r>
          </w:p>
        </w:tc>
      </w:tr>
      <w:tr w:rsidR="00BC74E5" w14:paraId="0BBB3FF2" w14:textId="77777777" w:rsidTr="00BC74E5">
        <w:trPr>
          <w:cantSplit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0F00" w14:textId="77777777" w:rsidR="00BC74E5" w:rsidRDefault="00BC74E5">
            <w:pPr>
              <w:pStyle w:val="TAL"/>
              <w:ind w:left="284"/>
              <w:rPr>
                <w:lang w:val="en-US"/>
              </w:rPr>
            </w:pPr>
            <w:bookmarkStart w:id="71" w:name="_MCCTEMPBM_CRPT85470066___2"/>
            <w:r>
              <w:rPr>
                <w:lang w:val="en-US" w:eastAsia="zh-CN" w:bidi="ar-IQ"/>
              </w:rPr>
              <w:t>Rating Group</w:t>
            </w:r>
            <w:bookmarkEnd w:id="7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6B69" w14:textId="77777777" w:rsidR="00BC74E5" w:rsidRDefault="00BC74E5">
            <w:pPr>
              <w:pStyle w:val="TAL"/>
              <w:jc w:val="center"/>
              <w:rPr>
                <w:szCs w:val="18"/>
                <w:lang w:val="en-US" w:eastAsia="zh-CN" w:bidi="ar-IQ"/>
              </w:rPr>
            </w:pPr>
            <w:bookmarkStart w:id="72" w:name="_MCCTEMPBM_CRPT85470067___4"/>
            <w:r>
              <w:rPr>
                <w:szCs w:val="18"/>
                <w:lang w:val="en-US"/>
              </w:rPr>
              <w:t>M</w:t>
            </w:r>
            <w:bookmarkEnd w:id="72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7116" w14:textId="77777777" w:rsidR="00BC74E5" w:rsidRDefault="00BC74E5">
            <w:pPr>
              <w:pStyle w:val="TAL"/>
              <w:rPr>
                <w:lang w:val="en-US"/>
              </w:rPr>
            </w:pPr>
            <w:r>
              <w:rPr>
                <w:lang w:val="en-US" w:bidi="ar-IQ"/>
              </w:rPr>
              <w:t>Described in 3GPP TS 32.290 [6].</w:t>
            </w:r>
          </w:p>
        </w:tc>
      </w:tr>
      <w:tr w:rsidR="00BC74E5" w14:paraId="51485B92" w14:textId="77777777" w:rsidTr="00BC74E5">
        <w:trPr>
          <w:cantSplit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F092" w14:textId="77777777" w:rsidR="00BC74E5" w:rsidRDefault="00BC74E5">
            <w:pPr>
              <w:pStyle w:val="TAL"/>
              <w:ind w:left="284"/>
              <w:rPr>
                <w:lang w:val="en-US"/>
              </w:rPr>
            </w:pPr>
            <w:bookmarkStart w:id="73" w:name="_MCCTEMPBM_CRPT85470068___2"/>
            <w:r>
              <w:rPr>
                <w:lang w:val="en-US" w:eastAsia="zh-CN" w:bidi="ar-IQ"/>
              </w:rPr>
              <w:t>Requested Unit</w:t>
            </w:r>
            <w:bookmarkEnd w:id="7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D9B8" w14:textId="77777777" w:rsidR="00BC74E5" w:rsidRDefault="00BC74E5">
            <w:pPr>
              <w:pStyle w:val="TAL"/>
              <w:jc w:val="center"/>
              <w:rPr>
                <w:szCs w:val="18"/>
                <w:lang w:val="en-US" w:bidi="ar-IQ"/>
              </w:rPr>
            </w:pPr>
            <w:bookmarkStart w:id="74" w:name="_MCCTEMPBM_CRPT85470069___4"/>
            <w:r>
              <w:rPr>
                <w:szCs w:val="18"/>
                <w:lang w:val="en-US" w:bidi="ar-IQ"/>
              </w:rPr>
              <w:t>O</w:t>
            </w:r>
            <w:r>
              <w:rPr>
                <w:szCs w:val="18"/>
                <w:vertAlign w:val="subscript"/>
                <w:lang w:val="en-US" w:bidi="ar-IQ"/>
              </w:rPr>
              <w:t>C</w:t>
            </w:r>
            <w:bookmarkEnd w:id="74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4906" w14:textId="77777777" w:rsidR="00BC74E5" w:rsidRDefault="00BC74E5">
            <w:pPr>
              <w:pStyle w:val="TAL"/>
              <w:rPr>
                <w:lang w:val="en-US"/>
              </w:rPr>
            </w:pPr>
            <w:r>
              <w:rPr>
                <w:lang w:val="en-US" w:bidi="ar-IQ"/>
              </w:rPr>
              <w:t>Described in 3GPP TS 32.290 [6].</w:t>
            </w:r>
          </w:p>
        </w:tc>
      </w:tr>
      <w:tr w:rsidR="00BC74E5" w:rsidDel="00BC74E5" w14:paraId="7656E4D8" w14:textId="26439F94" w:rsidTr="00BC74E5">
        <w:trPr>
          <w:cantSplit/>
          <w:jc w:val="center"/>
          <w:del w:id="75" w:author="Matrixx Software" w:date="2024-04-04T10:16:00Z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DB8F" w14:textId="59CFE891" w:rsidR="00BC74E5" w:rsidDel="00BC74E5" w:rsidRDefault="00BC74E5">
            <w:pPr>
              <w:pStyle w:val="TAL"/>
              <w:ind w:left="284"/>
              <w:rPr>
                <w:del w:id="76" w:author="Matrixx Software" w:date="2024-04-04T10:16:00Z"/>
                <w:lang w:val="en-US" w:eastAsia="zh-CN"/>
              </w:rPr>
            </w:pPr>
            <w:bookmarkStart w:id="77" w:name="_MCCTEMPBM_CRPT85470070___2"/>
            <w:del w:id="78" w:author="Matrixx Software" w:date="2024-04-04T10:16:00Z">
              <w:r w:rsidDel="00BC74E5">
                <w:rPr>
                  <w:lang w:val="en-US" w:eastAsia="zh-CN"/>
                </w:rPr>
                <w:delText>Used Unit Container</w:delText>
              </w:r>
              <w:bookmarkEnd w:id="77"/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EFE4" w14:textId="345E37EB" w:rsidR="00BC74E5" w:rsidDel="00BC74E5" w:rsidRDefault="00BC74E5">
            <w:pPr>
              <w:pStyle w:val="TAL"/>
              <w:jc w:val="center"/>
              <w:rPr>
                <w:del w:id="79" w:author="Matrixx Software" w:date="2024-04-04T10:16:00Z"/>
                <w:szCs w:val="18"/>
                <w:lang w:val="en-US" w:bidi="ar-IQ"/>
              </w:rPr>
            </w:pPr>
            <w:bookmarkStart w:id="80" w:name="_MCCTEMPBM_CRPT85470071___4"/>
            <w:del w:id="81" w:author="Matrixx Software" w:date="2024-04-04T10:16:00Z">
              <w:r w:rsidDel="00BC74E5">
                <w:rPr>
                  <w:lang w:val="en-US" w:eastAsia="zh-CN"/>
                </w:rPr>
                <w:delText>-</w:delText>
              </w:r>
              <w:bookmarkEnd w:id="80"/>
            </w:del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C9BB" w14:textId="515ADFAC" w:rsidR="00BC74E5" w:rsidDel="00BC74E5" w:rsidRDefault="00BC74E5">
            <w:pPr>
              <w:pStyle w:val="TAL"/>
              <w:rPr>
                <w:del w:id="82" w:author="Matrixx Software" w:date="2024-04-04T10:16:00Z"/>
                <w:lang w:val="en-US"/>
              </w:rPr>
            </w:pPr>
            <w:del w:id="83" w:author="Matrixx Software" w:date="2024-04-04T10:16:00Z">
              <w:r w:rsidDel="00BC74E5">
                <w:rPr>
                  <w:lang w:val="en-US" w:eastAsia="zh-CN"/>
                </w:rPr>
                <w:delText>This field is not applicable.</w:delText>
              </w:r>
            </w:del>
          </w:p>
        </w:tc>
      </w:tr>
      <w:tr w:rsidR="00BC74E5" w14:paraId="33FADF7A" w14:textId="77777777" w:rsidTr="00BC74E5">
        <w:trPr>
          <w:cantSplit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3178" w14:textId="77777777" w:rsidR="00BC74E5" w:rsidRDefault="00BC74E5">
            <w:pPr>
              <w:pStyle w:val="TAL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 xml:space="preserve">NSSAA </w:t>
            </w:r>
            <w:r>
              <w:rPr>
                <w:lang w:val="en-US"/>
              </w:rPr>
              <w:t>Charging Information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C44C" w14:textId="77777777" w:rsidR="00BC74E5" w:rsidRDefault="00BC74E5">
            <w:pPr>
              <w:pStyle w:val="TAL"/>
              <w:jc w:val="center"/>
              <w:rPr>
                <w:lang w:val="en-US" w:bidi="ar-IQ"/>
              </w:rPr>
            </w:pPr>
            <w:bookmarkStart w:id="84" w:name="_MCCTEMPBM_CRPT85470072___4"/>
            <w:r>
              <w:rPr>
                <w:lang w:val="en-US" w:bidi="ar-IQ"/>
              </w:rPr>
              <w:t>C</w:t>
            </w:r>
            <w:bookmarkEnd w:id="84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939D" w14:textId="3C1E9E3A" w:rsidR="00BC74E5" w:rsidRDefault="00BC74E5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This field holds NSSAA specific information described in clause </w:t>
            </w:r>
            <w:r w:rsidRPr="00BC74E5">
              <w:rPr>
                <w:lang w:val="en-US"/>
              </w:rPr>
              <w:t>6.</w:t>
            </w:r>
            <w:del w:id="85" w:author="Matrixx Software" w:date="2024-04-04T10:16:00Z">
              <w:r w:rsidRPr="00BC74E5" w:rsidDel="00BC74E5">
                <w:rPr>
                  <w:lang w:val="en-US"/>
                </w:rPr>
                <w:delText>x</w:delText>
              </w:r>
            </w:del>
            <w:ins w:id="86" w:author="Matrixx Software" w:date="2024-04-04T10:16:00Z">
              <w:r>
                <w:rPr>
                  <w:lang w:val="en-US"/>
                </w:rPr>
                <w:t>2</w:t>
              </w:r>
            </w:ins>
            <w:r w:rsidRPr="00BC74E5">
              <w:rPr>
                <w:lang w:val="en-US"/>
              </w:rPr>
              <w:t>.1.2</w:t>
            </w:r>
          </w:p>
        </w:tc>
      </w:tr>
    </w:tbl>
    <w:p w14:paraId="3A5C254F" w14:textId="77777777" w:rsidR="00BC74E5" w:rsidRDefault="00BC74E5" w:rsidP="00BC74E5">
      <w:pPr>
        <w:rPr>
          <w:rFonts w:eastAsia="MS Mincho"/>
          <w:lang w:bidi="ar-IQ"/>
        </w:rPr>
      </w:pPr>
      <w:bookmarkStart w:id="87" w:name="_MCCTEMPBM_CRPT85470073___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C74E5" w14:paraId="448F5B61" w14:textId="77777777" w:rsidTr="00C626E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9D8FDD9" w14:textId="77777777" w:rsidR="00BC74E5" w:rsidRDefault="00BC74E5" w:rsidP="00C626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Next change</w:t>
            </w:r>
          </w:p>
        </w:tc>
      </w:tr>
    </w:tbl>
    <w:p w14:paraId="106F3CAF" w14:textId="77777777" w:rsidR="00BC74E5" w:rsidRDefault="00BC74E5" w:rsidP="00BC74E5">
      <w:pPr>
        <w:rPr>
          <w:rFonts w:eastAsia="MS Mincho"/>
          <w:lang w:bidi="ar-IQ"/>
        </w:rPr>
      </w:pPr>
    </w:p>
    <w:p w14:paraId="7C10274E" w14:textId="77777777" w:rsidR="00BC74E5" w:rsidRDefault="00BC74E5" w:rsidP="00BC74E5">
      <w:pPr>
        <w:pStyle w:val="Heading4"/>
        <w:rPr>
          <w:rFonts w:eastAsia="Times New Roman"/>
          <w:lang w:bidi="ar-IQ"/>
        </w:rPr>
      </w:pPr>
      <w:bookmarkStart w:id="88" w:name="_Toc151542196"/>
      <w:bookmarkStart w:id="89" w:name="_Toc155953738"/>
      <w:bookmarkEnd w:id="87"/>
      <w:r>
        <w:rPr>
          <w:lang w:bidi="ar-IQ"/>
        </w:rPr>
        <w:lastRenderedPageBreak/>
        <w:t>6.1.</w:t>
      </w:r>
      <w:r>
        <w:rPr>
          <w:lang w:eastAsia="zh-CN" w:bidi="ar-IQ"/>
        </w:rPr>
        <w:t>1</w:t>
      </w:r>
      <w:r>
        <w:rPr>
          <w:lang w:bidi="ar-IQ"/>
        </w:rPr>
        <w:t>.3</w:t>
      </w:r>
      <w:r>
        <w:rPr>
          <w:lang w:bidi="ar-IQ"/>
        </w:rPr>
        <w:tab/>
      </w:r>
      <w:r>
        <w:t>Charging data response</w:t>
      </w:r>
      <w:r>
        <w:rPr>
          <w:lang w:bidi="ar-IQ"/>
        </w:rPr>
        <w:t xml:space="preserve"> message</w:t>
      </w:r>
      <w:bookmarkEnd w:id="88"/>
      <w:bookmarkEnd w:id="89"/>
    </w:p>
    <w:p w14:paraId="12C0D2DA" w14:textId="77777777" w:rsidR="00BC74E5" w:rsidRDefault="00BC74E5" w:rsidP="00BC74E5">
      <w:pPr>
        <w:keepNext/>
        <w:rPr>
          <w:lang w:bidi="ar-IQ"/>
        </w:rPr>
      </w:pPr>
      <w:r>
        <w:rPr>
          <w:lang w:bidi="ar-IQ"/>
        </w:rPr>
        <w:t>Table 6.1.</w:t>
      </w:r>
      <w:r>
        <w:rPr>
          <w:lang w:eastAsia="zh-CN" w:bidi="ar-IQ"/>
        </w:rPr>
        <w:t>1</w:t>
      </w:r>
      <w:r>
        <w:rPr>
          <w:lang w:bidi="ar-IQ"/>
        </w:rPr>
        <w:t>.3-</w:t>
      </w:r>
      <w:r>
        <w:rPr>
          <w:lang w:eastAsia="zh-CN" w:bidi="ar-IQ"/>
        </w:rPr>
        <w:t>1</w:t>
      </w:r>
      <w:r>
        <w:rPr>
          <w:lang w:bidi="ar-IQ"/>
        </w:rPr>
        <w:t xml:space="preserve"> illustrates the basic structure of a </w:t>
      </w:r>
      <w:r>
        <w:t>Charging Data Response</w:t>
      </w:r>
      <w:r>
        <w:rPr>
          <w:lang w:bidi="ar-IQ"/>
        </w:rPr>
        <w:t xml:space="preserve"> message from the </w:t>
      </w:r>
      <w:r>
        <w:rPr>
          <w:lang w:eastAsia="zh-CN" w:bidi="ar-IQ"/>
        </w:rPr>
        <w:t xml:space="preserve">CHF to </w:t>
      </w:r>
      <w:r>
        <w:rPr>
          <w:lang w:bidi="ar-IQ"/>
        </w:rPr>
        <w:t xml:space="preserve">the NSSAAF and AMF as used for network slice-specific authentication and authorization. </w:t>
      </w:r>
    </w:p>
    <w:p w14:paraId="0A659DE3" w14:textId="77777777" w:rsidR="00BC74E5" w:rsidRDefault="00BC74E5" w:rsidP="00BC74E5">
      <w:pPr>
        <w:pStyle w:val="TH"/>
        <w:rPr>
          <w:rFonts w:eastAsia="MS Mincho"/>
          <w:lang w:bidi="ar-IQ"/>
        </w:rPr>
      </w:pPr>
      <w:r>
        <w:t>Table 6.1.1.3-1: Charging Data Response</w:t>
      </w:r>
      <w:r>
        <w:rPr>
          <w:rFonts w:eastAsia="MS Mincho"/>
        </w:rPr>
        <w:t xml:space="preserve"> message contents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559"/>
        <w:gridCol w:w="1983"/>
        <w:gridCol w:w="4213"/>
      </w:tblGrid>
      <w:tr w:rsidR="00BC74E5" w14:paraId="2B00339B" w14:textId="77777777" w:rsidTr="00BC74E5">
        <w:trPr>
          <w:tblHeader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766B2C7" w14:textId="77777777" w:rsidR="00BC74E5" w:rsidRDefault="00BC74E5">
            <w:pPr>
              <w:pStyle w:val="TAH"/>
              <w:rPr>
                <w:rFonts w:eastAsia="Times New Roman"/>
                <w:lang w:val="en-US" w:eastAsia="zh-CN" w:bidi="ar-IQ"/>
              </w:rPr>
            </w:pPr>
            <w:r>
              <w:rPr>
                <w:lang w:val="en-US" w:eastAsia="zh-CN" w:bidi="ar-IQ"/>
              </w:rPr>
              <w:t>Information Element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9E567AA" w14:textId="77777777" w:rsidR="00BC74E5" w:rsidRDefault="00BC74E5">
            <w:pPr>
              <w:pStyle w:val="TAH"/>
              <w:rPr>
                <w:lang w:val="en-US" w:bidi="ar-IQ"/>
              </w:rPr>
            </w:pPr>
            <w:r>
              <w:rPr>
                <w:lang w:val="en-US" w:bidi="ar-IQ"/>
              </w:rPr>
              <w:t>Converged Charging</w:t>
            </w:r>
          </w:p>
          <w:p w14:paraId="30C6C9D6" w14:textId="77777777" w:rsidR="00BC74E5" w:rsidRDefault="00BC74E5">
            <w:pPr>
              <w:pStyle w:val="TAH"/>
              <w:rPr>
                <w:lang w:val="en-US" w:bidi="ar-IQ"/>
              </w:rPr>
            </w:pPr>
            <w:r>
              <w:rPr>
                <w:lang w:val="en-US" w:bidi="ar-IQ"/>
              </w:rPr>
              <w:t>Category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539F1DB" w14:textId="77777777" w:rsidR="00BC74E5" w:rsidRDefault="00BC74E5">
            <w:pPr>
              <w:pStyle w:val="TAH"/>
              <w:rPr>
                <w:lang w:val="en-US" w:bidi="ar-IQ"/>
              </w:rPr>
            </w:pPr>
            <w:r>
              <w:rPr>
                <w:lang w:val="en-US" w:bidi="ar-IQ"/>
              </w:rPr>
              <w:t>Description</w:t>
            </w:r>
          </w:p>
        </w:tc>
      </w:tr>
      <w:tr w:rsidR="00BC74E5" w14:paraId="79BD8C5A" w14:textId="77777777" w:rsidTr="00BC74E5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7B01" w14:textId="77777777" w:rsidR="00BC74E5" w:rsidRDefault="00BC74E5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Session Identifier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A9F5" w14:textId="77777777" w:rsidR="00BC74E5" w:rsidRDefault="00BC74E5">
            <w:pPr>
              <w:pStyle w:val="TAC"/>
              <w:keepNext w:val="0"/>
              <w:keepLines w:val="0"/>
              <w:rPr>
                <w:rFonts w:cs="Arial"/>
                <w:szCs w:val="18"/>
                <w:lang w:val="en-US"/>
              </w:rPr>
            </w:pPr>
            <w:r>
              <w:rPr>
                <w:lang w:val="en-US" w:bidi="ar-IQ"/>
              </w:rPr>
              <w:t>O</w:t>
            </w:r>
            <w:r>
              <w:rPr>
                <w:vertAlign w:val="subscript"/>
                <w:lang w:val="en-US" w:bidi="ar-IQ"/>
              </w:rPr>
              <w:t>C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F89D" w14:textId="77777777" w:rsidR="00BC74E5" w:rsidRDefault="00BC74E5">
            <w:pPr>
              <w:pStyle w:val="TAL"/>
              <w:rPr>
                <w:lang w:val="en-US"/>
              </w:rPr>
            </w:pPr>
            <w:r>
              <w:rPr>
                <w:lang w:val="en-US" w:bidi="ar-IQ"/>
              </w:rPr>
              <w:t>Described in 3GPP TS 32.290 [6].</w:t>
            </w:r>
          </w:p>
        </w:tc>
      </w:tr>
      <w:tr w:rsidR="00BC74E5" w14:paraId="63908D29" w14:textId="77777777" w:rsidTr="00BC74E5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596B" w14:textId="77777777" w:rsidR="00BC74E5" w:rsidRDefault="00BC74E5">
            <w:pPr>
              <w:pStyle w:val="TAL"/>
              <w:rPr>
                <w:lang w:val="en-US"/>
              </w:rPr>
            </w:pPr>
            <w:r>
              <w:rPr>
                <w:lang w:val="en-US" w:bidi="ar-IQ"/>
              </w:rPr>
              <w:t>Invocation Timestamp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6078" w14:textId="77777777" w:rsidR="00BC74E5" w:rsidRDefault="00BC74E5">
            <w:pPr>
              <w:pStyle w:val="TAC"/>
              <w:keepNext w:val="0"/>
              <w:keepLines w:val="0"/>
              <w:rPr>
                <w:rFonts w:cs="Arial"/>
                <w:szCs w:val="18"/>
                <w:lang w:val="en-US"/>
              </w:rPr>
            </w:pPr>
            <w:r>
              <w:rPr>
                <w:lang w:val="en-US" w:eastAsia="zh-CN"/>
              </w:rPr>
              <w:t>M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CC83" w14:textId="77777777" w:rsidR="00BC74E5" w:rsidRDefault="00BC74E5">
            <w:pPr>
              <w:pStyle w:val="TAL"/>
              <w:keepNext w:val="0"/>
              <w:keepLines w:val="0"/>
              <w:rPr>
                <w:rFonts w:cs="Arial"/>
                <w:lang w:val="en-US"/>
              </w:rPr>
            </w:pPr>
            <w:r>
              <w:rPr>
                <w:lang w:val="en-US" w:bidi="ar-IQ"/>
              </w:rPr>
              <w:t>Described in 3GPP TS 32.290 [6].</w:t>
            </w:r>
          </w:p>
        </w:tc>
      </w:tr>
      <w:tr w:rsidR="00BC74E5" w14:paraId="7EF9EFF2" w14:textId="77777777" w:rsidTr="00BC74E5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5A5A" w14:textId="77777777" w:rsidR="00BC74E5" w:rsidRDefault="00BC74E5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Invocation Result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FD38" w14:textId="77777777" w:rsidR="00BC74E5" w:rsidRDefault="00BC74E5">
            <w:pPr>
              <w:pStyle w:val="TAC"/>
              <w:keepNext w:val="0"/>
              <w:keepLines w:val="0"/>
              <w:rPr>
                <w:rFonts w:cs="Arial"/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O</w:t>
            </w:r>
            <w:r>
              <w:rPr>
                <w:szCs w:val="18"/>
                <w:vertAlign w:val="subscript"/>
                <w:lang w:val="en-US"/>
              </w:rPr>
              <w:t>C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34F8" w14:textId="77777777" w:rsidR="00BC74E5" w:rsidRDefault="00BC74E5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lang w:val="en-US" w:bidi="ar-IQ"/>
              </w:rPr>
              <w:t>Described in 3GPP TS 32.290 [6].</w:t>
            </w:r>
          </w:p>
        </w:tc>
      </w:tr>
      <w:tr w:rsidR="00BC74E5" w14:paraId="6E24E098" w14:textId="77777777" w:rsidTr="00BC74E5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1FCF" w14:textId="77777777" w:rsidR="00BC74E5" w:rsidRDefault="00BC74E5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Invocation Sequence Number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1CA4" w14:textId="77777777" w:rsidR="00BC74E5" w:rsidRDefault="00BC74E5">
            <w:pPr>
              <w:pStyle w:val="TAC"/>
              <w:keepNext w:val="0"/>
              <w:keepLines w:val="0"/>
              <w:rPr>
                <w:rFonts w:cs="Arial"/>
                <w:szCs w:val="18"/>
                <w:lang w:val="en-US"/>
              </w:rPr>
            </w:pPr>
            <w:r>
              <w:rPr>
                <w:lang w:val="en-US" w:bidi="ar-IQ"/>
              </w:rPr>
              <w:t>O</w:t>
            </w:r>
            <w:r>
              <w:rPr>
                <w:vertAlign w:val="subscript"/>
                <w:lang w:val="en-US" w:bidi="ar-IQ"/>
              </w:rPr>
              <w:t>M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B49E" w14:textId="77777777" w:rsidR="00BC74E5" w:rsidRDefault="00BC74E5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lang w:val="en-US" w:bidi="ar-IQ"/>
              </w:rPr>
              <w:t>Described in 3GPP TS 32.290 [6].</w:t>
            </w:r>
          </w:p>
        </w:tc>
      </w:tr>
      <w:tr w:rsidR="00BC74E5" w14:paraId="78067019" w14:textId="77777777" w:rsidTr="00BC74E5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2733" w14:textId="77777777" w:rsidR="00BC74E5" w:rsidRDefault="00BC74E5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Session Failover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8C4C" w14:textId="77777777" w:rsidR="00BC74E5" w:rsidRDefault="00BC74E5">
            <w:pPr>
              <w:pStyle w:val="TAC"/>
              <w:keepNext w:val="0"/>
              <w:keepLines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O</w:t>
            </w:r>
            <w:r>
              <w:rPr>
                <w:szCs w:val="18"/>
                <w:vertAlign w:val="subscript"/>
                <w:lang w:val="en-US"/>
              </w:rPr>
              <w:t>C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FF00" w14:textId="77777777" w:rsidR="00BC74E5" w:rsidRDefault="00BC74E5">
            <w:pPr>
              <w:pStyle w:val="TAL"/>
              <w:rPr>
                <w:rFonts w:cs="Arial"/>
                <w:lang w:val="en-US"/>
              </w:rPr>
            </w:pPr>
            <w:r>
              <w:rPr>
                <w:lang w:val="en-US" w:bidi="ar-IQ"/>
              </w:rPr>
              <w:t>Described in 3GPP TS 32.290 [6].</w:t>
            </w:r>
          </w:p>
        </w:tc>
      </w:tr>
      <w:tr w:rsidR="00BC74E5" w14:paraId="016BB6A6" w14:textId="77777777" w:rsidTr="00BC74E5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6BC4" w14:textId="77777777" w:rsidR="00BC74E5" w:rsidRDefault="00BC74E5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Supported Features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FB44" w14:textId="77777777" w:rsidR="00BC74E5" w:rsidRDefault="00BC74E5">
            <w:pPr>
              <w:pStyle w:val="TAC"/>
              <w:keepNext w:val="0"/>
              <w:keepLines w:val="0"/>
              <w:rPr>
                <w:szCs w:val="18"/>
                <w:lang w:val="en-US"/>
              </w:rPr>
            </w:pPr>
            <w:r>
              <w:rPr>
                <w:lang w:val="en-US" w:eastAsia="zh-CN"/>
              </w:rPr>
              <w:t>O</w:t>
            </w:r>
            <w:r>
              <w:rPr>
                <w:vertAlign w:val="subscript"/>
                <w:lang w:val="en-US" w:eastAsia="zh-CN"/>
              </w:rPr>
              <w:t>C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6155" w14:textId="77777777" w:rsidR="00BC74E5" w:rsidRDefault="00BC74E5">
            <w:pPr>
              <w:pStyle w:val="TAL"/>
              <w:rPr>
                <w:rFonts w:cs="Arial"/>
                <w:lang w:val="en-US"/>
              </w:rPr>
            </w:pPr>
            <w:r>
              <w:rPr>
                <w:lang w:val="en-US" w:bidi="ar-IQ"/>
              </w:rPr>
              <w:t>Described in 3GPP TS 32.290 [6].</w:t>
            </w:r>
          </w:p>
        </w:tc>
      </w:tr>
      <w:tr w:rsidR="00BC74E5" w:rsidDel="00BC74E5" w14:paraId="347E00EF" w14:textId="760CB754" w:rsidTr="00BC74E5">
        <w:trPr>
          <w:cantSplit/>
          <w:jc w:val="center"/>
          <w:del w:id="90" w:author="Matrixx Software" w:date="2024-04-04T10:16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BDB2" w14:textId="58D2B68F" w:rsidR="00BC74E5" w:rsidDel="00BC74E5" w:rsidRDefault="00BC74E5">
            <w:pPr>
              <w:pStyle w:val="TAL"/>
              <w:rPr>
                <w:del w:id="91" w:author="Matrixx Software" w:date="2024-04-04T10:16:00Z"/>
                <w:lang w:val="en-US"/>
              </w:rPr>
            </w:pPr>
            <w:del w:id="92" w:author="Matrixx Software" w:date="2024-04-04T10:16:00Z">
              <w:r w:rsidDel="00BC74E5">
                <w:rPr>
                  <w:lang w:val="en-US" w:eastAsia="zh-CN" w:bidi="ar-IQ"/>
                </w:rPr>
                <w:delText>Triggers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22C3" w14:textId="26A9D487" w:rsidR="00BC74E5" w:rsidDel="00BC74E5" w:rsidRDefault="00BC74E5">
            <w:pPr>
              <w:pStyle w:val="TAC"/>
              <w:keepNext w:val="0"/>
              <w:keepLines w:val="0"/>
              <w:rPr>
                <w:del w:id="93" w:author="Matrixx Software" w:date="2024-04-04T10:16:00Z"/>
                <w:szCs w:val="18"/>
                <w:lang w:val="en-US"/>
              </w:rPr>
            </w:pPr>
            <w:del w:id="94" w:author="Matrixx Software" w:date="2024-04-04T10:16:00Z">
              <w:r w:rsidDel="00BC74E5">
                <w:rPr>
                  <w:lang w:val="en-US" w:eastAsia="zh-CN"/>
                </w:rPr>
                <w:delText>-</w:delText>
              </w:r>
            </w:del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9B06" w14:textId="46B0572A" w:rsidR="00BC74E5" w:rsidDel="00BC74E5" w:rsidRDefault="00BC74E5">
            <w:pPr>
              <w:pStyle w:val="TAL"/>
              <w:rPr>
                <w:del w:id="95" w:author="Matrixx Software" w:date="2024-04-04T10:16:00Z"/>
                <w:rFonts w:cs="Arial"/>
                <w:lang w:val="en-US"/>
              </w:rPr>
            </w:pPr>
            <w:del w:id="96" w:author="Matrixx Software" w:date="2024-04-04T10:16:00Z">
              <w:r w:rsidDel="00BC74E5">
                <w:rPr>
                  <w:lang w:val="en-US" w:eastAsia="zh-CN"/>
                </w:rPr>
                <w:delText>This field is not applicable.</w:delText>
              </w:r>
            </w:del>
          </w:p>
        </w:tc>
      </w:tr>
      <w:tr w:rsidR="00BC74E5" w14:paraId="304B6B69" w14:textId="77777777" w:rsidTr="00BC74E5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9CCD" w14:textId="77777777" w:rsidR="00BC74E5" w:rsidRDefault="00BC74E5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Multiple </w:t>
            </w:r>
            <w:r>
              <w:rPr>
                <w:lang w:val="en-US" w:eastAsia="zh-CN"/>
              </w:rPr>
              <w:t>Unit</w:t>
            </w:r>
            <w:r>
              <w:rPr>
                <w:lang w:val="en-US"/>
              </w:rPr>
              <w:t xml:space="preserve"> Information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455A" w14:textId="77777777" w:rsidR="00BC74E5" w:rsidRDefault="00BC74E5">
            <w:pPr>
              <w:pStyle w:val="TAC"/>
              <w:keepNext w:val="0"/>
              <w:keepLines w:val="0"/>
              <w:rPr>
                <w:szCs w:val="18"/>
                <w:lang w:val="en-US"/>
              </w:rPr>
            </w:pPr>
            <w:r>
              <w:rPr>
                <w:lang w:val="en-US" w:eastAsia="zh-CN"/>
              </w:rPr>
              <w:t>O</w:t>
            </w:r>
            <w:r>
              <w:rPr>
                <w:vertAlign w:val="subscript"/>
                <w:lang w:val="en-US" w:eastAsia="zh-CN"/>
              </w:rPr>
              <w:t>C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8895" w14:textId="77777777" w:rsidR="00BC74E5" w:rsidRDefault="00BC74E5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lang w:val="en-US" w:bidi="ar-IQ"/>
              </w:rPr>
              <w:t>Described in 3GPP TS 32.290 [6].</w:t>
            </w:r>
          </w:p>
        </w:tc>
      </w:tr>
      <w:tr w:rsidR="00BC74E5" w14:paraId="3D82AC94" w14:textId="77777777" w:rsidTr="00BC74E5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6639" w14:textId="77777777" w:rsidR="00BC74E5" w:rsidRDefault="00BC74E5">
            <w:pPr>
              <w:pStyle w:val="TAL"/>
              <w:ind w:left="284"/>
              <w:rPr>
                <w:lang w:val="en-US" w:eastAsia="zh-CN" w:bidi="ar-IQ"/>
              </w:rPr>
            </w:pPr>
            <w:bookmarkStart w:id="97" w:name="_MCCTEMPBM_CRPT85470075___2"/>
            <w:r>
              <w:rPr>
                <w:lang w:val="en-US" w:eastAsia="zh-CN" w:bidi="ar-IQ"/>
              </w:rPr>
              <w:t>Result Code</w:t>
            </w:r>
            <w:bookmarkEnd w:id="97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72B3" w14:textId="77777777" w:rsidR="00BC74E5" w:rsidRDefault="00BC74E5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O</w:t>
            </w:r>
            <w:r>
              <w:rPr>
                <w:vertAlign w:val="subscript"/>
                <w:lang w:val="en-US" w:eastAsia="zh-CN"/>
              </w:rPr>
              <w:t>C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F646" w14:textId="77777777" w:rsidR="00BC74E5" w:rsidRDefault="00BC74E5">
            <w:pPr>
              <w:pStyle w:val="TAL"/>
              <w:rPr>
                <w:lang w:val="en-US"/>
              </w:rPr>
            </w:pPr>
            <w:r>
              <w:rPr>
                <w:lang w:val="en-US" w:bidi="ar-IQ"/>
              </w:rPr>
              <w:t>Described in 3GPP TS 32.290 [6].</w:t>
            </w:r>
          </w:p>
        </w:tc>
      </w:tr>
      <w:tr w:rsidR="00BC74E5" w14:paraId="3137783A" w14:textId="77777777" w:rsidTr="00BC74E5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78BD" w14:textId="77777777" w:rsidR="00BC74E5" w:rsidRDefault="00BC74E5">
            <w:pPr>
              <w:pStyle w:val="TAL"/>
              <w:ind w:left="284"/>
              <w:rPr>
                <w:lang w:val="en-US" w:eastAsia="zh-CN" w:bidi="ar-IQ"/>
              </w:rPr>
            </w:pPr>
            <w:bookmarkStart w:id="98" w:name="_MCCTEMPBM_CRPT85470076___2"/>
            <w:r>
              <w:rPr>
                <w:lang w:val="en-US" w:eastAsia="zh-CN" w:bidi="ar-IQ"/>
              </w:rPr>
              <w:t>Rating Group</w:t>
            </w:r>
            <w:bookmarkEnd w:id="98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D5BC" w14:textId="77777777" w:rsidR="00BC74E5" w:rsidRDefault="00BC74E5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O</w:t>
            </w:r>
            <w:r>
              <w:rPr>
                <w:vertAlign w:val="subscript"/>
                <w:lang w:val="en-US" w:eastAsia="zh-CN"/>
              </w:rPr>
              <w:t>M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566D" w14:textId="77777777" w:rsidR="00BC74E5" w:rsidRDefault="00BC74E5">
            <w:pPr>
              <w:pStyle w:val="TAL"/>
              <w:rPr>
                <w:lang w:val="en-US"/>
              </w:rPr>
            </w:pPr>
            <w:r>
              <w:rPr>
                <w:lang w:val="en-US" w:bidi="ar-IQ"/>
              </w:rPr>
              <w:t>Described in 3GPP TS 32.290 [6].</w:t>
            </w:r>
          </w:p>
        </w:tc>
      </w:tr>
      <w:tr w:rsidR="00BC74E5" w:rsidDel="00BC74E5" w14:paraId="3C15DC45" w14:textId="6EC4827D" w:rsidTr="006B3DD4">
        <w:trPr>
          <w:cantSplit/>
          <w:trHeight w:val="50"/>
          <w:jc w:val="center"/>
          <w:del w:id="99" w:author="Matrixx Software" w:date="2024-04-04T10:16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20BD" w14:textId="297590EA" w:rsidR="00BC74E5" w:rsidDel="00BC74E5" w:rsidRDefault="00BC74E5">
            <w:pPr>
              <w:pStyle w:val="TAL"/>
              <w:ind w:left="284"/>
              <w:rPr>
                <w:del w:id="100" w:author="Matrixx Software" w:date="2024-04-04T10:16:00Z"/>
                <w:lang w:val="en-US" w:eastAsia="zh-CN" w:bidi="ar-IQ"/>
              </w:rPr>
            </w:pPr>
            <w:bookmarkStart w:id="101" w:name="_MCCTEMPBM_CRPT85470077___2"/>
            <w:del w:id="102" w:author="Matrixx Software" w:date="2024-04-04T10:16:00Z">
              <w:r w:rsidDel="00BC74E5">
                <w:rPr>
                  <w:lang w:val="en-US" w:eastAsia="zh-CN" w:bidi="ar-IQ"/>
                </w:rPr>
                <w:delText>Granted Unit</w:delText>
              </w:r>
              <w:bookmarkEnd w:id="101"/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BA11" w14:textId="5BC803DD" w:rsidR="00BC74E5" w:rsidDel="00BC74E5" w:rsidRDefault="00BC74E5">
            <w:pPr>
              <w:pStyle w:val="TAC"/>
              <w:rPr>
                <w:del w:id="103" w:author="Matrixx Software" w:date="2024-04-04T10:16:00Z"/>
                <w:lang w:val="en-US" w:eastAsia="zh-CN"/>
              </w:rPr>
            </w:pPr>
            <w:del w:id="104" w:author="Matrixx Software" w:date="2024-04-04T10:16:00Z">
              <w:r w:rsidDel="00BC74E5">
                <w:rPr>
                  <w:lang w:val="en-US" w:eastAsia="zh-CN"/>
                </w:rPr>
                <w:delText>-</w:delText>
              </w:r>
            </w:del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FBFC" w14:textId="46881CC5" w:rsidR="00BC74E5" w:rsidDel="00BC74E5" w:rsidRDefault="00BC74E5">
            <w:pPr>
              <w:pStyle w:val="TAL"/>
              <w:rPr>
                <w:del w:id="105" w:author="Matrixx Software" w:date="2024-04-04T10:16:00Z"/>
                <w:lang w:val="en-US"/>
              </w:rPr>
            </w:pPr>
            <w:del w:id="106" w:author="Matrixx Software" w:date="2024-04-04T10:16:00Z">
              <w:r w:rsidDel="00BC74E5">
                <w:rPr>
                  <w:lang w:val="en-US" w:eastAsia="zh-CN"/>
                </w:rPr>
                <w:delText>This field is not applicable.</w:delText>
              </w:r>
            </w:del>
          </w:p>
        </w:tc>
      </w:tr>
      <w:tr w:rsidR="00BC74E5" w14:paraId="766E5ABF" w14:textId="77777777" w:rsidTr="00BC74E5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2839" w14:textId="77777777" w:rsidR="00BC74E5" w:rsidRDefault="00BC74E5">
            <w:pPr>
              <w:pStyle w:val="TAL"/>
              <w:ind w:left="284"/>
              <w:rPr>
                <w:lang w:val="en-US"/>
              </w:rPr>
            </w:pPr>
            <w:bookmarkStart w:id="107" w:name="_MCCTEMPBM_CRPT85470078___2"/>
            <w:r>
              <w:rPr>
                <w:lang w:val="en-US" w:eastAsia="zh-CN" w:bidi="ar-IQ"/>
              </w:rPr>
              <w:t>Validity Time</w:t>
            </w:r>
            <w:bookmarkEnd w:id="107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CE6C" w14:textId="77777777" w:rsidR="00BC74E5" w:rsidRDefault="00BC74E5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O</w:t>
            </w:r>
            <w:r>
              <w:rPr>
                <w:vertAlign w:val="subscript"/>
                <w:lang w:val="en-US" w:eastAsia="zh-CN"/>
              </w:rPr>
              <w:t>C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FC85" w14:textId="77777777" w:rsidR="00BC74E5" w:rsidRDefault="00BC74E5">
            <w:pPr>
              <w:pStyle w:val="TAL"/>
              <w:rPr>
                <w:lang w:val="en-US"/>
              </w:rPr>
            </w:pPr>
            <w:r>
              <w:rPr>
                <w:lang w:val="en-US" w:bidi="ar-IQ"/>
              </w:rPr>
              <w:t>Described in 3GPP TS 32.290 [6].</w:t>
            </w:r>
          </w:p>
        </w:tc>
      </w:tr>
      <w:tr w:rsidR="00BC74E5" w:rsidDel="00BC74E5" w14:paraId="311A0E9C" w14:textId="23858309" w:rsidTr="00BC74E5">
        <w:trPr>
          <w:cantSplit/>
          <w:jc w:val="center"/>
          <w:del w:id="108" w:author="Matrixx Software" w:date="2024-04-04T10:16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48D4" w14:textId="3AC6A85E" w:rsidR="00BC74E5" w:rsidDel="00BC74E5" w:rsidRDefault="00BC74E5">
            <w:pPr>
              <w:pStyle w:val="TAL"/>
              <w:ind w:left="284"/>
              <w:rPr>
                <w:del w:id="109" w:author="Matrixx Software" w:date="2024-04-04T10:16:00Z"/>
                <w:lang w:val="en-US" w:eastAsia="zh-CN" w:bidi="ar-IQ"/>
              </w:rPr>
            </w:pPr>
            <w:bookmarkStart w:id="110" w:name="_MCCTEMPBM_CRPT85470079___2"/>
            <w:del w:id="111" w:author="Matrixx Software" w:date="2024-04-04T10:16:00Z">
              <w:r w:rsidDel="00BC74E5">
                <w:rPr>
                  <w:lang w:val="en-US" w:eastAsia="zh-CN" w:bidi="ar-IQ"/>
                </w:rPr>
                <w:delText>Final Unit Indication</w:delText>
              </w:r>
              <w:bookmarkEnd w:id="110"/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8ECF" w14:textId="1B66375C" w:rsidR="00BC74E5" w:rsidDel="00BC74E5" w:rsidRDefault="00BC74E5">
            <w:pPr>
              <w:pStyle w:val="TAC"/>
              <w:rPr>
                <w:del w:id="112" w:author="Matrixx Software" w:date="2024-04-04T10:16:00Z"/>
                <w:lang w:val="en-US" w:eastAsia="zh-CN"/>
              </w:rPr>
            </w:pPr>
            <w:del w:id="113" w:author="Matrixx Software" w:date="2024-04-04T10:16:00Z">
              <w:r w:rsidDel="00BC74E5">
                <w:rPr>
                  <w:lang w:val="en-US" w:eastAsia="zh-CN"/>
                </w:rPr>
                <w:delText>-</w:delText>
              </w:r>
            </w:del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71F8" w14:textId="68B5DA53" w:rsidR="00BC74E5" w:rsidDel="00BC74E5" w:rsidRDefault="00BC74E5">
            <w:pPr>
              <w:pStyle w:val="TAL"/>
              <w:rPr>
                <w:del w:id="114" w:author="Matrixx Software" w:date="2024-04-04T10:16:00Z"/>
                <w:szCs w:val="18"/>
                <w:lang w:val="en-US"/>
              </w:rPr>
            </w:pPr>
            <w:del w:id="115" w:author="Matrixx Software" w:date="2024-04-04T10:16:00Z">
              <w:r w:rsidDel="00BC74E5">
                <w:rPr>
                  <w:lang w:val="en-US" w:eastAsia="zh-CN"/>
                </w:rPr>
                <w:delText>This field is not applicable.</w:delText>
              </w:r>
            </w:del>
          </w:p>
        </w:tc>
      </w:tr>
      <w:tr w:rsidR="00BC74E5" w:rsidDel="00BC74E5" w14:paraId="63523661" w14:textId="31E83A04" w:rsidTr="00BC74E5">
        <w:trPr>
          <w:cantSplit/>
          <w:jc w:val="center"/>
          <w:del w:id="116" w:author="Matrixx Software" w:date="2024-04-04T10:16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5681" w14:textId="3C8A4F07" w:rsidR="00BC74E5" w:rsidDel="00BC74E5" w:rsidRDefault="00BC74E5">
            <w:pPr>
              <w:pStyle w:val="TAL"/>
              <w:ind w:left="284"/>
              <w:rPr>
                <w:del w:id="117" w:author="Matrixx Software" w:date="2024-04-04T10:16:00Z"/>
                <w:lang w:val="en-US" w:eastAsia="zh-CN" w:bidi="ar-IQ"/>
              </w:rPr>
            </w:pPr>
            <w:bookmarkStart w:id="118" w:name="_MCCTEMPBM_CRPT85470080___2"/>
            <w:del w:id="119" w:author="Matrixx Software" w:date="2024-04-04T10:16:00Z">
              <w:r w:rsidDel="00BC74E5">
                <w:rPr>
                  <w:lang w:val="en-US" w:bidi="ar-IQ"/>
                </w:rPr>
                <w:delText xml:space="preserve">Time Quota Threshold </w:delText>
              </w:r>
              <w:bookmarkEnd w:id="118"/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78EB" w14:textId="1300CFC1" w:rsidR="00BC74E5" w:rsidDel="00BC74E5" w:rsidRDefault="00BC74E5">
            <w:pPr>
              <w:pStyle w:val="TAC"/>
              <w:rPr>
                <w:del w:id="120" w:author="Matrixx Software" w:date="2024-04-04T10:16:00Z"/>
                <w:lang w:val="en-US" w:eastAsia="zh-CN"/>
              </w:rPr>
            </w:pPr>
            <w:del w:id="121" w:author="Matrixx Software" w:date="2024-04-04T10:16:00Z">
              <w:r w:rsidDel="00BC74E5">
                <w:rPr>
                  <w:lang w:val="en-US" w:eastAsia="zh-CN"/>
                </w:rPr>
                <w:delText>-</w:delText>
              </w:r>
            </w:del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91FB" w14:textId="1D2F1292" w:rsidR="00BC74E5" w:rsidDel="00BC74E5" w:rsidRDefault="00BC74E5">
            <w:pPr>
              <w:pStyle w:val="TAL"/>
              <w:rPr>
                <w:del w:id="122" w:author="Matrixx Software" w:date="2024-04-04T10:16:00Z"/>
                <w:szCs w:val="18"/>
                <w:lang w:val="en-US"/>
              </w:rPr>
            </w:pPr>
            <w:del w:id="123" w:author="Matrixx Software" w:date="2024-04-04T10:16:00Z">
              <w:r w:rsidDel="00BC74E5">
                <w:rPr>
                  <w:lang w:val="en-US" w:eastAsia="zh-CN"/>
                </w:rPr>
                <w:delText>This field is not applicable.</w:delText>
              </w:r>
            </w:del>
          </w:p>
        </w:tc>
      </w:tr>
      <w:tr w:rsidR="00BC74E5" w:rsidDel="00BC74E5" w14:paraId="2E903F14" w14:textId="2FD6C53F" w:rsidTr="00BC74E5">
        <w:trPr>
          <w:cantSplit/>
          <w:jc w:val="center"/>
          <w:del w:id="124" w:author="Matrixx Software" w:date="2024-04-04T10:16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0C2A" w14:textId="5309C463" w:rsidR="00BC74E5" w:rsidDel="00BC74E5" w:rsidRDefault="00BC74E5">
            <w:pPr>
              <w:pStyle w:val="TAL"/>
              <w:ind w:left="284"/>
              <w:rPr>
                <w:del w:id="125" w:author="Matrixx Software" w:date="2024-04-04T10:16:00Z"/>
                <w:lang w:val="en-US" w:eastAsia="zh-CN" w:bidi="ar-IQ"/>
              </w:rPr>
            </w:pPr>
            <w:bookmarkStart w:id="126" w:name="_MCCTEMPBM_CRPT85470081___2"/>
            <w:del w:id="127" w:author="Matrixx Software" w:date="2024-04-04T10:16:00Z">
              <w:r w:rsidDel="00BC74E5">
                <w:rPr>
                  <w:lang w:val="en-US" w:bidi="ar-IQ"/>
                </w:rPr>
                <w:delText xml:space="preserve">Volume Quota Threshold </w:delText>
              </w:r>
              <w:bookmarkEnd w:id="126"/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9ACB" w14:textId="363114E3" w:rsidR="00BC74E5" w:rsidDel="00BC74E5" w:rsidRDefault="00BC74E5">
            <w:pPr>
              <w:pStyle w:val="TAC"/>
              <w:rPr>
                <w:del w:id="128" w:author="Matrixx Software" w:date="2024-04-04T10:16:00Z"/>
                <w:lang w:val="en-US" w:eastAsia="zh-CN"/>
              </w:rPr>
            </w:pPr>
            <w:del w:id="129" w:author="Matrixx Software" w:date="2024-04-04T10:16:00Z">
              <w:r w:rsidDel="00BC74E5">
                <w:rPr>
                  <w:lang w:val="en-US" w:eastAsia="zh-CN"/>
                </w:rPr>
                <w:delText>-</w:delText>
              </w:r>
            </w:del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6166" w14:textId="14DE5104" w:rsidR="00BC74E5" w:rsidDel="00BC74E5" w:rsidRDefault="00BC74E5">
            <w:pPr>
              <w:pStyle w:val="TAL"/>
              <w:rPr>
                <w:del w:id="130" w:author="Matrixx Software" w:date="2024-04-04T10:16:00Z"/>
                <w:szCs w:val="18"/>
                <w:lang w:val="en-US"/>
              </w:rPr>
            </w:pPr>
            <w:del w:id="131" w:author="Matrixx Software" w:date="2024-04-04T10:16:00Z">
              <w:r w:rsidDel="00BC74E5">
                <w:rPr>
                  <w:lang w:val="en-US" w:eastAsia="zh-CN"/>
                </w:rPr>
                <w:delText>This field is not applicable</w:delText>
              </w:r>
              <w:r w:rsidDel="00BC74E5">
                <w:rPr>
                  <w:lang w:val="en-US" w:bidi="ar-IQ"/>
                </w:rPr>
                <w:delText>.</w:delText>
              </w:r>
            </w:del>
          </w:p>
        </w:tc>
      </w:tr>
      <w:tr w:rsidR="00BC74E5" w:rsidDel="00BC74E5" w14:paraId="4ABA1FE8" w14:textId="0737DACB" w:rsidTr="00BC74E5">
        <w:trPr>
          <w:cantSplit/>
          <w:jc w:val="center"/>
          <w:del w:id="132" w:author="Matrixx Software" w:date="2024-04-04T10:16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9E81" w14:textId="5FCE1BDD" w:rsidR="00BC74E5" w:rsidDel="00BC74E5" w:rsidRDefault="00BC74E5">
            <w:pPr>
              <w:pStyle w:val="TAL"/>
              <w:ind w:left="284"/>
              <w:rPr>
                <w:del w:id="133" w:author="Matrixx Software" w:date="2024-04-04T10:16:00Z"/>
                <w:lang w:val="en-US" w:eastAsia="zh-CN" w:bidi="ar-IQ"/>
              </w:rPr>
            </w:pPr>
            <w:bookmarkStart w:id="134" w:name="_MCCTEMPBM_CRPT85470082___2"/>
            <w:del w:id="135" w:author="Matrixx Software" w:date="2024-04-04T10:16:00Z">
              <w:r w:rsidDel="00BC74E5">
                <w:rPr>
                  <w:lang w:val="en-US" w:bidi="ar-IQ"/>
                </w:rPr>
                <w:delText>Unit Quota Threshold</w:delText>
              </w:r>
              <w:r w:rsidDel="00BC74E5">
                <w:rPr>
                  <w:lang w:val="en-US"/>
                </w:rPr>
                <w:delText xml:space="preserve"> </w:delText>
              </w:r>
              <w:bookmarkEnd w:id="134"/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BC90" w14:textId="59C65536" w:rsidR="00BC74E5" w:rsidDel="00BC74E5" w:rsidRDefault="00BC74E5">
            <w:pPr>
              <w:pStyle w:val="TAC"/>
              <w:rPr>
                <w:del w:id="136" w:author="Matrixx Software" w:date="2024-04-04T10:16:00Z"/>
                <w:lang w:val="en-US" w:eastAsia="zh-CN"/>
              </w:rPr>
            </w:pPr>
            <w:del w:id="137" w:author="Matrixx Software" w:date="2024-04-04T10:16:00Z">
              <w:r w:rsidDel="00BC74E5">
                <w:rPr>
                  <w:lang w:val="en-US" w:eastAsia="zh-CN"/>
                </w:rPr>
                <w:delText>-</w:delText>
              </w:r>
            </w:del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CA56" w14:textId="652CEAC8" w:rsidR="00BC74E5" w:rsidDel="00BC74E5" w:rsidRDefault="00BC74E5">
            <w:pPr>
              <w:pStyle w:val="TAL"/>
              <w:rPr>
                <w:del w:id="138" w:author="Matrixx Software" w:date="2024-04-04T10:16:00Z"/>
                <w:szCs w:val="18"/>
                <w:lang w:val="en-US"/>
              </w:rPr>
            </w:pPr>
            <w:del w:id="139" w:author="Matrixx Software" w:date="2024-04-04T10:16:00Z">
              <w:r w:rsidDel="00BC74E5">
                <w:rPr>
                  <w:lang w:val="en-US" w:eastAsia="zh-CN"/>
                </w:rPr>
                <w:delText>This field is not applicable.</w:delText>
              </w:r>
            </w:del>
          </w:p>
        </w:tc>
      </w:tr>
      <w:tr w:rsidR="00BC74E5" w:rsidDel="00BC74E5" w14:paraId="32D262E7" w14:textId="5317D72F" w:rsidTr="00BC74E5">
        <w:trPr>
          <w:cantSplit/>
          <w:jc w:val="center"/>
          <w:del w:id="140" w:author="Matrixx Software" w:date="2024-04-04T10:16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D8E0" w14:textId="6D67E667" w:rsidR="00BC74E5" w:rsidDel="00BC74E5" w:rsidRDefault="00BC74E5">
            <w:pPr>
              <w:pStyle w:val="TAL"/>
              <w:ind w:left="284"/>
              <w:rPr>
                <w:del w:id="141" w:author="Matrixx Software" w:date="2024-04-04T10:16:00Z"/>
                <w:lang w:val="en-US" w:eastAsia="zh-CN" w:bidi="ar-IQ"/>
              </w:rPr>
            </w:pPr>
            <w:bookmarkStart w:id="142" w:name="_MCCTEMPBM_CRPT85470083___2"/>
            <w:del w:id="143" w:author="Matrixx Software" w:date="2024-04-04T10:16:00Z">
              <w:r w:rsidDel="00BC74E5">
                <w:rPr>
                  <w:lang w:val="en-US" w:eastAsia="zh-CN" w:bidi="ar-IQ"/>
                </w:rPr>
                <w:delText>Quota Holding Time</w:delText>
              </w:r>
              <w:bookmarkEnd w:id="142"/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0229" w14:textId="5F8E8E60" w:rsidR="00BC74E5" w:rsidDel="00BC74E5" w:rsidRDefault="00BC74E5">
            <w:pPr>
              <w:pStyle w:val="TAC"/>
              <w:rPr>
                <w:del w:id="144" w:author="Matrixx Software" w:date="2024-04-04T10:16:00Z"/>
                <w:lang w:val="en-US" w:eastAsia="zh-CN"/>
              </w:rPr>
            </w:pPr>
            <w:del w:id="145" w:author="Matrixx Software" w:date="2024-04-04T10:16:00Z">
              <w:r w:rsidDel="00BC74E5">
                <w:rPr>
                  <w:lang w:val="en-US" w:eastAsia="zh-CN"/>
                </w:rPr>
                <w:delText>-</w:delText>
              </w:r>
            </w:del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B13D" w14:textId="63BC8A70" w:rsidR="00BC74E5" w:rsidDel="00BC74E5" w:rsidRDefault="00BC74E5">
            <w:pPr>
              <w:pStyle w:val="TAL"/>
              <w:rPr>
                <w:del w:id="146" w:author="Matrixx Software" w:date="2024-04-04T10:16:00Z"/>
                <w:szCs w:val="18"/>
                <w:lang w:val="en-US"/>
              </w:rPr>
            </w:pPr>
            <w:del w:id="147" w:author="Matrixx Software" w:date="2024-04-04T10:16:00Z">
              <w:r w:rsidDel="00BC74E5">
                <w:rPr>
                  <w:lang w:val="en-US" w:eastAsia="zh-CN"/>
                </w:rPr>
                <w:delText>This field is not applicable</w:delText>
              </w:r>
              <w:r w:rsidDel="00BC74E5">
                <w:rPr>
                  <w:lang w:val="en-US" w:bidi="ar-IQ"/>
                </w:rPr>
                <w:delText>.</w:delText>
              </w:r>
            </w:del>
          </w:p>
        </w:tc>
      </w:tr>
      <w:tr w:rsidR="00BC74E5" w:rsidDel="00BC74E5" w14:paraId="633588D0" w14:textId="0A603308" w:rsidTr="00BC74E5">
        <w:trPr>
          <w:cantSplit/>
          <w:jc w:val="center"/>
          <w:del w:id="148" w:author="Matrixx Software" w:date="2024-04-04T10:16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0791" w14:textId="25CB84A6" w:rsidR="00BC74E5" w:rsidDel="00BC74E5" w:rsidRDefault="00BC74E5">
            <w:pPr>
              <w:pStyle w:val="TAL"/>
              <w:ind w:left="284"/>
              <w:rPr>
                <w:del w:id="149" w:author="Matrixx Software" w:date="2024-04-04T10:16:00Z"/>
                <w:lang w:val="en-US" w:eastAsia="zh-CN" w:bidi="ar-IQ"/>
              </w:rPr>
            </w:pPr>
            <w:bookmarkStart w:id="150" w:name="_MCCTEMPBM_CRPT85470084___2"/>
            <w:del w:id="151" w:author="Matrixx Software" w:date="2024-04-04T10:16:00Z">
              <w:r w:rsidDel="00BC74E5">
                <w:rPr>
                  <w:lang w:val="en-US" w:eastAsia="zh-CN" w:bidi="ar-IQ"/>
                </w:rPr>
                <w:delText>Triggers</w:delText>
              </w:r>
              <w:bookmarkEnd w:id="150"/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22BC" w14:textId="759F8CCA" w:rsidR="00BC74E5" w:rsidDel="00BC74E5" w:rsidRDefault="00BC74E5">
            <w:pPr>
              <w:pStyle w:val="TAC"/>
              <w:rPr>
                <w:del w:id="152" w:author="Matrixx Software" w:date="2024-04-04T10:16:00Z"/>
                <w:lang w:val="en-US" w:eastAsia="zh-CN"/>
              </w:rPr>
            </w:pPr>
            <w:del w:id="153" w:author="Matrixx Software" w:date="2024-04-04T10:16:00Z">
              <w:r w:rsidDel="00BC74E5">
                <w:rPr>
                  <w:lang w:val="en-US" w:eastAsia="zh-CN"/>
                </w:rPr>
                <w:delText>-</w:delText>
              </w:r>
            </w:del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7710" w14:textId="654B0734" w:rsidR="00BC74E5" w:rsidDel="00BC74E5" w:rsidRDefault="00BC74E5">
            <w:pPr>
              <w:pStyle w:val="TAL"/>
              <w:rPr>
                <w:del w:id="154" w:author="Matrixx Software" w:date="2024-04-04T10:16:00Z"/>
                <w:szCs w:val="18"/>
                <w:lang w:val="en-US"/>
              </w:rPr>
            </w:pPr>
            <w:del w:id="155" w:author="Matrixx Software" w:date="2024-04-04T10:16:00Z">
              <w:r w:rsidDel="00BC74E5">
                <w:rPr>
                  <w:lang w:val="en-US" w:eastAsia="zh-CN"/>
                </w:rPr>
                <w:delText>This field is not applicable</w:delText>
              </w:r>
              <w:r w:rsidDel="00BC74E5">
                <w:rPr>
                  <w:lang w:val="en-US" w:bidi="ar-IQ"/>
                </w:rPr>
                <w:delText>.</w:delText>
              </w:r>
            </w:del>
          </w:p>
        </w:tc>
      </w:tr>
    </w:tbl>
    <w:p w14:paraId="17CE71E6" w14:textId="77777777" w:rsidR="00BC74E5" w:rsidRDefault="00BC74E5" w:rsidP="00BC74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2182B" w14:paraId="459E1E36" w14:textId="77777777" w:rsidTr="00A53B0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D579FE7" w14:textId="77777777" w:rsidR="00B2182B" w:rsidRDefault="00B2182B" w:rsidP="00A53B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Next change</w:t>
            </w:r>
          </w:p>
        </w:tc>
      </w:tr>
    </w:tbl>
    <w:p w14:paraId="349C0ECE" w14:textId="77777777" w:rsidR="00B2182B" w:rsidRPr="00E729E3" w:rsidRDefault="00B2182B" w:rsidP="00B2182B">
      <w:pPr>
        <w:pStyle w:val="Heading3"/>
      </w:pPr>
      <w:bookmarkStart w:id="156" w:name="_Toc151542205"/>
      <w:bookmarkStart w:id="157" w:name="_Toc155953747"/>
      <w:r w:rsidRPr="00E729E3">
        <w:t>6.2.2</w:t>
      </w:r>
      <w:r w:rsidRPr="00E729E3">
        <w:tab/>
        <w:t>Detailed message format for converged charging</w:t>
      </w:r>
      <w:bookmarkEnd w:id="156"/>
      <w:bookmarkEnd w:id="157"/>
    </w:p>
    <w:p w14:paraId="61F0CD8D" w14:textId="77777777" w:rsidR="00B2182B" w:rsidRPr="00E729E3" w:rsidRDefault="00B2182B" w:rsidP="00B2182B">
      <w:pPr>
        <w:keepNext/>
      </w:pPr>
      <w:r w:rsidRPr="00E729E3">
        <w:t>The following clause specifies per Operation Type the charging data that are sent by NSSAAF and AMF for Network slice-specific authentication and authorization converged charging.</w:t>
      </w:r>
    </w:p>
    <w:p w14:paraId="6E0A7675" w14:textId="77777777" w:rsidR="00B2182B" w:rsidRPr="00E729E3" w:rsidRDefault="00B2182B" w:rsidP="00B2182B">
      <w:pPr>
        <w:rPr>
          <w:rFonts w:eastAsia="MS Mincho"/>
        </w:rPr>
      </w:pPr>
      <w:r w:rsidRPr="00E729E3">
        <w:rPr>
          <w:rFonts w:eastAsia="MS Mincho"/>
        </w:rPr>
        <w:t>The Operation Types are listed in the following order: 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particular field is marked with "-" (i.e. IU-E). Also, when an entire field is not allowed in a node the entire cell is marked as "-".</w:t>
      </w:r>
    </w:p>
    <w:p w14:paraId="226F5759" w14:textId="77777777" w:rsidR="00B2182B" w:rsidRPr="00E729E3" w:rsidRDefault="00B2182B" w:rsidP="00B2182B">
      <w:pPr>
        <w:keepNext/>
        <w:rPr>
          <w:lang w:eastAsia="zh-CN"/>
        </w:rPr>
      </w:pPr>
      <w:r w:rsidRPr="00E729E3">
        <w:lastRenderedPageBreak/>
        <w:t xml:space="preserve">Table 6.2.2-1 defines the basic structure of the supported fields in the </w:t>
      </w:r>
      <w:r w:rsidRPr="00E729E3">
        <w:rPr>
          <w:rFonts w:eastAsia="MS Mincho"/>
          <w:i/>
          <w:iCs/>
        </w:rPr>
        <w:t>Charging Data Request</w:t>
      </w:r>
      <w:r w:rsidRPr="00E729E3">
        <w:t xml:space="preserve"> message for Network slice-specific authentication and authorization converged </w:t>
      </w:r>
      <w:r w:rsidRPr="00E729E3">
        <w:rPr>
          <w:lang w:bidi="ar-IQ"/>
        </w:rPr>
        <w:t>charging</w:t>
      </w:r>
      <w:r w:rsidRPr="00E729E3">
        <w:t>.</w:t>
      </w:r>
    </w:p>
    <w:p w14:paraId="2476BA17" w14:textId="77777777" w:rsidR="00B2182B" w:rsidRPr="00E729E3" w:rsidRDefault="00B2182B" w:rsidP="00B2182B">
      <w:pPr>
        <w:pStyle w:val="TH"/>
        <w:rPr>
          <w:rFonts w:eastAsia="MS Mincho"/>
        </w:rPr>
      </w:pPr>
      <w:r w:rsidRPr="00E729E3">
        <w:t xml:space="preserve">Table 6.2.2-1: </w:t>
      </w:r>
      <w:r w:rsidRPr="00E729E3">
        <w:rPr>
          <w:rFonts w:eastAsia="MS Mincho"/>
        </w:rPr>
        <w:t>Supported fields in Charging Data Request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0"/>
        <w:gridCol w:w="3242"/>
        <w:gridCol w:w="1420"/>
        <w:gridCol w:w="1276"/>
      </w:tblGrid>
      <w:tr w:rsidR="00B2182B" w:rsidRPr="00E729E3" w14:paraId="13A52FF7" w14:textId="77777777" w:rsidTr="00A53B07">
        <w:trPr>
          <w:tblHeader/>
          <w:jc w:val="center"/>
        </w:trPr>
        <w:tc>
          <w:tcPr>
            <w:tcW w:w="2290" w:type="dxa"/>
            <w:vMerge w:val="restart"/>
            <w:shd w:val="clear" w:color="auto" w:fill="CCCCCC"/>
            <w:hideMark/>
          </w:tcPr>
          <w:p w14:paraId="79CDC624" w14:textId="77777777" w:rsidR="00B2182B" w:rsidRPr="00E729E3" w:rsidRDefault="00B2182B" w:rsidP="00A53B07">
            <w:pPr>
              <w:pStyle w:val="TAH"/>
              <w:rPr>
                <w:lang w:eastAsia="zh-CN" w:bidi="ar-IQ"/>
              </w:rPr>
            </w:pPr>
            <w:r w:rsidRPr="00E729E3">
              <w:rPr>
                <w:lang w:eastAsia="zh-CN" w:bidi="ar-IQ"/>
              </w:rPr>
              <w:t>Information Element</w:t>
            </w:r>
          </w:p>
        </w:tc>
        <w:tc>
          <w:tcPr>
            <w:tcW w:w="3242" w:type="dxa"/>
            <w:shd w:val="clear" w:color="auto" w:fill="CCCCCC"/>
          </w:tcPr>
          <w:p w14:paraId="66373F59" w14:textId="77777777" w:rsidR="00B2182B" w:rsidRPr="00E729E3" w:rsidRDefault="00B2182B" w:rsidP="00A53B07">
            <w:pPr>
              <w:pStyle w:val="TAH"/>
              <w:rPr>
                <w:lang w:eastAsia="zh-CN" w:bidi="ar-IQ"/>
              </w:rPr>
            </w:pPr>
            <w:r w:rsidRPr="00E729E3">
              <w:rPr>
                <w:lang w:eastAsia="zh-CN" w:bidi="ar-IQ"/>
              </w:rPr>
              <w:t>NSSAA NF</w:t>
            </w:r>
          </w:p>
        </w:tc>
        <w:tc>
          <w:tcPr>
            <w:tcW w:w="1420" w:type="dxa"/>
            <w:shd w:val="clear" w:color="auto" w:fill="CCCCCC"/>
          </w:tcPr>
          <w:p w14:paraId="7086254D" w14:textId="77777777" w:rsidR="00B2182B" w:rsidRPr="00E729E3" w:rsidRDefault="00B2182B" w:rsidP="00A53B07">
            <w:pPr>
              <w:pStyle w:val="TAH"/>
              <w:rPr>
                <w:lang w:eastAsia="zh-CN" w:bidi="ar-IQ"/>
              </w:rPr>
            </w:pPr>
            <w:r w:rsidRPr="00E729E3">
              <w:rPr>
                <w:lang w:eastAsia="zh-CN" w:bidi="ar-IQ"/>
              </w:rPr>
              <w:t>NSSAAF</w:t>
            </w:r>
          </w:p>
        </w:tc>
        <w:tc>
          <w:tcPr>
            <w:tcW w:w="1276" w:type="dxa"/>
            <w:shd w:val="clear" w:color="auto" w:fill="CCCCCC"/>
          </w:tcPr>
          <w:p w14:paraId="6551F15B" w14:textId="77777777" w:rsidR="00B2182B" w:rsidRPr="00E729E3" w:rsidRDefault="00B2182B" w:rsidP="00A53B07">
            <w:pPr>
              <w:pStyle w:val="TAH"/>
              <w:rPr>
                <w:lang w:eastAsia="zh-CN" w:bidi="ar-IQ"/>
              </w:rPr>
            </w:pPr>
            <w:r w:rsidRPr="00E729E3">
              <w:rPr>
                <w:lang w:eastAsia="zh-CN" w:bidi="ar-IQ"/>
              </w:rPr>
              <w:t>AMF</w:t>
            </w:r>
          </w:p>
        </w:tc>
      </w:tr>
      <w:tr w:rsidR="00B2182B" w:rsidRPr="00E729E3" w14:paraId="0BABCB69" w14:textId="77777777" w:rsidTr="00A53B07">
        <w:trPr>
          <w:tblHeader/>
          <w:jc w:val="center"/>
        </w:trPr>
        <w:tc>
          <w:tcPr>
            <w:tcW w:w="2290" w:type="dxa"/>
            <w:vMerge/>
            <w:shd w:val="clear" w:color="auto" w:fill="CCCCCC"/>
          </w:tcPr>
          <w:p w14:paraId="432DCC87" w14:textId="77777777" w:rsidR="00B2182B" w:rsidRPr="00E729E3" w:rsidRDefault="00B2182B" w:rsidP="00A53B07">
            <w:pPr>
              <w:pStyle w:val="TAH"/>
              <w:rPr>
                <w:lang w:eastAsia="zh-CN" w:bidi="ar-IQ"/>
              </w:rPr>
            </w:pPr>
          </w:p>
        </w:tc>
        <w:tc>
          <w:tcPr>
            <w:tcW w:w="3242" w:type="dxa"/>
            <w:shd w:val="clear" w:color="auto" w:fill="CCCCCC"/>
          </w:tcPr>
          <w:p w14:paraId="4F0C40EB" w14:textId="77777777" w:rsidR="00B2182B" w:rsidRPr="00E729E3" w:rsidRDefault="00B2182B" w:rsidP="00A53B07">
            <w:pPr>
              <w:pStyle w:val="TAH"/>
              <w:rPr>
                <w:lang w:eastAsia="zh-CN" w:bidi="ar-IQ"/>
              </w:rPr>
            </w:pPr>
            <w:r w:rsidRPr="00E729E3">
              <w:rPr>
                <w:lang w:eastAsia="zh-CN" w:bidi="ar-IQ"/>
              </w:rPr>
              <w:t>Supported Operation Types</w:t>
            </w:r>
          </w:p>
        </w:tc>
        <w:tc>
          <w:tcPr>
            <w:tcW w:w="1420" w:type="dxa"/>
            <w:shd w:val="clear" w:color="auto" w:fill="CCCCCC"/>
            <w:vAlign w:val="center"/>
          </w:tcPr>
          <w:p w14:paraId="2423441A" w14:textId="77777777" w:rsidR="00B2182B" w:rsidRPr="00E729E3" w:rsidRDefault="00B2182B" w:rsidP="00A53B07">
            <w:pPr>
              <w:pStyle w:val="TAH"/>
              <w:rPr>
                <w:lang w:eastAsia="zh-CN" w:bidi="ar-IQ"/>
              </w:rPr>
            </w:pPr>
            <w:r w:rsidRPr="00E729E3">
              <w:t>I/T/E</w:t>
            </w:r>
          </w:p>
        </w:tc>
        <w:tc>
          <w:tcPr>
            <w:tcW w:w="1276" w:type="dxa"/>
            <w:shd w:val="clear" w:color="auto" w:fill="CCCCCC"/>
          </w:tcPr>
          <w:p w14:paraId="77F84CEB" w14:textId="77777777" w:rsidR="00B2182B" w:rsidRPr="00E729E3" w:rsidRDefault="00B2182B" w:rsidP="00A53B07">
            <w:pPr>
              <w:pStyle w:val="TAH"/>
            </w:pPr>
            <w:r w:rsidRPr="00E729E3">
              <w:t>E</w:t>
            </w:r>
          </w:p>
        </w:tc>
      </w:tr>
      <w:tr w:rsidR="00B2182B" w:rsidRPr="00E729E3" w14:paraId="01B91BE6" w14:textId="77777777" w:rsidTr="00A53B07">
        <w:trPr>
          <w:cantSplit/>
          <w:jc w:val="center"/>
        </w:trPr>
        <w:tc>
          <w:tcPr>
            <w:tcW w:w="5532" w:type="dxa"/>
            <w:gridSpan w:val="2"/>
            <w:hideMark/>
          </w:tcPr>
          <w:p w14:paraId="58A72E52" w14:textId="77777777" w:rsidR="00B2182B" w:rsidRPr="00E729E3" w:rsidRDefault="00B2182B" w:rsidP="00A53B07">
            <w:pPr>
              <w:pStyle w:val="TAL"/>
              <w:rPr>
                <w:rFonts w:cs="Arial"/>
                <w:szCs w:val="18"/>
                <w:lang w:bidi="ar-IQ"/>
              </w:rPr>
            </w:pPr>
            <w:bookmarkStart w:id="158" w:name="_MCCTEMPBM_CRPT85470092___4" w:colFirst="1" w:colLast="1"/>
            <w:r w:rsidRPr="00E729E3">
              <w:t>Session Identifier</w:t>
            </w:r>
          </w:p>
        </w:tc>
        <w:tc>
          <w:tcPr>
            <w:tcW w:w="1420" w:type="dxa"/>
          </w:tcPr>
          <w:p w14:paraId="20A8DBF4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090AE328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E</w:t>
            </w:r>
          </w:p>
        </w:tc>
      </w:tr>
      <w:tr w:rsidR="00B2182B" w:rsidRPr="00E729E3" w14:paraId="54BDD60D" w14:textId="77777777" w:rsidTr="00A53B07">
        <w:trPr>
          <w:cantSplit/>
          <w:jc w:val="center"/>
        </w:trPr>
        <w:tc>
          <w:tcPr>
            <w:tcW w:w="5532" w:type="dxa"/>
            <w:gridSpan w:val="2"/>
            <w:hideMark/>
          </w:tcPr>
          <w:p w14:paraId="356FFA08" w14:textId="77777777" w:rsidR="00B2182B" w:rsidRPr="00E729E3" w:rsidRDefault="00B2182B" w:rsidP="00A53B07">
            <w:pPr>
              <w:pStyle w:val="TAL"/>
              <w:rPr>
                <w:rFonts w:cs="Arial"/>
                <w:szCs w:val="18"/>
                <w:lang w:bidi="ar-IQ"/>
              </w:rPr>
            </w:pPr>
            <w:bookmarkStart w:id="159" w:name="_MCCTEMPBM_CRPT85470093___4" w:colFirst="1" w:colLast="1"/>
            <w:bookmarkEnd w:id="158"/>
            <w:r w:rsidRPr="00E729E3">
              <w:t>Subscriber Identifier</w:t>
            </w:r>
          </w:p>
        </w:tc>
        <w:tc>
          <w:tcPr>
            <w:tcW w:w="1420" w:type="dxa"/>
          </w:tcPr>
          <w:p w14:paraId="23D7D695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2A4FDC29" w14:textId="77777777" w:rsidR="00B2182B" w:rsidRPr="00E729E3" w:rsidRDefault="00B2182B" w:rsidP="00A53B07">
            <w:pPr>
              <w:pStyle w:val="TAL"/>
              <w:jc w:val="center"/>
              <w:rPr>
                <w:szCs w:val="18"/>
                <w:lang w:bidi="ar-IQ"/>
              </w:rPr>
            </w:pPr>
            <w:r w:rsidRPr="00E729E3">
              <w:t>E</w:t>
            </w:r>
          </w:p>
        </w:tc>
      </w:tr>
      <w:tr w:rsidR="00B2182B" w:rsidRPr="00E729E3" w14:paraId="68EA6456" w14:textId="77777777" w:rsidTr="00A53B07">
        <w:trPr>
          <w:cantSplit/>
          <w:jc w:val="center"/>
        </w:trPr>
        <w:tc>
          <w:tcPr>
            <w:tcW w:w="5532" w:type="dxa"/>
            <w:gridSpan w:val="2"/>
            <w:hideMark/>
          </w:tcPr>
          <w:p w14:paraId="11C9A3AA" w14:textId="77777777" w:rsidR="00B2182B" w:rsidRPr="00E729E3" w:rsidRDefault="00B2182B" w:rsidP="00A53B07">
            <w:pPr>
              <w:pStyle w:val="TAL"/>
              <w:rPr>
                <w:rFonts w:cs="Arial"/>
                <w:szCs w:val="18"/>
                <w:lang w:bidi="ar-IQ"/>
              </w:rPr>
            </w:pPr>
            <w:bookmarkStart w:id="160" w:name="_MCCTEMPBM_CRPT85470094___4" w:colFirst="1" w:colLast="1"/>
            <w:bookmarkEnd w:id="159"/>
            <w:r w:rsidRPr="00E729E3">
              <w:t>NF Consumer Identification</w:t>
            </w:r>
          </w:p>
        </w:tc>
        <w:tc>
          <w:tcPr>
            <w:tcW w:w="1420" w:type="dxa"/>
          </w:tcPr>
          <w:p w14:paraId="7F987CA8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17F33950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E</w:t>
            </w:r>
          </w:p>
        </w:tc>
      </w:tr>
      <w:tr w:rsidR="00B2182B" w:rsidRPr="00E729E3" w14:paraId="49C56AB7" w14:textId="77777777" w:rsidTr="00A53B07">
        <w:trPr>
          <w:cantSplit/>
          <w:jc w:val="center"/>
          <w:ins w:id="161" w:author="Matrixx Software 1" w:date="2024-04-17T04:21:00Z"/>
        </w:trPr>
        <w:tc>
          <w:tcPr>
            <w:tcW w:w="5532" w:type="dxa"/>
            <w:gridSpan w:val="2"/>
          </w:tcPr>
          <w:p w14:paraId="1A7CBF31" w14:textId="5AC7FB03" w:rsidR="00B2182B" w:rsidRPr="00E729E3" w:rsidRDefault="00B2182B" w:rsidP="00B2182B">
            <w:pPr>
              <w:pStyle w:val="TAL"/>
              <w:ind w:left="284"/>
              <w:rPr>
                <w:ins w:id="162" w:author="Matrixx Software 1" w:date="2024-04-17T04:21:00Z" w16du:dateUtc="2024-04-17T02:21:00Z"/>
              </w:rPr>
            </w:pPr>
            <w:ins w:id="163" w:author="Matrixx Software 1" w:date="2024-04-17T04:22:00Z" w16du:dateUtc="2024-04-17T02:22:00Z">
              <w:r>
                <w:rPr>
                  <w:lang w:val="en-US" w:eastAsia="zh-CN"/>
                </w:rPr>
                <w:t>NF Functionality</w:t>
              </w:r>
            </w:ins>
          </w:p>
        </w:tc>
        <w:tc>
          <w:tcPr>
            <w:tcW w:w="1420" w:type="dxa"/>
          </w:tcPr>
          <w:p w14:paraId="3EBF6D87" w14:textId="2B31AC75" w:rsidR="00B2182B" w:rsidRPr="00E729E3" w:rsidRDefault="00B2182B" w:rsidP="00B2182B">
            <w:pPr>
              <w:pStyle w:val="TAL"/>
              <w:jc w:val="center"/>
              <w:rPr>
                <w:ins w:id="164" w:author="Matrixx Software 1" w:date="2024-04-17T04:21:00Z" w16du:dateUtc="2024-04-17T02:21:00Z"/>
              </w:rPr>
            </w:pPr>
            <w:ins w:id="165" w:author="Matrixx Software 1" w:date="2024-04-17T04:22:00Z" w16du:dateUtc="2024-04-17T02:22:00Z">
              <w:r w:rsidRPr="00E729E3">
                <w:t>ITE</w:t>
              </w:r>
            </w:ins>
          </w:p>
        </w:tc>
        <w:tc>
          <w:tcPr>
            <w:tcW w:w="1276" w:type="dxa"/>
          </w:tcPr>
          <w:p w14:paraId="50D9ACC2" w14:textId="2BB1CC83" w:rsidR="00B2182B" w:rsidRPr="00E729E3" w:rsidRDefault="00B2182B" w:rsidP="00B2182B">
            <w:pPr>
              <w:pStyle w:val="TAL"/>
              <w:jc w:val="center"/>
              <w:rPr>
                <w:ins w:id="166" w:author="Matrixx Software 1" w:date="2024-04-17T04:21:00Z" w16du:dateUtc="2024-04-17T02:21:00Z"/>
              </w:rPr>
            </w:pPr>
            <w:ins w:id="167" w:author="Matrixx Software 1" w:date="2024-04-17T04:22:00Z" w16du:dateUtc="2024-04-17T02:22:00Z">
              <w:r w:rsidRPr="00E729E3">
                <w:t>E</w:t>
              </w:r>
            </w:ins>
          </w:p>
        </w:tc>
      </w:tr>
      <w:tr w:rsidR="00B2182B" w:rsidRPr="00E729E3" w14:paraId="605F9422" w14:textId="77777777" w:rsidTr="00A53B07">
        <w:trPr>
          <w:cantSplit/>
          <w:jc w:val="center"/>
          <w:ins w:id="168" w:author="Matrixx Software 1" w:date="2024-04-17T04:21:00Z"/>
        </w:trPr>
        <w:tc>
          <w:tcPr>
            <w:tcW w:w="5532" w:type="dxa"/>
            <w:gridSpan w:val="2"/>
          </w:tcPr>
          <w:p w14:paraId="2D60D776" w14:textId="44F58BD0" w:rsidR="00B2182B" w:rsidRPr="00E729E3" w:rsidRDefault="00B2182B" w:rsidP="00B2182B">
            <w:pPr>
              <w:pStyle w:val="TAL"/>
              <w:ind w:left="284"/>
              <w:rPr>
                <w:ins w:id="169" w:author="Matrixx Software 1" w:date="2024-04-17T04:21:00Z" w16du:dateUtc="2024-04-17T02:21:00Z"/>
              </w:rPr>
            </w:pPr>
            <w:ins w:id="170" w:author="Matrixx Software 1" w:date="2024-04-17T04:22:00Z" w16du:dateUtc="2024-04-17T02:22:00Z">
              <w:r>
                <w:rPr>
                  <w:rFonts w:cs="Arial"/>
                  <w:lang w:val="en-US" w:bidi="ar-IQ"/>
                </w:rPr>
                <w:t>NF Name</w:t>
              </w:r>
            </w:ins>
          </w:p>
        </w:tc>
        <w:tc>
          <w:tcPr>
            <w:tcW w:w="1420" w:type="dxa"/>
          </w:tcPr>
          <w:p w14:paraId="77369278" w14:textId="5EFF866B" w:rsidR="00B2182B" w:rsidRPr="00E729E3" w:rsidRDefault="00B2182B" w:rsidP="00B2182B">
            <w:pPr>
              <w:pStyle w:val="TAL"/>
              <w:jc w:val="center"/>
              <w:rPr>
                <w:ins w:id="171" w:author="Matrixx Software 1" w:date="2024-04-17T04:21:00Z" w16du:dateUtc="2024-04-17T02:21:00Z"/>
              </w:rPr>
            </w:pPr>
            <w:ins w:id="172" w:author="Matrixx Software 1" w:date="2024-04-17T04:22:00Z" w16du:dateUtc="2024-04-17T02:22:00Z">
              <w:r w:rsidRPr="00E729E3">
                <w:t>ITE</w:t>
              </w:r>
            </w:ins>
          </w:p>
        </w:tc>
        <w:tc>
          <w:tcPr>
            <w:tcW w:w="1276" w:type="dxa"/>
          </w:tcPr>
          <w:p w14:paraId="039E062D" w14:textId="0BD4A5FE" w:rsidR="00B2182B" w:rsidRPr="00E729E3" w:rsidRDefault="00B2182B" w:rsidP="00B2182B">
            <w:pPr>
              <w:pStyle w:val="TAL"/>
              <w:jc w:val="center"/>
              <w:rPr>
                <w:ins w:id="173" w:author="Matrixx Software 1" w:date="2024-04-17T04:21:00Z" w16du:dateUtc="2024-04-17T02:21:00Z"/>
              </w:rPr>
            </w:pPr>
            <w:ins w:id="174" w:author="Matrixx Software 1" w:date="2024-04-17T04:22:00Z" w16du:dateUtc="2024-04-17T02:22:00Z">
              <w:r w:rsidRPr="00E729E3">
                <w:t>E</w:t>
              </w:r>
            </w:ins>
          </w:p>
        </w:tc>
      </w:tr>
      <w:tr w:rsidR="00B2182B" w:rsidRPr="00E729E3" w14:paraId="3AB5FAA6" w14:textId="77777777" w:rsidTr="00A53B07">
        <w:trPr>
          <w:cantSplit/>
          <w:jc w:val="center"/>
          <w:ins w:id="175" w:author="Matrixx Software 1" w:date="2024-04-17T04:21:00Z"/>
        </w:trPr>
        <w:tc>
          <w:tcPr>
            <w:tcW w:w="5532" w:type="dxa"/>
            <w:gridSpan w:val="2"/>
          </w:tcPr>
          <w:p w14:paraId="7C464B88" w14:textId="1B018FB8" w:rsidR="00B2182B" w:rsidRPr="00E729E3" w:rsidRDefault="00B2182B" w:rsidP="00B2182B">
            <w:pPr>
              <w:pStyle w:val="TAL"/>
              <w:ind w:left="284"/>
              <w:rPr>
                <w:ins w:id="176" w:author="Matrixx Software 1" w:date="2024-04-17T04:21:00Z" w16du:dateUtc="2024-04-17T02:21:00Z"/>
              </w:rPr>
            </w:pPr>
            <w:ins w:id="177" w:author="Matrixx Software 1" w:date="2024-04-17T04:22:00Z" w16du:dateUtc="2024-04-17T02:22:00Z">
              <w:r>
                <w:rPr>
                  <w:lang w:val="en-US" w:bidi="ar-IQ"/>
                </w:rPr>
                <w:t>NF Address</w:t>
              </w:r>
            </w:ins>
          </w:p>
        </w:tc>
        <w:tc>
          <w:tcPr>
            <w:tcW w:w="1420" w:type="dxa"/>
          </w:tcPr>
          <w:p w14:paraId="2FCCA508" w14:textId="77F0C30F" w:rsidR="00B2182B" w:rsidRPr="00E729E3" w:rsidRDefault="00B2182B" w:rsidP="00B2182B">
            <w:pPr>
              <w:pStyle w:val="TAL"/>
              <w:jc w:val="center"/>
              <w:rPr>
                <w:ins w:id="178" w:author="Matrixx Software 1" w:date="2024-04-17T04:21:00Z" w16du:dateUtc="2024-04-17T02:21:00Z"/>
              </w:rPr>
            </w:pPr>
            <w:ins w:id="179" w:author="Matrixx Software 1" w:date="2024-04-17T04:22:00Z" w16du:dateUtc="2024-04-17T02:22:00Z">
              <w:r w:rsidRPr="00E729E3">
                <w:t>ITE</w:t>
              </w:r>
            </w:ins>
          </w:p>
        </w:tc>
        <w:tc>
          <w:tcPr>
            <w:tcW w:w="1276" w:type="dxa"/>
          </w:tcPr>
          <w:p w14:paraId="58E3EADD" w14:textId="6A7802B8" w:rsidR="00B2182B" w:rsidRPr="00E729E3" w:rsidRDefault="00B2182B" w:rsidP="00B2182B">
            <w:pPr>
              <w:pStyle w:val="TAL"/>
              <w:jc w:val="center"/>
              <w:rPr>
                <w:ins w:id="180" w:author="Matrixx Software 1" w:date="2024-04-17T04:21:00Z" w16du:dateUtc="2024-04-17T02:21:00Z"/>
              </w:rPr>
            </w:pPr>
            <w:ins w:id="181" w:author="Matrixx Software 1" w:date="2024-04-17T04:22:00Z" w16du:dateUtc="2024-04-17T02:22:00Z">
              <w:r w:rsidRPr="00E729E3">
                <w:t>E</w:t>
              </w:r>
            </w:ins>
          </w:p>
        </w:tc>
      </w:tr>
      <w:tr w:rsidR="00B2182B" w:rsidRPr="00E729E3" w14:paraId="3C4952CB" w14:textId="77777777" w:rsidTr="00A53B07">
        <w:trPr>
          <w:cantSplit/>
          <w:jc w:val="center"/>
          <w:ins w:id="182" w:author="Matrixx Software 1" w:date="2024-04-17T04:21:00Z"/>
        </w:trPr>
        <w:tc>
          <w:tcPr>
            <w:tcW w:w="5532" w:type="dxa"/>
            <w:gridSpan w:val="2"/>
          </w:tcPr>
          <w:p w14:paraId="5659B744" w14:textId="25F34190" w:rsidR="00B2182B" w:rsidRPr="00E729E3" w:rsidRDefault="00B2182B" w:rsidP="00B2182B">
            <w:pPr>
              <w:pStyle w:val="TAL"/>
              <w:ind w:left="284"/>
              <w:rPr>
                <w:ins w:id="183" w:author="Matrixx Software 1" w:date="2024-04-17T04:21:00Z" w16du:dateUtc="2024-04-17T02:21:00Z"/>
              </w:rPr>
            </w:pPr>
            <w:ins w:id="184" w:author="Matrixx Software 1" w:date="2024-04-17T04:22:00Z" w16du:dateUtc="2024-04-17T02:22:00Z">
              <w:r>
                <w:rPr>
                  <w:lang w:val="en-US"/>
                </w:rPr>
                <w:t>NF PLMN ID</w:t>
              </w:r>
            </w:ins>
          </w:p>
        </w:tc>
        <w:tc>
          <w:tcPr>
            <w:tcW w:w="1420" w:type="dxa"/>
          </w:tcPr>
          <w:p w14:paraId="4AD88A7D" w14:textId="190D38D1" w:rsidR="00B2182B" w:rsidRPr="00E729E3" w:rsidRDefault="00B2182B" w:rsidP="00B2182B">
            <w:pPr>
              <w:pStyle w:val="TAL"/>
              <w:jc w:val="center"/>
              <w:rPr>
                <w:ins w:id="185" w:author="Matrixx Software 1" w:date="2024-04-17T04:21:00Z" w16du:dateUtc="2024-04-17T02:21:00Z"/>
              </w:rPr>
            </w:pPr>
            <w:ins w:id="186" w:author="Matrixx Software 1" w:date="2024-04-17T04:22:00Z" w16du:dateUtc="2024-04-17T02:22:00Z">
              <w:r w:rsidRPr="00E729E3">
                <w:t>ITE</w:t>
              </w:r>
            </w:ins>
          </w:p>
        </w:tc>
        <w:tc>
          <w:tcPr>
            <w:tcW w:w="1276" w:type="dxa"/>
          </w:tcPr>
          <w:p w14:paraId="7045AEA1" w14:textId="2B4979F3" w:rsidR="00B2182B" w:rsidRPr="00E729E3" w:rsidRDefault="00B2182B" w:rsidP="00B2182B">
            <w:pPr>
              <w:pStyle w:val="TAL"/>
              <w:jc w:val="center"/>
              <w:rPr>
                <w:ins w:id="187" w:author="Matrixx Software 1" w:date="2024-04-17T04:21:00Z" w16du:dateUtc="2024-04-17T02:21:00Z"/>
              </w:rPr>
            </w:pPr>
            <w:ins w:id="188" w:author="Matrixx Software 1" w:date="2024-04-17T04:22:00Z" w16du:dateUtc="2024-04-17T02:22:00Z">
              <w:r w:rsidRPr="00E729E3">
                <w:t>E</w:t>
              </w:r>
            </w:ins>
          </w:p>
        </w:tc>
      </w:tr>
      <w:tr w:rsidR="00B2182B" w:rsidRPr="00E729E3" w14:paraId="240DC81B" w14:textId="77777777" w:rsidTr="00A53B07">
        <w:trPr>
          <w:cantSplit/>
          <w:jc w:val="center"/>
          <w:ins w:id="189" w:author="Matrixx Software 1" w:date="2024-04-17T04:22:00Z"/>
        </w:trPr>
        <w:tc>
          <w:tcPr>
            <w:tcW w:w="5532" w:type="dxa"/>
            <w:gridSpan w:val="2"/>
          </w:tcPr>
          <w:p w14:paraId="4622D962" w14:textId="0027023D" w:rsidR="00B2182B" w:rsidRPr="00E729E3" w:rsidRDefault="00B2182B" w:rsidP="00B2182B">
            <w:pPr>
              <w:pStyle w:val="TAL"/>
              <w:ind w:left="284"/>
              <w:rPr>
                <w:ins w:id="190" w:author="Matrixx Software 1" w:date="2024-04-17T04:22:00Z" w16du:dateUtc="2024-04-17T02:22:00Z"/>
              </w:rPr>
            </w:pPr>
            <w:ins w:id="191" w:author="Matrixx Software 1" w:date="2024-04-17T04:22:00Z" w16du:dateUtc="2024-04-17T02:22:00Z">
              <w:r>
                <w:rPr>
                  <w:lang w:val="en-US" w:eastAsia="zh-CN"/>
                </w:rPr>
                <w:t>NF Functionality</w:t>
              </w:r>
            </w:ins>
          </w:p>
        </w:tc>
        <w:tc>
          <w:tcPr>
            <w:tcW w:w="1420" w:type="dxa"/>
          </w:tcPr>
          <w:p w14:paraId="41FA6F3A" w14:textId="3CD838D1" w:rsidR="00B2182B" w:rsidRPr="00E729E3" w:rsidRDefault="00B2182B" w:rsidP="00B2182B">
            <w:pPr>
              <w:pStyle w:val="TAL"/>
              <w:jc w:val="center"/>
              <w:rPr>
                <w:ins w:id="192" w:author="Matrixx Software 1" w:date="2024-04-17T04:22:00Z" w16du:dateUtc="2024-04-17T02:22:00Z"/>
              </w:rPr>
            </w:pPr>
            <w:ins w:id="193" w:author="Matrixx Software 1" w:date="2024-04-17T04:22:00Z" w16du:dateUtc="2024-04-17T02:22:00Z">
              <w:r w:rsidRPr="00E729E3">
                <w:t>ITE</w:t>
              </w:r>
            </w:ins>
          </w:p>
        </w:tc>
        <w:tc>
          <w:tcPr>
            <w:tcW w:w="1276" w:type="dxa"/>
          </w:tcPr>
          <w:p w14:paraId="3F89C9C1" w14:textId="4E088616" w:rsidR="00B2182B" w:rsidRPr="00E729E3" w:rsidRDefault="00B2182B" w:rsidP="00B2182B">
            <w:pPr>
              <w:pStyle w:val="TAL"/>
              <w:jc w:val="center"/>
              <w:rPr>
                <w:ins w:id="194" w:author="Matrixx Software 1" w:date="2024-04-17T04:22:00Z" w16du:dateUtc="2024-04-17T02:22:00Z"/>
              </w:rPr>
            </w:pPr>
            <w:ins w:id="195" w:author="Matrixx Software 1" w:date="2024-04-17T04:22:00Z" w16du:dateUtc="2024-04-17T02:22:00Z">
              <w:r w:rsidRPr="00E729E3">
                <w:t>E</w:t>
              </w:r>
            </w:ins>
          </w:p>
        </w:tc>
      </w:tr>
      <w:tr w:rsidR="00B2182B" w:rsidRPr="00E729E3" w14:paraId="12BE5B77" w14:textId="77777777" w:rsidTr="00A53B07">
        <w:trPr>
          <w:cantSplit/>
          <w:jc w:val="center"/>
        </w:trPr>
        <w:tc>
          <w:tcPr>
            <w:tcW w:w="5532" w:type="dxa"/>
            <w:gridSpan w:val="2"/>
          </w:tcPr>
          <w:p w14:paraId="031832E1" w14:textId="77777777" w:rsidR="00B2182B" w:rsidRPr="00E729E3" w:rsidRDefault="00B2182B" w:rsidP="00A53B07">
            <w:pPr>
              <w:pStyle w:val="TAL"/>
            </w:pPr>
            <w:bookmarkStart w:id="196" w:name="_MCCTEMPBM_CRPT85470095___4" w:colFirst="1" w:colLast="1"/>
            <w:bookmarkEnd w:id="160"/>
            <w:r w:rsidRPr="00E729E3">
              <w:rPr>
                <w:lang w:bidi="ar-IQ"/>
              </w:rPr>
              <w:t>Charging Identifier</w:t>
            </w:r>
          </w:p>
        </w:tc>
        <w:tc>
          <w:tcPr>
            <w:tcW w:w="1420" w:type="dxa"/>
          </w:tcPr>
          <w:p w14:paraId="526489F9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760E040D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E</w:t>
            </w:r>
          </w:p>
        </w:tc>
      </w:tr>
      <w:tr w:rsidR="00B2182B" w:rsidRPr="00E729E3" w14:paraId="25C79A23" w14:textId="77777777" w:rsidTr="00A53B07">
        <w:trPr>
          <w:cantSplit/>
          <w:jc w:val="center"/>
        </w:trPr>
        <w:tc>
          <w:tcPr>
            <w:tcW w:w="5532" w:type="dxa"/>
            <w:gridSpan w:val="2"/>
            <w:hideMark/>
          </w:tcPr>
          <w:p w14:paraId="2BC797B5" w14:textId="77777777" w:rsidR="00B2182B" w:rsidRPr="00E729E3" w:rsidRDefault="00B2182B" w:rsidP="00A53B07">
            <w:pPr>
              <w:pStyle w:val="TAL"/>
              <w:rPr>
                <w:rFonts w:cs="Arial"/>
                <w:szCs w:val="18"/>
                <w:lang w:bidi="ar-IQ"/>
              </w:rPr>
            </w:pPr>
            <w:bookmarkStart w:id="197" w:name="_MCCTEMPBM_CRPT85470096___4" w:colFirst="1" w:colLast="1"/>
            <w:bookmarkEnd w:id="196"/>
            <w:r w:rsidRPr="00E729E3">
              <w:rPr>
                <w:lang w:bidi="ar-IQ"/>
              </w:rPr>
              <w:t>Invocation Timestamp</w:t>
            </w:r>
          </w:p>
        </w:tc>
        <w:tc>
          <w:tcPr>
            <w:tcW w:w="1420" w:type="dxa"/>
          </w:tcPr>
          <w:p w14:paraId="2313CC6E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49964AFD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E</w:t>
            </w:r>
          </w:p>
        </w:tc>
      </w:tr>
      <w:tr w:rsidR="00B2182B" w:rsidRPr="00E729E3" w14:paraId="60A639FE" w14:textId="77777777" w:rsidTr="00A53B07">
        <w:trPr>
          <w:cantSplit/>
          <w:jc w:val="center"/>
        </w:trPr>
        <w:tc>
          <w:tcPr>
            <w:tcW w:w="5532" w:type="dxa"/>
            <w:gridSpan w:val="2"/>
            <w:hideMark/>
          </w:tcPr>
          <w:p w14:paraId="7570FC77" w14:textId="77777777" w:rsidR="00B2182B" w:rsidRPr="00E729E3" w:rsidRDefault="00B2182B" w:rsidP="00A53B07">
            <w:pPr>
              <w:pStyle w:val="TAL"/>
              <w:rPr>
                <w:rFonts w:eastAsia="MS Mincho"/>
                <w:szCs w:val="18"/>
                <w:lang w:bidi="ar-IQ"/>
              </w:rPr>
            </w:pPr>
            <w:bookmarkStart w:id="198" w:name="_MCCTEMPBM_CRPT85470097___4" w:colFirst="1" w:colLast="1"/>
            <w:bookmarkEnd w:id="197"/>
            <w:r w:rsidRPr="00E729E3">
              <w:t>Invocation Sequence Number</w:t>
            </w:r>
          </w:p>
        </w:tc>
        <w:tc>
          <w:tcPr>
            <w:tcW w:w="1420" w:type="dxa"/>
          </w:tcPr>
          <w:p w14:paraId="0A925393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2A9CE913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E</w:t>
            </w:r>
          </w:p>
        </w:tc>
      </w:tr>
      <w:tr w:rsidR="00B2182B" w:rsidRPr="00E729E3" w:rsidDel="00B2182B" w14:paraId="54C16553" w14:textId="1A692FC3" w:rsidTr="00A53B07">
        <w:trPr>
          <w:cantSplit/>
          <w:jc w:val="center"/>
          <w:del w:id="199" w:author="Matrixx Software 1" w:date="2024-04-17T04:19:00Z"/>
        </w:trPr>
        <w:tc>
          <w:tcPr>
            <w:tcW w:w="5532" w:type="dxa"/>
            <w:gridSpan w:val="2"/>
          </w:tcPr>
          <w:p w14:paraId="640BB909" w14:textId="023BA996" w:rsidR="00B2182B" w:rsidRPr="00E729E3" w:rsidDel="00B2182B" w:rsidRDefault="00B2182B" w:rsidP="00A53B07">
            <w:pPr>
              <w:pStyle w:val="TAL"/>
              <w:rPr>
                <w:del w:id="200" w:author="Matrixx Software 1" w:date="2024-04-17T04:19:00Z" w16du:dateUtc="2024-04-17T02:19:00Z"/>
              </w:rPr>
            </w:pPr>
            <w:bookmarkStart w:id="201" w:name="_MCCTEMPBM_CRPT85470098___4" w:colFirst="1" w:colLast="1"/>
            <w:bookmarkEnd w:id="198"/>
            <w:del w:id="202" w:author="Matrixx Software 1" w:date="2024-04-17T04:19:00Z" w16du:dateUtc="2024-04-17T02:19:00Z">
              <w:r w:rsidRPr="00E729E3" w:rsidDel="00B2182B">
                <w:delText>Retransmission Indicator</w:delText>
              </w:r>
            </w:del>
          </w:p>
        </w:tc>
        <w:tc>
          <w:tcPr>
            <w:tcW w:w="1420" w:type="dxa"/>
          </w:tcPr>
          <w:p w14:paraId="30C68076" w14:textId="12443148" w:rsidR="00B2182B" w:rsidRPr="00E729E3" w:rsidDel="00B2182B" w:rsidRDefault="00B2182B" w:rsidP="00A53B07">
            <w:pPr>
              <w:pStyle w:val="TAL"/>
              <w:jc w:val="center"/>
              <w:rPr>
                <w:del w:id="203" w:author="Matrixx Software 1" w:date="2024-04-17T04:19:00Z" w16du:dateUtc="2024-04-17T02:19:00Z"/>
              </w:rPr>
            </w:pPr>
            <w:del w:id="204" w:author="Matrixx Software 1" w:date="2024-04-17T04:19:00Z" w16du:dateUtc="2024-04-17T02:19:00Z">
              <w:r w:rsidRPr="00E729E3" w:rsidDel="00B2182B">
                <w:delText>-</w:delText>
              </w:r>
            </w:del>
          </w:p>
        </w:tc>
        <w:tc>
          <w:tcPr>
            <w:tcW w:w="1276" w:type="dxa"/>
          </w:tcPr>
          <w:p w14:paraId="4A3B01D0" w14:textId="2ECD70B2" w:rsidR="00B2182B" w:rsidRPr="00E729E3" w:rsidDel="00B2182B" w:rsidRDefault="00B2182B" w:rsidP="00A53B07">
            <w:pPr>
              <w:pStyle w:val="TAL"/>
              <w:jc w:val="center"/>
              <w:rPr>
                <w:del w:id="205" w:author="Matrixx Software 1" w:date="2024-04-17T04:19:00Z" w16du:dateUtc="2024-04-17T02:19:00Z"/>
              </w:rPr>
            </w:pPr>
            <w:del w:id="206" w:author="Matrixx Software 1" w:date="2024-04-17T04:19:00Z" w16du:dateUtc="2024-04-17T02:19:00Z">
              <w:r w:rsidRPr="00E729E3" w:rsidDel="00B2182B">
                <w:delText>-</w:delText>
              </w:r>
            </w:del>
          </w:p>
        </w:tc>
      </w:tr>
      <w:tr w:rsidR="00B2182B" w:rsidRPr="00E729E3" w14:paraId="4BADE52E" w14:textId="77777777" w:rsidTr="00A53B07">
        <w:trPr>
          <w:cantSplit/>
          <w:jc w:val="center"/>
        </w:trPr>
        <w:tc>
          <w:tcPr>
            <w:tcW w:w="5532" w:type="dxa"/>
            <w:gridSpan w:val="2"/>
          </w:tcPr>
          <w:p w14:paraId="1A58F60C" w14:textId="77777777" w:rsidR="00B2182B" w:rsidRPr="00E729E3" w:rsidRDefault="00B2182B" w:rsidP="00A53B07">
            <w:pPr>
              <w:pStyle w:val="TAL"/>
            </w:pPr>
            <w:bookmarkStart w:id="207" w:name="_MCCTEMPBM_CRPT85470099___4" w:colFirst="1" w:colLast="1"/>
            <w:bookmarkEnd w:id="201"/>
            <w:r w:rsidRPr="00E729E3">
              <w:rPr>
                <w:lang w:eastAsia="zh-CN"/>
              </w:rPr>
              <w:t>One-time Event</w:t>
            </w:r>
          </w:p>
        </w:tc>
        <w:tc>
          <w:tcPr>
            <w:tcW w:w="1420" w:type="dxa"/>
          </w:tcPr>
          <w:p w14:paraId="61E3FC7B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--E</w:t>
            </w:r>
          </w:p>
        </w:tc>
        <w:tc>
          <w:tcPr>
            <w:tcW w:w="1276" w:type="dxa"/>
          </w:tcPr>
          <w:p w14:paraId="0259D786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E</w:t>
            </w:r>
          </w:p>
        </w:tc>
      </w:tr>
      <w:tr w:rsidR="00B2182B" w:rsidRPr="00E729E3" w14:paraId="0A178DC1" w14:textId="77777777" w:rsidTr="00A53B07">
        <w:trPr>
          <w:cantSplit/>
          <w:jc w:val="center"/>
        </w:trPr>
        <w:tc>
          <w:tcPr>
            <w:tcW w:w="5532" w:type="dxa"/>
            <w:gridSpan w:val="2"/>
          </w:tcPr>
          <w:p w14:paraId="693DE3B6" w14:textId="77777777" w:rsidR="00B2182B" w:rsidRPr="00E729E3" w:rsidRDefault="00B2182B" w:rsidP="00A53B07">
            <w:pPr>
              <w:pStyle w:val="TAL"/>
              <w:rPr>
                <w:lang w:eastAsia="zh-CN"/>
              </w:rPr>
            </w:pPr>
            <w:bookmarkStart w:id="208" w:name="_MCCTEMPBM_CRPT85470100___4" w:colFirst="1" w:colLast="1"/>
            <w:bookmarkEnd w:id="207"/>
            <w:r w:rsidRPr="00E729E3">
              <w:rPr>
                <w:rFonts w:cs="Arial"/>
              </w:rPr>
              <w:t>O</w:t>
            </w:r>
            <w:r w:rsidRPr="00E729E3">
              <w:rPr>
                <w:rFonts w:cs="Arial" w:hint="eastAsia"/>
              </w:rPr>
              <w:t>ne</w:t>
            </w:r>
            <w:r w:rsidRPr="00E729E3">
              <w:rPr>
                <w:rFonts w:cs="Arial"/>
              </w:rPr>
              <w:t>-time Event Type</w:t>
            </w:r>
          </w:p>
        </w:tc>
        <w:tc>
          <w:tcPr>
            <w:tcW w:w="1420" w:type="dxa"/>
          </w:tcPr>
          <w:p w14:paraId="0655B156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--E</w:t>
            </w:r>
          </w:p>
        </w:tc>
        <w:tc>
          <w:tcPr>
            <w:tcW w:w="1276" w:type="dxa"/>
          </w:tcPr>
          <w:p w14:paraId="2080D928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E</w:t>
            </w:r>
          </w:p>
        </w:tc>
      </w:tr>
      <w:tr w:rsidR="00B2182B" w:rsidRPr="00E729E3" w:rsidDel="00B2182B" w14:paraId="3AA70C8A" w14:textId="0E3132CA" w:rsidTr="00A53B07">
        <w:trPr>
          <w:cantSplit/>
          <w:jc w:val="center"/>
          <w:del w:id="209" w:author="Matrixx Software 1" w:date="2024-04-17T04:19:00Z"/>
        </w:trPr>
        <w:tc>
          <w:tcPr>
            <w:tcW w:w="5532" w:type="dxa"/>
            <w:gridSpan w:val="2"/>
          </w:tcPr>
          <w:p w14:paraId="44A5DDC2" w14:textId="1C60A4C9" w:rsidR="00B2182B" w:rsidRPr="00E729E3" w:rsidDel="00B2182B" w:rsidRDefault="00B2182B" w:rsidP="00A53B07">
            <w:pPr>
              <w:pStyle w:val="TAL"/>
              <w:rPr>
                <w:del w:id="210" w:author="Matrixx Software 1" w:date="2024-04-17T04:19:00Z" w16du:dateUtc="2024-04-17T02:19:00Z"/>
              </w:rPr>
            </w:pPr>
            <w:bookmarkStart w:id="211" w:name="_MCCTEMPBM_CRPT85470101___4" w:colFirst="1" w:colLast="1"/>
            <w:bookmarkEnd w:id="208"/>
            <w:del w:id="212" w:author="Matrixx Software 1" w:date="2024-04-17T04:19:00Z" w16du:dateUtc="2024-04-17T02:19:00Z">
              <w:r w:rsidRPr="00E729E3" w:rsidDel="00B2182B">
                <w:delText>Notify URI</w:delText>
              </w:r>
            </w:del>
          </w:p>
        </w:tc>
        <w:tc>
          <w:tcPr>
            <w:tcW w:w="1420" w:type="dxa"/>
          </w:tcPr>
          <w:p w14:paraId="2A39419B" w14:textId="548F281F" w:rsidR="00B2182B" w:rsidRPr="00E729E3" w:rsidDel="00B2182B" w:rsidRDefault="00B2182B" w:rsidP="00A53B07">
            <w:pPr>
              <w:pStyle w:val="TAL"/>
              <w:jc w:val="center"/>
              <w:rPr>
                <w:del w:id="213" w:author="Matrixx Software 1" w:date="2024-04-17T04:19:00Z" w16du:dateUtc="2024-04-17T02:19:00Z"/>
              </w:rPr>
            </w:pPr>
            <w:del w:id="214" w:author="Matrixx Software 1" w:date="2024-04-17T04:19:00Z" w16du:dateUtc="2024-04-17T02:19:00Z">
              <w:r w:rsidRPr="00E729E3" w:rsidDel="00B2182B">
                <w:delText>-</w:delText>
              </w:r>
            </w:del>
          </w:p>
        </w:tc>
        <w:tc>
          <w:tcPr>
            <w:tcW w:w="1276" w:type="dxa"/>
          </w:tcPr>
          <w:p w14:paraId="7196A0E3" w14:textId="7A0E35C1" w:rsidR="00B2182B" w:rsidRPr="00E729E3" w:rsidDel="00B2182B" w:rsidRDefault="00B2182B" w:rsidP="00A53B07">
            <w:pPr>
              <w:pStyle w:val="TAL"/>
              <w:jc w:val="center"/>
              <w:rPr>
                <w:del w:id="215" w:author="Matrixx Software 1" w:date="2024-04-17T04:19:00Z" w16du:dateUtc="2024-04-17T02:19:00Z"/>
              </w:rPr>
            </w:pPr>
            <w:del w:id="216" w:author="Matrixx Software 1" w:date="2024-04-17T04:19:00Z" w16du:dateUtc="2024-04-17T02:19:00Z">
              <w:r w:rsidRPr="00E729E3" w:rsidDel="00B2182B">
                <w:delText>-</w:delText>
              </w:r>
            </w:del>
          </w:p>
        </w:tc>
      </w:tr>
      <w:tr w:rsidR="00B2182B" w:rsidRPr="00E729E3" w14:paraId="626776B0" w14:textId="77777777" w:rsidTr="00A53B07">
        <w:trPr>
          <w:cantSplit/>
          <w:jc w:val="center"/>
        </w:trPr>
        <w:tc>
          <w:tcPr>
            <w:tcW w:w="5532" w:type="dxa"/>
            <w:gridSpan w:val="2"/>
          </w:tcPr>
          <w:p w14:paraId="3598EF83" w14:textId="77777777" w:rsidR="00B2182B" w:rsidRPr="00E729E3" w:rsidRDefault="00B2182B" w:rsidP="00A53B07">
            <w:pPr>
              <w:pStyle w:val="TAL"/>
            </w:pPr>
            <w:bookmarkStart w:id="217" w:name="_MCCTEMPBM_CRPT85470102___4" w:colFirst="1" w:colLast="1"/>
            <w:bookmarkEnd w:id="211"/>
            <w:r w:rsidRPr="00E729E3">
              <w:t>Supported Features</w:t>
            </w:r>
          </w:p>
        </w:tc>
        <w:tc>
          <w:tcPr>
            <w:tcW w:w="1420" w:type="dxa"/>
          </w:tcPr>
          <w:p w14:paraId="47294536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1551138B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E</w:t>
            </w:r>
          </w:p>
        </w:tc>
      </w:tr>
      <w:tr w:rsidR="00B2182B" w:rsidRPr="00E729E3" w14:paraId="72C2BE10" w14:textId="77777777" w:rsidTr="00A53B07">
        <w:trPr>
          <w:cantSplit/>
          <w:jc w:val="center"/>
        </w:trPr>
        <w:tc>
          <w:tcPr>
            <w:tcW w:w="5532" w:type="dxa"/>
            <w:gridSpan w:val="2"/>
          </w:tcPr>
          <w:p w14:paraId="36412ACF" w14:textId="77777777" w:rsidR="00B2182B" w:rsidRPr="00E729E3" w:rsidRDefault="00B2182B" w:rsidP="00A53B07">
            <w:pPr>
              <w:pStyle w:val="TAL"/>
            </w:pPr>
            <w:bookmarkStart w:id="218" w:name="_MCCTEMPBM_CRPT85470103___4" w:colFirst="1" w:colLast="1"/>
            <w:bookmarkEnd w:id="217"/>
            <w:r w:rsidRPr="00E729E3">
              <w:t>Service Specification Information</w:t>
            </w:r>
          </w:p>
        </w:tc>
        <w:tc>
          <w:tcPr>
            <w:tcW w:w="1420" w:type="dxa"/>
          </w:tcPr>
          <w:p w14:paraId="7D141E1D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07D4335A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E</w:t>
            </w:r>
          </w:p>
        </w:tc>
      </w:tr>
      <w:tr w:rsidR="00B2182B" w:rsidRPr="00E729E3" w:rsidDel="00B2182B" w14:paraId="02D8C75A" w14:textId="3386AA30" w:rsidTr="00A53B07">
        <w:trPr>
          <w:cantSplit/>
          <w:jc w:val="center"/>
          <w:del w:id="219" w:author="Matrixx Software 1" w:date="2024-04-17T04:23:00Z"/>
        </w:trPr>
        <w:tc>
          <w:tcPr>
            <w:tcW w:w="5532" w:type="dxa"/>
            <w:gridSpan w:val="2"/>
            <w:hideMark/>
          </w:tcPr>
          <w:p w14:paraId="340258C2" w14:textId="5430D8A7" w:rsidR="00B2182B" w:rsidRPr="00E729E3" w:rsidDel="00B2182B" w:rsidRDefault="00B2182B" w:rsidP="00A53B07">
            <w:pPr>
              <w:pStyle w:val="TAL"/>
              <w:rPr>
                <w:del w:id="220" w:author="Matrixx Software 1" w:date="2024-04-17T04:23:00Z" w16du:dateUtc="2024-04-17T02:23:00Z"/>
                <w:lang w:eastAsia="zh-CN"/>
              </w:rPr>
            </w:pPr>
            <w:bookmarkStart w:id="221" w:name="_MCCTEMPBM_CRPT85470104___4" w:colFirst="1" w:colLast="1"/>
            <w:bookmarkEnd w:id="218"/>
            <w:del w:id="222" w:author="Matrixx Software 1" w:date="2024-04-17T04:23:00Z" w16du:dateUtc="2024-04-17T02:23:00Z">
              <w:r w:rsidRPr="00E729E3" w:rsidDel="00B2182B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1420" w:type="dxa"/>
          </w:tcPr>
          <w:p w14:paraId="5913E883" w14:textId="68C926D6" w:rsidR="00B2182B" w:rsidRPr="00E729E3" w:rsidDel="00B2182B" w:rsidRDefault="00B2182B" w:rsidP="00A53B07">
            <w:pPr>
              <w:pStyle w:val="TAL"/>
              <w:jc w:val="center"/>
              <w:rPr>
                <w:del w:id="223" w:author="Matrixx Software 1" w:date="2024-04-17T04:23:00Z" w16du:dateUtc="2024-04-17T02:23:00Z"/>
              </w:rPr>
            </w:pPr>
            <w:del w:id="224" w:author="Matrixx Software 1" w:date="2024-04-17T04:23:00Z" w16du:dateUtc="2024-04-17T02:23:00Z">
              <w:r w:rsidRPr="00E729E3" w:rsidDel="00B2182B">
                <w:delText>-</w:delText>
              </w:r>
            </w:del>
          </w:p>
        </w:tc>
        <w:tc>
          <w:tcPr>
            <w:tcW w:w="1276" w:type="dxa"/>
          </w:tcPr>
          <w:p w14:paraId="6BCBC1DA" w14:textId="49C8B2F8" w:rsidR="00B2182B" w:rsidRPr="00E729E3" w:rsidDel="00B2182B" w:rsidRDefault="00B2182B" w:rsidP="00A53B07">
            <w:pPr>
              <w:pStyle w:val="TAL"/>
              <w:jc w:val="center"/>
              <w:rPr>
                <w:del w:id="225" w:author="Matrixx Software 1" w:date="2024-04-17T04:23:00Z" w16du:dateUtc="2024-04-17T02:23:00Z"/>
              </w:rPr>
            </w:pPr>
            <w:del w:id="226" w:author="Matrixx Software 1" w:date="2024-04-17T04:23:00Z" w16du:dateUtc="2024-04-17T02:23:00Z">
              <w:r w:rsidRPr="00E729E3" w:rsidDel="00B2182B">
                <w:delText>-</w:delText>
              </w:r>
            </w:del>
          </w:p>
        </w:tc>
      </w:tr>
      <w:tr w:rsidR="00B2182B" w:rsidRPr="00E729E3" w14:paraId="25A3F54F" w14:textId="77777777" w:rsidTr="00A53B07">
        <w:trPr>
          <w:cantSplit/>
          <w:jc w:val="center"/>
        </w:trPr>
        <w:tc>
          <w:tcPr>
            <w:tcW w:w="5532" w:type="dxa"/>
            <w:gridSpan w:val="2"/>
            <w:hideMark/>
          </w:tcPr>
          <w:p w14:paraId="5164849C" w14:textId="77777777" w:rsidR="00B2182B" w:rsidRPr="00E729E3" w:rsidRDefault="00B2182B" w:rsidP="00A53B07">
            <w:pPr>
              <w:pStyle w:val="TAL"/>
              <w:rPr>
                <w:rFonts w:eastAsia="MS Mincho"/>
              </w:rPr>
            </w:pPr>
            <w:bookmarkStart w:id="227" w:name="_MCCTEMPBM_CRPT85470105___4" w:colFirst="1" w:colLast="1"/>
            <w:bookmarkEnd w:id="221"/>
            <w:r w:rsidRPr="00E729E3">
              <w:t xml:space="preserve">Multiple </w:t>
            </w:r>
            <w:r w:rsidRPr="00E729E3">
              <w:rPr>
                <w:rFonts w:hint="eastAsia"/>
                <w:lang w:eastAsia="zh-CN"/>
              </w:rPr>
              <w:t>Unit</w:t>
            </w:r>
            <w:r w:rsidRPr="00E729E3">
              <w:t xml:space="preserve"> Usage </w:t>
            </w:r>
          </w:p>
        </w:tc>
        <w:tc>
          <w:tcPr>
            <w:tcW w:w="1420" w:type="dxa"/>
          </w:tcPr>
          <w:p w14:paraId="1840485E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7524F3A5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-</w:t>
            </w:r>
          </w:p>
        </w:tc>
      </w:tr>
      <w:tr w:rsidR="006B3DD4" w:rsidRPr="00E729E3" w14:paraId="68D0E35A" w14:textId="77777777" w:rsidTr="00A53B07">
        <w:trPr>
          <w:cantSplit/>
          <w:jc w:val="center"/>
          <w:ins w:id="228" w:author="Matrixx Software 1" w:date="2024-04-17T04:33:00Z"/>
        </w:trPr>
        <w:tc>
          <w:tcPr>
            <w:tcW w:w="5532" w:type="dxa"/>
            <w:gridSpan w:val="2"/>
          </w:tcPr>
          <w:p w14:paraId="58DBBEE0" w14:textId="70F246B1" w:rsidR="006B3DD4" w:rsidRPr="00E729E3" w:rsidRDefault="006B3DD4" w:rsidP="006B3DD4">
            <w:pPr>
              <w:pStyle w:val="TAL"/>
              <w:ind w:left="284"/>
              <w:rPr>
                <w:ins w:id="229" w:author="Matrixx Software 1" w:date="2024-04-17T04:33:00Z" w16du:dateUtc="2024-04-17T02:33:00Z"/>
              </w:rPr>
            </w:pPr>
            <w:ins w:id="230" w:author="Matrixx Software 1" w:date="2024-04-17T04:33:00Z" w16du:dateUtc="2024-04-17T02:33:00Z">
              <w:r>
                <w:rPr>
                  <w:lang w:val="en-US" w:eastAsia="zh-CN" w:bidi="ar-IQ"/>
                </w:rPr>
                <w:t>Rating Group</w:t>
              </w:r>
            </w:ins>
          </w:p>
        </w:tc>
        <w:tc>
          <w:tcPr>
            <w:tcW w:w="1420" w:type="dxa"/>
          </w:tcPr>
          <w:p w14:paraId="01366AD9" w14:textId="39858124" w:rsidR="006B3DD4" w:rsidRPr="00E729E3" w:rsidRDefault="006B3DD4" w:rsidP="006B3DD4">
            <w:pPr>
              <w:pStyle w:val="TAL"/>
              <w:jc w:val="center"/>
              <w:rPr>
                <w:ins w:id="231" w:author="Matrixx Software 1" w:date="2024-04-17T04:33:00Z" w16du:dateUtc="2024-04-17T02:33:00Z"/>
              </w:rPr>
            </w:pPr>
            <w:ins w:id="232" w:author="Matrixx Software 1" w:date="2024-04-17T04:34:00Z" w16du:dateUtc="2024-04-17T02:34:00Z">
              <w:r w:rsidRPr="00E729E3">
                <w:t>ITE</w:t>
              </w:r>
            </w:ins>
          </w:p>
        </w:tc>
        <w:tc>
          <w:tcPr>
            <w:tcW w:w="1276" w:type="dxa"/>
          </w:tcPr>
          <w:p w14:paraId="1FADC7A6" w14:textId="51B806C9" w:rsidR="006B3DD4" w:rsidRPr="00E729E3" w:rsidRDefault="006B3DD4" w:rsidP="006B3DD4">
            <w:pPr>
              <w:pStyle w:val="TAL"/>
              <w:jc w:val="center"/>
              <w:rPr>
                <w:ins w:id="233" w:author="Matrixx Software 1" w:date="2024-04-17T04:33:00Z" w16du:dateUtc="2024-04-17T02:33:00Z"/>
              </w:rPr>
            </w:pPr>
            <w:ins w:id="234" w:author="Matrixx Software 1" w:date="2024-04-17T04:34:00Z" w16du:dateUtc="2024-04-17T02:34:00Z">
              <w:r w:rsidRPr="00E729E3">
                <w:t>-</w:t>
              </w:r>
            </w:ins>
          </w:p>
        </w:tc>
      </w:tr>
      <w:tr w:rsidR="006B3DD4" w:rsidRPr="00E729E3" w14:paraId="46568731" w14:textId="77777777" w:rsidTr="00A53B07">
        <w:trPr>
          <w:cantSplit/>
          <w:jc w:val="center"/>
          <w:ins w:id="235" w:author="Matrixx Software 1" w:date="2024-04-17T04:33:00Z"/>
        </w:trPr>
        <w:tc>
          <w:tcPr>
            <w:tcW w:w="5532" w:type="dxa"/>
            <w:gridSpan w:val="2"/>
          </w:tcPr>
          <w:p w14:paraId="0373156A" w14:textId="198EF794" w:rsidR="006B3DD4" w:rsidRPr="00E729E3" w:rsidRDefault="006B3DD4" w:rsidP="006B3DD4">
            <w:pPr>
              <w:pStyle w:val="TAL"/>
              <w:ind w:left="284"/>
              <w:rPr>
                <w:ins w:id="236" w:author="Matrixx Software 1" w:date="2024-04-17T04:33:00Z" w16du:dateUtc="2024-04-17T02:33:00Z"/>
              </w:rPr>
            </w:pPr>
            <w:ins w:id="237" w:author="Matrixx Software 1" w:date="2024-04-17T04:33:00Z" w16du:dateUtc="2024-04-17T02:33:00Z">
              <w:r>
                <w:rPr>
                  <w:lang w:val="en-US" w:eastAsia="zh-CN" w:bidi="ar-IQ"/>
                </w:rPr>
                <w:t>Requested Unit</w:t>
              </w:r>
            </w:ins>
          </w:p>
        </w:tc>
        <w:tc>
          <w:tcPr>
            <w:tcW w:w="1420" w:type="dxa"/>
          </w:tcPr>
          <w:p w14:paraId="71092646" w14:textId="1BE93C84" w:rsidR="006B3DD4" w:rsidRPr="00E729E3" w:rsidRDefault="006B3DD4" w:rsidP="006B3DD4">
            <w:pPr>
              <w:pStyle w:val="TAL"/>
              <w:jc w:val="center"/>
              <w:rPr>
                <w:ins w:id="238" w:author="Matrixx Software 1" w:date="2024-04-17T04:33:00Z" w16du:dateUtc="2024-04-17T02:33:00Z"/>
              </w:rPr>
            </w:pPr>
            <w:ins w:id="239" w:author="Matrixx Software 1" w:date="2024-04-17T04:34:00Z" w16du:dateUtc="2024-04-17T02:34:00Z">
              <w:r w:rsidRPr="00E729E3">
                <w:t>ITE</w:t>
              </w:r>
            </w:ins>
          </w:p>
        </w:tc>
        <w:tc>
          <w:tcPr>
            <w:tcW w:w="1276" w:type="dxa"/>
          </w:tcPr>
          <w:p w14:paraId="070E3010" w14:textId="5DC35238" w:rsidR="006B3DD4" w:rsidRPr="00E729E3" w:rsidRDefault="006B3DD4" w:rsidP="006B3DD4">
            <w:pPr>
              <w:pStyle w:val="TAL"/>
              <w:jc w:val="center"/>
              <w:rPr>
                <w:ins w:id="240" w:author="Matrixx Software 1" w:date="2024-04-17T04:33:00Z" w16du:dateUtc="2024-04-17T02:33:00Z"/>
              </w:rPr>
            </w:pPr>
            <w:ins w:id="241" w:author="Matrixx Software 1" w:date="2024-04-17T04:34:00Z" w16du:dateUtc="2024-04-17T02:34:00Z">
              <w:r w:rsidRPr="00E729E3">
                <w:t>-</w:t>
              </w:r>
            </w:ins>
          </w:p>
        </w:tc>
      </w:tr>
      <w:tr w:rsidR="00B2182B" w:rsidRPr="00E729E3" w14:paraId="7C9A4911" w14:textId="77777777" w:rsidTr="00A53B07">
        <w:trPr>
          <w:cantSplit/>
          <w:jc w:val="center"/>
        </w:trPr>
        <w:tc>
          <w:tcPr>
            <w:tcW w:w="8228" w:type="dxa"/>
            <w:gridSpan w:val="4"/>
            <w:shd w:val="clear" w:color="auto" w:fill="D9D9D9"/>
          </w:tcPr>
          <w:p w14:paraId="1E068EA0" w14:textId="77777777" w:rsidR="00B2182B" w:rsidRPr="00E729E3" w:rsidRDefault="00B2182B" w:rsidP="00A53B07">
            <w:pPr>
              <w:pStyle w:val="TAL"/>
              <w:jc w:val="center"/>
            </w:pPr>
            <w:bookmarkStart w:id="242" w:name="_MCCTEMPBM_CRPT85470106___4"/>
            <w:bookmarkEnd w:id="227"/>
            <w:r w:rsidRPr="00E729E3">
              <w:rPr>
                <w:rFonts w:cs="Arial"/>
                <w:szCs w:val="18"/>
              </w:rPr>
              <w:t xml:space="preserve">NSSAA </w:t>
            </w:r>
            <w:r w:rsidRPr="00E729E3">
              <w:t>Charging Information</w:t>
            </w:r>
            <w:bookmarkEnd w:id="242"/>
          </w:p>
        </w:tc>
      </w:tr>
      <w:tr w:rsidR="00B2182B" w:rsidRPr="00E729E3" w14:paraId="6DDC4966" w14:textId="77777777" w:rsidTr="00A53B07">
        <w:trPr>
          <w:cantSplit/>
          <w:jc w:val="center"/>
        </w:trPr>
        <w:tc>
          <w:tcPr>
            <w:tcW w:w="5532" w:type="dxa"/>
            <w:gridSpan w:val="2"/>
          </w:tcPr>
          <w:p w14:paraId="45F2132D" w14:textId="77777777" w:rsidR="00B2182B" w:rsidRPr="00E729E3" w:rsidRDefault="00B2182B" w:rsidP="00A53B07">
            <w:pPr>
              <w:pStyle w:val="TAL"/>
              <w:rPr>
                <w:rFonts w:cs="Arial"/>
                <w:szCs w:val="18"/>
              </w:rPr>
            </w:pPr>
            <w:bookmarkStart w:id="243" w:name="_MCCTEMPBM_CRPT85470108___4" w:colFirst="1" w:colLast="1"/>
            <w:r w:rsidRPr="00E729E3">
              <w:t>NSSAA message type</w:t>
            </w:r>
          </w:p>
        </w:tc>
        <w:tc>
          <w:tcPr>
            <w:tcW w:w="1420" w:type="dxa"/>
          </w:tcPr>
          <w:p w14:paraId="72D684E1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2AB49C48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E</w:t>
            </w:r>
          </w:p>
        </w:tc>
      </w:tr>
      <w:tr w:rsidR="00B2182B" w:rsidRPr="00E729E3" w14:paraId="72040231" w14:textId="77777777" w:rsidTr="00A53B07">
        <w:trPr>
          <w:cantSplit/>
          <w:jc w:val="center"/>
        </w:trPr>
        <w:tc>
          <w:tcPr>
            <w:tcW w:w="5532" w:type="dxa"/>
            <w:gridSpan w:val="2"/>
          </w:tcPr>
          <w:p w14:paraId="36F8C6B1" w14:textId="77777777" w:rsidR="00B2182B" w:rsidRPr="00E729E3" w:rsidRDefault="00B2182B" w:rsidP="00A53B07">
            <w:pPr>
              <w:pStyle w:val="TAL"/>
              <w:rPr>
                <w:color w:val="000000"/>
              </w:rPr>
            </w:pPr>
            <w:bookmarkStart w:id="244" w:name="_MCCTEMPBM_CRPT85470109___4" w:colFirst="1" w:colLast="1"/>
            <w:bookmarkEnd w:id="243"/>
            <w:r w:rsidRPr="00E729E3">
              <w:rPr>
                <w:lang w:eastAsia="zh-CN"/>
              </w:rPr>
              <w:t>User identification</w:t>
            </w:r>
          </w:p>
        </w:tc>
        <w:tc>
          <w:tcPr>
            <w:tcW w:w="1420" w:type="dxa"/>
          </w:tcPr>
          <w:p w14:paraId="00EB38DD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5AF1317A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E</w:t>
            </w:r>
          </w:p>
        </w:tc>
      </w:tr>
      <w:tr w:rsidR="00B2182B" w:rsidRPr="00E729E3" w14:paraId="16DC16D0" w14:textId="77777777" w:rsidTr="00A53B07">
        <w:trPr>
          <w:cantSplit/>
          <w:jc w:val="center"/>
        </w:trPr>
        <w:tc>
          <w:tcPr>
            <w:tcW w:w="5532" w:type="dxa"/>
            <w:gridSpan w:val="2"/>
          </w:tcPr>
          <w:p w14:paraId="1ED4F42F" w14:textId="77777777" w:rsidR="00B2182B" w:rsidRPr="00E729E3" w:rsidRDefault="00B2182B" w:rsidP="00A53B07">
            <w:pPr>
              <w:pStyle w:val="TAL"/>
              <w:rPr>
                <w:rFonts w:cs="Arial"/>
                <w:szCs w:val="18"/>
              </w:rPr>
            </w:pPr>
            <w:bookmarkStart w:id="245" w:name="_MCCTEMPBM_CRPT85470111___4" w:colFirst="1" w:colLast="1"/>
            <w:bookmarkEnd w:id="244"/>
            <w:r w:rsidRPr="00E729E3">
              <w:t>S NSSAI</w:t>
            </w:r>
          </w:p>
        </w:tc>
        <w:tc>
          <w:tcPr>
            <w:tcW w:w="1420" w:type="dxa"/>
          </w:tcPr>
          <w:p w14:paraId="6AA87594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5BB3AC0B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E</w:t>
            </w:r>
          </w:p>
        </w:tc>
      </w:tr>
      <w:tr w:rsidR="00B2182B" w:rsidRPr="00E729E3" w14:paraId="142EDF40" w14:textId="77777777" w:rsidTr="00A53B07">
        <w:trPr>
          <w:cantSplit/>
          <w:jc w:val="center"/>
        </w:trPr>
        <w:tc>
          <w:tcPr>
            <w:tcW w:w="5532" w:type="dxa"/>
            <w:gridSpan w:val="2"/>
          </w:tcPr>
          <w:p w14:paraId="1463E3DC" w14:textId="77777777" w:rsidR="00B2182B" w:rsidRPr="00E729E3" w:rsidRDefault="00B2182B" w:rsidP="00A53B07">
            <w:pPr>
              <w:pStyle w:val="TAL"/>
              <w:rPr>
                <w:rFonts w:cs="Arial"/>
                <w:szCs w:val="18"/>
              </w:rPr>
            </w:pPr>
            <w:bookmarkStart w:id="246" w:name="_MCCTEMPBM_CRPT85470113___4" w:colFirst="1" w:colLast="1"/>
            <w:bookmarkEnd w:id="245"/>
            <w:r w:rsidRPr="00E729E3">
              <w:t>AAA P Address</w:t>
            </w:r>
          </w:p>
        </w:tc>
        <w:tc>
          <w:tcPr>
            <w:tcW w:w="1420" w:type="dxa"/>
          </w:tcPr>
          <w:p w14:paraId="57292E89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61EB1FC6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E</w:t>
            </w:r>
          </w:p>
        </w:tc>
      </w:tr>
      <w:tr w:rsidR="00B2182B" w:rsidRPr="00E729E3" w14:paraId="24E9DD3B" w14:textId="77777777" w:rsidTr="00A53B07">
        <w:trPr>
          <w:cantSplit/>
          <w:jc w:val="center"/>
        </w:trPr>
        <w:tc>
          <w:tcPr>
            <w:tcW w:w="5532" w:type="dxa"/>
            <w:gridSpan w:val="2"/>
          </w:tcPr>
          <w:p w14:paraId="65375870" w14:textId="77777777" w:rsidR="00B2182B" w:rsidRPr="00E729E3" w:rsidRDefault="00B2182B" w:rsidP="00A53B07">
            <w:pPr>
              <w:pStyle w:val="TAL"/>
              <w:rPr>
                <w:rFonts w:cs="Arial"/>
                <w:szCs w:val="18"/>
              </w:rPr>
            </w:pPr>
            <w:bookmarkStart w:id="247" w:name="_MCCTEMPBM_CRPT85470115___4" w:colFirst="1" w:colLast="1"/>
            <w:bookmarkEnd w:id="246"/>
            <w:r w:rsidRPr="00E729E3">
              <w:t>AAA S Address</w:t>
            </w:r>
          </w:p>
        </w:tc>
        <w:tc>
          <w:tcPr>
            <w:tcW w:w="1420" w:type="dxa"/>
          </w:tcPr>
          <w:p w14:paraId="1748B7C0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5BBE0C47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E</w:t>
            </w:r>
          </w:p>
        </w:tc>
      </w:tr>
      <w:tr w:rsidR="00B2182B" w:rsidRPr="00E729E3" w14:paraId="4D378BAB" w14:textId="77777777" w:rsidTr="00A53B07">
        <w:trPr>
          <w:cantSplit/>
          <w:jc w:val="center"/>
        </w:trPr>
        <w:tc>
          <w:tcPr>
            <w:tcW w:w="5532" w:type="dxa"/>
            <w:gridSpan w:val="2"/>
          </w:tcPr>
          <w:p w14:paraId="3AD8E751" w14:textId="77777777" w:rsidR="00B2182B" w:rsidRPr="00E729E3" w:rsidRDefault="00B2182B" w:rsidP="00A53B07">
            <w:pPr>
              <w:pStyle w:val="TAL"/>
              <w:rPr>
                <w:rFonts w:cs="Arial"/>
                <w:szCs w:val="18"/>
              </w:rPr>
            </w:pPr>
            <w:bookmarkStart w:id="248" w:name="_MCCTEMPBM_CRPT85470117___4" w:colFirst="1" w:colLast="1"/>
            <w:bookmarkEnd w:id="247"/>
            <w:r w:rsidRPr="00E729E3">
              <w:t>EAP ID Response</w:t>
            </w:r>
          </w:p>
        </w:tc>
        <w:tc>
          <w:tcPr>
            <w:tcW w:w="1420" w:type="dxa"/>
          </w:tcPr>
          <w:p w14:paraId="2E2EE1D3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579A157F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E</w:t>
            </w:r>
          </w:p>
        </w:tc>
      </w:tr>
      <w:tr w:rsidR="00B2182B" w:rsidRPr="00E729E3" w14:paraId="4D7A699A" w14:textId="77777777" w:rsidTr="00A53B07">
        <w:trPr>
          <w:cantSplit/>
          <w:jc w:val="center"/>
        </w:trPr>
        <w:tc>
          <w:tcPr>
            <w:tcW w:w="5532" w:type="dxa"/>
            <w:gridSpan w:val="2"/>
          </w:tcPr>
          <w:p w14:paraId="66F5F37D" w14:textId="77777777" w:rsidR="00B2182B" w:rsidRPr="00E729E3" w:rsidRDefault="00B2182B" w:rsidP="00A53B07">
            <w:pPr>
              <w:pStyle w:val="TAL"/>
              <w:rPr>
                <w:rFonts w:cs="Arial"/>
                <w:szCs w:val="18"/>
              </w:rPr>
            </w:pPr>
            <w:bookmarkStart w:id="249" w:name="_MCCTEMPBM_CRPT85470119___4" w:colFirst="1" w:colLast="1"/>
            <w:bookmarkEnd w:id="248"/>
            <w:r w:rsidRPr="00E729E3">
              <w:t>EAP auth status</w:t>
            </w:r>
          </w:p>
        </w:tc>
        <w:tc>
          <w:tcPr>
            <w:tcW w:w="1420" w:type="dxa"/>
          </w:tcPr>
          <w:p w14:paraId="048AF07C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61387201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E</w:t>
            </w:r>
          </w:p>
        </w:tc>
      </w:tr>
      <w:tr w:rsidR="00B2182B" w:rsidRPr="00E729E3" w14:paraId="2D7C1412" w14:textId="77777777" w:rsidTr="00A53B07">
        <w:trPr>
          <w:cantSplit/>
          <w:jc w:val="center"/>
        </w:trPr>
        <w:tc>
          <w:tcPr>
            <w:tcW w:w="5532" w:type="dxa"/>
            <w:gridSpan w:val="2"/>
          </w:tcPr>
          <w:p w14:paraId="6C321F98" w14:textId="77777777" w:rsidR="00B2182B" w:rsidRPr="00E729E3" w:rsidRDefault="00B2182B" w:rsidP="00A53B07">
            <w:pPr>
              <w:pStyle w:val="TAL"/>
              <w:rPr>
                <w:rFonts w:cs="Arial"/>
                <w:szCs w:val="18"/>
              </w:rPr>
            </w:pPr>
            <w:bookmarkStart w:id="250" w:name="_MCCTEMPBM_CRPT85470121___4" w:colFirst="1" w:colLast="1"/>
            <w:bookmarkEnd w:id="249"/>
            <w:r w:rsidRPr="00E729E3">
              <w:t>AMF Identifier</w:t>
            </w:r>
          </w:p>
        </w:tc>
        <w:tc>
          <w:tcPr>
            <w:tcW w:w="1420" w:type="dxa"/>
          </w:tcPr>
          <w:p w14:paraId="59F30493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-</w:t>
            </w:r>
          </w:p>
        </w:tc>
        <w:tc>
          <w:tcPr>
            <w:tcW w:w="1276" w:type="dxa"/>
          </w:tcPr>
          <w:p w14:paraId="5B036D11" w14:textId="77777777" w:rsidR="00B2182B" w:rsidRPr="00E729E3" w:rsidRDefault="00B2182B" w:rsidP="00A53B07">
            <w:pPr>
              <w:pStyle w:val="TAL"/>
              <w:jc w:val="center"/>
            </w:pPr>
            <w:r w:rsidRPr="00E729E3">
              <w:t>E</w:t>
            </w:r>
          </w:p>
        </w:tc>
      </w:tr>
      <w:bookmarkEnd w:id="250"/>
    </w:tbl>
    <w:p w14:paraId="0C1AC9CA" w14:textId="77777777" w:rsidR="00B2182B" w:rsidRPr="00E729E3" w:rsidRDefault="00B2182B" w:rsidP="00B2182B"/>
    <w:p w14:paraId="7ABBF64A" w14:textId="77777777" w:rsidR="00B2182B" w:rsidRPr="00E729E3" w:rsidRDefault="00B2182B" w:rsidP="00B2182B">
      <w:pPr>
        <w:rPr>
          <w:lang w:eastAsia="zh-CN"/>
        </w:rPr>
      </w:pPr>
      <w:r w:rsidRPr="00E729E3">
        <w:t xml:space="preserve">Table 6.2.2-2 defines the basic structure of the supported fields in the </w:t>
      </w:r>
      <w:r w:rsidRPr="00E729E3">
        <w:rPr>
          <w:rFonts w:eastAsia="MS Mincho"/>
          <w:i/>
          <w:iCs/>
        </w:rPr>
        <w:t>Charging Data Response</w:t>
      </w:r>
      <w:r w:rsidRPr="00E729E3">
        <w:t xml:space="preserve"> message for Network slice-specific authentication and authorization converged charging.</w:t>
      </w:r>
    </w:p>
    <w:p w14:paraId="17E45FA9" w14:textId="77777777" w:rsidR="00B2182B" w:rsidRPr="00E729E3" w:rsidRDefault="00B2182B" w:rsidP="00B2182B">
      <w:pPr>
        <w:pStyle w:val="TH"/>
        <w:rPr>
          <w:rFonts w:eastAsia="MS Mincho"/>
        </w:rPr>
      </w:pPr>
      <w:r w:rsidRPr="00E729E3">
        <w:t xml:space="preserve">Table 6.2.2-2: </w:t>
      </w:r>
      <w:r w:rsidRPr="00E729E3">
        <w:rPr>
          <w:rFonts w:eastAsia="MS Mincho"/>
        </w:rPr>
        <w:t>Supported fields in Charging Data Response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2"/>
        <w:gridCol w:w="3363"/>
        <w:gridCol w:w="1418"/>
        <w:gridCol w:w="1276"/>
      </w:tblGrid>
      <w:tr w:rsidR="00B2182B" w:rsidRPr="00E729E3" w14:paraId="112E9A80" w14:textId="77777777" w:rsidTr="00A53B07">
        <w:trPr>
          <w:tblHeader/>
          <w:jc w:val="center"/>
        </w:trPr>
        <w:tc>
          <w:tcPr>
            <w:tcW w:w="2292" w:type="dxa"/>
            <w:vMerge w:val="restart"/>
            <w:shd w:val="clear" w:color="auto" w:fill="CCCCCC"/>
            <w:hideMark/>
          </w:tcPr>
          <w:p w14:paraId="2F3683BA" w14:textId="77777777" w:rsidR="00B2182B" w:rsidRPr="00E729E3" w:rsidRDefault="00B2182B" w:rsidP="00A53B07">
            <w:pPr>
              <w:pStyle w:val="TAH"/>
            </w:pPr>
            <w:r w:rsidRPr="00E729E3">
              <w:t>Information Element</w:t>
            </w:r>
          </w:p>
        </w:tc>
        <w:tc>
          <w:tcPr>
            <w:tcW w:w="3363" w:type="dxa"/>
            <w:shd w:val="clear" w:color="auto" w:fill="CCCCCC"/>
          </w:tcPr>
          <w:p w14:paraId="59684C49" w14:textId="77777777" w:rsidR="00B2182B" w:rsidRPr="00E729E3" w:rsidRDefault="00B2182B" w:rsidP="00A53B07">
            <w:pPr>
              <w:pStyle w:val="TAH"/>
            </w:pPr>
            <w:r w:rsidRPr="00E729E3">
              <w:rPr>
                <w:lang w:eastAsia="zh-CN" w:bidi="ar-IQ"/>
              </w:rPr>
              <w:t>NSSAA NF</w:t>
            </w:r>
          </w:p>
        </w:tc>
        <w:tc>
          <w:tcPr>
            <w:tcW w:w="1418" w:type="dxa"/>
            <w:shd w:val="clear" w:color="auto" w:fill="CCCCCC"/>
          </w:tcPr>
          <w:p w14:paraId="114384EF" w14:textId="77777777" w:rsidR="00B2182B" w:rsidRPr="00E729E3" w:rsidRDefault="00B2182B" w:rsidP="00A53B07">
            <w:pPr>
              <w:pStyle w:val="TAH"/>
            </w:pPr>
            <w:r w:rsidRPr="00E729E3">
              <w:t>NSSAAF</w:t>
            </w:r>
          </w:p>
        </w:tc>
        <w:tc>
          <w:tcPr>
            <w:tcW w:w="1276" w:type="dxa"/>
            <w:shd w:val="clear" w:color="auto" w:fill="CCCCCC"/>
          </w:tcPr>
          <w:p w14:paraId="664F7454" w14:textId="77777777" w:rsidR="00B2182B" w:rsidRPr="00E729E3" w:rsidRDefault="00B2182B" w:rsidP="00A53B07">
            <w:pPr>
              <w:pStyle w:val="TAH"/>
            </w:pPr>
            <w:r w:rsidRPr="00E729E3">
              <w:t>AMF</w:t>
            </w:r>
          </w:p>
        </w:tc>
      </w:tr>
      <w:tr w:rsidR="00B2182B" w:rsidRPr="00E729E3" w14:paraId="1C099DF8" w14:textId="77777777" w:rsidTr="00A53B07">
        <w:trPr>
          <w:tblHeader/>
          <w:jc w:val="center"/>
        </w:trPr>
        <w:tc>
          <w:tcPr>
            <w:tcW w:w="2292" w:type="dxa"/>
            <w:vMerge/>
            <w:shd w:val="clear" w:color="auto" w:fill="CCCCCC"/>
          </w:tcPr>
          <w:p w14:paraId="43E9EE20" w14:textId="77777777" w:rsidR="00B2182B" w:rsidRPr="00E729E3" w:rsidRDefault="00B2182B" w:rsidP="00A53B07">
            <w:pPr>
              <w:pStyle w:val="TAH"/>
            </w:pPr>
          </w:p>
        </w:tc>
        <w:tc>
          <w:tcPr>
            <w:tcW w:w="3363" w:type="dxa"/>
            <w:shd w:val="clear" w:color="auto" w:fill="CCCCCC"/>
          </w:tcPr>
          <w:p w14:paraId="0061225D" w14:textId="77777777" w:rsidR="00B2182B" w:rsidRPr="00E729E3" w:rsidRDefault="00B2182B" w:rsidP="00A53B07">
            <w:pPr>
              <w:pStyle w:val="TAH"/>
            </w:pPr>
            <w:r w:rsidRPr="00E729E3">
              <w:rPr>
                <w:lang w:eastAsia="zh-CN" w:bidi="ar-IQ"/>
              </w:rPr>
              <w:t>Supported Operation Types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296FEA02" w14:textId="77777777" w:rsidR="00B2182B" w:rsidRPr="00E729E3" w:rsidRDefault="00B2182B" w:rsidP="00A53B07">
            <w:pPr>
              <w:pStyle w:val="TAH"/>
            </w:pPr>
            <w:r w:rsidRPr="00E729E3">
              <w:t>I/T/E</w:t>
            </w:r>
          </w:p>
        </w:tc>
        <w:tc>
          <w:tcPr>
            <w:tcW w:w="1276" w:type="dxa"/>
            <w:shd w:val="clear" w:color="auto" w:fill="CCCCCC"/>
          </w:tcPr>
          <w:p w14:paraId="45710640" w14:textId="77777777" w:rsidR="00B2182B" w:rsidRPr="00E729E3" w:rsidRDefault="00B2182B" w:rsidP="00A53B07">
            <w:pPr>
              <w:pStyle w:val="TAH"/>
            </w:pPr>
            <w:r w:rsidRPr="00E729E3">
              <w:t>E</w:t>
            </w:r>
          </w:p>
        </w:tc>
      </w:tr>
      <w:tr w:rsidR="00B2182B" w:rsidRPr="00E729E3" w14:paraId="1624D2F1" w14:textId="77777777" w:rsidTr="00A53B07">
        <w:trPr>
          <w:cantSplit/>
          <w:jc w:val="center"/>
        </w:trPr>
        <w:tc>
          <w:tcPr>
            <w:tcW w:w="5655" w:type="dxa"/>
            <w:gridSpan w:val="2"/>
          </w:tcPr>
          <w:p w14:paraId="37FDE8F8" w14:textId="77777777" w:rsidR="00B2182B" w:rsidRPr="00E729E3" w:rsidRDefault="00B2182B" w:rsidP="00A53B07">
            <w:pPr>
              <w:pStyle w:val="TAL"/>
            </w:pPr>
            <w:r w:rsidRPr="00E729E3">
              <w:t>Session Identifier</w:t>
            </w:r>
          </w:p>
        </w:tc>
        <w:tc>
          <w:tcPr>
            <w:tcW w:w="1418" w:type="dxa"/>
          </w:tcPr>
          <w:p w14:paraId="22DF3C93" w14:textId="77777777" w:rsidR="00B2182B" w:rsidRPr="00E729E3" w:rsidRDefault="00B2182B" w:rsidP="00A53B0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E729E3">
              <w:t>ITE</w:t>
            </w:r>
          </w:p>
        </w:tc>
        <w:tc>
          <w:tcPr>
            <w:tcW w:w="1276" w:type="dxa"/>
          </w:tcPr>
          <w:p w14:paraId="69239C01" w14:textId="77777777" w:rsidR="00B2182B" w:rsidRPr="00E729E3" w:rsidRDefault="00B2182B" w:rsidP="00A53B07">
            <w:pPr>
              <w:pStyle w:val="TAC"/>
              <w:keepNext w:val="0"/>
              <w:keepLines w:val="0"/>
            </w:pPr>
            <w:r w:rsidRPr="00E729E3">
              <w:t>E</w:t>
            </w:r>
          </w:p>
        </w:tc>
      </w:tr>
      <w:tr w:rsidR="00B2182B" w:rsidRPr="00E729E3" w14:paraId="58E0C2FF" w14:textId="77777777" w:rsidTr="00A53B07">
        <w:trPr>
          <w:cantSplit/>
          <w:jc w:val="center"/>
        </w:trPr>
        <w:tc>
          <w:tcPr>
            <w:tcW w:w="5655" w:type="dxa"/>
            <w:gridSpan w:val="2"/>
          </w:tcPr>
          <w:p w14:paraId="1DBD35B4" w14:textId="77777777" w:rsidR="00B2182B" w:rsidRPr="00E729E3" w:rsidRDefault="00B2182B" w:rsidP="00A53B07">
            <w:pPr>
              <w:pStyle w:val="TAL"/>
            </w:pPr>
            <w:r w:rsidRPr="00E729E3">
              <w:rPr>
                <w:lang w:bidi="ar-IQ"/>
              </w:rPr>
              <w:t>Invocation Timestamp</w:t>
            </w:r>
          </w:p>
        </w:tc>
        <w:tc>
          <w:tcPr>
            <w:tcW w:w="1418" w:type="dxa"/>
          </w:tcPr>
          <w:p w14:paraId="7EC1FF2C" w14:textId="77777777" w:rsidR="00B2182B" w:rsidRPr="00E729E3" w:rsidRDefault="00B2182B" w:rsidP="00A53B0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E729E3">
              <w:t>ITE</w:t>
            </w:r>
          </w:p>
        </w:tc>
        <w:tc>
          <w:tcPr>
            <w:tcW w:w="1276" w:type="dxa"/>
          </w:tcPr>
          <w:p w14:paraId="73673171" w14:textId="77777777" w:rsidR="00B2182B" w:rsidRPr="00E729E3" w:rsidRDefault="00B2182B" w:rsidP="00A53B07">
            <w:pPr>
              <w:pStyle w:val="TAC"/>
              <w:keepNext w:val="0"/>
              <w:keepLines w:val="0"/>
            </w:pPr>
            <w:r w:rsidRPr="00E729E3">
              <w:t>E</w:t>
            </w:r>
          </w:p>
        </w:tc>
      </w:tr>
      <w:tr w:rsidR="00B2182B" w:rsidRPr="00E729E3" w14:paraId="34042E2D" w14:textId="77777777" w:rsidTr="00A53B07">
        <w:trPr>
          <w:cantSplit/>
          <w:jc w:val="center"/>
        </w:trPr>
        <w:tc>
          <w:tcPr>
            <w:tcW w:w="5655" w:type="dxa"/>
            <w:gridSpan w:val="2"/>
          </w:tcPr>
          <w:p w14:paraId="41A58FB9" w14:textId="77777777" w:rsidR="00B2182B" w:rsidRPr="00E729E3" w:rsidRDefault="00B2182B" w:rsidP="00A53B07">
            <w:pPr>
              <w:pStyle w:val="TAL"/>
            </w:pPr>
            <w:r w:rsidRPr="00E729E3">
              <w:t>Invocation Result</w:t>
            </w:r>
          </w:p>
        </w:tc>
        <w:tc>
          <w:tcPr>
            <w:tcW w:w="1418" w:type="dxa"/>
          </w:tcPr>
          <w:p w14:paraId="078772F1" w14:textId="77777777" w:rsidR="00B2182B" w:rsidRPr="00E729E3" w:rsidRDefault="00B2182B" w:rsidP="00A53B0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E729E3">
              <w:t>ITE</w:t>
            </w:r>
          </w:p>
        </w:tc>
        <w:tc>
          <w:tcPr>
            <w:tcW w:w="1276" w:type="dxa"/>
          </w:tcPr>
          <w:p w14:paraId="72514D02" w14:textId="77777777" w:rsidR="00B2182B" w:rsidRPr="00E729E3" w:rsidRDefault="00B2182B" w:rsidP="00A53B07">
            <w:pPr>
              <w:pStyle w:val="TAC"/>
              <w:keepNext w:val="0"/>
              <w:keepLines w:val="0"/>
            </w:pPr>
            <w:r w:rsidRPr="00E729E3">
              <w:t>E</w:t>
            </w:r>
          </w:p>
        </w:tc>
      </w:tr>
      <w:tr w:rsidR="00B2182B" w:rsidRPr="00E729E3" w14:paraId="26221870" w14:textId="77777777" w:rsidTr="00A53B07">
        <w:trPr>
          <w:cantSplit/>
          <w:jc w:val="center"/>
        </w:trPr>
        <w:tc>
          <w:tcPr>
            <w:tcW w:w="5655" w:type="dxa"/>
            <w:gridSpan w:val="2"/>
          </w:tcPr>
          <w:p w14:paraId="1F6C5648" w14:textId="77777777" w:rsidR="00B2182B" w:rsidRPr="00E729E3" w:rsidRDefault="00B2182B" w:rsidP="00A53B07">
            <w:pPr>
              <w:pStyle w:val="TAL"/>
            </w:pPr>
            <w:r w:rsidRPr="00E729E3">
              <w:t>Invocation Sequence Number</w:t>
            </w:r>
          </w:p>
        </w:tc>
        <w:tc>
          <w:tcPr>
            <w:tcW w:w="1418" w:type="dxa"/>
          </w:tcPr>
          <w:p w14:paraId="1A36CB25" w14:textId="77777777" w:rsidR="00B2182B" w:rsidRPr="00E729E3" w:rsidRDefault="00B2182B" w:rsidP="00A53B0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E729E3">
              <w:t>ITE</w:t>
            </w:r>
          </w:p>
        </w:tc>
        <w:tc>
          <w:tcPr>
            <w:tcW w:w="1276" w:type="dxa"/>
          </w:tcPr>
          <w:p w14:paraId="431C0CC1" w14:textId="77777777" w:rsidR="00B2182B" w:rsidRPr="00E729E3" w:rsidRDefault="00B2182B" w:rsidP="00A53B07">
            <w:pPr>
              <w:pStyle w:val="TAC"/>
              <w:keepNext w:val="0"/>
              <w:keepLines w:val="0"/>
            </w:pPr>
            <w:r w:rsidRPr="00E729E3">
              <w:t>E</w:t>
            </w:r>
          </w:p>
        </w:tc>
      </w:tr>
      <w:tr w:rsidR="00B2182B" w:rsidRPr="00E729E3" w14:paraId="4C905B0A" w14:textId="77777777" w:rsidTr="00A53B07">
        <w:trPr>
          <w:cantSplit/>
          <w:jc w:val="center"/>
        </w:trPr>
        <w:tc>
          <w:tcPr>
            <w:tcW w:w="5655" w:type="dxa"/>
            <w:gridSpan w:val="2"/>
          </w:tcPr>
          <w:p w14:paraId="05104FBE" w14:textId="77777777" w:rsidR="00B2182B" w:rsidRPr="00E729E3" w:rsidRDefault="00B2182B" w:rsidP="00A53B07">
            <w:pPr>
              <w:pStyle w:val="TAL"/>
            </w:pPr>
            <w:r w:rsidRPr="00E729E3">
              <w:t>Session Failover</w:t>
            </w:r>
          </w:p>
        </w:tc>
        <w:tc>
          <w:tcPr>
            <w:tcW w:w="1418" w:type="dxa"/>
          </w:tcPr>
          <w:p w14:paraId="5DCFD156" w14:textId="77777777" w:rsidR="00B2182B" w:rsidRPr="00E729E3" w:rsidRDefault="00B2182B" w:rsidP="00A53B07">
            <w:pPr>
              <w:pStyle w:val="TAC"/>
              <w:keepNext w:val="0"/>
              <w:keepLines w:val="0"/>
              <w:rPr>
                <w:szCs w:val="18"/>
              </w:rPr>
            </w:pPr>
            <w:r w:rsidRPr="00E729E3">
              <w:t>I--</w:t>
            </w:r>
          </w:p>
        </w:tc>
        <w:tc>
          <w:tcPr>
            <w:tcW w:w="1276" w:type="dxa"/>
          </w:tcPr>
          <w:p w14:paraId="089EBB9E" w14:textId="77777777" w:rsidR="00B2182B" w:rsidRPr="00E729E3" w:rsidRDefault="00B2182B" w:rsidP="00A53B07">
            <w:pPr>
              <w:pStyle w:val="TAC"/>
              <w:keepNext w:val="0"/>
              <w:keepLines w:val="0"/>
            </w:pPr>
            <w:r w:rsidRPr="00E729E3">
              <w:t>-</w:t>
            </w:r>
          </w:p>
        </w:tc>
      </w:tr>
      <w:tr w:rsidR="00B2182B" w:rsidRPr="00E729E3" w14:paraId="79E5FE8D" w14:textId="77777777" w:rsidTr="00A53B07">
        <w:trPr>
          <w:cantSplit/>
          <w:jc w:val="center"/>
        </w:trPr>
        <w:tc>
          <w:tcPr>
            <w:tcW w:w="5655" w:type="dxa"/>
            <w:gridSpan w:val="2"/>
          </w:tcPr>
          <w:p w14:paraId="590162C7" w14:textId="77777777" w:rsidR="00B2182B" w:rsidRPr="00E729E3" w:rsidRDefault="00B2182B" w:rsidP="00A53B07">
            <w:pPr>
              <w:pStyle w:val="TAL"/>
            </w:pPr>
            <w:r w:rsidRPr="00E729E3">
              <w:t>Supported Features</w:t>
            </w:r>
          </w:p>
        </w:tc>
        <w:tc>
          <w:tcPr>
            <w:tcW w:w="1418" w:type="dxa"/>
          </w:tcPr>
          <w:p w14:paraId="25374576" w14:textId="77777777" w:rsidR="00B2182B" w:rsidRPr="00E729E3" w:rsidRDefault="00B2182B" w:rsidP="00A53B07">
            <w:pPr>
              <w:pStyle w:val="TAC"/>
              <w:keepNext w:val="0"/>
              <w:keepLines w:val="0"/>
              <w:rPr>
                <w:szCs w:val="18"/>
              </w:rPr>
            </w:pPr>
            <w:r w:rsidRPr="00E729E3">
              <w:t>I-E</w:t>
            </w:r>
          </w:p>
        </w:tc>
        <w:tc>
          <w:tcPr>
            <w:tcW w:w="1276" w:type="dxa"/>
          </w:tcPr>
          <w:p w14:paraId="54707930" w14:textId="77777777" w:rsidR="00B2182B" w:rsidRPr="00E729E3" w:rsidRDefault="00B2182B" w:rsidP="00A53B07">
            <w:pPr>
              <w:pStyle w:val="TAC"/>
              <w:keepNext w:val="0"/>
              <w:keepLines w:val="0"/>
            </w:pPr>
            <w:r w:rsidRPr="00E729E3">
              <w:t>E</w:t>
            </w:r>
          </w:p>
        </w:tc>
      </w:tr>
      <w:tr w:rsidR="00B2182B" w:rsidRPr="00E729E3" w:rsidDel="00B2182B" w14:paraId="596A2A11" w14:textId="3600D094" w:rsidTr="00A53B07">
        <w:trPr>
          <w:cantSplit/>
          <w:jc w:val="center"/>
          <w:del w:id="251" w:author="Matrixx Software 1" w:date="2024-04-17T04:20:00Z"/>
        </w:trPr>
        <w:tc>
          <w:tcPr>
            <w:tcW w:w="5655" w:type="dxa"/>
            <w:gridSpan w:val="2"/>
          </w:tcPr>
          <w:p w14:paraId="07635871" w14:textId="598F2582" w:rsidR="00B2182B" w:rsidRPr="00E729E3" w:rsidDel="00B2182B" w:rsidRDefault="00B2182B" w:rsidP="00A53B07">
            <w:pPr>
              <w:pStyle w:val="TAL"/>
              <w:rPr>
                <w:del w:id="252" w:author="Matrixx Software 1" w:date="2024-04-17T04:20:00Z" w16du:dateUtc="2024-04-17T02:20:00Z"/>
              </w:rPr>
            </w:pPr>
            <w:del w:id="253" w:author="Matrixx Software 1" w:date="2024-04-17T04:20:00Z" w16du:dateUtc="2024-04-17T02:20:00Z">
              <w:r w:rsidRPr="00E729E3" w:rsidDel="00B2182B">
                <w:rPr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1418" w:type="dxa"/>
          </w:tcPr>
          <w:p w14:paraId="0944AC37" w14:textId="5CB41C39" w:rsidR="00B2182B" w:rsidRPr="00E729E3" w:rsidDel="00B2182B" w:rsidRDefault="00B2182B" w:rsidP="00A53B07">
            <w:pPr>
              <w:pStyle w:val="TAC"/>
              <w:keepNext w:val="0"/>
              <w:keepLines w:val="0"/>
              <w:rPr>
                <w:del w:id="254" w:author="Matrixx Software 1" w:date="2024-04-17T04:20:00Z" w16du:dateUtc="2024-04-17T02:20:00Z"/>
                <w:szCs w:val="18"/>
              </w:rPr>
            </w:pPr>
            <w:del w:id="255" w:author="Matrixx Software 1" w:date="2024-04-17T04:20:00Z" w16du:dateUtc="2024-04-17T02:20:00Z">
              <w:r w:rsidRPr="00E729E3" w:rsidDel="00B2182B">
                <w:delText>-</w:delText>
              </w:r>
            </w:del>
          </w:p>
        </w:tc>
        <w:tc>
          <w:tcPr>
            <w:tcW w:w="1276" w:type="dxa"/>
          </w:tcPr>
          <w:p w14:paraId="2A8F6032" w14:textId="49C8C380" w:rsidR="00B2182B" w:rsidRPr="00E729E3" w:rsidDel="00B2182B" w:rsidRDefault="00B2182B" w:rsidP="00A53B07">
            <w:pPr>
              <w:pStyle w:val="TAC"/>
              <w:keepNext w:val="0"/>
              <w:keepLines w:val="0"/>
              <w:rPr>
                <w:del w:id="256" w:author="Matrixx Software 1" w:date="2024-04-17T04:20:00Z" w16du:dateUtc="2024-04-17T02:20:00Z"/>
              </w:rPr>
            </w:pPr>
            <w:del w:id="257" w:author="Matrixx Software 1" w:date="2024-04-17T04:20:00Z" w16du:dateUtc="2024-04-17T02:20:00Z">
              <w:r w:rsidRPr="00E729E3" w:rsidDel="00B2182B">
                <w:delText>-</w:delText>
              </w:r>
            </w:del>
          </w:p>
        </w:tc>
      </w:tr>
      <w:tr w:rsidR="00B2182B" w:rsidRPr="00E729E3" w14:paraId="2457F3E2" w14:textId="77777777" w:rsidTr="00A53B07">
        <w:trPr>
          <w:cantSplit/>
          <w:jc w:val="center"/>
        </w:trPr>
        <w:tc>
          <w:tcPr>
            <w:tcW w:w="5655" w:type="dxa"/>
            <w:gridSpan w:val="2"/>
          </w:tcPr>
          <w:p w14:paraId="58DCA817" w14:textId="77777777" w:rsidR="00B2182B" w:rsidRPr="00E729E3" w:rsidRDefault="00B2182B" w:rsidP="00A53B07">
            <w:pPr>
              <w:pStyle w:val="TAL"/>
            </w:pPr>
            <w:r w:rsidRPr="00E729E3">
              <w:t xml:space="preserve">Multiple </w:t>
            </w:r>
            <w:r w:rsidRPr="00E729E3">
              <w:rPr>
                <w:lang w:eastAsia="zh-CN"/>
              </w:rPr>
              <w:t>Unit</w:t>
            </w:r>
            <w:r w:rsidRPr="00E729E3">
              <w:t xml:space="preserve"> Information</w:t>
            </w:r>
          </w:p>
        </w:tc>
        <w:tc>
          <w:tcPr>
            <w:tcW w:w="1418" w:type="dxa"/>
          </w:tcPr>
          <w:p w14:paraId="242952FF" w14:textId="77777777" w:rsidR="00B2182B" w:rsidRPr="00E729E3" w:rsidRDefault="00B2182B" w:rsidP="00A53B07">
            <w:pPr>
              <w:pStyle w:val="TAC"/>
              <w:keepNext w:val="0"/>
              <w:keepLines w:val="0"/>
              <w:rPr>
                <w:szCs w:val="18"/>
              </w:rPr>
            </w:pPr>
            <w:r w:rsidRPr="00E729E3">
              <w:t>I-E</w:t>
            </w:r>
          </w:p>
        </w:tc>
        <w:tc>
          <w:tcPr>
            <w:tcW w:w="1276" w:type="dxa"/>
          </w:tcPr>
          <w:p w14:paraId="6061D5E7" w14:textId="77777777" w:rsidR="00B2182B" w:rsidRPr="00E729E3" w:rsidRDefault="00B2182B" w:rsidP="00A53B07">
            <w:pPr>
              <w:pStyle w:val="TAC"/>
              <w:keepNext w:val="0"/>
              <w:keepLines w:val="0"/>
            </w:pPr>
            <w:r w:rsidRPr="00E729E3">
              <w:t>E</w:t>
            </w:r>
          </w:p>
        </w:tc>
      </w:tr>
      <w:tr w:rsidR="006B3DD4" w:rsidRPr="00E729E3" w14:paraId="6B5B39C9" w14:textId="77777777" w:rsidTr="00A53B07">
        <w:trPr>
          <w:cantSplit/>
          <w:jc w:val="center"/>
          <w:ins w:id="258" w:author="Matrixx Software 1" w:date="2024-04-17T04:34:00Z"/>
        </w:trPr>
        <w:tc>
          <w:tcPr>
            <w:tcW w:w="5655" w:type="dxa"/>
            <w:gridSpan w:val="2"/>
          </w:tcPr>
          <w:p w14:paraId="3EBEC451" w14:textId="1B1C40C9" w:rsidR="006B3DD4" w:rsidRPr="00E729E3" w:rsidRDefault="006B3DD4" w:rsidP="006B3DD4">
            <w:pPr>
              <w:pStyle w:val="TAL"/>
              <w:ind w:left="284"/>
              <w:rPr>
                <w:ins w:id="259" w:author="Matrixx Software 1" w:date="2024-04-17T04:34:00Z" w16du:dateUtc="2024-04-17T02:34:00Z"/>
              </w:rPr>
            </w:pPr>
            <w:ins w:id="260" w:author="Matrixx Software 1" w:date="2024-04-17T04:35:00Z" w16du:dateUtc="2024-04-17T02:35:00Z">
              <w:r>
                <w:rPr>
                  <w:lang w:val="en-US" w:eastAsia="zh-CN" w:bidi="ar-IQ"/>
                </w:rPr>
                <w:t>Result Code</w:t>
              </w:r>
            </w:ins>
          </w:p>
        </w:tc>
        <w:tc>
          <w:tcPr>
            <w:tcW w:w="1418" w:type="dxa"/>
          </w:tcPr>
          <w:p w14:paraId="377E21D5" w14:textId="7794DDBC" w:rsidR="006B3DD4" w:rsidRPr="00E729E3" w:rsidRDefault="006B3DD4" w:rsidP="006B3DD4">
            <w:pPr>
              <w:pStyle w:val="TAC"/>
              <w:keepNext w:val="0"/>
              <w:keepLines w:val="0"/>
              <w:rPr>
                <w:ins w:id="261" w:author="Matrixx Software 1" w:date="2024-04-17T04:34:00Z" w16du:dateUtc="2024-04-17T02:34:00Z"/>
              </w:rPr>
            </w:pPr>
            <w:ins w:id="262" w:author="Matrixx Software 1" w:date="2024-04-17T04:35:00Z" w16du:dateUtc="2024-04-17T02:35:00Z">
              <w:r w:rsidRPr="00E729E3">
                <w:t>I-E</w:t>
              </w:r>
            </w:ins>
          </w:p>
        </w:tc>
        <w:tc>
          <w:tcPr>
            <w:tcW w:w="1276" w:type="dxa"/>
          </w:tcPr>
          <w:p w14:paraId="7CE4AA03" w14:textId="250B7979" w:rsidR="006B3DD4" w:rsidRPr="00E729E3" w:rsidRDefault="006B3DD4" w:rsidP="006B3DD4">
            <w:pPr>
              <w:pStyle w:val="TAC"/>
              <w:keepNext w:val="0"/>
              <w:keepLines w:val="0"/>
              <w:rPr>
                <w:ins w:id="263" w:author="Matrixx Software 1" w:date="2024-04-17T04:34:00Z" w16du:dateUtc="2024-04-17T02:34:00Z"/>
              </w:rPr>
            </w:pPr>
            <w:ins w:id="264" w:author="Matrixx Software 1" w:date="2024-04-17T04:35:00Z" w16du:dateUtc="2024-04-17T02:35:00Z">
              <w:r w:rsidRPr="00E729E3">
                <w:t>E</w:t>
              </w:r>
            </w:ins>
          </w:p>
        </w:tc>
      </w:tr>
      <w:tr w:rsidR="006B3DD4" w:rsidRPr="00E729E3" w14:paraId="0B94D849" w14:textId="77777777" w:rsidTr="00A53B07">
        <w:trPr>
          <w:cantSplit/>
          <w:jc w:val="center"/>
          <w:ins w:id="265" w:author="Matrixx Software 1" w:date="2024-04-17T04:34:00Z"/>
        </w:trPr>
        <w:tc>
          <w:tcPr>
            <w:tcW w:w="5655" w:type="dxa"/>
            <w:gridSpan w:val="2"/>
          </w:tcPr>
          <w:p w14:paraId="06ED6102" w14:textId="25EE1079" w:rsidR="006B3DD4" w:rsidRPr="00E729E3" w:rsidRDefault="006B3DD4" w:rsidP="006B3DD4">
            <w:pPr>
              <w:pStyle w:val="TAL"/>
              <w:ind w:left="284"/>
              <w:rPr>
                <w:ins w:id="266" w:author="Matrixx Software 1" w:date="2024-04-17T04:34:00Z" w16du:dateUtc="2024-04-17T02:34:00Z"/>
              </w:rPr>
            </w:pPr>
            <w:ins w:id="267" w:author="Matrixx Software 1" w:date="2024-04-17T04:35:00Z" w16du:dateUtc="2024-04-17T02:35:00Z">
              <w:r>
                <w:rPr>
                  <w:lang w:val="en-US" w:eastAsia="zh-CN" w:bidi="ar-IQ"/>
                </w:rPr>
                <w:t>Rating Group</w:t>
              </w:r>
            </w:ins>
          </w:p>
        </w:tc>
        <w:tc>
          <w:tcPr>
            <w:tcW w:w="1418" w:type="dxa"/>
          </w:tcPr>
          <w:p w14:paraId="5BAF42F8" w14:textId="443FDA51" w:rsidR="006B3DD4" w:rsidRPr="00E729E3" w:rsidRDefault="006B3DD4" w:rsidP="006B3DD4">
            <w:pPr>
              <w:pStyle w:val="TAC"/>
              <w:keepNext w:val="0"/>
              <w:keepLines w:val="0"/>
              <w:rPr>
                <w:ins w:id="268" w:author="Matrixx Software 1" w:date="2024-04-17T04:34:00Z" w16du:dateUtc="2024-04-17T02:34:00Z"/>
              </w:rPr>
            </w:pPr>
            <w:ins w:id="269" w:author="Matrixx Software 1" w:date="2024-04-17T04:35:00Z" w16du:dateUtc="2024-04-17T02:35:00Z">
              <w:r w:rsidRPr="00E729E3">
                <w:t>I-E</w:t>
              </w:r>
            </w:ins>
          </w:p>
        </w:tc>
        <w:tc>
          <w:tcPr>
            <w:tcW w:w="1276" w:type="dxa"/>
          </w:tcPr>
          <w:p w14:paraId="6DA91B9A" w14:textId="60A73A94" w:rsidR="006B3DD4" w:rsidRPr="00E729E3" w:rsidRDefault="006B3DD4" w:rsidP="006B3DD4">
            <w:pPr>
              <w:pStyle w:val="TAC"/>
              <w:keepNext w:val="0"/>
              <w:keepLines w:val="0"/>
              <w:rPr>
                <w:ins w:id="270" w:author="Matrixx Software 1" w:date="2024-04-17T04:34:00Z" w16du:dateUtc="2024-04-17T02:34:00Z"/>
              </w:rPr>
            </w:pPr>
            <w:ins w:id="271" w:author="Matrixx Software 1" w:date="2024-04-17T04:35:00Z" w16du:dateUtc="2024-04-17T02:35:00Z">
              <w:r w:rsidRPr="00E729E3">
                <w:t>E</w:t>
              </w:r>
            </w:ins>
          </w:p>
        </w:tc>
      </w:tr>
      <w:tr w:rsidR="006B3DD4" w:rsidRPr="00E729E3" w14:paraId="2DCA028F" w14:textId="77777777" w:rsidTr="00A53B07">
        <w:trPr>
          <w:cantSplit/>
          <w:jc w:val="center"/>
          <w:ins w:id="272" w:author="Matrixx Software 1" w:date="2024-04-17T04:34:00Z"/>
        </w:trPr>
        <w:tc>
          <w:tcPr>
            <w:tcW w:w="5655" w:type="dxa"/>
            <w:gridSpan w:val="2"/>
          </w:tcPr>
          <w:p w14:paraId="696390E4" w14:textId="38FAC74D" w:rsidR="006B3DD4" w:rsidRPr="00E729E3" w:rsidRDefault="006B3DD4" w:rsidP="006B3DD4">
            <w:pPr>
              <w:pStyle w:val="TAL"/>
              <w:ind w:left="284"/>
              <w:rPr>
                <w:ins w:id="273" w:author="Matrixx Software 1" w:date="2024-04-17T04:34:00Z" w16du:dateUtc="2024-04-17T02:34:00Z"/>
              </w:rPr>
            </w:pPr>
            <w:ins w:id="274" w:author="Matrixx Software 1" w:date="2024-04-17T04:35:00Z" w16du:dateUtc="2024-04-17T02:35:00Z">
              <w:r>
                <w:rPr>
                  <w:lang w:val="en-US" w:eastAsia="zh-CN" w:bidi="ar-IQ"/>
                </w:rPr>
                <w:t>Validity Time</w:t>
              </w:r>
            </w:ins>
          </w:p>
        </w:tc>
        <w:tc>
          <w:tcPr>
            <w:tcW w:w="1418" w:type="dxa"/>
          </w:tcPr>
          <w:p w14:paraId="2BBA6FCB" w14:textId="0A7F21DA" w:rsidR="006B3DD4" w:rsidRPr="00E729E3" w:rsidRDefault="006B3DD4" w:rsidP="006B3DD4">
            <w:pPr>
              <w:pStyle w:val="TAC"/>
              <w:keepNext w:val="0"/>
              <w:keepLines w:val="0"/>
              <w:rPr>
                <w:ins w:id="275" w:author="Matrixx Software 1" w:date="2024-04-17T04:34:00Z" w16du:dateUtc="2024-04-17T02:34:00Z"/>
              </w:rPr>
            </w:pPr>
            <w:ins w:id="276" w:author="Matrixx Software 1" w:date="2024-04-17T04:35:00Z" w16du:dateUtc="2024-04-17T02:35:00Z">
              <w:r w:rsidRPr="00E729E3">
                <w:t>I-E</w:t>
              </w:r>
            </w:ins>
          </w:p>
        </w:tc>
        <w:tc>
          <w:tcPr>
            <w:tcW w:w="1276" w:type="dxa"/>
          </w:tcPr>
          <w:p w14:paraId="2A5F86FB" w14:textId="4A4252C1" w:rsidR="006B3DD4" w:rsidRPr="00E729E3" w:rsidRDefault="006B3DD4" w:rsidP="006B3DD4">
            <w:pPr>
              <w:pStyle w:val="TAC"/>
              <w:keepNext w:val="0"/>
              <w:keepLines w:val="0"/>
              <w:rPr>
                <w:ins w:id="277" w:author="Matrixx Software 1" w:date="2024-04-17T04:34:00Z" w16du:dateUtc="2024-04-17T02:34:00Z"/>
              </w:rPr>
            </w:pPr>
            <w:ins w:id="278" w:author="Matrixx Software 1" w:date="2024-04-17T04:35:00Z" w16du:dateUtc="2024-04-17T02:35:00Z">
              <w:r w:rsidRPr="00E729E3">
                <w:t>E</w:t>
              </w:r>
            </w:ins>
          </w:p>
        </w:tc>
      </w:tr>
    </w:tbl>
    <w:p w14:paraId="5D33ED55" w14:textId="77777777" w:rsidR="00B2182B" w:rsidRPr="00E729E3" w:rsidRDefault="00B2182B" w:rsidP="00B2182B">
      <w:pPr>
        <w:rPr>
          <w:lang w:eastAsia="zh-CN"/>
        </w:rPr>
      </w:pPr>
    </w:p>
    <w:p w14:paraId="31D9824F" w14:textId="77777777" w:rsidR="00FA21E7" w:rsidRDefault="00FA21E7" w:rsidP="00FA21E7">
      <w:pPr>
        <w:pStyle w:val="B10"/>
        <w:rPr>
          <w:lang w:eastAsia="zh-CN"/>
        </w:rPr>
      </w:pPr>
    </w:p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p w14:paraId="68C9CD36" w14:textId="77777777" w:rsidR="001E41F3" w:rsidRDefault="001E41F3" w:rsidP="006E5986">
      <w:pPr>
        <w:pStyle w:val="Heading4"/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E5986" w14:paraId="231B253A" w14:textId="77777777" w:rsidTr="00FE2F7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D049028" w14:textId="100AC436" w:rsidR="006E5986" w:rsidRDefault="006E5986" w:rsidP="00FE2F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bookmarkStart w:id="279" w:name="_Hlk162965465"/>
            <w:r w:rsidRPr="006E5986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End of changes</w:t>
            </w:r>
          </w:p>
        </w:tc>
      </w:tr>
      <w:bookmarkEnd w:id="279"/>
    </w:tbl>
    <w:p w14:paraId="62FAF8B4" w14:textId="77777777" w:rsidR="006E5986" w:rsidRPr="006E5986" w:rsidRDefault="006E5986" w:rsidP="006E5986"/>
    <w:sectPr w:rsidR="006E5986" w:rsidRPr="006E5986" w:rsidSect="00846D9C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4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271D2" w14:textId="77777777" w:rsidR="00846D9C" w:rsidRDefault="00846D9C">
      <w:r>
        <w:separator/>
      </w:r>
    </w:p>
  </w:endnote>
  <w:endnote w:type="continuationSeparator" w:id="0">
    <w:p w14:paraId="765A28A7" w14:textId="77777777" w:rsidR="00846D9C" w:rsidRDefault="0084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1BB8F" w14:textId="77777777" w:rsidR="00846D9C" w:rsidRDefault="00846D9C">
      <w:r>
        <w:separator/>
      </w:r>
    </w:p>
  </w:footnote>
  <w:footnote w:type="continuationSeparator" w:id="0">
    <w:p w14:paraId="25E32820" w14:textId="77777777" w:rsidR="00846D9C" w:rsidRDefault="0084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36F5A26"/>
    <w:multiLevelType w:val="hybridMultilevel"/>
    <w:tmpl w:val="EAF09ED2"/>
    <w:lvl w:ilvl="0" w:tplc="950ED690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4721D7E"/>
    <w:multiLevelType w:val="hybridMultilevel"/>
    <w:tmpl w:val="1E90D800"/>
    <w:lvl w:ilvl="0" w:tplc="DF7A0BF6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16794A49"/>
    <w:multiLevelType w:val="hybridMultilevel"/>
    <w:tmpl w:val="6C46326E"/>
    <w:lvl w:ilvl="0" w:tplc="AD4A76B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9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7FC1873"/>
    <w:multiLevelType w:val="hybridMultilevel"/>
    <w:tmpl w:val="3364FDAC"/>
    <w:lvl w:ilvl="0" w:tplc="D60629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22" w15:restartNumberingAfterBreak="0">
    <w:nsid w:val="290444C5"/>
    <w:multiLevelType w:val="hybridMultilevel"/>
    <w:tmpl w:val="5F022A6C"/>
    <w:lvl w:ilvl="0" w:tplc="CC1E51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B37AFC"/>
    <w:multiLevelType w:val="hybridMultilevel"/>
    <w:tmpl w:val="B7889332"/>
    <w:lvl w:ilvl="0" w:tplc="CA942ED0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8F4A9F96">
      <w:start w:val="3"/>
      <w:numFmt w:val="bullet"/>
      <w:lvlText w:val="-"/>
      <w:lvlJc w:val="left"/>
      <w:pPr>
        <w:ind w:left="1124" w:hanging="4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D3D7B80"/>
    <w:multiLevelType w:val="hybridMultilevel"/>
    <w:tmpl w:val="A832F87E"/>
    <w:lvl w:ilvl="0" w:tplc="D6785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9976DBF"/>
    <w:multiLevelType w:val="hybridMultilevel"/>
    <w:tmpl w:val="2E746BC2"/>
    <w:lvl w:ilvl="0" w:tplc="A9DAB1B0">
      <w:start w:val="5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239601838">
    <w:abstractNumId w:val="2"/>
  </w:num>
  <w:num w:numId="2" w16cid:durableId="372734204">
    <w:abstractNumId w:val="1"/>
  </w:num>
  <w:num w:numId="3" w16cid:durableId="263535984">
    <w:abstractNumId w:val="0"/>
  </w:num>
  <w:num w:numId="4" w16cid:durableId="287007774">
    <w:abstractNumId w:val="18"/>
  </w:num>
  <w:num w:numId="5" w16cid:durableId="1253465840">
    <w:abstractNumId w:val="22"/>
  </w:num>
  <w:num w:numId="6" w16cid:durableId="1533954617">
    <w:abstractNumId w:val="27"/>
  </w:num>
  <w:num w:numId="7" w16cid:durableId="12582519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20881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85977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 w16cid:durableId="104360457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 w16cid:durableId="1983928570">
    <w:abstractNumId w:val="11"/>
  </w:num>
  <w:num w:numId="12" w16cid:durableId="1118256854">
    <w:abstractNumId w:val="9"/>
  </w:num>
  <w:num w:numId="13" w16cid:durableId="1794864186">
    <w:abstractNumId w:val="7"/>
  </w:num>
  <w:num w:numId="14" w16cid:durableId="722752641">
    <w:abstractNumId w:val="6"/>
  </w:num>
  <w:num w:numId="15" w16cid:durableId="403839749">
    <w:abstractNumId w:val="5"/>
  </w:num>
  <w:num w:numId="16" w16cid:durableId="1320814105">
    <w:abstractNumId w:val="4"/>
  </w:num>
  <w:num w:numId="17" w16cid:durableId="516193233">
    <w:abstractNumId w:val="8"/>
  </w:num>
  <w:num w:numId="18" w16cid:durableId="1486700773">
    <w:abstractNumId w:val="3"/>
  </w:num>
  <w:num w:numId="19" w16cid:durableId="1138960339">
    <w:abstractNumId w:val="23"/>
  </w:num>
  <w:num w:numId="20" w16cid:durableId="230432304">
    <w:abstractNumId w:val="12"/>
  </w:num>
  <w:num w:numId="21" w16cid:durableId="10339665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274317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004217">
    <w:abstractNumId w:val="20"/>
  </w:num>
  <w:num w:numId="24" w16cid:durableId="1124930281">
    <w:abstractNumId w:val="26"/>
  </w:num>
  <w:num w:numId="25" w16cid:durableId="637032422">
    <w:abstractNumId w:val="31"/>
  </w:num>
  <w:num w:numId="26" w16cid:durableId="1469085301">
    <w:abstractNumId w:val="25"/>
  </w:num>
  <w:num w:numId="27" w16cid:durableId="726420397">
    <w:abstractNumId w:val="29"/>
  </w:num>
  <w:num w:numId="28" w16cid:durableId="1628466254">
    <w:abstractNumId w:val="16"/>
  </w:num>
  <w:num w:numId="29" w16cid:durableId="1045325275">
    <w:abstractNumId w:val="30"/>
  </w:num>
  <w:num w:numId="30" w16cid:durableId="930742745">
    <w:abstractNumId w:val="33"/>
  </w:num>
  <w:num w:numId="31" w16cid:durableId="184683691">
    <w:abstractNumId w:val="28"/>
  </w:num>
  <w:num w:numId="32" w16cid:durableId="925462289">
    <w:abstractNumId w:val="19"/>
  </w:num>
  <w:num w:numId="33" w16cid:durableId="696471792">
    <w:abstractNumId w:val="34"/>
  </w:num>
  <w:num w:numId="34" w16cid:durableId="1016267923">
    <w:abstractNumId w:val="15"/>
  </w:num>
  <w:num w:numId="35" w16cid:durableId="429619728">
    <w:abstractNumId w:val="24"/>
  </w:num>
  <w:num w:numId="36" w16cid:durableId="46740319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trixx Software 1">
    <w15:presenceInfo w15:providerId="None" w15:userId="Matrixx Software 1"/>
  </w15:person>
  <w15:person w15:author="John MEREDITH">
    <w15:presenceInfo w15:providerId="AD" w15:userId="S::John.Meredith@etsi.org::524b9e6e-771c-4a58-828a-fb0a2ef64260"/>
  </w15:person>
  <w15:person w15:author="Matrixx Software">
    <w15:presenceInfo w15:providerId="None" w15:userId="Matrixx Softw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06E5B"/>
    <w:rsid w:val="00022E4A"/>
    <w:rsid w:val="00032DEA"/>
    <w:rsid w:val="00057608"/>
    <w:rsid w:val="000A4853"/>
    <w:rsid w:val="000A6394"/>
    <w:rsid w:val="000B7FED"/>
    <w:rsid w:val="000C038A"/>
    <w:rsid w:val="000C6598"/>
    <w:rsid w:val="000D44B3"/>
    <w:rsid w:val="000E014D"/>
    <w:rsid w:val="000E2A0B"/>
    <w:rsid w:val="00113636"/>
    <w:rsid w:val="0012718A"/>
    <w:rsid w:val="00145D43"/>
    <w:rsid w:val="00154B97"/>
    <w:rsid w:val="00157B37"/>
    <w:rsid w:val="00157DC9"/>
    <w:rsid w:val="0017439F"/>
    <w:rsid w:val="0018058B"/>
    <w:rsid w:val="00192C46"/>
    <w:rsid w:val="001A08B3"/>
    <w:rsid w:val="001A7B60"/>
    <w:rsid w:val="001B52F0"/>
    <w:rsid w:val="001B7A65"/>
    <w:rsid w:val="001C0944"/>
    <w:rsid w:val="001C58CF"/>
    <w:rsid w:val="001D4B29"/>
    <w:rsid w:val="001E1537"/>
    <w:rsid w:val="001E293E"/>
    <w:rsid w:val="001E41F3"/>
    <w:rsid w:val="00204090"/>
    <w:rsid w:val="00236CF2"/>
    <w:rsid w:val="002439CD"/>
    <w:rsid w:val="002466C2"/>
    <w:rsid w:val="0026004D"/>
    <w:rsid w:val="0026254A"/>
    <w:rsid w:val="002640DD"/>
    <w:rsid w:val="00267CD3"/>
    <w:rsid w:val="00275D12"/>
    <w:rsid w:val="00282C96"/>
    <w:rsid w:val="00284FEB"/>
    <w:rsid w:val="002860C4"/>
    <w:rsid w:val="00286CFA"/>
    <w:rsid w:val="00294767"/>
    <w:rsid w:val="002B5741"/>
    <w:rsid w:val="002B6E4E"/>
    <w:rsid w:val="002E3F55"/>
    <w:rsid w:val="002E472E"/>
    <w:rsid w:val="002F5BEA"/>
    <w:rsid w:val="003008E1"/>
    <w:rsid w:val="00305409"/>
    <w:rsid w:val="00305EA6"/>
    <w:rsid w:val="0034108E"/>
    <w:rsid w:val="003609EF"/>
    <w:rsid w:val="00360F92"/>
    <w:rsid w:val="0036231A"/>
    <w:rsid w:val="003662B1"/>
    <w:rsid w:val="00374DD4"/>
    <w:rsid w:val="003765F6"/>
    <w:rsid w:val="00390561"/>
    <w:rsid w:val="003A49CB"/>
    <w:rsid w:val="003C1612"/>
    <w:rsid w:val="003C3E51"/>
    <w:rsid w:val="003C6793"/>
    <w:rsid w:val="003D0696"/>
    <w:rsid w:val="003E1160"/>
    <w:rsid w:val="003E1A36"/>
    <w:rsid w:val="003F38D8"/>
    <w:rsid w:val="003F77F9"/>
    <w:rsid w:val="00410371"/>
    <w:rsid w:val="004242F1"/>
    <w:rsid w:val="00436B41"/>
    <w:rsid w:val="004564D4"/>
    <w:rsid w:val="004A52C6"/>
    <w:rsid w:val="004B75B7"/>
    <w:rsid w:val="004C2B92"/>
    <w:rsid w:val="004D1D31"/>
    <w:rsid w:val="004E3B11"/>
    <w:rsid w:val="004F5C43"/>
    <w:rsid w:val="005009D9"/>
    <w:rsid w:val="0051580D"/>
    <w:rsid w:val="005375C1"/>
    <w:rsid w:val="00547111"/>
    <w:rsid w:val="00552668"/>
    <w:rsid w:val="005658F2"/>
    <w:rsid w:val="00567DB9"/>
    <w:rsid w:val="00592D74"/>
    <w:rsid w:val="005B111A"/>
    <w:rsid w:val="005D6EAF"/>
    <w:rsid w:val="005E2C44"/>
    <w:rsid w:val="005E65E8"/>
    <w:rsid w:val="005F23F7"/>
    <w:rsid w:val="00600F4A"/>
    <w:rsid w:val="0060230D"/>
    <w:rsid w:val="00606B8B"/>
    <w:rsid w:val="006201F6"/>
    <w:rsid w:val="00621188"/>
    <w:rsid w:val="006257ED"/>
    <w:rsid w:val="00644848"/>
    <w:rsid w:val="0065536E"/>
    <w:rsid w:val="006616D6"/>
    <w:rsid w:val="00665C47"/>
    <w:rsid w:val="006664CE"/>
    <w:rsid w:val="006755AA"/>
    <w:rsid w:val="0068622F"/>
    <w:rsid w:val="00695808"/>
    <w:rsid w:val="00697F01"/>
    <w:rsid w:val="006B3DD4"/>
    <w:rsid w:val="006B46FB"/>
    <w:rsid w:val="006E21FB"/>
    <w:rsid w:val="006E5986"/>
    <w:rsid w:val="006F5ADA"/>
    <w:rsid w:val="007145F3"/>
    <w:rsid w:val="0072501B"/>
    <w:rsid w:val="007447AF"/>
    <w:rsid w:val="00753BB4"/>
    <w:rsid w:val="00775E5A"/>
    <w:rsid w:val="0078409E"/>
    <w:rsid w:val="00785599"/>
    <w:rsid w:val="00792342"/>
    <w:rsid w:val="00795DEA"/>
    <w:rsid w:val="007977A8"/>
    <w:rsid w:val="007B512A"/>
    <w:rsid w:val="007B6119"/>
    <w:rsid w:val="007C2097"/>
    <w:rsid w:val="007C5D26"/>
    <w:rsid w:val="007D6A07"/>
    <w:rsid w:val="007F7259"/>
    <w:rsid w:val="00800813"/>
    <w:rsid w:val="008040A8"/>
    <w:rsid w:val="008279FA"/>
    <w:rsid w:val="00834DEB"/>
    <w:rsid w:val="00846D9C"/>
    <w:rsid w:val="008626E7"/>
    <w:rsid w:val="00870EE7"/>
    <w:rsid w:val="00880A55"/>
    <w:rsid w:val="008863B9"/>
    <w:rsid w:val="008901DF"/>
    <w:rsid w:val="008956F9"/>
    <w:rsid w:val="008977FD"/>
    <w:rsid w:val="008A45A6"/>
    <w:rsid w:val="008B3A4E"/>
    <w:rsid w:val="008B7764"/>
    <w:rsid w:val="008D39FE"/>
    <w:rsid w:val="008D5127"/>
    <w:rsid w:val="008F3789"/>
    <w:rsid w:val="008F62FD"/>
    <w:rsid w:val="008F686C"/>
    <w:rsid w:val="009148DE"/>
    <w:rsid w:val="00917E4A"/>
    <w:rsid w:val="00941E30"/>
    <w:rsid w:val="00951494"/>
    <w:rsid w:val="00976E33"/>
    <w:rsid w:val="009777D9"/>
    <w:rsid w:val="009829D2"/>
    <w:rsid w:val="00991B88"/>
    <w:rsid w:val="009A11D3"/>
    <w:rsid w:val="009A5753"/>
    <w:rsid w:val="009A579D"/>
    <w:rsid w:val="009B07A8"/>
    <w:rsid w:val="009B0C6D"/>
    <w:rsid w:val="009B28EB"/>
    <w:rsid w:val="009D03D5"/>
    <w:rsid w:val="009D3E6D"/>
    <w:rsid w:val="009D5A2E"/>
    <w:rsid w:val="009E3297"/>
    <w:rsid w:val="009F1FCD"/>
    <w:rsid w:val="009F734F"/>
    <w:rsid w:val="00A1069F"/>
    <w:rsid w:val="00A246B6"/>
    <w:rsid w:val="00A269EB"/>
    <w:rsid w:val="00A47E70"/>
    <w:rsid w:val="00A50CF0"/>
    <w:rsid w:val="00A536CF"/>
    <w:rsid w:val="00A7671C"/>
    <w:rsid w:val="00A90924"/>
    <w:rsid w:val="00AA2CBC"/>
    <w:rsid w:val="00AC5820"/>
    <w:rsid w:val="00AD1CD8"/>
    <w:rsid w:val="00AE33A6"/>
    <w:rsid w:val="00AE5DD8"/>
    <w:rsid w:val="00B12F4D"/>
    <w:rsid w:val="00B13F88"/>
    <w:rsid w:val="00B14AC4"/>
    <w:rsid w:val="00B2182B"/>
    <w:rsid w:val="00B258BB"/>
    <w:rsid w:val="00B67B97"/>
    <w:rsid w:val="00B722D8"/>
    <w:rsid w:val="00B96388"/>
    <w:rsid w:val="00B968C8"/>
    <w:rsid w:val="00BA3EC5"/>
    <w:rsid w:val="00BA51D9"/>
    <w:rsid w:val="00BB5DFC"/>
    <w:rsid w:val="00BB7FFC"/>
    <w:rsid w:val="00BC2078"/>
    <w:rsid w:val="00BC74E5"/>
    <w:rsid w:val="00BD279D"/>
    <w:rsid w:val="00BD6BB8"/>
    <w:rsid w:val="00BF0468"/>
    <w:rsid w:val="00BF080B"/>
    <w:rsid w:val="00BF27A2"/>
    <w:rsid w:val="00C04882"/>
    <w:rsid w:val="00C058FA"/>
    <w:rsid w:val="00C10B27"/>
    <w:rsid w:val="00C12D8A"/>
    <w:rsid w:val="00C61A91"/>
    <w:rsid w:val="00C66BA2"/>
    <w:rsid w:val="00C95985"/>
    <w:rsid w:val="00CB75B8"/>
    <w:rsid w:val="00CC5026"/>
    <w:rsid w:val="00CC68D0"/>
    <w:rsid w:val="00CD0340"/>
    <w:rsid w:val="00CD076E"/>
    <w:rsid w:val="00CE0C29"/>
    <w:rsid w:val="00CE54E5"/>
    <w:rsid w:val="00CF34B5"/>
    <w:rsid w:val="00CF5C18"/>
    <w:rsid w:val="00D03F9A"/>
    <w:rsid w:val="00D06D51"/>
    <w:rsid w:val="00D125CA"/>
    <w:rsid w:val="00D12D1B"/>
    <w:rsid w:val="00D24991"/>
    <w:rsid w:val="00D36B5C"/>
    <w:rsid w:val="00D378C3"/>
    <w:rsid w:val="00D436B9"/>
    <w:rsid w:val="00D50255"/>
    <w:rsid w:val="00D57DB3"/>
    <w:rsid w:val="00D66520"/>
    <w:rsid w:val="00D76AF4"/>
    <w:rsid w:val="00D915F9"/>
    <w:rsid w:val="00DA5BBE"/>
    <w:rsid w:val="00DC2713"/>
    <w:rsid w:val="00DE2EA2"/>
    <w:rsid w:val="00DE34CF"/>
    <w:rsid w:val="00DF3258"/>
    <w:rsid w:val="00E054E2"/>
    <w:rsid w:val="00E13F3D"/>
    <w:rsid w:val="00E34898"/>
    <w:rsid w:val="00E71E05"/>
    <w:rsid w:val="00E7762C"/>
    <w:rsid w:val="00EB09B7"/>
    <w:rsid w:val="00EB4C48"/>
    <w:rsid w:val="00ED0BB4"/>
    <w:rsid w:val="00ED3A9D"/>
    <w:rsid w:val="00EE4E4E"/>
    <w:rsid w:val="00EE7D7C"/>
    <w:rsid w:val="00EF098A"/>
    <w:rsid w:val="00EF27A9"/>
    <w:rsid w:val="00F01566"/>
    <w:rsid w:val="00F06008"/>
    <w:rsid w:val="00F141B3"/>
    <w:rsid w:val="00F25D98"/>
    <w:rsid w:val="00F300FB"/>
    <w:rsid w:val="00F53069"/>
    <w:rsid w:val="00F54C5F"/>
    <w:rsid w:val="00F56ADB"/>
    <w:rsid w:val="00F62BA8"/>
    <w:rsid w:val="00F90AA7"/>
    <w:rsid w:val="00F9192D"/>
    <w:rsid w:val="00F96229"/>
    <w:rsid w:val="00FA21E7"/>
    <w:rsid w:val="00FA5C9A"/>
    <w:rsid w:val="00FA7D28"/>
    <w:rsid w:val="00FB6386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82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qFormat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qFormat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nhideWhenUsed/>
    <w:rsid w:val="000E2A0B"/>
    <w:rPr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1C58CF"/>
    <w:rPr>
      <w:rFonts w:ascii="Arial" w:hAnsi="Arial"/>
      <w:sz w:val="32"/>
      <w:lang w:val="en-GB" w:eastAsia="en-US"/>
    </w:rPr>
  </w:style>
  <w:style w:type="character" w:customStyle="1" w:styleId="EXCar">
    <w:name w:val="EX Car"/>
    <w:link w:val="EX"/>
    <w:qFormat/>
    <w:locked/>
    <w:rsid w:val="001C58CF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1C58CF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1C58CF"/>
    <w:rPr>
      <w:rFonts w:ascii="Arial" w:hAnsi="Arial"/>
      <w:sz w:val="36"/>
      <w:lang w:val="en-GB" w:eastAsia="en-US"/>
    </w:rPr>
  </w:style>
  <w:style w:type="character" w:customStyle="1" w:styleId="B1Char">
    <w:name w:val="B1 Char"/>
    <w:link w:val="B10"/>
    <w:qFormat/>
    <w:locked/>
    <w:rsid w:val="001C58C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1C58C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1C58CF"/>
    <w:rPr>
      <w:rFonts w:ascii="Arial" w:hAnsi="Arial"/>
      <w:b/>
      <w:lang w:val="en-GB" w:eastAsia="en-US"/>
    </w:rPr>
  </w:style>
  <w:style w:type="character" w:customStyle="1" w:styleId="Heading3Char">
    <w:name w:val="Heading 3 Char"/>
    <w:aliases w:val="h3 Char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qFormat/>
    <w:rsid w:val="009B28EB"/>
    <w:rPr>
      <w:rFonts w:ascii="Arial" w:hAnsi="Arial"/>
      <w:sz w:val="28"/>
      <w:lang w:val="en-GB" w:eastAsia="en-US"/>
    </w:rPr>
  </w:style>
  <w:style w:type="paragraph" w:styleId="Revision">
    <w:name w:val="Revision"/>
    <w:hidden/>
    <w:uiPriority w:val="99"/>
    <w:semiHidden/>
    <w:rsid w:val="002439C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006E5B"/>
    <w:rPr>
      <w:rFonts w:ascii="Times New Roman" w:hAnsi="Times New Roman"/>
      <w:color w:val="FF000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9192D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1D4B29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locked/>
    <w:rsid w:val="00CD076E"/>
    <w:rPr>
      <w:rFonts w:ascii="Arial" w:hAnsi="Arial"/>
      <w:sz w:val="18"/>
      <w:lang w:val="en-GB" w:eastAsia="en-US"/>
    </w:rPr>
  </w:style>
  <w:style w:type="character" w:customStyle="1" w:styleId="TALChar1">
    <w:name w:val="TAL Char1"/>
    <w:rsid w:val="00157B37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qFormat/>
    <w:rsid w:val="00157B3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157B37"/>
    <w:rPr>
      <w:rFonts w:ascii="Arial" w:hAnsi="Arial"/>
      <w:b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236CF2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236CF2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236CF2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236CF2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236CF2"/>
    <w:rPr>
      <w:rFonts w:ascii="Arial" w:hAnsi="Arial"/>
      <w:b/>
      <w:i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236CF2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236CF2"/>
    <w:rPr>
      <w:rFonts w:ascii="Times New Roman" w:hAnsi="Times New Roman"/>
      <w:b/>
      <w:bCs/>
      <w:lang w:val="en-GB" w:eastAsia="en-US"/>
    </w:rPr>
  </w:style>
  <w:style w:type="character" w:customStyle="1" w:styleId="NOZchn">
    <w:name w:val="NO Zchn"/>
    <w:link w:val="NO"/>
    <w:rsid w:val="00236CF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236CF2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236CF2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uiPriority w:val="99"/>
    <w:semiHidden/>
    <w:unhideWhenUsed/>
    <w:rsid w:val="00236CF2"/>
    <w:rPr>
      <w:color w:val="808080"/>
      <w:shd w:val="clear" w:color="auto" w:fill="E6E6E6"/>
    </w:rPr>
  </w:style>
  <w:style w:type="character" w:customStyle="1" w:styleId="NOChar">
    <w:name w:val="NO Char"/>
    <w:locked/>
    <w:rsid w:val="00236CF2"/>
    <w:rPr>
      <w:lang w:val="en-GB"/>
    </w:rPr>
  </w:style>
  <w:style w:type="character" w:customStyle="1" w:styleId="shorttext">
    <w:name w:val="short_text"/>
    <w:rsid w:val="00236CF2"/>
  </w:style>
  <w:style w:type="character" w:customStyle="1" w:styleId="FootnoteTextChar">
    <w:name w:val="Footnote Text Char"/>
    <w:basedOn w:val="DefaultParagraphFont"/>
    <w:link w:val="FootnoteText"/>
    <w:rsid w:val="00236CF2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236CF2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236CF2"/>
    <w:pPr>
      <w:numPr>
        <w:numId w:val="19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236CF2"/>
    <w:rPr>
      <w:rFonts w:ascii="Times New Roman" w:eastAsia="Times New Roman" w:hAnsi="Times New Roman"/>
      <w:lang w:val="en-GB" w:eastAsia="en-US"/>
    </w:rPr>
  </w:style>
  <w:style w:type="character" w:customStyle="1" w:styleId="EditorsNoteZchn">
    <w:name w:val="Editor's Note Zchn"/>
    <w:rsid w:val="00236CF2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locked/>
    <w:rsid w:val="00236CF2"/>
    <w:rPr>
      <w:rFonts w:ascii="Arial" w:hAnsi="Arial"/>
      <w:b/>
      <w:sz w:val="18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236CF2"/>
    <w:rPr>
      <w:rFonts w:ascii="Tahoma" w:hAnsi="Tahoma" w:cs="Tahoma"/>
      <w:shd w:val="clear" w:color="auto" w:fill="00008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23502-7455-4951-A5EF-A79CA701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Matrixx Software 1</cp:lastModifiedBy>
  <cp:revision>5</cp:revision>
  <cp:lastPrinted>1899-12-31T23:00:00Z</cp:lastPrinted>
  <dcterms:created xsi:type="dcterms:W3CDTF">2024-04-17T02:15:00Z</dcterms:created>
  <dcterms:modified xsi:type="dcterms:W3CDTF">2024-04-18T01:54:00Z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_2015_ms_pID_725343">
    <vt:lpwstr>(3)/rintMHVEOJS3KFkHle4UzBP91u8Yel1m9mom/3HOeSwlYxSgd/kLXHndcG38YCRsm0/sMxf
NYs6Gz87JRpptkjefo+jm0ovoas1AyjQbGtdRpqRzPv1kansHWn7RuAfXYDwd2hDfnIC64mq
miQplkUk3QGw0nMofiflDD1KW7y/4C5ROY+hfvqIVFJM/rlM//J1wGRrlib0blb1ZTj0Uo6e
iBLEwhfWaGv2/mCenp</vt:lpwstr>
  </property>
  <property fmtid="{D5CDD505-2E9C-101B-9397-08002B2CF9AE}" pid="23" name="_2015_ms_pID_7253431">
    <vt:lpwstr>o7CYqJtBULtJ5ENfXDl/vGglNsMNw/nQBp19jT0HWTAoxMsYnjxjYI
6DxtZ/O7yH4q1/0s85YU/GAw8pQ3cj3lRvidDJt+/OP86/BRoK7xlsNG7a2ebpEQcumq70CL
KwO+iR/s1V+6wK2aZvM9iEhhWpdyXThYrsHheGICMB9jGIud+ZBW6VkqrxNWu+ldCMVAyfIM
84CwKTdQu8dB1CSA7kXhS1sJVWNTfts1vGhO</vt:lpwstr>
  </property>
  <property fmtid="{D5CDD505-2E9C-101B-9397-08002B2CF9AE}" pid="24" name="_2015_ms_pID_7253432">
    <vt:lpwstr>eQ==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1706736624</vt:lpwstr>
  </property>
</Properties>
</file>