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5E40" w14:textId="42786C22" w:rsidR="009829D2" w:rsidRDefault="009829D2" w:rsidP="009829D2">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67266C">
        <w:rPr>
          <w:b/>
          <w:i/>
          <w:noProof/>
          <w:sz w:val="28"/>
        </w:rPr>
        <w:t>1</w:t>
      </w:r>
      <w:r w:rsidR="009C1DD6">
        <w:rPr>
          <w:b/>
          <w:i/>
          <w:noProof/>
          <w:sz w:val="28"/>
        </w:rPr>
        <w:t>851</w:t>
      </w:r>
    </w:p>
    <w:p w14:paraId="3FC66869" w14:textId="77777777" w:rsidR="009829D2" w:rsidRPr="00DA53A0" w:rsidRDefault="009829D2" w:rsidP="009829D2">
      <w:pPr>
        <w:pStyle w:val="Header"/>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3A26C3" w:rsidR="001E41F3" w:rsidRPr="00410371" w:rsidRDefault="00000000" w:rsidP="00E13F3D">
            <w:pPr>
              <w:pStyle w:val="CRCoverPage"/>
              <w:spacing w:after="0"/>
              <w:jc w:val="right"/>
              <w:rPr>
                <w:b/>
                <w:noProof/>
                <w:sz w:val="28"/>
              </w:rPr>
            </w:pPr>
            <w:fldSimple w:instr=" DOCPROPERTY  Spec#  \* MERGEFORMAT ">
              <w:r w:rsidR="00775E5A">
                <w:rPr>
                  <w:b/>
                  <w:noProof/>
                  <w:sz w:val="28"/>
                </w:rPr>
                <w:t>32.2</w:t>
              </w:r>
              <w:r w:rsidR="00FF0264">
                <w:rPr>
                  <w:b/>
                  <w:noProof/>
                  <w:sz w:val="28"/>
                </w:rPr>
                <w:t>90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DC4119" w:rsidR="001E41F3" w:rsidRPr="00410371" w:rsidRDefault="0067266C" w:rsidP="0067266C">
            <w:pPr>
              <w:pStyle w:val="CRCoverPage"/>
              <w:spacing w:after="0"/>
              <w:jc w:val="center"/>
              <w:rPr>
                <w:noProof/>
              </w:rPr>
            </w:pPr>
            <w:r w:rsidRPr="0067266C">
              <w:rPr>
                <w:b/>
                <w:noProof/>
                <w:sz w:val="28"/>
              </w:rPr>
              <w:t>0220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6DFA89" w:rsidR="001E41F3" w:rsidRPr="00410371" w:rsidRDefault="00000000" w:rsidP="00E13F3D">
            <w:pPr>
              <w:pStyle w:val="CRCoverPage"/>
              <w:spacing w:after="0"/>
              <w:jc w:val="center"/>
              <w:rPr>
                <w:b/>
                <w:noProof/>
              </w:rPr>
            </w:pPr>
            <w:fldSimple w:instr=" DOCPROPERTY  Revision  \* MERGEFORMAT ">
              <w:ins w:id="0" w:author="Matrixx Software 1" w:date="2024-04-18T03:38:00Z">
                <w:r w:rsidR="008F27CE">
                  <w:rPr>
                    <w:b/>
                    <w:noProof/>
                    <w:sz w:val="28"/>
                  </w:rPr>
                  <w:t>1</w:t>
                </w:r>
              </w:ins>
              <w:del w:id="1" w:author="Matrixx Software 1" w:date="2024-04-18T03:38:00Z">
                <w:r w:rsidR="006E5986" w:rsidDel="008F27CE">
                  <w:rPr>
                    <w:b/>
                    <w:noProof/>
                    <w:sz w:val="28"/>
                  </w:rPr>
                  <w:delText>-</w:delText>
                </w:r>
              </w:del>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D1A68" w:rsidR="001E41F3" w:rsidRPr="00410371" w:rsidRDefault="00000000">
            <w:pPr>
              <w:pStyle w:val="CRCoverPage"/>
              <w:spacing w:after="0"/>
              <w:jc w:val="center"/>
              <w:rPr>
                <w:noProof/>
                <w:sz w:val="28"/>
              </w:rPr>
            </w:pPr>
            <w:fldSimple w:instr=" DOCPROPERTY  Version  \* MERGEFORMAT ">
              <w:r w:rsidR="00775E5A">
                <w:rPr>
                  <w:b/>
                  <w:noProof/>
                  <w:sz w:val="28"/>
                </w:rPr>
                <w:t>18.</w:t>
              </w:r>
              <w:r w:rsidR="00260162">
                <w:rPr>
                  <w:b/>
                  <w:noProof/>
                  <w:sz w:val="28"/>
                </w:rPr>
                <w:t>5</w:t>
              </w:r>
              <w:r w:rsidR="00775E5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0D51D3" w:rsidR="00F25D98" w:rsidRDefault="00775E5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14:paraId="31618834" w14:textId="77777777" w:rsidTr="00EF29B3">
        <w:tc>
          <w:tcPr>
            <w:tcW w:w="9645" w:type="dxa"/>
            <w:gridSpan w:val="11"/>
          </w:tcPr>
          <w:p w14:paraId="55477508" w14:textId="77777777" w:rsidR="001E41F3" w:rsidRDefault="001E41F3">
            <w:pPr>
              <w:pStyle w:val="CRCoverPage"/>
              <w:spacing w:after="0"/>
              <w:rPr>
                <w:noProof/>
                <w:sz w:val="8"/>
                <w:szCs w:val="8"/>
              </w:rPr>
            </w:pPr>
          </w:p>
        </w:tc>
      </w:tr>
      <w:tr w:rsidR="001E41F3" w14:paraId="58300953" w14:textId="77777777" w:rsidTr="00EF29B3">
        <w:tc>
          <w:tcPr>
            <w:tcW w:w="1845"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right w:val="single" w:sz="4" w:space="0" w:color="auto"/>
            </w:tcBorders>
            <w:shd w:val="pct30" w:color="FFFF00" w:fill="auto"/>
          </w:tcPr>
          <w:p w14:paraId="3D393EEE" w14:textId="36892E89" w:rsidR="001E41F3" w:rsidRDefault="00D36B5C">
            <w:pPr>
              <w:pStyle w:val="CRCoverPage"/>
              <w:spacing w:after="0"/>
              <w:ind w:left="100"/>
              <w:rPr>
                <w:noProof/>
              </w:rPr>
            </w:pPr>
            <w:r>
              <w:t>Rel-18 CR TS 32.2</w:t>
            </w:r>
            <w:r w:rsidR="00FF0264">
              <w:t xml:space="preserve">90 </w:t>
            </w:r>
            <w:r w:rsidR="00953462">
              <w:t>A</w:t>
            </w:r>
            <w:r w:rsidR="00953462" w:rsidRPr="00953462">
              <w:t>lign message content description with TR 28.826 conclusion</w:t>
            </w:r>
          </w:p>
        </w:tc>
      </w:tr>
      <w:tr w:rsidR="001E41F3" w14:paraId="05C08479" w14:textId="77777777" w:rsidTr="00EF29B3">
        <w:tc>
          <w:tcPr>
            <w:tcW w:w="1845" w:type="dxa"/>
            <w:tcBorders>
              <w:left w:val="single" w:sz="4" w:space="0" w:color="auto"/>
            </w:tcBorders>
          </w:tcPr>
          <w:p w14:paraId="45E29F53" w14:textId="77777777" w:rsidR="001E41F3" w:rsidRDefault="001E41F3">
            <w:pPr>
              <w:pStyle w:val="CRCoverPage"/>
              <w:spacing w:after="0"/>
              <w:rPr>
                <w:b/>
                <w:i/>
                <w:noProof/>
                <w:sz w:val="8"/>
                <w:szCs w:val="8"/>
              </w:rPr>
            </w:pPr>
          </w:p>
        </w:tc>
        <w:tc>
          <w:tcPr>
            <w:tcW w:w="7800"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EF29B3">
        <w:tc>
          <w:tcPr>
            <w:tcW w:w="1845"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00" w:type="dxa"/>
            <w:gridSpan w:val="10"/>
            <w:tcBorders>
              <w:right w:val="single" w:sz="4" w:space="0" w:color="auto"/>
            </w:tcBorders>
            <w:shd w:val="pct30" w:color="FFFF00" w:fill="auto"/>
          </w:tcPr>
          <w:p w14:paraId="298AA482" w14:textId="70EF30F1" w:rsidR="001E41F3" w:rsidRDefault="00775E5A">
            <w:pPr>
              <w:pStyle w:val="CRCoverPage"/>
              <w:spacing w:after="0"/>
              <w:ind w:left="100"/>
              <w:rPr>
                <w:noProof/>
              </w:rPr>
            </w:pPr>
            <w:r>
              <w:rPr>
                <w:noProof/>
              </w:rPr>
              <w:t>MATRIXX Software</w:t>
            </w:r>
            <w:r w:rsidR="00DF3258">
              <w:rPr>
                <w:noProof/>
              </w:rPr>
              <w:t xml:space="preserve"> </w:t>
            </w:r>
            <w:r w:rsidR="006E5986">
              <w:t xml:space="preserve"> </w:t>
            </w:r>
          </w:p>
        </w:tc>
      </w:tr>
      <w:tr w:rsidR="001E41F3" w14:paraId="4196B218" w14:textId="77777777" w:rsidTr="00EF29B3">
        <w:tc>
          <w:tcPr>
            <w:tcW w:w="1845"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00"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EF29B3">
        <w:tc>
          <w:tcPr>
            <w:tcW w:w="1845" w:type="dxa"/>
            <w:tcBorders>
              <w:left w:val="single" w:sz="4" w:space="0" w:color="auto"/>
            </w:tcBorders>
          </w:tcPr>
          <w:p w14:paraId="4D3B1657" w14:textId="77777777" w:rsidR="001E41F3" w:rsidRDefault="001E41F3">
            <w:pPr>
              <w:pStyle w:val="CRCoverPage"/>
              <w:spacing w:after="0"/>
              <w:rPr>
                <w:b/>
                <w:i/>
                <w:noProof/>
                <w:sz w:val="8"/>
                <w:szCs w:val="8"/>
              </w:rPr>
            </w:pPr>
          </w:p>
        </w:tc>
        <w:tc>
          <w:tcPr>
            <w:tcW w:w="7800"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EF29B3">
        <w:tc>
          <w:tcPr>
            <w:tcW w:w="1845"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7" w:type="dxa"/>
            <w:gridSpan w:val="5"/>
            <w:shd w:val="pct30" w:color="FFFF00" w:fill="auto"/>
          </w:tcPr>
          <w:p w14:paraId="115414A3" w14:textId="4E4A009C" w:rsidR="001E41F3" w:rsidRDefault="00953462">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8"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56929475" w14:textId="69A73055" w:rsidR="001E41F3" w:rsidRDefault="00BF27A2">
            <w:pPr>
              <w:pStyle w:val="CRCoverPage"/>
              <w:spacing w:after="0"/>
              <w:ind w:left="100"/>
              <w:rPr>
                <w:noProof/>
              </w:rPr>
            </w:pPr>
            <w:r>
              <w:t>202</w:t>
            </w:r>
            <w:r w:rsidR="00267CD3">
              <w:t>4</w:t>
            </w:r>
            <w:r>
              <w:t>-</w:t>
            </w:r>
            <w:r w:rsidR="00775E5A">
              <w:t>0</w:t>
            </w:r>
            <w:r w:rsidR="009829D2">
              <w:t>4</w:t>
            </w:r>
            <w:r w:rsidR="00AE5DD8">
              <w:t>-</w:t>
            </w:r>
            <w:ins w:id="3" w:author="Matrixx Software 1" w:date="2024-04-18T03:38:00Z">
              <w:r w:rsidR="008F27CE">
                <w:t>18</w:t>
              </w:r>
            </w:ins>
            <w:del w:id="4" w:author="Matrixx Software 1" w:date="2024-04-18T03:38:00Z">
              <w:r w:rsidR="009829D2" w:rsidDel="008F27CE">
                <w:delText>0</w:delText>
              </w:r>
              <w:r w:rsidR="00953462" w:rsidDel="008F27CE">
                <w:delText>4</w:delText>
              </w:r>
            </w:del>
          </w:p>
        </w:tc>
      </w:tr>
      <w:tr w:rsidR="001E41F3" w14:paraId="690C7843" w14:textId="77777777" w:rsidTr="00EF29B3">
        <w:tc>
          <w:tcPr>
            <w:tcW w:w="1845"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8" w:type="dxa"/>
            <w:gridSpan w:val="2"/>
          </w:tcPr>
          <w:p w14:paraId="0FBCFC35" w14:textId="77777777" w:rsidR="001E41F3" w:rsidRDefault="001E41F3">
            <w:pPr>
              <w:pStyle w:val="CRCoverPage"/>
              <w:spacing w:after="0"/>
              <w:rPr>
                <w:noProof/>
                <w:sz w:val="8"/>
                <w:szCs w:val="8"/>
              </w:rPr>
            </w:pPr>
          </w:p>
        </w:tc>
        <w:tc>
          <w:tcPr>
            <w:tcW w:w="1418" w:type="dxa"/>
            <w:gridSpan w:val="3"/>
          </w:tcPr>
          <w:p w14:paraId="60243A9E" w14:textId="77777777" w:rsidR="001E41F3" w:rsidRDefault="001E41F3">
            <w:pPr>
              <w:pStyle w:val="CRCoverPage"/>
              <w:spacing w:after="0"/>
              <w:rPr>
                <w:noProof/>
                <w:sz w:val="8"/>
                <w:szCs w:val="8"/>
              </w:rPr>
            </w:pPr>
          </w:p>
        </w:tc>
        <w:tc>
          <w:tcPr>
            <w:tcW w:w="2128"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EF29B3">
        <w:trPr>
          <w:cantSplit/>
        </w:trPr>
        <w:tc>
          <w:tcPr>
            <w:tcW w:w="1845"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0AC63E4" w:rsidR="001E41F3" w:rsidRDefault="00000000" w:rsidP="00D24991">
            <w:pPr>
              <w:pStyle w:val="CRCoverPage"/>
              <w:spacing w:after="0"/>
              <w:ind w:left="100" w:right="-609"/>
              <w:rPr>
                <w:b/>
                <w:noProof/>
              </w:rPr>
            </w:pPr>
            <w:fldSimple w:instr=" DOCPROPERTY  Cat  \* MERGEFORMAT ">
              <w:r w:rsidR="006E5986">
                <w:rPr>
                  <w:b/>
                  <w:noProof/>
                </w:rPr>
                <w:t>F</w:t>
              </w:r>
            </w:fldSimple>
          </w:p>
        </w:tc>
        <w:tc>
          <w:tcPr>
            <w:tcW w:w="3403" w:type="dxa"/>
            <w:gridSpan w:val="5"/>
            <w:tcBorders>
              <w:left w:val="nil"/>
            </w:tcBorders>
          </w:tcPr>
          <w:p w14:paraId="617AE5C6" w14:textId="77777777" w:rsidR="001E41F3" w:rsidRDefault="001E41F3">
            <w:pPr>
              <w:pStyle w:val="CRCoverPage"/>
              <w:spacing w:after="0"/>
              <w:rPr>
                <w:noProof/>
              </w:rPr>
            </w:pPr>
          </w:p>
        </w:tc>
        <w:tc>
          <w:tcPr>
            <w:tcW w:w="1418"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6C870B98" w14:textId="5BB282F7" w:rsidR="001E41F3" w:rsidRDefault="00BF27A2">
            <w:pPr>
              <w:pStyle w:val="CRCoverPage"/>
              <w:spacing w:after="0"/>
              <w:ind w:left="100"/>
              <w:rPr>
                <w:noProof/>
              </w:rPr>
            </w:pPr>
            <w:r>
              <w:t>Rel-</w:t>
            </w:r>
            <w:r w:rsidR="00775E5A">
              <w:t>18</w:t>
            </w:r>
          </w:p>
        </w:tc>
      </w:tr>
      <w:tr w:rsidR="001E41F3" w14:paraId="30122F0C" w14:textId="77777777" w:rsidTr="00EF29B3">
        <w:tc>
          <w:tcPr>
            <w:tcW w:w="1845"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8"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2"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EF29B3">
        <w:tc>
          <w:tcPr>
            <w:tcW w:w="1845" w:type="dxa"/>
          </w:tcPr>
          <w:p w14:paraId="44A3A604" w14:textId="77777777" w:rsidR="001E41F3" w:rsidRDefault="001E41F3">
            <w:pPr>
              <w:pStyle w:val="CRCoverPage"/>
              <w:spacing w:after="0"/>
              <w:rPr>
                <w:b/>
                <w:i/>
                <w:noProof/>
                <w:sz w:val="8"/>
                <w:szCs w:val="8"/>
              </w:rPr>
            </w:pPr>
          </w:p>
        </w:tc>
        <w:tc>
          <w:tcPr>
            <w:tcW w:w="7800" w:type="dxa"/>
            <w:gridSpan w:val="10"/>
          </w:tcPr>
          <w:p w14:paraId="5524CC4E" w14:textId="77777777" w:rsidR="001E41F3" w:rsidRDefault="001E41F3">
            <w:pPr>
              <w:pStyle w:val="CRCoverPage"/>
              <w:spacing w:after="0"/>
              <w:rPr>
                <w:noProof/>
                <w:sz w:val="8"/>
                <w:szCs w:val="8"/>
              </w:rPr>
            </w:pPr>
          </w:p>
        </w:tc>
      </w:tr>
      <w:tr w:rsidR="00EF29B3" w14:paraId="3C7543C4" w14:textId="77777777" w:rsidTr="00EF29B3">
        <w:tc>
          <w:tcPr>
            <w:tcW w:w="2696" w:type="dxa"/>
            <w:gridSpan w:val="2"/>
            <w:tcBorders>
              <w:top w:val="single" w:sz="4" w:space="0" w:color="auto"/>
              <w:left w:val="single" w:sz="4" w:space="0" w:color="auto"/>
            </w:tcBorders>
          </w:tcPr>
          <w:p w14:paraId="292AE719" w14:textId="77777777" w:rsidR="00EF29B3" w:rsidRDefault="00EF29B3" w:rsidP="00C626E2">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080F8285" w14:textId="21CB3C0F" w:rsidR="00EF29B3" w:rsidRDefault="00EF29B3" w:rsidP="00EF29B3">
            <w:pPr>
              <w:pStyle w:val="CRCoverPage"/>
              <w:spacing w:after="0"/>
              <w:ind w:left="100"/>
              <w:rPr>
                <w:noProof/>
              </w:rPr>
            </w:pPr>
            <w:r>
              <w:t xml:space="preserve">TR 28.286 concluded on </w:t>
            </w:r>
            <w:r w:rsidRPr="00DE2EA2">
              <w:t>Solution #6.10: Only Applicable Common IEs</w:t>
            </w:r>
            <w:r>
              <w:t xml:space="preserve"> should be reflected in common part description for service specific TSs, and a generic statement is needed in this specification</w:t>
            </w:r>
            <w:r w:rsidR="0067266C">
              <w:t>.</w:t>
            </w:r>
          </w:p>
          <w:p w14:paraId="6DF072E9" w14:textId="77777777" w:rsidR="00EF29B3" w:rsidRDefault="00EF29B3" w:rsidP="00C626E2">
            <w:pPr>
              <w:pStyle w:val="CRCoverPage"/>
              <w:spacing w:after="0"/>
              <w:ind w:left="100"/>
              <w:rPr>
                <w:noProof/>
              </w:rPr>
            </w:pPr>
          </w:p>
        </w:tc>
      </w:tr>
      <w:tr w:rsidR="00EF29B3" w14:paraId="47EB67A6" w14:textId="77777777" w:rsidTr="00EF29B3">
        <w:tc>
          <w:tcPr>
            <w:tcW w:w="2696" w:type="dxa"/>
            <w:gridSpan w:val="2"/>
            <w:tcBorders>
              <w:left w:val="single" w:sz="4" w:space="0" w:color="auto"/>
            </w:tcBorders>
          </w:tcPr>
          <w:p w14:paraId="79B57810" w14:textId="77777777" w:rsidR="00EF29B3" w:rsidRDefault="00EF29B3" w:rsidP="00C626E2">
            <w:pPr>
              <w:pStyle w:val="CRCoverPage"/>
              <w:spacing w:after="0"/>
              <w:rPr>
                <w:b/>
                <w:i/>
                <w:noProof/>
                <w:sz w:val="8"/>
                <w:szCs w:val="8"/>
              </w:rPr>
            </w:pPr>
          </w:p>
        </w:tc>
        <w:tc>
          <w:tcPr>
            <w:tcW w:w="6949" w:type="dxa"/>
            <w:gridSpan w:val="9"/>
            <w:tcBorders>
              <w:right w:val="single" w:sz="4" w:space="0" w:color="auto"/>
            </w:tcBorders>
          </w:tcPr>
          <w:p w14:paraId="41CBF10D" w14:textId="77777777" w:rsidR="00EF29B3" w:rsidRDefault="00EF29B3" w:rsidP="00C626E2">
            <w:pPr>
              <w:pStyle w:val="CRCoverPage"/>
              <w:spacing w:after="0"/>
              <w:rPr>
                <w:noProof/>
                <w:sz w:val="8"/>
                <w:szCs w:val="8"/>
              </w:rPr>
            </w:pPr>
          </w:p>
        </w:tc>
      </w:tr>
      <w:tr w:rsidR="00EF29B3" w14:paraId="19796189" w14:textId="77777777" w:rsidTr="00EF29B3">
        <w:tc>
          <w:tcPr>
            <w:tcW w:w="2696" w:type="dxa"/>
            <w:gridSpan w:val="2"/>
            <w:tcBorders>
              <w:left w:val="single" w:sz="4" w:space="0" w:color="auto"/>
            </w:tcBorders>
          </w:tcPr>
          <w:p w14:paraId="2CF422AC" w14:textId="77777777" w:rsidR="00EF29B3" w:rsidRDefault="00EF29B3" w:rsidP="00C626E2">
            <w:pPr>
              <w:pStyle w:val="CRCoverPage"/>
              <w:tabs>
                <w:tab w:val="right" w:pos="2184"/>
              </w:tabs>
              <w:spacing w:after="0"/>
              <w:rPr>
                <w:b/>
                <w:i/>
                <w:noProof/>
              </w:rPr>
            </w:pPr>
            <w:r>
              <w:rPr>
                <w:b/>
                <w:i/>
                <w:noProof/>
              </w:rPr>
              <w:t>Summary of change:</w:t>
            </w:r>
          </w:p>
        </w:tc>
        <w:tc>
          <w:tcPr>
            <w:tcW w:w="6949" w:type="dxa"/>
            <w:gridSpan w:val="9"/>
            <w:tcBorders>
              <w:right w:val="single" w:sz="4" w:space="0" w:color="auto"/>
            </w:tcBorders>
            <w:shd w:val="pct30" w:color="FFFF00" w:fill="auto"/>
          </w:tcPr>
          <w:p w14:paraId="2CE2F262" w14:textId="0CCBD64E" w:rsidR="00EF29B3" w:rsidRDefault="00EF29B3" w:rsidP="00C626E2">
            <w:pPr>
              <w:pStyle w:val="CRCoverPage"/>
              <w:spacing w:after="0"/>
              <w:ind w:left="100"/>
              <w:rPr>
                <w:noProof/>
              </w:rPr>
            </w:pPr>
            <w:r>
              <w:rPr>
                <w:lang w:bidi="ar-IQ"/>
              </w:rPr>
              <w:t>Add a generic statement for message content IEs applicability in service specific TSs</w:t>
            </w:r>
            <w:r w:rsidR="0067266C">
              <w:rPr>
                <w:lang w:bidi="ar-IQ"/>
              </w:rPr>
              <w:t>.</w:t>
            </w:r>
          </w:p>
        </w:tc>
      </w:tr>
      <w:tr w:rsidR="00EF29B3" w14:paraId="15A0E459" w14:textId="77777777" w:rsidTr="00EF29B3">
        <w:tc>
          <w:tcPr>
            <w:tcW w:w="2696" w:type="dxa"/>
            <w:gridSpan w:val="2"/>
            <w:tcBorders>
              <w:left w:val="single" w:sz="4" w:space="0" w:color="auto"/>
            </w:tcBorders>
          </w:tcPr>
          <w:p w14:paraId="609F86A1" w14:textId="77777777" w:rsidR="00EF29B3" w:rsidRDefault="00EF29B3" w:rsidP="00C626E2">
            <w:pPr>
              <w:pStyle w:val="CRCoverPage"/>
              <w:spacing w:after="0"/>
              <w:rPr>
                <w:b/>
                <w:i/>
                <w:noProof/>
                <w:sz w:val="8"/>
                <w:szCs w:val="8"/>
              </w:rPr>
            </w:pPr>
          </w:p>
        </w:tc>
        <w:tc>
          <w:tcPr>
            <w:tcW w:w="6949" w:type="dxa"/>
            <w:gridSpan w:val="9"/>
            <w:tcBorders>
              <w:right w:val="single" w:sz="4" w:space="0" w:color="auto"/>
            </w:tcBorders>
          </w:tcPr>
          <w:p w14:paraId="62FCC1BA" w14:textId="77777777" w:rsidR="00EF29B3" w:rsidRDefault="00EF29B3" w:rsidP="00C626E2">
            <w:pPr>
              <w:pStyle w:val="CRCoverPage"/>
              <w:spacing w:after="0"/>
              <w:rPr>
                <w:noProof/>
                <w:sz w:val="8"/>
                <w:szCs w:val="8"/>
              </w:rPr>
            </w:pPr>
          </w:p>
        </w:tc>
      </w:tr>
      <w:tr w:rsidR="00EF29B3" w14:paraId="73D0B95D" w14:textId="77777777" w:rsidTr="00EF29B3">
        <w:tc>
          <w:tcPr>
            <w:tcW w:w="2696" w:type="dxa"/>
            <w:gridSpan w:val="2"/>
            <w:tcBorders>
              <w:left w:val="single" w:sz="4" w:space="0" w:color="auto"/>
              <w:bottom w:val="single" w:sz="4" w:space="0" w:color="auto"/>
            </w:tcBorders>
          </w:tcPr>
          <w:p w14:paraId="5864F3C3" w14:textId="77777777" w:rsidR="00EF29B3" w:rsidRDefault="00EF29B3" w:rsidP="00EF29B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33E859FB" w14:textId="02E9336D" w:rsidR="00EF29B3" w:rsidRDefault="00EF29B3" w:rsidP="00EF29B3">
            <w:pPr>
              <w:pStyle w:val="CRCoverPage"/>
              <w:spacing w:after="0"/>
              <w:ind w:left="100"/>
              <w:rPr>
                <w:noProof/>
              </w:rPr>
            </w:pPr>
            <w:r>
              <w:rPr>
                <w:noProof/>
              </w:rPr>
              <w:t>Unclear when IEs are applicable or not</w:t>
            </w:r>
            <w:r w:rsidR="0067266C">
              <w:rPr>
                <w:noProof/>
              </w:rPr>
              <w:t>.</w:t>
            </w:r>
          </w:p>
        </w:tc>
      </w:tr>
      <w:tr w:rsidR="00EF29B3" w14:paraId="034AF533" w14:textId="77777777" w:rsidTr="00EF29B3">
        <w:tc>
          <w:tcPr>
            <w:tcW w:w="2696" w:type="dxa"/>
            <w:gridSpan w:val="2"/>
          </w:tcPr>
          <w:p w14:paraId="39D9EB5B" w14:textId="77777777" w:rsidR="00EF29B3" w:rsidRDefault="00EF29B3" w:rsidP="00EF29B3">
            <w:pPr>
              <w:pStyle w:val="CRCoverPage"/>
              <w:spacing w:after="0"/>
              <w:rPr>
                <w:b/>
                <w:i/>
                <w:noProof/>
                <w:sz w:val="8"/>
                <w:szCs w:val="8"/>
              </w:rPr>
            </w:pPr>
          </w:p>
        </w:tc>
        <w:tc>
          <w:tcPr>
            <w:tcW w:w="6949" w:type="dxa"/>
            <w:gridSpan w:val="9"/>
          </w:tcPr>
          <w:p w14:paraId="7826CB1C" w14:textId="77777777" w:rsidR="00EF29B3" w:rsidRDefault="00EF29B3" w:rsidP="00EF29B3">
            <w:pPr>
              <w:pStyle w:val="CRCoverPage"/>
              <w:spacing w:after="0"/>
              <w:rPr>
                <w:noProof/>
                <w:sz w:val="8"/>
                <w:szCs w:val="8"/>
              </w:rPr>
            </w:pPr>
          </w:p>
        </w:tc>
      </w:tr>
      <w:tr w:rsidR="00EF29B3" w14:paraId="6A17D7AC" w14:textId="77777777" w:rsidTr="00EF29B3">
        <w:tc>
          <w:tcPr>
            <w:tcW w:w="2696" w:type="dxa"/>
            <w:gridSpan w:val="2"/>
            <w:tcBorders>
              <w:top w:val="single" w:sz="4" w:space="0" w:color="auto"/>
              <w:left w:val="single" w:sz="4" w:space="0" w:color="auto"/>
            </w:tcBorders>
          </w:tcPr>
          <w:p w14:paraId="6DAD5B19" w14:textId="77777777" w:rsidR="00EF29B3" w:rsidRDefault="00EF29B3" w:rsidP="00EF29B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2E8CC96B" w14:textId="6C414F7E" w:rsidR="00EF29B3" w:rsidRDefault="00EF29B3" w:rsidP="00EF29B3">
            <w:pPr>
              <w:pStyle w:val="CRCoverPage"/>
              <w:spacing w:after="0"/>
              <w:ind w:left="100"/>
              <w:rPr>
                <w:noProof/>
              </w:rPr>
            </w:pPr>
            <w:r>
              <w:rPr>
                <w:noProof/>
              </w:rPr>
              <w:t>7</w:t>
            </w:r>
          </w:p>
        </w:tc>
      </w:tr>
      <w:tr w:rsidR="00EF29B3" w14:paraId="56E1E6C3" w14:textId="77777777" w:rsidTr="00EF29B3">
        <w:tc>
          <w:tcPr>
            <w:tcW w:w="2696" w:type="dxa"/>
            <w:gridSpan w:val="2"/>
            <w:tcBorders>
              <w:left w:val="single" w:sz="4" w:space="0" w:color="auto"/>
            </w:tcBorders>
          </w:tcPr>
          <w:p w14:paraId="2FB9DE77" w14:textId="77777777" w:rsidR="00EF29B3" w:rsidRDefault="00EF29B3" w:rsidP="00EF29B3">
            <w:pPr>
              <w:pStyle w:val="CRCoverPage"/>
              <w:spacing w:after="0"/>
              <w:rPr>
                <w:b/>
                <w:i/>
                <w:noProof/>
                <w:sz w:val="8"/>
                <w:szCs w:val="8"/>
              </w:rPr>
            </w:pPr>
          </w:p>
        </w:tc>
        <w:tc>
          <w:tcPr>
            <w:tcW w:w="6949" w:type="dxa"/>
            <w:gridSpan w:val="9"/>
            <w:tcBorders>
              <w:right w:val="single" w:sz="4" w:space="0" w:color="auto"/>
            </w:tcBorders>
          </w:tcPr>
          <w:p w14:paraId="0898542D" w14:textId="77777777" w:rsidR="00EF29B3" w:rsidRDefault="00EF29B3" w:rsidP="00EF29B3">
            <w:pPr>
              <w:pStyle w:val="CRCoverPage"/>
              <w:spacing w:after="0"/>
              <w:rPr>
                <w:noProof/>
                <w:sz w:val="8"/>
                <w:szCs w:val="8"/>
              </w:rPr>
            </w:pPr>
          </w:p>
        </w:tc>
      </w:tr>
      <w:tr w:rsidR="00EF29B3" w14:paraId="76F95A8B" w14:textId="77777777" w:rsidTr="00EF29B3">
        <w:tc>
          <w:tcPr>
            <w:tcW w:w="2696" w:type="dxa"/>
            <w:gridSpan w:val="2"/>
            <w:tcBorders>
              <w:left w:val="single" w:sz="4" w:space="0" w:color="auto"/>
            </w:tcBorders>
          </w:tcPr>
          <w:p w14:paraId="335EAB52" w14:textId="77777777" w:rsidR="00EF29B3" w:rsidRDefault="00EF29B3" w:rsidP="00EF29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F29B3" w:rsidRDefault="00EF29B3" w:rsidP="00EF29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F29B3" w:rsidRDefault="00EF29B3" w:rsidP="00EF29B3">
            <w:pPr>
              <w:pStyle w:val="CRCoverPage"/>
              <w:spacing w:after="0"/>
              <w:jc w:val="center"/>
              <w:rPr>
                <w:b/>
                <w:caps/>
                <w:noProof/>
              </w:rPr>
            </w:pPr>
            <w:r>
              <w:rPr>
                <w:b/>
                <w:caps/>
                <w:noProof/>
              </w:rPr>
              <w:t>N</w:t>
            </w:r>
          </w:p>
        </w:tc>
        <w:tc>
          <w:tcPr>
            <w:tcW w:w="2978" w:type="dxa"/>
            <w:gridSpan w:val="4"/>
          </w:tcPr>
          <w:p w14:paraId="304CCBCB" w14:textId="77777777" w:rsidR="00EF29B3" w:rsidRDefault="00EF29B3" w:rsidP="00EF29B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0D32F54E" w14:textId="77777777" w:rsidR="00EF29B3" w:rsidRDefault="00EF29B3" w:rsidP="00EF29B3">
            <w:pPr>
              <w:pStyle w:val="CRCoverPage"/>
              <w:spacing w:after="0"/>
              <w:ind w:left="99"/>
              <w:rPr>
                <w:noProof/>
              </w:rPr>
            </w:pPr>
          </w:p>
        </w:tc>
      </w:tr>
      <w:tr w:rsidR="00EF29B3" w14:paraId="34ACE2EB" w14:textId="77777777" w:rsidTr="00EF29B3">
        <w:tc>
          <w:tcPr>
            <w:tcW w:w="2696" w:type="dxa"/>
            <w:gridSpan w:val="2"/>
            <w:tcBorders>
              <w:left w:val="single" w:sz="4" w:space="0" w:color="auto"/>
            </w:tcBorders>
          </w:tcPr>
          <w:p w14:paraId="571382F3" w14:textId="77777777" w:rsidR="00EF29B3" w:rsidRDefault="00EF29B3" w:rsidP="00EF29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F29B3" w:rsidRDefault="00EF29B3" w:rsidP="00EF29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C36437" w:rsidR="00EF29B3" w:rsidRDefault="00EF29B3" w:rsidP="00EF29B3">
            <w:pPr>
              <w:pStyle w:val="CRCoverPage"/>
              <w:spacing w:after="0"/>
              <w:jc w:val="center"/>
              <w:rPr>
                <w:b/>
                <w:caps/>
                <w:noProof/>
              </w:rPr>
            </w:pPr>
            <w:r>
              <w:rPr>
                <w:b/>
                <w:caps/>
                <w:noProof/>
              </w:rPr>
              <w:t>X</w:t>
            </w:r>
          </w:p>
        </w:tc>
        <w:tc>
          <w:tcPr>
            <w:tcW w:w="2978" w:type="dxa"/>
            <w:gridSpan w:val="4"/>
          </w:tcPr>
          <w:p w14:paraId="7DB274D8" w14:textId="77777777" w:rsidR="00EF29B3" w:rsidRDefault="00EF29B3" w:rsidP="00EF29B3">
            <w:pPr>
              <w:pStyle w:val="CRCoverPage"/>
              <w:tabs>
                <w:tab w:val="right" w:pos="2893"/>
              </w:tabs>
              <w:spacing w:after="0"/>
              <w:rPr>
                <w:noProof/>
              </w:rPr>
            </w:pPr>
            <w:r>
              <w:rPr>
                <w:noProof/>
              </w:rPr>
              <w:t xml:space="preserve"> Other core specifications</w:t>
            </w:r>
            <w:r>
              <w:rPr>
                <w:noProof/>
              </w:rPr>
              <w:tab/>
            </w:r>
          </w:p>
        </w:tc>
        <w:tc>
          <w:tcPr>
            <w:tcW w:w="3403" w:type="dxa"/>
            <w:gridSpan w:val="3"/>
            <w:tcBorders>
              <w:right w:val="single" w:sz="4" w:space="0" w:color="auto"/>
            </w:tcBorders>
            <w:shd w:val="pct30" w:color="FFFF00" w:fill="auto"/>
          </w:tcPr>
          <w:p w14:paraId="42398B96" w14:textId="77777777" w:rsidR="00EF29B3" w:rsidRDefault="00EF29B3" w:rsidP="00EF29B3">
            <w:pPr>
              <w:pStyle w:val="CRCoverPage"/>
              <w:spacing w:after="0"/>
              <w:ind w:left="99"/>
              <w:rPr>
                <w:noProof/>
              </w:rPr>
            </w:pPr>
            <w:r>
              <w:rPr>
                <w:noProof/>
              </w:rPr>
              <w:t xml:space="preserve">TS/TR ... CR ... </w:t>
            </w:r>
          </w:p>
        </w:tc>
      </w:tr>
      <w:tr w:rsidR="00EF29B3" w14:paraId="446DDBAC" w14:textId="77777777" w:rsidTr="00EF29B3">
        <w:tc>
          <w:tcPr>
            <w:tcW w:w="2696" w:type="dxa"/>
            <w:gridSpan w:val="2"/>
            <w:tcBorders>
              <w:left w:val="single" w:sz="4" w:space="0" w:color="auto"/>
            </w:tcBorders>
          </w:tcPr>
          <w:p w14:paraId="678A1AA6" w14:textId="77777777" w:rsidR="00EF29B3" w:rsidRDefault="00EF29B3" w:rsidP="00EF29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F29B3" w:rsidRDefault="00EF29B3" w:rsidP="00EF29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E856B2" w:rsidR="00EF29B3" w:rsidRDefault="00EF29B3" w:rsidP="00EF29B3">
            <w:pPr>
              <w:pStyle w:val="CRCoverPage"/>
              <w:spacing w:after="0"/>
              <w:jc w:val="center"/>
              <w:rPr>
                <w:b/>
                <w:caps/>
                <w:noProof/>
              </w:rPr>
            </w:pPr>
            <w:r>
              <w:rPr>
                <w:b/>
                <w:caps/>
                <w:noProof/>
              </w:rPr>
              <w:t>X</w:t>
            </w:r>
          </w:p>
        </w:tc>
        <w:tc>
          <w:tcPr>
            <w:tcW w:w="2978" w:type="dxa"/>
            <w:gridSpan w:val="4"/>
          </w:tcPr>
          <w:p w14:paraId="1A4306D9" w14:textId="77777777" w:rsidR="00EF29B3" w:rsidRDefault="00EF29B3" w:rsidP="00EF29B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186A633D" w14:textId="77777777" w:rsidR="00EF29B3" w:rsidRDefault="00EF29B3" w:rsidP="00EF29B3">
            <w:pPr>
              <w:pStyle w:val="CRCoverPage"/>
              <w:spacing w:after="0"/>
              <w:ind w:left="99"/>
              <w:rPr>
                <w:noProof/>
              </w:rPr>
            </w:pPr>
            <w:r>
              <w:rPr>
                <w:noProof/>
              </w:rPr>
              <w:t xml:space="preserve">TS/TR ... CR ... </w:t>
            </w:r>
          </w:p>
        </w:tc>
      </w:tr>
      <w:tr w:rsidR="00EF29B3" w14:paraId="55C714D2" w14:textId="77777777" w:rsidTr="00EF29B3">
        <w:tc>
          <w:tcPr>
            <w:tcW w:w="2696" w:type="dxa"/>
            <w:gridSpan w:val="2"/>
            <w:tcBorders>
              <w:left w:val="single" w:sz="4" w:space="0" w:color="auto"/>
            </w:tcBorders>
          </w:tcPr>
          <w:p w14:paraId="45913E62" w14:textId="77777777" w:rsidR="00EF29B3" w:rsidRDefault="00EF29B3" w:rsidP="00EF29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F29B3" w:rsidRDefault="00EF29B3" w:rsidP="00EF29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528D6E" w:rsidR="00EF29B3" w:rsidRDefault="00EF29B3" w:rsidP="00EF29B3">
            <w:pPr>
              <w:pStyle w:val="CRCoverPage"/>
              <w:spacing w:after="0"/>
              <w:jc w:val="center"/>
              <w:rPr>
                <w:b/>
                <w:caps/>
                <w:noProof/>
              </w:rPr>
            </w:pPr>
            <w:r>
              <w:rPr>
                <w:b/>
                <w:caps/>
                <w:noProof/>
              </w:rPr>
              <w:t>X</w:t>
            </w:r>
          </w:p>
        </w:tc>
        <w:tc>
          <w:tcPr>
            <w:tcW w:w="2978" w:type="dxa"/>
            <w:gridSpan w:val="4"/>
          </w:tcPr>
          <w:p w14:paraId="1B4FF921" w14:textId="77777777" w:rsidR="00EF29B3" w:rsidRDefault="00EF29B3" w:rsidP="00EF29B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66152F5E" w14:textId="77777777" w:rsidR="00EF29B3" w:rsidRDefault="00EF29B3" w:rsidP="00EF29B3">
            <w:pPr>
              <w:pStyle w:val="CRCoverPage"/>
              <w:spacing w:after="0"/>
              <w:ind w:left="99"/>
              <w:rPr>
                <w:noProof/>
              </w:rPr>
            </w:pPr>
            <w:r>
              <w:rPr>
                <w:noProof/>
              </w:rPr>
              <w:t xml:space="preserve">TS/TR ... CR ... </w:t>
            </w:r>
          </w:p>
        </w:tc>
      </w:tr>
      <w:tr w:rsidR="00EF29B3" w14:paraId="60DF82CC" w14:textId="77777777" w:rsidTr="00EF29B3">
        <w:tc>
          <w:tcPr>
            <w:tcW w:w="2696" w:type="dxa"/>
            <w:gridSpan w:val="2"/>
            <w:tcBorders>
              <w:left w:val="single" w:sz="4" w:space="0" w:color="auto"/>
            </w:tcBorders>
          </w:tcPr>
          <w:p w14:paraId="517696CD" w14:textId="77777777" w:rsidR="00EF29B3" w:rsidRDefault="00EF29B3" w:rsidP="00EF29B3">
            <w:pPr>
              <w:pStyle w:val="CRCoverPage"/>
              <w:spacing w:after="0"/>
              <w:rPr>
                <w:b/>
                <w:i/>
                <w:noProof/>
              </w:rPr>
            </w:pPr>
          </w:p>
        </w:tc>
        <w:tc>
          <w:tcPr>
            <w:tcW w:w="6949" w:type="dxa"/>
            <w:gridSpan w:val="9"/>
            <w:tcBorders>
              <w:right w:val="single" w:sz="4" w:space="0" w:color="auto"/>
            </w:tcBorders>
          </w:tcPr>
          <w:p w14:paraId="4D84207F" w14:textId="77777777" w:rsidR="00EF29B3" w:rsidRDefault="00EF29B3" w:rsidP="00EF29B3">
            <w:pPr>
              <w:pStyle w:val="CRCoverPage"/>
              <w:spacing w:after="0"/>
              <w:rPr>
                <w:noProof/>
              </w:rPr>
            </w:pPr>
          </w:p>
        </w:tc>
      </w:tr>
      <w:tr w:rsidR="00EF29B3" w14:paraId="556B87B6" w14:textId="77777777" w:rsidTr="00EF29B3">
        <w:tc>
          <w:tcPr>
            <w:tcW w:w="2696" w:type="dxa"/>
            <w:gridSpan w:val="2"/>
            <w:tcBorders>
              <w:left w:val="single" w:sz="4" w:space="0" w:color="auto"/>
              <w:bottom w:val="single" w:sz="4" w:space="0" w:color="auto"/>
            </w:tcBorders>
          </w:tcPr>
          <w:p w14:paraId="79A9C411" w14:textId="77777777" w:rsidR="00EF29B3" w:rsidRDefault="00EF29B3" w:rsidP="00EF29B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00D3B8F7" w14:textId="700096A9" w:rsidR="00EF29B3" w:rsidRDefault="00EF29B3" w:rsidP="00EF29B3">
            <w:pPr>
              <w:pStyle w:val="CRCoverPage"/>
              <w:spacing w:after="0"/>
              <w:ind w:left="100"/>
              <w:rPr>
                <w:noProof/>
              </w:rPr>
            </w:pPr>
          </w:p>
        </w:tc>
      </w:tr>
      <w:tr w:rsidR="00EF29B3" w:rsidRPr="008863B9" w14:paraId="45BFE792" w14:textId="77777777" w:rsidTr="00EF29B3">
        <w:tc>
          <w:tcPr>
            <w:tcW w:w="2696" w:type="dxa"/>
            <w:gridSpan w:val="2"/>
            <w:tcBorders>
              <w:top w:val="single" w:sz="4" w:space="0" w:color="auto"/>
              <w:bottom w:val="single" w:sz="4" w:space="0" w:color="auto"/>
            </w:tcBorders>
          </w:tcPr>
          <w:p w14:paraId="194242DD" w14:textId="77777777" w:rsidR="00EF29B3" w:rsidRPr="008863B9" w:rsidRDefault="00EF29B3" w:rsidP="00EF29B3">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1E0BCCE3" w14:textId="77777777" w:rsidR="00EF29B3" w:rsidRPr="008863B9" w:rsidRDefault="00EF29B3" w:rsidP="00EF29B3">
            <w:pPr>
              <w:pStyle w:val="CRCoverPage"/>
              <w:spacing w:after="0"/>
              <w:ind w:left="100"/>
              <w:rPr>
                <w:noProof/>
                <w:sz w:val="8"/>
                <w:szCs w:val="8"/>
              </w:rPr>
            </w:pPr>
          </w:p>
        </w:tc>
      </w:tr>
      <w:tr w:rsidR="00EF29B3" w14:paraId="6C3DBC81" w14:textId="77777777" w:rsidTr="00EF29B3">
        <w:tc>
          <w:tcPr>
            <w:tcW w:w="2696" w:type="dxa"/>
            <w:gridSpan w:val="2"/>
            <w:tcBorders>
              <w:top w:val="single" w:sz="4" w:space="0" w:color="auto"/>
              <w:left w:val="single" w:sz="4" w:space="0" w:color="auto"/>
              <w:bottom w:val="single" w:sz="4" w:space="0" w:color="auto"/>
            </w:tcBorders>
          </w:tcPr>
          <w:p w14:paraId="6E23B456" w14:textId="77777777" w:rsidR="00EF29B3" w:rsidRDefault="00EF29B3" w:rsidP="00EF29B3">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6ACA4173" w14:textId="669BF772" w:rsidR="00EF29B3" w:rsidRDefault="008F27CE" w:rsidP="00EF29B3">
            <w:pPr>
              <w:pStyle w:val="CRCoverPage"/>
              <w:spacing w:after="0"/>
              <w:ind w:left="100"/>
              <w:rPr>
                <w:noProof/>
              </w:rPr>
            </w:pPr>
            <w:ins w:id="5" w:author="Matrixx Software 1" w:date="2024-04-18T03:38:00Z">
              <w:r>
                <w:rPr>
                  <w:noProof/>
                </w:rPr>
                <w:t xml:space="preserve">Revision of </w:t>
              </w:r>
              <w:r w:rsidRPr="008F27CE">
                <w:rPr>
                  <w:noProof/>
                </w:rPr>
                <w:t>S5-241480</w:t>
              </w:r>
            </w:ins>
          </w:p>
        </w:tc>
      </w:tr>
    </w:tbl>
    <w:p w14:paraId="17759814" w14:textId="77777777" w:rsidR="001E41F3" w:rsidRDefault="001E41F3">
      <w:pPr>
        <w:pStyle w:val="CRCoverPage"/>
        <w:spacing w:after="0"/>
        <w:rPr>
          <w:noProof/>
          <w:sz w:val="8"/>
          <w:szCs w:val="8"/>
        </w:rPr>
      </w:pPr>
    </w:p>
    <w:p w14:paraId="60932AA0"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75E5A" w14:paraId="4ED2601F" w14:textId="77777777" w:rsidTr="009B00A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14FD605" w14:textId="77777777" w:rsidR="00775E5A" w:rsidRDefault="00775E5A" w:rsidP="009B00A4">
            <w:pPr>
              <w:overflowPunct w:val="0"/>
              <w:autoSpaceDE w:val="0"/>
              <w:autoSpaceDN w:val="0"/>
              <w:adjustRightInd w:val="0"/>
              <w:jc w:val="center"/>
              <w:rPr>
                <w:rFonts w:ascii="Arial" w:hAnsi="Arial" w:cs="Arial"/>
                <w:b/>
                <w:bCs/>
                <w:sz w:val="28"/>
                <w:szCs w:val="28"/>
                <w:lang w:val="fr-FR"/>
              </w:rPr>
            </w:pPr>
            <w:bookmarkStart w:id="6" w:name="_Hlk155715183"/>
            <w:r>
              <w:rPr>
                <w:rFonts w:ascii="Arial" w:hAnsi="Arial" w:cs="Arial"/>
                <w:b/>
                <w:bCs/>
                <w:sz w:val="28"/>
                <w:szCs w:val="28"/>
                <w:lang w:val="fr-FR"/>
              </w:rPr>
              <w:t>First change</w:t>
            </w:r>
          </w:p>
        </w:tc>
      </w:tr>
    </w:tbl>
    <w:p w14:paraId="4048B03B" w14:textId="77777777" w:rsidR="00FF0264" w:rsidRPr="005323D3" w:rsidRDefault="00FF0264" w:rsidP="00FF0264">
      <w:pPr>
        <w:pStyle w:val="Heading1"/>
      </w:pPr>
      <w:bookmarkStart w:id="7" w:name="_Toc20213008"/>
      <w:bookmarkStart w:id="8" w:name="_Toc27668423"/>
      <w:bookmarkStart w:id="9" w:name="_Toc44668324"/>
      <w:bookmarkStart w:id="10" w:name="_Toc58836884"/>
      <w:bookmarkStart w:id="11" w:name="_Toc58837891"/>
      <w:bookmarkStart w:id="12" w:name="_Toc153963636"/>
      <w:bookmarkStart w:id="13" w:name="_Toc138245765"/>
      <w:bookmarkStart w:id="14" w:name="_Toc155873594"/>
      <w:bookmarkStart w:id="15" w:name="_Toc162960632"/>
      <w:bookmarkEnd w:id="6"/>
      <w:r>
        <w:lastRenderedPageBreak/>
        <w:t>7</w:t>
      </w:r>
      <w:r>
        <w:tab/>
        <w:t>Message contents</w:t>
      </w:r>
      <w:bookmarkEnd w:id="7"/>
      <w:bookmarkEnd w:id="8"/>
      <w:bookmarkEnd w:id="9"/>
      <w:bookmarkEnd w:id="10"/>
      <w:bookmarkEnd w:id="11"/>
      <w:bookmarkEnd w:id="12"/>
    </w:p>
    <w:p w14:paraId="3F9D9BCE" w14:textId="77777777" w:rsidR="00FF0264" w:rsidRDefault="00FF0264" w:rsidP="00FF0264">
      <w:pPr>
        <w:keepNext/>
      </w:pPr>
      <w:r>
        <w:t>Converged charging or offline only charging is performed by NF (CTF) consuming service operations exposed by CHF, achieved using Charging Data Request and Charging Data Response.</w:t>
      </w:r>
    </w:p>
    <w:p w14:paraId="1C6EF58B" w14:textId="77777777" w:rsidR="00FF0264" w:rsidRDefault="00FF0264" w:rsidP="00FF0264">
      <w:pPr>
        <w:keepNext/>
      </w:pPr>
      <w:r>
        <w:t xml:space="preserve">The information structure used for these services operations is composed of two parts: </w:t>
      </w:r>
    </w:p>
    <w:p w14:paraId="67CEA8D0" w14:textId="77777777" w:rsidR="00FF0264" w:rsidRDefault="00FF0264" w:rsidP="00FF0264">
      <w:pPr>
        <w:pStyle w:val="B10"/>
      </w:pPr>
      <w:r>
        <w:t>-</w:t>
      </w:r>
      <w:r>
        <w:tab/>
        <w:t>Common structures specified in the present document.</w:t>
      </w:r>
    </w:p>
    <w:p w14:paraId="28720EE4" w14:textId="20104BC3" w:rsidR="00995EB4" w:rsidRDefault="00FF0264" w:rsidP="00FF0264">
      <w:pPr>
        <w:pStyle w:val="B10"/>
      </w:pPr>
      <w:r>
        <w:t>-</w:t>
      </w:r>
      <w:r>
        <w:tab/>
        <w:t xml:space="preserve">NF (CTF) consumer specific structures specified in the middle tier TSs.  </w:t>
      </w:r>
    </w:p>
    <w:p w14:paraId="73CAB8E8" w14:textId="77777777" w:rsidR="00FF0264" w:rsidRDefault="00FF0264" w:rsidP="00FF0264">
      <w:r>
        <w:t xml:space="preserve">Table 7.1 describes the data structure which is common to operations in request semantics. </w:t>
      </w:r>
    </w:p>
    <w:p w14:paraId="432496CA" w14:textId="77777777" w:rsidR="00FF0264" w:rsidRDefault="00FF0264" w:rsidP="00FF0264"/>
    <w:p w14:paraId="6DB99C9F" w14:textId="77777777" w:rsidR="00FF0264" w:rsidRDefault="00FF0264" w:rsidP="00FF0264">
      <w:pPr>
        <w:pStyle w:val="TH"/>
        <w:rPr>
          <w:rFonts w:eastAsia="MS Mincho"/>
        </w:rPr>
      </w:pPr>
      <w:r>
        <w:lastRenderedPageBreak/>
        <w:t xml:space="preserve">Table 7.1: Common Data structure of Charging Data </w:t>
      </w:r>
      <w:r>
        <w:rPr>
          <w:rFonts w:eastAsia="MS Mincho"/>
        </w:rPr>
        <w:t>Request</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361"/>
        <w:gridCol w:w="1227"/>
        <w:gridCol w:w="1265"/>
        <w:gridCol w:w="4776"/>
      </w:tblGrid>
      <w:tr w:rsidR="00FF0264" w:rsidRPr="00424394" w14:paraId="5E773418" w14:textId="77777777" w:rsidTr="00F81BF8">
        <w:trPr>
          <w:tblHeader/>
          <w:jc w:val="center"/>
        </w:trPr>
        <w:tc>
          <w:tcPr>
            <w:tcW w:w="2361" w:type="dxa"/>
            <w:tcBorders>
              <w:top w:val="single" w:sz="4" w:space="0" w:color="auto"/>
              <w:left w:val="single" w:sz="4" w:space="0" w:color="auto"/>
              <w:bottom w:val="single" w:sz="4" w:space="0" w:color="auto"/>
              <w:right w:val="single" w:sz="4" w:space="0" w:color="auto"/>
            </w:tcBorders>
            <w:shd w:val="clear" w:color="auto" w:fill="CCCCCC"/>
            <w:hideMark/>
          </w:tcPr>
          <w:p w14:paraId="04BA666B" w14:textId="77777777" w:rsidR="00FF0264" w:rsidRPr="00424394" w:rsidRDefault="00FF0264" w:rsidP="00547D3A">
            <w:pPr>
              <w:keepNext/>
              <w:spacing w:after="0"/>
              <w:jc w:val="center"/>
              <w:rPr>
                <w:rFonts w:ascii="Arial" w:hAnsi="Arial"/>
                <w:b/>
                <w:sz w:val="18"/>
                <w:lang w:eastAsia="zh-CN" w:bidi="ar-IQ"/>
              </w:rPr>
            </w:pPr>
            <w:r w:rsidRPr="00424394">
              <w:rPr>
                <w:rFonts w:ascii="Arial" w:hAnsi="Arial"/>
                <w:b/>
                <w:sz w:val="18"/>
                <w:lang w:eastAsia="zh-CN" w:bidi="ar-IQ"/>
              </w:rPr>
              <w:lastRenderedPageBreak/>
              <w:t>Information Element</w:t>
            </w:r>
          </w:p>
        </w:tc>
        <w:tc>
          <w:tcPr>
            <w:tcW w:w="1227" w:type="dxa"/>
            <w:tcBorders>
              <w:top w:val="single" w:sz="4" w:space="0" w:color="auto"/>
              <w:left w:val="single" w:sz="4" w:space="0" w:color="auto"/>
              <w:bottom w:val="single" w:sz="4" w:space="0" w:color="auto"/>
              <w:right w:val="single" w:sz="4" w:space="0" w:color="auto"/>
            </w:tcBorders>
            <w:shd w:val="clear" w:color="auto" w:fill="CCCCCC"/>
            <w:hideMark/>
          </w:tcPr>
          <w:p w14:paraId="7DF7C4A6" w14:textId="77777777" w:rsidR="00FF0264" w:rsidRDefault="00FF0264" w:rsidP="00547D3A">
            <w:pPr>
              <w:keepNext/>
              <w:spacing w:after="0"/>
              <w:jc w:val="center"/>
              <w:rPr>
                <w:rFonts w:ascii="Arial" w:hAnsi="Arial"/>
                <w:b/>
                <w:sz w:val="18"/>
                <w:lang w:eastAsia="x-none" w:bidi="ar-IQ"/>
              </w:rPr>
            </w:pPr>
            <w:r>
              <w:rPr>
                <w:rFonts w:ascii="Arial" w:hAnsi="Arial"/>
                <w:b/>
                <w:sz w:val="18"/>
                <w:lang w:eastAsia="x-none" w:bidi="ar-IQ"/>
              </w:rPr>
              <w:t>Converged Charging</w:t>
            </w:r>
          </w:p>
          <w:p w14:paraId="254013D6"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265" w:type="dxa"/>
            <w:tcBorders>
              <w:top w:val="single" w:sz="4" w:space="0" w:color="auto"/>
              <w:left w:val="single" w:sz="4" w:space="0" w:color="auto"/>
              <w:bottom w:val="single" w:sz="4" w:space="0" w:color="auto"/>
              <w:right w:val="single" w:sz="4" w:space="0" w:color="auto"/>
            </w:tcBorders>
            <w:shd w:val="clear" w:color="auto" w:fill="CCCCCC"/>
          </w:tcPr>
          <w:p w14:paraId="2645B237" w14:textId="77777777" w:rsidR="00FF0264" w:rsidRPr="00424394" w:rsidRDefault="00FF0264" w:rsidP="00547D3A">
            <w:pPr>
              <w:keepNext/>
              <w:spacing w:after="0"/>
              <w:jc w:val="center"/>
              <w:rPr>
                <w:rFonts w:ascii="Arial" w:hAnsi="Arial"/>
                <w:b/>
                <w:sz w:val="18"/>
                <w:lang w:eastAsia="x-none" w:bidi="ar-IQ"/>
              </w:rPr>
            </w:pPr>
            <w:r>
              <w:rPr>
                <w:rFonts w:ascii="Arial" w:hAnsi="Arial"/>
                <w:b/>
                <w:sz w:val="18"/>
                <w:lang w:val="fr-FR" w:eastAsia="x-none" w:bidi="ar-IQ"/>
              </w:rPr>
              <w:t>Offline Only Charging Category</w:t>
            </w:r>
          </w:p>
        </w:tc>
        <w:tc>
          <w:tcPr>
            <w:tcW w:w="4776" w:type="dxa"/>
            <w:tcBorders>
              <w:top w:val="single" w:sz="4" w:space="0" w:color="auto"/>
              <w:left w:val="single" w:sz="4" w:space="0" w:color="auto"/>
              <w:bottom w:val="single" w:sz="4" w:space="0" w:color="auto"/>
              <w:right w:val="single" w:sz="4" w:space="0" w:color="auto"/>
            </w:tcBorders>
            <w:shd w:val="clear" w:color="auto" w:fill="CCCCCC"/>
            <w:hideMark/>
          </w:tcPr>
          <w:p w14:paraId="5AD2A7AB"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FF0264" w:rsidRPr="00424394" w14:paraId="06B29FDA"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1E1668EB" w14:textId="77777777" w:rsidR="00FF0264" w:rsidRPr="002F3ED2" w:rsidRDefault="00FF0264" w:rsidP="00547D3A">
            <w:pPr>
              <w:pStyle w:val="TAL"/>
              <w:rPr>
                <w:rFonts w:cs="Arial"/>
                <w:szCs w:val="18"/>
                <w:lang w:bidi="ar-IQ"/>
              </w:rPr>
            </w:pPr>
            <w:r w:rsidRPr="002F3ED2">
              <w:t>Session Identifier</w:t>
            </w:r>
          </w:p>
        </w:tc>
        <w:tc>
          <w:tcPr>
            <w:tcW w:w="1227" w:type="dxa"/>
            <w:tcBorders>
              <w:top w:val="single" w:sz="6" w:space="0" w:color="auto"/>
              <w:left w:val="single" w:sz="6" w:space="0" w:color="auto"/>
              <w:bottom w:val="single" w:sz="6" w:space="0" w:color="auto"/>
              <w:right w:val="single" w:sz="6" w:space="0" w:color="auto"/>
            </w:tcBorders>
            <w:hideMark/>
          </w:tcPr>
          <w:p w14:paraId="5CC3BDEF" w14:textId="77777777" w:rsidR="00FF0264" w:rsidRPr="002F3ED2" w:rsidRDefault="00FF0264" w:rsidP="00547D3A">
            <w:pPr>
              <w:pStyle w:val="TAL"/>
              <w:jc w:val="center"/>
              <w:rPr>
                <w:rFonts w:cs="Arial"/>
                <w:szCs w:val="18"/>
                <w:lang w:bidi="ar-IQ"/>
              </w:rPr>
            </w:pPr>
            <w:r w:rsidRPr="00590DC3">
              <w:rPr>
                <w:szCs w:val="18"/>
                <w:lang w:bidi="ar-IQ"/>
              </w:rPr>
              <w:t>O</w:t>
            </w:r>
            <w:r w:rsidRPr="00590DC3">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C5A6D5D" w14:textId="77777777" w:rsidR="00FF0264" w:rsidRDefault="00FF0264" w:rsidP="00547D3A">
            <w:pPr>
              <w:pStyle w:val="TAL"/>
              <w:jc w:val="center"/>
              <w:rPr>
                <w:rFonts w:cs="Arial"/>
                <w:noProof/>
              </w:rP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14226613" w14:textId="77777777" w:rsidR="00FF0264" w:rsidRPr="002F3ED2" w:rsidRDefault="00FF0264" w:rsidP="00547D3A">
            <w:pPr>
              <w:pStyle w:val="TAL"/>
              <w:rPr>
                <w:lang w:bidi="ar-IQ"/>
              </w:rPr>
            </w:pPr>
            <w:r>
              <w:rPr>
                <w:rFonts w:cs="Arial"/>
                <w:noProof/>
              </w:rPr>
              <w:t>This field identifies the charging session.</w:t>
            </w:r>
          </w:p>
        </w:tc>
      </w:tr>
      <w:tr w:rsidR="00FF0264" w:rsidRPr="00424394" w14:paraId="6E2E10D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0DAB2379" w14:textId="77777777" w:rsidR="00FF0264" w:rsidRPr="002F3ED2" w:rsidRDefault="00FF0264" w:rsidP="00547D3A">
            <w:pPr>
              <w:pStyle w:val="TAL"/>
              <w:rPr>
                <w:rFonts w:cs="Arial"/>
                <w:szCs w:val="18"/>
                <w:lang w:bidi="ar-IQ"/>
              </w:rPr>
            </w:pPr>
            <w:r w:rsidRPr="002F3ED2">
              <w:t>Subscriber Identifier</w:t>
            </w:r>
          </w:p>
        </w:tc>
        <w:tc>
          <w:tcPr>
            <w:tcW w:w="1227" w:type="dxa"/>
            <w:tcBorders>
              <w:top w:val="single" w:sz="6" w:space="0" w:color="auto"/>
              <w:left w:val="single" w:sz="6" w:space="0" w:color="auto"/>
              <w:bottom w:val="single" w:sz="6" w:space="0" w:color="auto"/>
              <w:right w:val="single" w:sz="6" w:space="0" w:color="auto"/>
            </w:tcBorders>
            <w:hideMark/>
          </w:tcPr>
          <w:p w14:paraId="797C920D" w14:textId="77777777" w:rsidR="00FF0264" w:rsidRPr="002F3ED2" w:rsidRDefault="00FF0264" w:rsidP="00547D3A">
            <w:pPr>
              <w:pStyle w:val="TAL"/>
              <w:jc w:val="center"/>
              <w:rPr>
                <w:rFonts w:cs="Arial"/>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3AFBE64C" w14:textId="77777777" w:rsidR="00FF0264" w:rsidRDefault="00FF0264" w:rsidP="00547D3A">
            <w:pPr>
              <w:pStyle w:val="TAL"/>
              <w:jc w:val="center"/>
              <w:rPr>
                <w:rFonts w:cs="Arial"/>
              </w:rPr>
            </w:pPr>
            <w:r>
              <w:rPr>
                <w:szCs w:val="18"/>
                <w:lang w:val="fr-FR"/>
              </w:rPr>
              <w:t>O</w:t>
            </w:r>
            <w:r>
              <w:rPr>
                <w:szCs w:val="18"/>
                <w:vertAlign w:val="subscript"/>
                <w:lang w:val="fr-FR"/>
              </w:rPr>
              <w:t>M</w:t>
            </w:r>
          </w:p>
        </w:tc>
        <w:tc>
          <w:tcPr>
            <w:tcW w:w="4776" w:type="dxa"/>
            <w:tcBorders>
              <w:top w:val="single" w:sz="6" w:space="0" w:color="auto"/>
              <w:left w:val="single" w:sz="6" w:space="0" w:color="auto"/>
              <w:bottom w:val="single" w:sz="6" w:space="0" w:color="auto"/>
              <w:right w:val="single" w:sz="6" w:space="0" w:color="auto"/>
            </w:tcBorders>
            <w:hideMark/>
          </w:tcPr>
          <w:p w14:paraId="6CBEC8E6" w14:textId="77777777" w:rsidR="00FF0264" w:rsidRPr="002F3ED2" w:rsidRDefault="00FF0264" w:rsidP="00547D3A">
            <w:pPr>
              <w:pStyle w:val="TAL"/>
              <w:rPr>
                <w:lang w:bidi="ar-IQ"/>
              </w:rPr>
            </w:pPr>
            <w:r>
              <w:rPr>
                <w:rFonts w:cs="Arial"/>
              </w:rPr>
              <w:t xml:space="preserve">This field contains the identification of the </w:t>
            </w:r>
            <w:r w:rsidRPr="00DA654F">
              <w:rPr>
                <w:rFonts w:cs="Arial"/>
              </w:rPr>
              <w:t xml:space="preserve">individual </w:t>
            </w:r>
            <w:r>
              <w:rPr>
                <w:rFonts w:cs="Arial"/>
              </w:rPr>
              <w:t>subscriber that uses the requested service.</w:t>
            </w:r>
          </w:p>
        </w:tc>
      </w:tr>
      <w:tr w:rsidR="00FF0264" w:rsidRPr="00424394" w14:paraId="3F528B5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784920E2" w14:textId="77777777" w:rsidR="00FF0264" w:rsidRPr="002F3ED2" w:rsidRDefault="00FF0264" w:rsidP="00547D3A">
            <w:pPr>
              <w:pStyle w:val="TAL"/>
            </w:pPr>
            <w:r>
              <w:rPr>
                <w:rFonts w:hint="eastAsia"/>
                <w:lang w:eastAsia="zh-CN"/>
              </w:rPr>
              <w:t>Tenant</w:t>
            </w:r>
            <w:r>
              <w:t xml:space="preserve"> </w:t>
            </w:r>
            <w:r w:rsidRPr="002F3ED2">
              <w:t>Identifier</w:t>
            </w:r>
          </w:p>
        </w:tc>
        <w:tc>
          <w:tcPr>
            <w:tcW w:w="1227" w:type="dxa"/>
            <w:tcBorders>
              <w:top w:val="single" w:sz="6" w:space="0" w:color="auto"/>
              <w:left w:val="single" w:sz="6" w:space="0" w:color="auto"/>
              <w:bottom w:val="single" w:sz="6" w:space="0" w:color="auto"/>
              <w:right w:val="single" w:sz="6" w:space="0" w:color="auto"/>
            </w:tcBorders>
          </w:tcPr>
          <w:p w14:paraId="287F6607" w14:textId="77777777" w:rsidR="00FF0264" w:rsidRDefault="00FF0264" w:rsidP="00547D3A">
            <w:pPr>
              <w:pStyle w:val="TAL"/>
              <w:jc w:val="center"/>
              <w:rPr>
                <w:szCs w:val="18"/>
              </w:rPr>
            </w:pPr>
            <w:r w:rsidRPr="00590DC3">
              <w:rPr>
                <w:szCs w:val="18"/>
                <w:lang w:bidi="ar-IQ"/>
              </w:rPr>
              <w:t>O</w:t>
            </w:r>
            <w:r w:rsidRPr="00590DC3">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3A79F1FC" w14:textId="77777777" w:rsidR="00FF0264" w:rsidRDefault="00FF0264" w:rsidP="00547D3A">
            <w:pPr>
              <w:pStyle w:val="TAL"/>
              <w:jc w:val="center"/>
              <w:rPr>
                <w:szCs w:val="18"/>
                <w:lang w:val="fr-FR"/>
              </w:rPr>
            </w:pPr>
            <w:r>
              <w:rPr>
                <w:szCs w:val="18"/>
                <w:lang w:val="fr-FR"/>
              </w:rPr>
              <w:t>-</w:t>
            </w:r>
          </w:p>
        </w:tc>
        <w:tc>
          <w:tcPr>
            <w:tcW w:w="4776" w:type="dxa"/>
            <w:tcBorders>
              <w:top w:val="single" w:sz="6" w:space="0" w:color="auto"/>
              <w:left w:val="single" w:sz="6" w:space="0" w:color="auto"/>
              <w:bottom w:val="single" w:sz="6" w:space="0" w:color="auto"/>
              <w:right w:val="single" w:sz="6" w:space="0" w:color="auto"/>
            </w:tcBorders>
          </w:tcPr>
          <w:p w14:paraId="73452969" w14:textId="77777777" w:rsidR="00FF0264" w:rsidRDefault="00FF0264" w:rsidP="00547D3A">
            <w:pPr>
              <w:pStyle w:val="TAL"/>
              <w:rPr>
                <w:rFonts w:cs="Arial"/>
              </w:rPr>
            </w:pPr>
            <w:r>
              <w:rPr>
                <w:rFonts w:cs="Arial"/>
              </w:rPr>
              <w:t>This field contains the identification of the business</w:t>
            </w:r>
            <w:r w:rsidRPr="00DA654F">
              <w:rPr>
                <w:rFonts w:cs="Arial"/>
              </w:rPr>
              <w:t xml:space="preserve"> </w:t>
            </w:r>
            <w:r>
              <w:rPr>
                <w:rFonts w:cs="Arial"/>
              </w:rPr>
              <w:t xml:space="preserve">subscriber that uses the requested service, defined in the respective middle tier specifications. If this field is used, the subscriber identifier </w:t>
            </w:r>
            <w:proofErr w:type="gramStart"/>
            <w:r>
              <w:rPr>
                <w:rFonts w:cs="Arial"/>
              </w:rPr>
              <w:t>is not be</w:t>
            </w:r>
            <w:proofErr w:type="gramEnd"/>
            <w:r>
              <w:rPr>
                <w:rFonts w:cs="Arial"/>
              </w:rPr>
              <w:t xml:space="preserve"> applicable.</w:t>
            </w:r>
          </w:p>
        </w:tc>
      </w:tr>
      <w:tr w:rsidR="00FF0264" w:rsidRPr="00424394" w14:paraId="5006B16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5CB78B19" w14:textId="77777777" w:rsidR="00FF0264" w:rsidRPr="002F3ED2" w:rsidRDefault="00FF0264" w:rsidP="00547D3A">
            <w:pPr>
              <w:pStyle w:val="TAL"/>
              <w:rPr>
                <w:rFonts w:cs="Arial"/>
                <w:szCs w:val="18"/>
                <w:lang w:bidi="ar-IQ"/>
              </w:rPr>
            </w:pPr>
            <w:r w:rsidRPr="002F3ED2">
              <w:t>NF Consumer Identification</w:t>
            </w:r>
          </w:p>
        </w:tc>
        <w:tc>
          <w:tcPr>
            <w:tcW w:w="1227" w:type="dxa"/>
            <w:tcBorders>
              <w:top w:val="single" w:sz="6" w:space="0" w:color="auto"/>
              <w:left w:val="single" w:sz="6" w:space="0" w:color="auto"/>
              <w:bottom w:val="single" w:sz="6" w:space="0" w:color="auto"/>
              <w:right w:val="single" w:sz="6" w:space="0" w:color="auto"/>
            </w:tcBorders>
            <w:hideMark/>
          </w:tcPr>
          <w:p w14:paraId="086034C6" w14:textId="77777777" w:rsidR="00FF0264" w:rsidRPr="002F3ED2" w:rsidRDefault="00FF0264" w:rsidP="00547D3A">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DD5389D" w14:textId="77777777" w:rsidR="00FF0264" w:rsidRDefault="00FF0264" w:rsidP="00547D3A">
            <w:pPr>
              <w:pStyle w:val="TAL"/>
              <w:jc w:val="center"/>
              <w:rPr>
                <w:rFonts w:cs="Arial"/>
              </w:rPr>
            </w:pPr>
            <w:r>
              <w:rPr>
                <w:rFonts w:cs="Arial"/>
                <w:szCs w:val="18"/>
                <w:lang w:val="fr-FR" w:eastAsia="zh-CN"/>
              </w:rPr>
              <w:t>M</w:t>
            </w:r>
          </w:p>
        </w:tc>
        <w:tc>
          <w:tcPr>
            <w:tcW w:w="4776" w:type="dxa"/>
            <w:tcBorders>
              <w:top w:val="single" w:sz="6" w:space="0" w:color="auto"/>
              <w:left w:val="single" w:sz="6" w:space="0" w:color="auto"/>
              <w:bottom w:val="single" w:sz="6" w:space="0" w:color="auto"/>
              <w:right w:val="single" w:sz="6" w:space="0" w:color="auto"/>
            </w:tcBorders>
            <w:hideMark/>
          </w:tcPr>
          <w:p w14:paraId="27E9D114" w14:textId="77777777" w:rsidR="00FF0264" w:rsidRPr="002F3ED2" w:rsidRDefault="00FF0264" w:rsidP="00547D3A">
            <w:pPr>
              <w:pStyle w:val="TAL"/>
              <w:rPr>
                <w:lang w:bidi="ar-IQ"/>
              </w:rPr>
            </w:pPr>
            <w:r>
              <w:rPr>
                <w:rFonts w:cs="Arial"/>
              </w:rPr>
              <w:t>This is a grouped field which contains a set of information identifying the NF consumer of the charging service.</w:t>
            </w:r>
          </w:p>
        </w:tc>
      </w:tr>
      <w:tr w:rsidR="00FF0264" w:rsidRPr="00362DF1" w14:paraId="60370DD2" w14:textId="77777777" w:rsidTr="00F81BF8">
        <w:trPr>
          <w:cantSplit/>
          <w:trHeight w:hRule="exact" w:val="283"/>
          <w:jc w:val="center"/>
        </w:trPr>
        <w:tc>
          <w:tcPr>
            <w:tcW w:w="2361" w:type="dxa"/>
            <w:tcBorders>
              <w:top w:val="single" w:sz="6" w:space="0" w:color="auto"/>
              <w:left w:val="single" w:sz="6" w:space="0" w:color="auto"/>
              <w:bottom w:val="single" w:sz="6" w:space="0" w:color="auto"/>
              <w:right w:val="single" w:sz="6" w:space="0" w:color="auto"/>
            </w:tcBorders>
          </w:tcPr>
          <w:p w14:paraId="2BD16F2D" w14:textId="77777777" w:rsidR="00FF0264" w:rsidRPr="00F26B94" w:rsidRDefault="00FF0264" w:rsidP="00547D3A">
            <w:pPr>
              <w:pStyle w:val="TAL"/>
              <w:ind w:left="284"/>
              <w:rPr>
                <w:lang w:eastAsia="zh-CN"/>
              </w:rPr>
            </w:pPr>
            <w:r>
              <w:rPr>
                <w:rFonts w:hint="eastAsia"/>
                <w:lang w:eastAsia="zh-CN"/>
              </w:rPr>
              <w:t>NF Functionality</w:t>
            </w:r>
          </w:p>
        </w:tc>
        <w:tc>
          <w:tcPr>
            <w:tcW w:w="1227" w:type="dxa"/>
            <w:tcBorders>
              <w:top w:val="single" w:sz="6" w:space="0" w:color="auto"/>
              <w:left w:val="single" w:sz="6" w:space="0" w:color="auto"/>
              <w:bottom w:val="single" w:sz="6" w:space="0" w:color="auto"/>
              <w:right w:val="single" w:sz="6" w:space="0" w:color="auto"/>
            </w:tcBorders>
          </w:tcPr>
          <w:p w14:paraId="1CA2DD41" w14:textId="77777777" w:rsidR="00FF0264" w:rsidRPr="0081445A" w:rsidRDefault="00FF0264" w:rsidP="00547D3A">
            <w:pPr>
              <w:pStyle w:val="TAL"/>
              <w:jc w:val="center"/>
              <w:rPr>
                <w:szCs w:val="18"/>
                <w:lang w:bidi="ar-IQ"/>
              </w:rPr>
            </w:pPr>
            <w:r>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2F0EBA2A" w14:textId="77777777" w:rsidR="00FF0264" w:rsidRDefault="00FF0264" w:rsidP="00547D3A">
            <w:pPr>
              <w:pStyle w:val="TAL"/>
              <w:jc w:val="center"/>
              <w:rPr>
                <w:lang w:eastAsia="zh-CN"/>
              </w:rPr>
            </w:pPr>
            <w:r>
              <w:rPr>
                <w:szCs w:val="18"/>
                <w:lang w:val="fr-FR"/>
              </w:rPr>
              <w:t>M</w:t>
            </w:r>
          </w:p>
        </w:tc>
        <w:tc>
          <w:tcPr>
            <w:tcW w:w="4776" w:type="dxa"/>
            <w:tcBorders>
              <w:top w:val="single" w:sz="6" w:space="0" w:color="auto"/>
              <w:left w:val="single" w:sz="6" w:space="0" w:color="auto"/>
              <w:bottom w:val="single" w:sz="6" w:space="0" w:color="auto"/>
              <w:right w:val="single" w:sz="6" w:space="0" w:color="auto"/>
            </w:tcBorders>
          </w:tcPr>
          <w:p w14:paraId="6308B5E5" w14:textId="77777777" w:rsidR="00FF0264" w:rsidRPr="009160E5" w:rsidRDefault="00FF0264" w:rsidP="00547D3A">
            <w:pPr>
              <w:pStyle w:val="TAL"/>
              <w:rPr>
                <w:lang w:bidi="ar-IQ"/>
              </w:rPr>
            </w:pPr>
            <w:r>
              <w:rPr>
                <w:lang w:eastAsia="zh-CN"/>
              </w:rPr>
              <w:t xml:space="preserve">This field contains the function of the node. </w:t>
            </w:r>
          </w:p>
        </w:tc>
      </w:tr>
      <w:tr w:rsidR="00FF0264" w:rsidRPr="00424394" w14:paraId="47251716"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3B1A2641" w14:textId="77777777" w:rsidR="00FF0264" w:rsidRPr="002F3ED2" w:rsidRDefault="00FF0264" w:rsidP="00547D3A">
            <w:pPr>
              <w:pStyle w:val="TAL"/>
              <w:ind w:left="284"/>
            </w:pPr>
            <w:r w:rsidRPr="002F3ED2">
              <w:rPr>
                <w:rFonts w:cs="Arial"/>
                <w:lang w:bidi="ar-IQ"/>
              </w:rPr>
              <w:t>NF Name</w:t>
            </w:r>
          </w:p>
        </w:tc>
        <w:tc>
          <w:tcPr>
            <w:tcW w:w="1227" w:type="dxa"/>
            <w:tcBorders>
              <w:top w:val="single" w:sz="6" w:space="0" w:color="auto"/>
              <w:left w:val="single" w:sz="6" w:space="0" w:color="auto"/>
              <w:bottom w:val="single" w:sz="6" w:space="0" w:color="auto"/>
              <w:right w:val="single" w:sz="6" w:space="0" w:color="auto"/>
            </w:tcBorders>
            <w:hideMark/>
          </w:tcPr>
          <w:p w14:paraId="753A53D7" w14:textId="77777777" w:rsidR="00FF0264" w:rsidRPr="002F3ED2" w:rsidRDefault="00FF0264" w:rsidP="00547D3A">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9AF6334" w14:textId="77777777" w:rsidR="00FF0264" w:rsidRDefault="00FF0264" w:rsidP="00547D3A">
            <w:pPr>
              <w:pStyle w:val="TAL"/>
              <w:jc w:val="center"/>
              <w:rPr>
                <w:rFonts w:cs="Arial"/>
              </w:rPr>
            </w:pPr>
            <w:r>
              <w:rPr>
                <w:szCs w:val="18"/>
                <w:lang w:val="fr-FR" w:bidi="ar-IQ"/>
              </w:rPr>
              <w:t>O</w:t>
            </w:r>
            <w:r>
              <w:rPr>
                <w:szCs w:val="18"/>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hideMark/>
          </w:tcPr>
          <w:p w14:paraId="387DA4B9" w14:textId="77777777" w:rsidR="00FF0264" w:rsidRPr="002F3ED2" w:rsidRDefault="00FF0264" w:rsidP="00547D3A">
            <w:pPr>
              <w:pStyle w:val="TAL"/>
              <w:rPr>
                <w:lang w:bidi="ar-IQ"/>
              </w:rPr>
            </w:pPr>
            <w:r>
              <w:rPr>
                <w:rFonts w:cs="Arial"/>
              </w:rPr>
              <w:t xml:space="preserve">This fields holds the name </w:t>
            </w:r>
            <w:r w:rsidRPr="006B6D12">
              <w:rPr>
                <w:rFonts w:cs="Arial"/>
              </w:rPr>
              <w:t>(</w:t>
            </w:r>
            <w:r>
              <w:rPr>
                <w:rFonts w:cs="Arial"/>
              </w:rPr>
              <w:t>i.e.</w:t>
            </w:r>
            <w:r w:rsidRPr="006B6D12">
              <w:rPr>
                <w:rFonts w:cs="Arial"/>
              </w:rPr>
              <w:t xml:space="preserve"> UUID)</w:t>
            </w:r>
            <w:r>
              <w:rPr>
                <w:rFonts w:cs="Arial"/>
              </w:rPr>
              <w:t xml:space="preserve"> of the 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FF0264" w:rsidRPr="00424394" w14:paraId="5C80400A"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4F38493" w14:textId="77777777" w:rsidR="00FF0264" w:rsidRPr="002F3ED2" w:rsidRDefault="00FF0264" w:rsidP="00547D3A">
            <w:pPr>
              <w:pStyle w:val="TAL"/>
              <w:ind w:left="284"/>
            </w:pPr>
            <w:r w:rsidRPr="002F3ED2">
              <w:rPr>
                <w:lang w:bidi="ar-IQ"/>
              </w:rPr>
              <w:t>NF Address</w:t>
            </w:r>
          </w:p>
        </w:tc>
        <w:tc>
          <w:tcPr>
            <w:tcW w:w="1227" w:type="dxa"/>
            <w:tcBorders>
              <w:top w:val="single" w:sz="6" w:space="0" w:color="auto"/>
              <w:left w:val="single" w:sz="6" w:space="0" w:color="auto"/>
              <w:bottom w:val="single" w:sz="6" w:space="0" w:color="auto"/>
              <w:right w:val="single" w:sz="6" w:space="0" w:color="auto"/>
            </w:tcBorders>
            <w:hideMark/>
          </w:tcPr>
          <w:p w14:paraId="3D31F696" w14:textId="77777777" w:rsidR="00FF0264" w:rsidRPr="002F3ED2" w:rsidRDefault="00FF0264" w:rsidP="00547D3A">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0CDA3A5" w14:textId="77777777" w:rsidR="00FF0264" w:rsidRDefault="00FF0264" w:rsidP="00547D3A">
            <w:pPr>
              <w:pStyle w:val="TAL"/>
              <w:jc w:val="center"/>
            </w:pPr>
            <w:r>
              <w:rPr>
                <w:szCs w:val="18"/>
                <w:lang w:val="fr-FR" w:bidi="ar-IQ"/>
              </w:rPr>
              <w:t>O</w:t>
            </w:r>
            <w:r>
              <w:rPr>
                <w:szCs w:val="18"/>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hideMark/>
          </w:tcPr>
          <w:p w14:paraId="2C0BD1E6" w14:textId="77777777" w:rsidR="00FF0264" w:rsidRPr="002F3ED2" w:rsidRDefault="00FF0264" w:rsidP="00547D3A">
            <w:pPr>
              <w:pStyle w:val="TAL"/>
              <w:rPr>
                <w:lang w:bidi="ar-IQ"/>
              </w:rPr>
            </w:pPr>
            <w:r>
              <w:t xml:space="preserve">This field holds the address </w:t>
            </w:r>
            <w:r w:rsidRPr="006B6D12">
              <w:t>(</w:t>
            </w:r>
            <w:r>
              <w:t>i.e.</w:t>
            </w:r>
            <w:r w:rsidRPr="006B6D12">
              <w:t xml:space="preserve"> IP address</w:t>
            </w:r>
            <w:r>
              <w:t xml:space="preserve"> and/or</w:t>
            </w:r>
            <w:r w:rsidRPr="006B6D12">
              <w:t xml:space="preserve"> FQDN)</w:t>
            </w:r>
            <w:r>
              <w:t xml:space="preserve"> of </w:t>
            </w:r>
            <w:r>
              <w:rPr>
                <w:rFonts w:cs="Arial"/>
              </w:rPr>
              <w:t xml:space="preserve">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FF0264" w:rsidRPr="00424394" w14:paraId="7457A473"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3F25B785" w14:textId="77777777" w:rsidR="00FF0264" w:rsidRPr="002F3ED2" w:rsidRDefault="00FF0264" w:rsidP="00547D3A">
            <w:pPr>
              <w:pStyle w:val="TAL"/>
              <w:ind w:left="284"/>
            </w:pPr>
            <w:r w:rsidRPr="00F26B94">
              <w:t>NF PLMN ID</w:t>
            </w:r>
          </w:p>
        </w:tc>
        <w:tc>
          <w:tcPr>
            <w:tcW w:w="1227" w:type="dxa"/>
            <w:tcBorders>
              <w:top w:val="single" w:sz="6" w:space="0" w:color="auto"/>
              <w:left w:val="single" w:sz="6" w:space="0" w:color="auto"/>
              <w:bottom w:val="single" w:sz="6" w:space="0" w:color="auto"/>
              <w:right w:val="single" w:sz="6" w:space="0" w:color="auto"/>
            </w:tcBorders>
            <w:hideMark/>
          </w:tcPr>
          <w:p w14:paraId="24FE34C5" w14:textId="77777777" w:rsidR="00FF0264" w:rsidRPr="002F3ED2" w:rsidRDefault="00FF0264" w:rsidP="00547D3A">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73B4009" w14:textId="77777777" w:rsidR="00FF0264" w:rsidRDefault="00FF0264" w:rsidP="00547D3A">
            <w:pPr>
              <w:pStyle w:val="TAL"/>
              <w:jc w:val="cente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47146446" w14:textId="77777777" w:rsidR="00FF0264" w:rsidRPr="002F3ED2" w:rsidRDefault="00FF0264" w:rsidP="00547D3A">
            <w:pPr>
              <w:pStyle w:val="TAL"/>
              <w:rPr>
                <w:lang w:bidi="ar-IQ"/>
              </w:rPr>
            </w:pPr>
            <w:r>
              <w:t xml:space="preserve">This field holds the PLMN ID of the network the </w:t>
            </w:r>
            <w:r>
              <w:rPr>
                <w:rFonts w:cs="Arial"/>
              </w:rPr>
              <w:t xml:space="preserve">NF consumer </w:t>
            </w:r>
            <w:r>
              <w:t>belongs to.</w:t>
            </w:r>
          </w:p>
        </w:tc>
      </w:tr>
      <w:tr w:rsidR="00FF0264" w:rsidRPr="00424394" w14:paraId="2924B79A"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614CB381" w14:textId="77777777" w:rsidR="00FF0264" w:rsidRPr="00F26B94" w:rsidRDefault="00FF0264" w:rsidP="00547D3A">
            <w:pPr>
              <w:pStyle w:val="TAL"/>
            </w:pPr>
            <w:r>
              <w:rPr>
                <w:lang w:bidi="ar-IQ"/>
              </w:rPr>
              <w:t>Charging Identifier</w:t>
            </w:r>
          </w:p>
        </w:tc>
        <w:tc>
          <w:tcPr>
            <w:tcW w:w="1227" w:type="dxa"/>
            <w:tcBorders>
              <w:top w:val="single" w:sz="6" w:space="0" w:color="auto"/>
              <w:left w:val="single" w:sz="6" w:space="0" w:color="auto"/>
              <w:bottom w:val="single" w:sz="6" w:space="0" w:color="auto"/>
              <w:right w:val="single" w:sz="6" w:space="0" w:color="auto"/>
            </w:tcBorders>
          </w:tcPr>
          <w:p w14:paraId="568F5313" w14:textId="77777777" w:rsidR="00FF0264" w:rsidRPr="002F3ED2" w:rsidRDefault="00FF0264" w:rsidP="00547D3A">
            <w:pPr>
              <w:pStyle w:val="TAL"/>
              <w:jc w:val="center"/>
              <w:rPr>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5372D95E" w14:textId="77777777" w:rsidR="00FF0264" w:rsidRDefault="00FF0264" w:rsidP="00547D3A">
            <w:pPr>
              <w:pStyle w:val="TAL"/>
              <w:jc w:val="center"/>
              <w:rPr>
                <w:szCs w:val="18"/>
                <w:lang w:val="fr-FR"/>
              </w:rP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7809C057" w14:textId="77777777" w:rsidR="00FF0264" w:rsidRDefault="00FF0264" w:rsidP="00547D3A">
            <w:pPr>
              <w:pStyle w:val="TAL"/>
            </w:pPr>
            <w:r>
              <w:t xml:space="preserve">This field contains the charging identifier </w:t>
            </w:r>
            <w:r w:rsidRPr="00B54D35">
              <w:t>allowing correlation of charging information</w:t>
            </w:r>
            <w:r>
              <w:t>. Only applicable if not provided in the NF (CTF) consumer specific structure.</w:t>
            </w:r>
          </w:p>
        </w:tc>
      </w:tr>
      <w:tr w:rsidR="00FF0264" w:rsidRPr="00424394" w14:paraId="7AF71796"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00A45B4D" w14:textId="77777777" w:rsidR="00FF0264" w:rsidRPr="002F3ED2" w:rsidRDefault="00FF0264" w:rsidP="00547D3A">
            <w:pPr>
              <w:pStyle w:val="TAL"/>
              <w:rPr>
                <w:rFonts w:cs="Arial"/>
                <w:szCs w:val="18"/>
                <w:lang w:bidi="ar-IQ"/>
              </w:rPr>
            </w:pPr>
            <w:r w:rsidRPr="002F3ED2">
              <w:rPr>
                <w:lang w:bidi="ar-IQ"/>
              </w:rPr>
              <w:t>Invocation Timestamp</w:t>
            </w:r>
          </w:p>
        </w:tc>
        <w:tc>
          <w:tcPr>
            <w:tcW w:w="1227" w:type="dxa"/>
            <w:tcBorders>
              <w:top w:val="single" w:sz="6" w:space="0" w:color="auto"/>
              <w:left w:val="single" w:sz="6" w:space="0" w:color="auto"/>
              <w:bottom w:val="single" w:sz="6" w:space="0" w:color="auto"/>
              <w:right w:val="single" w:sz="6" w:space="0" w:color="auto"/>
            </w:tcBorders>
            <w:hideMark/>
          </w:tcPr>
          <w:p w14:paraId="3C4F4FF8" w14:textId="77777777" w:rsidR="00FF0264" w:rsidRPr="002F3ED2" w:rsidRDefault="00FF0264" w:rsidP="00547D3A">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49BBC35F" w14:textId="77777777" w:rsidR="00FF0264" w:rsidRDefault="00FF0264" w:rsidP="00547D3A">
            <w:pPr>
              <w:pStyle w:val="TAL"/>
              <w:jc w:val="center"/>
            </w:pPr>
            <w:r>
              <w:rPr>
                <w:lang w:val="fr-FR" w:eastAsia="zh-CN"/>
              </w:rPr>
              <w:t>M</w:t>
            </w:r>
          </w:p>
        </w:tc>
        <w:tc>
          <w:tcPr>
            <w:tcW w:w="4776" w:type="dxa"/>
            <w:tcBorders>
              <w:top w:val="single" w:sz="6" w:space="0" w:color="auto"/>
              <w:left w:val="single" w:sz="6" w:space="0" w:color="auto"/>
              <w:bottom w:val="single" w:sz="6" w:space="0" w:color="auto"/>
              <w:right w:val="single" w:sz="6" w:space="0" w:color="auto"/>
            </w:tcBorders>
            <w:hideMark/>
          </w:tcPr>
          <w:p w14:paraId="4342F67E" w14:textId="77777777" w:rsidR="00FF0264" w:rsidRPr="002F3ED2" w:rsidRDefault="00FF0264" w:rsidP="00547D3A">
            <w:pPr>
              <w:pStyle w:val="TAL"/>
              <w:rPr>
                <w:lang w:bidi="ar-IQ"/>
              </w:rPr>
            </w:pPr>
            <w:r>
              <w:t>This field holds</w:t>
            </w:r>
            <w:r>
              <w:rPr>
                <w:lang w:bidi="ar-IQ"/>
              </w:rPr>
              <w:t xml:space="preserve"> </w:t>
            </w:r>
            <w:r>
              <w:t>the timestamp of the charging service invocation by the NF consumer</w:t>
            </w:r>
          </w:p>
        </w:tc>
      </w:tr>
      <w:tr w:rsidR="00FF0264" w:rsidRPr="00424394" w14:paraId="3F6DA2F9"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450D132" w14:textId="77777777" w:rsidR="00FF0264" w:rsidRPr="002F3ED2" w:rsidRDefault="00FF0264" w:rsidP="00547D3A">
            <w:pPr>
              <w:pStyle w:val="TAL"/>
              <w:rPr>
                <w:rFonts w:eastAsia="MS Mincho"/>
                <w:szCs w:val="18"/>
                <w:lang w:bidi="ar-IQ"/>
              </w:rPr>
            </w:pPr>
            <w:r w:rsidRPr="002F3ED2">
              <w:t>Invocation Sequence Number</w:t>
            </w:r>
          </w:p>
        </w:tc>
        <w:tc>
          <w:tcPr>
            <w:tcW w:w="1227" w:type="dxa"/>
            <w:tcBorders>
              <w:top w:val="single" w:sz="6" w:space="0" w:color="auto"/>
              <w:left w:val="single" w:sz="6" w:space="0" w:color="auto"/>
              <w:bottom w:val="single" w:sz="6" w:space="0" w:color="auto"/>
              <w:right w:val="single" w:sz="6" w:space="0" w:color="auto"/>
            </w:tcBorders>
            <w:hideMark/>
          </w:tcPr>
          <w:p w14:paraId="5B76672B" w14:textId="77777777" w:rsidR="00FF0264" w:rsidRPr="002F3ED2" w:rsidRDefault="00FF0264" w:rsidP="00547D3A">
            <w:pPr>
              <w:pStyle w:val="TAL"/>
              <w:jc w:val="center"/>
              <w:rPr>
                <w:rFonts w:eastAsia="SimSun"/>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860CE23" w14:textId="77777777" w:rsidR="00FF0264" w:rsidRDefault="00FF0264" w:rsidP="00547D3A">
            <w:pPr>
              <w:pStyle w:val="TAL"/>
              <w:jc w:val="center"/>
              <w:rPr>
                <w:rFonts w:cs="Arial"/>
              </w:rPr>
            </w:pPr>
            <w:r>
              <w:rPr>
                <w:szCs w:val="18"/>
                <w:lang w:val="fr-FR"/>
              </w:rPr>
              <w:t>M</w:t>
            </w:r>
          </w:p>
        </w:tc>
        <w:tc>
          <w:tcPr>
            <w:tcW w:w="4776" w:type="dxa"/>
            <w:tcBorders>
              <w:top w:val="single" w:sz="6" w:space="0" w:color="auto"/>
              <w:left w:val="single" w:sz="6" w:space="0" w:color="auto"/>
              <w:bottom w:val="single" w:sz="6" w:space="0" w:color="auto"/>
              <w:right w:val="single" w:sz="6" w:space="0" w:color="auto"/>
            </w:tcBorders>
            <w:hideMark/>
          </w:tcPr>
          <w:p w14:paraId="64D0F5AC" w14:textId="77777777" w:rsidR="00FF0264" w:rsidRPr="002F3ED2" w:rsidRDefault="00FF0264" w:rsidP="00547D3A">
            <w:pPr>
              <w:pStyle w:val="TAL"/>
            </w:pPr>
            <w:r>
              <w:rPr>
                <w:rFonts w:cs="Arial"/>
              </w:rPr>
              <w:t xml:space="preserve">This field contains the sequence number of the charging service invocation </w:t>
            </w:r>
            <w:r>
              <w:t>by the NF consumer in a charging session</w:t>
            </w:r>
            <w:r>
              <w:rPr>
                <w:rFonts w:cs="Arial"/>
              </w:rPr>
              <w:t>.</w:t>
            </w:r>
          </w:p>
        </w:tc>
      </w:tr>
      <w:tr w:rsidR="00FF0264" w:rsidRPr="00424394" w14:paraId="78CD6CA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6C11FBFA" w14:textId="77777777" w:rsidR="00FF0264" w:rsidRPr="002F3ED2" w:rsidRDefault="00FF0264" w:rsidP="00547D3A">
            <w:pPr>
              <w:pStyle w:val="TAL"/>
            </w:pPr>
            <w:r w:rsidRPr="00584DA8">
              <w:t>Retransmission Indicator</w:t>
            </w:r>
          </w:p>
        </w:tc>
        <w:tc>
          <w:tcPr>
            <w:tcW w:w="1227" w:type="dxa"/>
            <w:tcBorders>
              <w:top w:val="single" w:sz="6" w:space="0" w:color="auto"/>
              <w:left w:val="single" w:sz="6" w:space="0" w:color="auto"/>
              <w:bottom w:val="single" w:sz="6" w:space="0" w:color="auto"/>
              <w:right w:val="single" w:sz="6" w:space="0" w:color="auto"/>
            </w:tcBorders>
          </w:tcPr>
          <w:p w14:paraId="08FC97A4" w14:textId="77777777" w:rsidR="00FF0264" w:rsidRPr="002F3ED2" w:rsidRDefault="00FF0264" w:rsidP="00547D3A">
            <w:pPr>
              <w:pStyle w:val="TAL"/>
              <w:jc w:val="center"/>
              <w:rPr>
                <w:szCs w:val="18"/>
                <w:lang w:bidi="ar-IQ"/>
              </w:rPr>
            </w:pPr>
            <w:r w:rsidRPr="00584DA8">
              <w:rPr>
                <w:szCs w:val="18"/>
              </w:rPr>
              <w:t>O</w:t>
            </w:r>
            <w:r w:rsidRPr="00584DA8">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5D521EC1" w14:textId="77777777" w:rsidR="00FF0264" w:rsidRPr="00584DA8" w:rsidRDefault="00FF0264" w:rsidP="00547D3A">
            <w:pPr>
              <w:pStyle w:val="TAL"/>
              <w:jc w:val="center"/>
              <w:rPr>
                <w:rFonts w:cs="Arial"/>
              </w:rPr>
            </w:pPr>
            <w:r>
              <w:rPr>
                <w:lang w:val="fr-FR" w:bidi="ar-IQ"/>
              </w:rPr>
              <w:t>O</w:t>
            </w:r>
            <w:r w:rsidRPr="00C54CBD">
              <w:rPr>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tcPr>
          <w:p w14:paraId="3272CA73" w14:textId="77777777" w:rsidR="00FF0264" w:rsidRDefault="00FF0264" w:rsidP="00547D3A">
            <w:pPr>
              <w:pStyle w:val="TAL"/>
              <w:rPr>
                <w:rFonts w:cs="Arial"/>
              </w:rPr>
            </w:pPr>
            <w:r w:rsidRPr="00584DA8">
              <w:rPr>
                <w:rFonts w:cs="Arial"/>
              </w:rPr>
              <w:t xml:space="preserve">This field indicates </w:t>
            </w:r>
            <w:r>
              <w:rPr>
                <w:rFonts w:cs="Arial"/>
              </w:rPr>
              <w:t xml:space="preserve">if </w:t>
            </w:r>
            <w:proofErr w:type="gramStart"/>
            <w:r>
              <w:rPr>
                <w:rFonts w:cs="Arial"/>
              </w:rPr>
              <w:t xml:space="preserve">included, </w:t>
            </w:r>
            <w:r w:rsidRPr="00584DA8">
              <w:rPr>
                <w:rFonts w:cs="Arial"/>
              </w:rPr>
              <w:t xml:space="preserve"> this</w:t>
            </w:r>
            <w:proofErr w:type="gramEnd"/>
            <w:r w:rsidRPr="00584DA8">
              <w:rPr>
                <w:rFonts w:cs="Arial"/>
              </w:rPr>
              <w:t xml:space="preserve"> is a </w:t>
            </w:r>
            <w:r w:rsidRPr="00584DA8">
              <w:rPr>
                <w:noProof/>
              </w:rPr>
              <w:t xml:space="preserve">retransmitted </w:t>
            </w:r>
            <w:r w:rsidRPr="00584DA8">
              <w:t>request message.</w:t>
            </w:r>
          </w:p>
        </w:tc>
      </w:tr>
      <w:tr w:rsidR="00FF0264" w:rsidRPr="00424394" w14:paraId="26C3FBD5"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7BCF0CF3" w14:textId="77777777" w:rsidR="00FF0264" w:rsidRPr="002F3ED2" w:rsidRDefault="00FF0264" w:rsidP="00547D3A">
            <w:pPr>
              <w:pStyle w:val="TAL"/>
            </w:pPr>
            <w:r>
              <w:rPr>
                <w:lang w:eastAsia="zh-CN"/>
              </w:rPr>
              <w:t>One-time Event</w:t>
            </w:r>
          </w:p>
        </w:tc>
        <w:tc>
          <w:tcPr>
            <w:tcW w:w="1227" w:type="dxa"/>
            <w:tcBorders>
              <w:top w:val="single" w:sz="6" w:space="0" w:color="auto"/>
              <w:left w:val="single" w:sz="6" w:space="0" w:color="auto"/>
              <w:bottom w:val="single" w:sz="6" w:space="0" w:color="auto"/>
              <w:right w:val="single" w:sz="6" w:space="0" w:color="auto"/>
            </w:tcBorders>
          </w:tcPr>
          <w:p w14:paraId="5130B9E4" w14:textId="77777777" w:rsidR="00FF0264" w:rsidRPr="002F3ED2" w:rsidRDefault="00FF0264" w:rsidP="00547D3A">
            <w:pPr>
              <w:pStyle w:val="TAL"/>
              <w:jc w:val="center"/>
              <w:rPr>
                <w:szCs w:val="18"/>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55584428" w14:textId="77777777" w:rsidR="00FF0264" w:rsidRDefault="00FF0264" w:rsidP="00547D3A">
            <w:pPr>
              <w:pStyle w:val="TAL"/>
              <w:jc w:val="center"/>
              <w:rPr>
                <w:rFonts w:cs="Arial"/>
              </w:rPr>
            </w:pPr>
            <w:r>
              <w:rPr>
                <w:rFonts w:cs="Arial"/>
                <w:noProof/>
                <w:lang w:val="fr-FR"/>
              </w:rPr>
              <w:t>-</w:t>
            </w:r>
          </w:p>
        </w:tc>
        <w:tc>
          <w:tcPr>
            <w:tcW w:w="4776" w:type="dxa"/>
            <w:tcBorders>
              <w:top w:val="single" w:sz="6" w:space="0" w:color="auto"/>
              <w:left w:val="single" w:sz="6" w:space="0" w:color="auto"/>
              <w:bottom w:val="single" w:sz="6" w:space="0" w:color="auto"/>
              <w:right w:val="single" w:sz="6" w:space="0" w:color="auto"/>
            </w:tcBorders>
          </w:tcPr>
          <w:p w14:paraId="363B94B0" w14:textId="77777777" w:rsidR="00FF0264" w:rsidRDefault="00FF0264" w:rsidP="00547D3A">
            <w:pPr>
              <w:pStyle w:val="TAL"/>
              <w:rPr>
                <w:rFonts w:cs="Arial"/>
              </w:rPr>
            </w:pPr>
            <w:r>
              <w:rPr>
                <w:rFonts w:cs="Arial"/>
              </w:rPr>
              <w:t xml:space="preserve">This field indicates, if included, that this </w:t>
            </w:r>
            <w:proofErr w:type="gramStart"/>
            <w:r>
              <w:rPr>
                <w:rFonts w:cs="Arial"/>
              </w:rPr>
              <w:t>is  event</w:t>
            </w:r>
            <w:proofErr w:type="gramEnd"/>
            <w:r>
              <w:rPr>
                <w:rFonts w:cs="Arial"/>
              </w:rPr>
              <w:t xml:space="preserve"> based charging and </w:t>
            </w:r>
            <w:r w:rsidRPr="002774E3">
              <w:rPr>
                <w:rFonts w:cs="Arial"/>
              </w:rPr>
              <w:t>whether this is a one-time event</w:t>
            </w:r>
            <w:r>
              <w:rPr>
                <w:rFonts w:cs="Arial"/>
              </w:rPr>
              <w:t xml:space="preserve"> </w:t>
            </w:r>
            <w:r w:rsidRPr="00313BBD">
              <w:rPr>
                <w:rFonts w:cs="Arial" w:hint="eastAsia"/>
              </w:rPr>
              <w:t>in</w:t>
            </w:r>
            <w:r>
              <w:rPr>
                <w:rFonts w:cs="Arial"/>
              </w:rPr>
              <w:t xml:space="preserve"> that there will be no update or termination.</w:t>
            </w:r>
          </w:p>
        </w:tc>
      </w:tr>
      <w:tr w:rsidR="00FF0264" w:rsidRPr="00424394" w14:paraId="5910FE6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7A0D054" w14:textId="77777777" w:rsidR="00FF0264" w:rsidRDefault="00FF0264" w:rsidP="00547D3A">
            <w:pPr>
              <w:pStyle w:val="TAL"/>
              <w:rPr>
                <w:lang w:eastAsia="zh-CN"/>
              </w:rPr>
            </w:pPr>
            <w:r w:rsidRPr="005E372F">
              <w:rPr>
                <w:rFonts w:cs="Arial"/>
              </w:rPr>
              <w:t>O</w:t>
            </w:r>
            <w:r w:rsidRPr="005E372F">
              <w:rPr>
                <w:rFonts w:cs="Arial" w:hint="eastAsia"/>
              </w:rPr>
              <w:t>ne</w:t>
            </w:r>
            <w:r w:rsidRPr="005E372F">
              <w:rPr>
                <w:rFonts w:cs="Arial"/>
              </w:rPr>
              <w:t xml:space="preserve">-time Event </w:t>
            </w:r>
            <w:r>
              <w:rPr>
                <w:rFonts w:cs="Arial"/>
              </w:rPr>
              <w:t>Type</w:t>
            </w:r>
          </w:p>
        </w:tc>
        <w:tc>
          <w:tcPr>
            <w:tcW w:w="1227" w:type="dxa"/>
            <w:tcBorders>
              <w:top w:val="single" w:sz="6" w:space="0" w:color="auto"/>
              <w:left w:val="single" w:sz="6" w:space="0" w:color="auto"/>
              <w:bottom w:val="single" w:sz="6" w:space="0" w:color="auto"/>
              <w:right w:val="single" w:sz="6" w:space="0" w:color="auto"/>
            </w:tcBorders>
          </w:tcPr>
          <w:p w14:paraId="7F64F7F6" w14:textId="77777777" w:rsidR="00FF0264" w:rsidRDefault="00FF0264" w:rsidP="00547D3A">
            <w:pPr>
              <w:pStyle w:val="TAL"/>
              <w:jc w:val="center"/>
              <w:rPr>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5F898337" w14:textId="77777777" w:rsidR="00FF0264" w:rsidRDefault="00FF0264" w:rsidP="00547D3A">
            <w:pPr>
              <w:pStyle w:val="TAL"/>
              <w:jc w:val="center"/>
              <w:rPr>
                <w:rFonts w:cs="Arial"/>
                <w:noProof/>
                <w:lang w:val="fr-FR"/>
              </w:rPr>
            </w:pPr>
            <w:r>
              <w:rPr>
                <w:rFonts w:cs="Arial"/>
                <w:noProof/>
                <w:lang w:val="fr-FR"/>
              </w:rPr>
              <w:t>-</w:t>
            </w:r>
          </w:p>
        </w:tc>
        <w:tc>
          <w:tcPr>
            <w:tcW w:w="4776" w:type="dxa"/>
            <w:tcBorders>
              <w:top w:val="single" w:sz="6" w:space="0" w:color="auto"/>
              <w:left w:val="single" w:sz="6" w:space="0" w:color="auto"/>
              <w:bottom w:val="single" w:sz="6" w:space="0" w:color="auto"/>
              <w:right w:val="single" w:sz="6" w:space="0" w:color="auto"/>
            </w:tcBorders>
          </w:tcPr>
          <w:p w14:paraId="397BAFB8" w14:textId="77777777" w:rsidR="00FF0264" w:rsidRDefault="00FF0264" w:rsidP="00547D3A">
            <w:pPr>
              <w:pStyle w:val="TAL"/>
              <w:rPr>
                <w:rFonts w:cs="Arial"/>
              </w:rPr>
            </w:pPr>
            <w:r w:rsidRPr="0077633D">
              <w:rPr>
                <w:rFonts w:cs="Arial"/>
              </w:rPr>
              <w:t xml:space="preserve">This field indicated the type of the </w:t>
            </w:r>
            <w:proofErr w:type="gramStart"/>
            <w:r w:rsidRPr="0077633D">
              <w:rPr>
                <w:rFonts w:cs="Arial"/>
              </w:rPr>
              <w:t>one time</w:t>
            </w:r>
            <w:proofErr w:type="gramEnd"/>
            <w:r w:rsidRPr="0077633D">
              <w:rPr>
                <w:rFonts w:cs="Arial"/>
              </w:rPr>
              <w:t xml:space="preserve"> event, i</w:t>
            </w:r>
            <w:r>
              <w:rPr>
                <w:rFonts w:cs="Arial"/>
              </w:rPr>
              <w:t>.</w:t>
            </w:r>
            <w:r w:rsidRPr="0077633D">
              <w:rPr>
                <w:rFonts w:cs="Arial"/>
              </w:rPr>
              <w:t>e</w:t>
            </w:r>
            <w:r>
              <w:rPr>
                <w:rFonts w:cs="Arial"/>
              </w:rPr>
              <w:t>.</w:t>
            </w:r>
            <w:r w:rsidRPr="0077633D">
              <w:rPr>
                <w:rFonts w:cs="Arial"/>
              </w:rPr>
              <w:t xml:space="preserve"> Immediate or Post event charging.</w:t>
            </w:r>
          </w:p>
        </w:tc>
      </w:tr>
      <w:tr w:rsidR="00FF0264" w:rsidRPr="00424394" w14:paraId="3704BC9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7BFCD071" w14:textId="77777777" w:rsidR="00FF0264" w:rsidRPr="002F3ED2" w:rsidRDefault="00FF0264" w:rsidP="00547D3A">
            <w:pPr>
              <w:pStyle w:val="TAL"/>
            </w:pPr>
            <w:r>
              <w:t>Notify URI</w:t>
            </w:r>
          </w:p>
        </w:tc>
        <w:tc>
          <w:tcPr>
            <w:tcW w:w="1227" w:type="dxa"/>
            <w:tcBorders>
              <w:top w:val="single" w:sz="6" w:space="0" w:color="auto"/>
              <w:left w:val="single" w:sz="6" w:space="0" w:color="auto"/>
              <w:bottom w:val="single" w:sz="6" w:space="0" w:color="auto"/>
              <w:right w:val="single" w:sz="6" w:space="0" w:color="auto"/>
            </w:tcBorders>
          </w:tcPr>
          <w:p w14:paraId="2CD57823" w14:textId="77777777" w:rsidR="00FF0264" w:rsidRPr="002F3ED2" w:rsidRDefault="00FF0264" w:rsidP="00547D3A">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146E9E93" w14:textId="77777777" w:rsidR="00FF0264" w:rsidRDefault="00FF0264" w:rsidP="00547D3A">
            <w:pPr>
              <w:pStyle w:val="TAL"/>
              <w:jc w:val="center"/>
              <w:rPr>
                <w:rFonts w:cs="Arial"/>
                <w:noProof/>
              </w:rPr>
            </w:pPr>
            <w:r>
              <w:rPr>
                <w:lang w:val="fr-FR"/>
              </w:rPr>
              <w:t>-</w:t>
            </w:r>
          </w:p>
        </w:tc>
        <w:tc>
          <w:tcPr>
            <w:tcW w:w="4776" w:type="dxa"/>
            <w:tcBorders>
              <w:top w:val="single" w:sz="6" w:space="0" w:color="auto"/>
              <w:left w:val="single" w:sz="6" w:space="0" w:color="auto"/>
              <w:bottom w:val="single" w:sz="6" w:space="0" w:color="auto"/>
              <w:right w:val="single" w:sz="6" w:space="0" w:color="auto"/>
            </w:tcBorders>
          </w:tcPr>
          <w:p w14:paraId="72C6284B" w14:textId="77777777" w:rsidR="00FF0264" w:rsidRPr="002F3ED2" w:rsidRDefault="00FF0264" w:rsidP="00547D3A">
            <w:pPr>
              <w:pStyle w:val="TAL"/>
              <w:rPr>
                <w:lang w:bidi="ar-IQ"/>
              </w:rPr>
            </w:pPr>
            <w:r>
              <w:rPr>
                <w:rFonts w:cs="Arial"/>
                <w:noProof/>
              </w:rPr>
              <w:t>This field contains</w:t>
            </w:r>
            <w:r>
              <w:rPr>
                <w:noProof/>
              </w:rPr>
              <w:t xml:space="preserve"> URI </w:t>
            </w:r>
            <w:r>
              <w:t xml:space="preserve">to which notifications are </w:t>
            </w:r>
            <w:r>
              <w:rPr>
                <w:noProof/>
              </w:rPr>
              <w:t xml:space="preserve">sent by the </w:t>
            </w:r>
            <w:r>
              <w:rPr>
                <w:noProof/>
                <w:lang w:eastAsia="zh-CN"/>
              </w:rPr>
              <w:t>CHF</w:t>
            </w:r>
            <w:r>
              <w:rPr>
                <w:noProof/>
              </w:rPr>
              <w:t>.</w:t>
            </w:r>
            <w:r>
              <w:t xml:space="preserve"> The latest received value shall always be used at notifications.</w:t>
            </w:r>
          </w:p>
        </w:tc>
      </w:tr>
      <w:tr w:rsidR="00FF0264" w:rsidRPr="00424394" w14:paraId="5C6F34E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BC46DC9" w14:textId="77777777" w:rsidR="00FF0264" w:rsidRDefault="00FF0264" w:rsidP="00547D3A">
            <w:pPr>
              <w:pStyle w:val="TAL"/>
            </w:pPr>
            <w:r w:rsidRPr="00E32B51">
              <w:rPr>
                <w:noProof/>
              </w:rPr>
              <w:t>Supported Features</w:t>
            </w:r>
          </w:p>
        </w:tc>
        <w:tc>
          <w:tcPr>
            <w:tcW w:w="1227" w:type="dxa"/>
            <w:tcBorders>
              <w:top w:val="single" w:sz="6" w:space="0" w:color="auto"/>
              <w:left w:val="single" w:sz="6" w:space="0" w:color="auto"/>
              <w:bottom w:val="single" w:sz="6" w:space="0" w:color="auto"/>
              <w:right w:val="single" w:sz="6" w:space="0" w:color="auto"/>
            </w:tcBorders>
          </w:tcPr>
          <w:p w14:paraId="49B48BF0" w14:textId="77777777" w:rsidR="00FF0264" w:rsidRPr="002F3ED2" w:rsidRDefault="00FF0264" w:rsidP="00547D3A">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E6960D0" w14:textId="77777777" w:rsidR="00FF0264" w:rsidRDefault="00FF0264" w:rsidP="00547D3A">
            <w:pPr>
              <w:pStyle w:val="TAL"/>
              <w:jc w:val="center"/>
              <w:rPr>
                <w:lang w:val="fr-FR"/>
              </w:rPr>
            </w:pPr>
            <w:r>
              <w:rPr>
                <w:szCs w:val="18"/>
                <w:lang w:val="fr-FR" w:bidi="ar-IQ"/>
              </w:rPr>
              <w:t>-</w:t>
            </w:r>
          </w:p>
        </w:tc>
        <w:tc>
          <w:tcPr>
            <w:tcW w:w="4776" w:type="dxa"/>
            <w:tcBorders>
              <w:top w:val="single" w:sz="6" w:space="0" w:color="auto"/>
              <w:left w:val="single" w:sz="6" w:space="0" w:color="auto"/>
              <w:bottom w:val="single" w:sz="6" w:space="0" w:color="auto"/>
              <w:right w:val="single" w:sz="6" w:space="0" w:color="auto"/>
            </w:tcBorders>
          </w:tcPr>
          <w:p w14:paraId="1BB3D140" w14:textId="77777777" w:rsidR="00FF0264" w:rsidRDefault="00FF0264" w:rsidP="00547D3A">
            <w:pPr>
              <w:pStyle w:val="TAL"/>
              <w:rPr>
                <w:rFonts w:cs="Arial"/>
                <w:noProof/>
              </w:rPr>
            </w:pPr>
            <w:r w:rsidRPr="00E32B51">
              <w:rPr>
                <w:lang w:val="en-IE"/>
              </w:rPr>
              <w:t>This field indicates the features supported by the NF consumer.</w:t>
            </w:r>
          </w:p>
        </w:tc>
      </w:tr>
      <w:tr w:rsidR="00FF0264" w:rsidRPr="00424394" w14:paraId="787D35C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314C7128" w14:textId="77777777" w:rsidR="00FF0264" w:rsidRDefault="00FF0264" w:rsidP="00547D3A">
            <w:pPr>
              <w:pStyle w:val="TAL"/>
            </w:pPr>
            <w:r>
              <w:rPr>
                <w:noProof/>
              </w:rPr>
              <w:t>Service Specification Information</w:t>
            </w:r>
          </w:p>
        </w:tc>
        <w:tc>
          <w:tcPr>
            <w:tcW w:w="1227" w:type="dxa"/>
            <w:tcBorders>
              <w:top w:val="single" w:sz="6" w:space="0" w:color="auto"/>
              <w:left w:val="single" w:sz="6" w:space="0" w:color="auto"/>
              <w:bottom w:val="single" w:sz="6" w:space="0" w:color="auto"/>
              <w:right w:val="single" w:sz="6" w:space="0" w:color="auto"/>
            </w:tcBorders>
          </w:tcPr>
          <w:p w14:paraId="5C9DE811" w14:textId="77777777" w:rsidR="00FF0264" w:rsidRPr="002F3ED2" w:rsidRDefault="00FF0264" w:rsidP="00547D3A">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30DCBA87" w14:textId="77777777" w:rsidR="00FF0264" w:rsidRDefault="00FF0264" w:rsidP="00547D3A">
            <w:pPr>
              <w:pStyle w:val="TAL"/>
              <w:jc w:val="center"/>
              <w:rPr>
                <w:lang w:val="fr-FR"/>
              </w:rPr>
            </w:pPr>
            <w:r>
              <w:rPr>
                <w:lang w:val="fr-FR"/>
              </w:rPr>
              <w:t>-</w:t>
            </w:r>
          </w:p>
        </w:tc>
        <w:tc>
          <w:tcPr>
            <w:tcW w:w="4776" w:type="dxa"/>
            <w:tcBorders>
              <w:top w:val="single" w:sz="6" w:space="0" w:color="auto"/>
              <w:left w:val="single" w:sz="6" w:space="0" w:color="auto"/>
              <w:bottom w:val="single" w:sz="6" w:space="0" w:color="auto"/>
              <w:right w:val="single" w:sz="6" w:space="0" w:color="auto"/>
            </w:tcBorders>
          </w:tcPr>
          <w:p w14:paraId="1EECAB88" w14:textId="77777777" w:rsidR="00FF0264" w:rsidRDefault="00FF0264" w:rsidP="00547D3A">
            <w:pPr>
              <w:pStyle w:val="TAL"/>
              <w:rPr>
                <w:rFonts w:cs="Arial"/>
                <w:noProof/>
              </w:rPr>
            </w:pPr>
            <w:r>
              <w:t>This field identifies</w:t>
            </w:r>
            <w:r>
              <w:rPr>
                <w:noProof/>
              </w:rPr>
              <w:t xml:space="preserve"> the technical specification for the service (e.g. TS 32.255) and release version (e.g. Release 16) that applies to the request. It is for information.</w:t>
            </w:r>
          </w:p>
        </w:tc>
      </w:tr>
      <w:tr w:rsidR="00FF0264" w:rsidRPr="00362DF1" w14:paraId="048A37FD"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684138A" w14:textId="77777777" w:rsidR="00FF0264" w:rsidRPr="000C14A6" w:rsidRDefault="00FF0264" w:rsidP="00547D3A">
            <w:pPr>
              <w:pStyle w:val="TAL"/>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hideMark/>
          </w:tcPr>
          <w:p w14:paraId="43EE7AA9" w14:textId="77777777" w:rsidR="00FF0264" w:rsidRPr="000C14A6" w:rsidRDefault="00FF0264" w:rsidP="00547D3A">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EE48408" w14:textId="77777777" w:rsidR="00FF0264" w:rsidRDefault="00FF0264" w:rsidP="00547D3A">
            <w:pPr>
              <w:pStyle w:val="TAL"/>
              <w:jc w:val="cente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0FA9EA32" w14:textId="77777777" w:rsidR="00FF0264" w:rsidRPr="000C14A6" w:rsidRDefault="00FF0264" w:rsidP="00547D3A">
            <w:pPr>
              <w:pStyle w:val="TAL"/>
              <w:rPr>
                <w:lang w:eastAsia="zh-CN" w:bidi="ar-IQ"/>
              </w:rPr>
            </w:pPr>
            <w:r>
              <w:t>This field identifies the event(s) triggering the request and is common to all Multiple Unit Usage occurrences.</w:t>
            </w:r>
          </w:p>
        </w:tc>
      </w:tr>
      <w:tr w:rsidR="00FF0264" w:rsidRPr="00424394" w14:paraId="33DD5C6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4592A4C0" w14:textId="77777777" w:rsidR="00FF0264" w:rsidRPr="002F3ED2" w:rsidRDefault="00FF0264" w:rsidP="00547D3A">
            <w:pPr>
              <w:pStyle w:val="TAL"/>
              <w:rPr>
                <w:rFonts w:eastAsia="MS Mincho"/>
              </w:rPr>
            </w:pPr>
            <w:r w:rsidRPr="002F3ED2">
              <w:t xml:space="preserve">Multiple </w:t>
            </w:r>
            <w:r w:rsidRPr="00362DF1">
              <w:rPr>
                <w:rFonts w:hint="eastAsia"/>
                <w:lang w:eastAsia="zh-CN"/>
              </w:rPr>
              <w:t>Unit</w:t>
            </w:r>
            <w:r w:rsidRPr="002F3ED2">
              <w:t xml:space="preserve"> Usage </w:t>
            </w:r>
          </w:p>
        </w:tc>
        <w:tc>
          <w:tcPr>
            <w:tcW w:w="1227" w:type="dxa"/>
            <w:tcBorders>
              <w:top w:val="single" w:sz="6" w:space="0" w:color="auto"/>
              <w:left w:val="single" w:sz="6" w:space="0" w:color="auto"/>
              <w:bottom w:val="single" w:sz="6" w:space="0" w:color="auto"/>
              <w:right w:val="single" w:sz="6" w:space="0" w:color="auto"/>
            </w:tcBorders>
            <w:hideMark/>
          </w:tcPr>
          <w:p w14:paraId="25C72A4D" w14:textId="77777777" w:rsidR="00FF0264" w:rsidRPr="002F3ED2" w:rsidRDefault="00FF0264" w:rsidP="00547D3A">
            <w:pPr>
              <w:pStyle w:val="TAL"/>
              <w:jc w:val="center"/>
              <w:rPr>
                <w:rFonts w:eastAsia="SimSun"/>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64AE8990" w14:textId="77777777" w:rsidR="00FF0264" w:rsidRDefault="00FF0264" w:rsidP="00547D3A">
            <w:pPr>
              <w:pStyle w:val="TAL"/>
              <w:jc w:val="center"/>
              <w:rPr>
                <w:rFonts w:cs="Arial"/>
                <w:noProof/>
              </w:rPr>
            </w:pPr>
            <w:r>
              <w:rPr>
                <w:szCs w:val="18"/>
                <w:lang w:val="fr-FR" w:bidi="ar-IQ"/>
              </w:rPr>
              <w:t>O</w:t>
            </w:r>
            <w:r>
              <w:rPr>
                <w:szCs w:val="18"/>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hideMark/>
          </w:tcPr>
          <w:p w14:paraId="16E03EFE" w14:textId="77777777" w:rsidR="00FF0264" w:rsidRPr="002F3ED2" w:rsidRDefault="00FF0264" w:rsidP="00547D3A">
            <w:pPr>
              <w:pStyle w:val="TAL"/>
              <w:rPr>
                <w:lang w:bidi="ar-IQ"/>
              </w:rPr>
            </w:pPr>
            <w:r>
              <w:rPr>
                <w:rFonts w:cs="Arial"/>
                <w:noProof/>
              </w:rPr>
              <w:t>This field contains the parameters for the quota management request</w:t>
            </w:r>
            <w:r>
              <w:rPr>
                <w:rFonts w:cs="Arial"/>
                <w:noProof/>
                <w:lang w:eastAsia="zh-CN"/>
              </w:rPr>
              <w:t xml:space="preserve"> and/or usage reporting</w:t>
            </w:r>
            <w:r>
              <w:rPr>
                <w:rFonts w:cs="Arial"/>
                <w:noProof/>
              </w:rPr>
              <w:t xml:space="preserve">. It may have multiple </w:t>
            </w:r>
            <w:r>
              <w:rPr>
                <w:rFonts w:cs="Arial"/>
              </w:rPr>
              <w:t>occurrences</w:t>
            </w:r>
            <w:r>
              <w:rPr>
                <w:rFonts w:cs="Arial"/>
                <w:noProof/>
              </w:rPr>
              <w:t>.</w:t>
            </w:r>
          </w:p>
        </w:tc>
      </w:tr>
      <w:tr w:rsidR="00FF0264" w:rsidRPr="00362DF1" w14:paraId="2F5C2F55"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4E2EDC38" w14:textId="77777777" w:rsidR="00FF0264" w:rsidRPr="0081445A" w:rsidRDefault="00FF0264" w:rsidP="00547D3A">
            <w:pPr>
              <w:pStyle w:val="TAL"/>
              <w:ind w:left="284"/>
            </w:pPr>
            <w:r w:rsidRPr="0081445A">
              <w:rPr>
                <w:rFonts w:hint="eastAsia"/>
                <w:lang w:eastAsia="zh-CN" w:bidi="ar-IQ"/>
              </w:rPr>
              <w:t>Rating</w:t>
            </w:r>
            <w:r w:rsidRPr="0081445A">
              <w:rPr>
                <w:lang w:eastAsia="zh-CN" w:bidi="ar-IQ"/>
              </w:rPr>
              <w:t xml:space="preserve"> Group</w:t>
            </w:r>
          </w:p>
        </w:tc>
        <w:tc>
          <w:tcPr>
            <w:tcW w:w="1227" w:type="dxa"/>
            <w:tcBorders>
              <w:top w:val="single" w:sz="6" w:space="0" w:color="auto"/>
              <w:left w:val="single" w:sz="6" w:space="0" w:color="auto"/>
              <w:bottom w:val="single" w:sz="6" w:space="0" w:color="auto"/>
              <w:right w:val="single" w:sz="6" w:space="0" w:color="auto"/>
            </w:tcBorders>
            <w:hideMark/>
          </w:tcPr>
          <w:p w14:paraId="76C33365" w14:textId="77777777" w:rsidR="00FF0264" w:rsidRPr="009160E5" w:rsidRDefault="00FF0264" w:rsidP="00547D3A">
            <w:pPr>
              <w:pStyle w:val="TAL"/>
              <w:jc w:val="center"/>
              <w:rPr>
                <w:szCs w:val="18"/>
                <w:lang w:eastAsia="zh-CN" w:bidi="ar-IQ"/>
              </w:rPr>
            </w:pPr>
            <w:r w:rsidRPr="009160E5">
              <w:rPr>
                <w:rFonts w:hint="eastAsia"/>
                <w:szCs w:val="18"/>
                <w:lang w:eastAsia="zh-CN" w:bidi="ar-IQ"/>
              </w:rPr>
              <w:t>M</w:t>
            </w:r>
          </w:p>
        </w:tc>
        <w:tc>
          <w:tcPr>
            <w:tcW w:w="1265" w:type="dxa"/>
            <w:tcBorders>
              <w:top w:val="single" w:sz="6" w:space="0" w:color="auto"/>
              <w:left w:val="single" w:sz="6" w:space="0" w:color="auto"/>
              <w:bottom w:val="single" w:sz="6" w:space="0" w:color="auto"/>
              <w:right w:val="single" w:sz="6" w:space="0" w:color="auto"/>
            </w:tcBorders>
          </w:tcPr>
          <w:p w14:paraId="3997AED7" w14:textId="77777777" w:rsidR="00FF0264" w:rsidRDefault="00FF0264" w:rsidP="00547D3A">
            <w:pPr>
              <w:pStyle w:val="TAL"/>
              <w:jc w:val="center"/>
            </w:pPr>
            <w:r>
              <w:rPr>
                <w:rFonts w:eastAsia="MS Mincho"/>
                <w:lang w:val="fr-FR"/>
              </w:rPr>
              <w:t>M</w:t>
            </w:r>
          </w:p>
        </w:tc>
        <w:tc>
          <w:tcPr>
            <w:tcW w:w="4776" w:type="dxa"/>
            <w:tcBorders>
              <w:top w:val="single" w:sz="6" w:space="0" w:color="auto"/>
              <w:left w:val="single" w:sz="6" w:space="0" w:color="auto"/>
              <w:bottom w:val="single" w:sz="6" w:space="0" w:color="auto"/>
              <w:right w:val="single" w:sz="6" w:space="0" w:color="auto"/>
            </w:tcBorders>
            <w:hideMark/>
          </w:tcPr>
          <w:p w14:paraId="0B1B3F68" w14:textId="77777777" w:rsidR="00FF0264" w:rsidRPr="005D12DE" w:rsidRDefault="00FF0264" w:rsidP="00547D3A">
            <w:pPr>
              <w:pStyle w:val="TAL"/>
            </w:pPr>
            <w:r>
              <w:t>This field holds the identifier of a rating group.</w:t>
            </w:r>
          </w:p>
        </w:tc>
      </w:tr>
      <w:tr w:rsidR="00FF0264" w:rsidRPr="00362DF1" w14:paraId="31FAF10E"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E908C58" w14:textId="77777777" w:rsidR="00FF0264" w:rsidRPr="0081445A" w:rsidRDefault="00FF0264" w:rsidP="00547D3A">
            <w:pPr>
              <w:pStyle w:val="TAL"/>
              <w:ind w:left="284"/>
            </w:pPr>
            <w:r w:rsidRPr="0081445A">
              <w:rPr>
                <w:lang w:eastAsia="zh-CN" w:bidi="ar-IQ"/>
              </w:rPr>
              <w:t>Requested Unit</w:t>
            </w:r>
          </w:p>
        </w:tc>
        <w:tc>
          <w:tcPr>
            <w:tcW w:w="1227" w:type="dxa"/>
            <w:tcBorders>
              <w:top w:val="single" w:sz="6" w:space="0" w:color="auto"/>
              <w:left w:val="single" w:sz="6" w:space="0" w:color="auto"/>
              <w:bottom w:val="single" w:sz="6" w:space="0" w:color="auto"/>
              <w:right w:val="single" w:sz="6" w:space="0" w:color="auto"/>
            </w:tcBorders>
            <w:hideMark/>
          </w:tcPr>
          <w:p w14:paraId="0A64FC37" w14:textId="77777777" w:rsidR="00FF0264" w:rsidRPr="009160E5" w:rsidRDefault="00FF0264" w:rsidP="00547D3A">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F2C815A" w14:textId="77777777" w:rsidR="00FF0264" w:rsidRDefault="00FF0264" w:rsidP="00547D3A">
            <w:pPr>
              <w:pStyle w:val="TAL"/>
              <w:jc w:val="center"/>
              <w:rPr>
                <w:rFonts w:eastAsia="MS Mincho"/>
              </w:rPr>
            </w:pPr>
            <w:r>
              <w:rPr>
                <w:lang w:val="fr-FR"/>
              </w:rPr>
              <w:t>-</w:t>
            </w:r>
          </w:p>
        </w:tc>
        <w:tc>
          <w:tcPr>
            <w:tcW w:w="4776" w:type="dxa"/>
            <w:tcBorders>
              <w:top w:val="single" w:sz="6" w:space="0" w:color="auto"/>
              <w:left w:val="single" w:sz="6" w:space="0" w:color="auto"/>
              <w:bottom w:val="single" w:sz="6" w:space="0" w:color="auto"/>
              <w:right w:val="single" w:sz="6" w:space="0" w:color="auto"/>
            </w:tcBorders>
            <w:hideMark/>
          </w:tcPr>
          <w:p w14:paraId="496B3C73" w14:textId="77777777" w:rsidR="00FF0264" w:rsidRPr="00D2382F" w:rsidRDefault="00FF0264" w:rsidP="00547D3A">
            <w:pPr>
              <w:pStyle w:val="TAL"/>
            </w:pPr>
            <w:r>
              <w:rPr>
                <w:rFonts w:eastAsia="MS Mincho"/>
              </w:rPr>
              <w:t xml:space="preserve">This field indicates that quota management is </w:t>
            </w:r>
            <w:proofErr w:type="gramStart"/>
            <w:r>
              <w:rPr>
                <w:rFonts w:eastAsia="MS Mincho"/>
              </w:rPr>
              <w:t>required</w:t>
            </w:r>
            <w:r w:rsidRPr="00D2382F">
              <w:rPr>
                <w:rFonts w:eastAsia="MS Mincho"/>
              </w:rPr>
              <w:t>, and</w:t>
            </w:r>
            <w:proofErr w:type="gramEnd"/>
            <w:r>
              <w:rPr>
                <w:rFonts w:eastAsia="MS Mincho"/>
              </w:rPr>
              <w:t xml:space="preserve"> may contain the amount of requested service units for a particular category.</w:t>
            </w:r>
            <w:r w:rsidRPr="00D2382F">
              <w:rPr>
                <w:rFonts w:eastAsia="MS Mincho"/>
              </w:rPr>
              <w:t xml:space="preserve"> If it is included then it indicates that quota management is required for the Rating Group or, in the case of service level reporting, at least one of the services in the Rating Group. If it is not included and at least one Used Unit Container included have Qquota Management Indicator set to onlineONLINE then it indicates that this is the last request for the Rating Group or, in the case of service level reporting, all online</w:t>
            </w:r>
            <w:r>
              <w:rPr>
                <w:rFonts w:eastAsia="MS Mincho"/>
              </w:rPr>
              <w:t xml:space="preserve"> </w:t>
            </w:r>
            <w:r>
              <w:rPr>
                <w:noProof/>
                <w:lang w:eastAsia="zh-CN"/>
              </w:rPr>
              <w:t>charging services in the Rating Group</w:t>
            </w:r>
            <w:r>
              <w:t>.</w:t>
            </w:r>
          </w:p>
        </w:tc>
      </w:tr>
      <w:tr w:rsidR="00FF0264" w:rsidRPr="00362DF1" w14:paraId="1D720B2D"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2FE616F" w14:textId="77777777" w:rsidR="00FF0264" w:rsidRPr="0081445A" w:rsidRDefault="00FF0264" w:rsidP="00547D3A">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73EC8D67"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4F99D75"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071A77C9" w14:textId="77777777" w:rsidR="00FF0264" w:rsidRDefault="00FF0264" w:rsidP="00547D3A">
            <w:pPr>
              <w:pStyle w:val="TAL"/>
              <w:rPr>
                <w:rFonts w:eastAsia="MS Mincho"/>
              </w:rPr>
            </w:pPr>
            <w:r>
              <w:t>This field holds the amount of requested time.</w:t>
            </w:r>
          </w:p>
        </w:tc>
      </w:tr>
      <w:tr w:rsidR="00FF0264" w:rsidRPr="00362DF1" w14:paraId="08CB9D7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3B2376D1" w14:textId="77777777" w:rsidR="00FF0264" w:rsidRPr="0081445A" w:rsidRDefault="00FF0264" w:rsidP="00547D3A">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5A9215FA"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316200CC"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17C557F2" w14:textId="77777777" w:rsidR="00FF0264" w:rsidRDefault="00FF0264" w:rsidP="00547D3A">
            <w:pPr>
              <w:pStyle w:val="TAL"/>
              <w:rPr>
                <w:rFonts w:eastAsia="MS Mincho"/>
              </w:rPr>
            </w:pPr>
            <w:r>
              <w:t>This field holds the amount of requested volume in both uplink and downlink directions.</w:t>
            </w:r>
          </w:p>
        </w:tc>
      </w:tr>
      <w:tr w:rsidR="00FF0264" w:rsidRPr="00362DF1" w14:paraId="406A99B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66544DD" w14:textId="77777777" w:rsidR="00FF0264" w:rsidRPr="0081445A" w:rsidRDefault="00FF0264" w:rsidP="00547D3A">
            <w:pPr>
              <w:pStyle w:val="TAL"/>
              <w:ind w:left="568"/>
              <w:rPr>
                <w:lang w:eastAsia="zh-CN" w:bidi="ar-IQ"/>
              </w:rPr>
            </w:pPr>
            <w:r>
              <w:lastRenderedPageBreak/>
              <w:t>Uplink Volume</w:t>
            </w:r>
          </w:p>
        </w:tc>
        <w:tc>
          <w:tcPr>
            <w:tcW w:w="1227" w:type="dxa"/>
            <w:tcBorders>
              <w:top w:val="single" w:sz="6" w:space="0" w:color="auto"/>
              <w:left w:val="single" w:sz="6" w:space="0" w:color="auto"/>
              <w:bottom w:val="single" w:sz="6" w:space="0" w:color="auto"/>
              <w:right w:val="single" w:sz="6" w:space="0" w:color="auto"/>
            </w:tcBorders>
          </w:tcPr>
          <w:p w14:paraId="760F8934"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D0F9590"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69E990F3" w14:textId="77777777" w:rsidR="00FF0264" w:rsidRDefault="00FF0264" w:rsidP="00547D3A">
            <w:pPr>
              <w:pStyle w:val="TAL"/>
              <w:rPr>
                <w:rFonts w:eastAsia="MS Mincho"/>
              </w:rPr>
            </w:pPr>
            <w:r>
              <w:t>This field holds the amount of requested volume in uplink direction.</w:t>
            </w:r>
          </w:p>
        </w:tc>
      </w:tr>
      <w:tr w:rsidR="00FF0264" w:rsidRPr="00362DF1" w14:paraId="452996A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498AADF" w14:textId="77777777" w:rsidR="00FF0264" w:rsidRPr="0081445A" w:rsidRDefault="00FF0264" w:rsidP="00547D3A">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7FE0043A"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00F0F65"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6CCE65F0" w14:textId="77777777" w:rsidR="00FF0264" w:rsidRDefault="00FF0264" w:rsidP="00547D3A">
            <w:pPr>
              <w:pStyle w:val="TAL"/>
              <w:rPr>
                <w:rFonts w:eastAsia="MS Mincho"/>
              </w:rPr>
            </w:pPr>
            <w:r>
              <w:t>This field holds the amount of requested volume in downlink direction.</w:t>
            </w:r>
          </w:p>
        </w:tc>
      </w:tr>
      <w:tr w:rsidR="00FF0264" w:rsidRPr="00362DF1" w14:paraId="5B24077E"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678494CC" w14:textId="77777777" w:rsidR="00FF0264" w:rsidRPr="0081445A" w:rsidRDefault="00FF0264" w:rsidP="00547D3A">
            <w:pPr>
              <w:pStyle w:val="TAL"/>
              <w:ind w:left="568"/>
              <w:rPr>
                <w:lang w:eastAsia="zh-CN" w:bidi="ar-IQ"/>
              </w:rPr>
            </w:pPr>
            <w:r>
              <w:t>Service Specific Units</w:t>
            </w:r>
          </w:p>
        </w:tc>
        <w:tc>
          <w:tcPr>
            <w:tcW w:w="1227" w:type="dxa"/>
            <w:tcBorders>
              <w:top w:val="single" w:sz="6" w:space="0" w:color="auto"/>
              <w:left w:val="single" w:sz="6" w:space="0" w:color="auto"/>
              <w:bottom w:val="single" w:sz="6" w:space="0" w:color="auto"/>
              <w:right w:val="single" w:sz="6" w:space="0" w:color="auto"/>
            </w:tcBorders>
          </w:tcPr>
          <w:p w14:paraId="644D4F0B"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4DE3948"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5C48424A" w14:textId="77777777" w:rsidR="00FF0264" w:rsidRDefault="00FF0264" w:rsidP="00547D3A">
            <w:pPr>
              <w:pStyle w:val="TAL"/>
              <w:rPr>
                <w:rFonts w:eastAsia="MS Mincho"/>
              </w:rPr>
            </w:pPr>
            <w:r>
              <w:t>This field holds the amount of requested service specific units.</w:t>
            </w:r>
          </w:p>
        </w:tc>
      </w:tr>
      <w:tr w:rsidR="00FF0264" w:rsidRPr="00362DF1" w14:paraId="3A1E7A59"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10405B39" w14:textId="77777777" w:rsidR="00FF0264" w:rsidRPr="00CB2621" w:rsidRDefault="00FF0264" w:rsidP="00547D3A">
            <w:pPr>
              <w:pStyle w:val="TAL"/>
              <w:ind w:left="284"/>
              <w:rPr>
                <w:lang w:val="fr-FR" w:eastAsia="zh-CN"/>
              </w:rPr>
            </w:pPr>
            <w:r w:rsidRPr="0081445A">
              <w:rPr>
                <w:rFonts w:hint="eastAsia"/>
                <w:lang w:eastAsia="zh-CN"/>
              </w:rPr>
              <w:t>Used Unit</w:t>
            </w:r>
            <w:r>
              <w:rPr>
                <w:lang w:val="fr-FR" w:eastAsia="zh-CN"/>
              </w:rPr>
              <w:t xml:space="preserve"> </w:t>
            </w:r>
            <w:r>
              <w:rPr>
                <w:lang w:eastAsia="zh-CN"/>
              </w:rPr>
              <w:t>Containe</w:t>
            </w:r>
            <w:r>
              <w:rPr>
                <w:lang w:val="fr-FR" w:eastAsia="zh-CN"/>
              </w:rPr>
              <w:t>r</w:t>
            </w:r>
          </w:p>
        </w:tc>
        <w:tc>
          <w:tcPr>
            <w:tcW w:w="1227" w:type="dxa"/>
            <w:tcBorders>
              <w:top w:val="single" w:sz="6" w:space="0" w:color="auto"/>
              <w:left w:val="single" w:sz="6" w:space="0" w:color="auto"/>
              <w:bottom w:val="single" w:sz="6" w:space="0" w:color="auto"/>
              <w:right w:val="single" w:sz="6" w:space="0" w:color="auto"/>
            </w:tcBorders>
            <w:hideMark/>
          </w:tcPr>
          <w:p w14:paraId="0FF84325" w14:textId="77777777" w:rsidR="00FF0264" w:rsidRPr="009160E5" w:rsidRDefault="00FF0264" w:rsidP="00547D3A">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234A713" w14:textId="77777777" w:rsidR="00FF0264" w:rsidRDefault="00FF0264" w:rsidP="00547D3A">
            <w:pPr>
              <w:pStyle w:val="TAL"/>
              <w:jc w:val="center"/>
              <w:rPr>
                <w:rFonts w:eastAsia="MS Mincho"/>
                <w:noProof/>
              </w:rP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78FA6C6D" w14:textId="77777777" w:rsidR="00FF0264" w:rsidRPr="0081445A" w:rsidRDefault="00FF0264" w:rsidP="00547D3A">
            <w:pPr>
              <w:pStyle w:val="TAL"/>
            </w:pPr>
            <w:r>
              <w:rPr>
                <w:rFonts w:eastAsia="MS Mincho"/>
                <w:noProof/>
              </w:rPr>
              <w:t xml:space="preserve">This field contains the amount of used non-monetary service units measured </w:t>
            </w:r>
            <w:r>
              <w:t xml:space="preserve">up to the triggers and trigger timestamp. </w:t>
            </w:r>
            <w:r>
              <w:rPr>
                <w:rFonts w:cs="Arial"/>
              </w:rPr>
              <w:t>It may have multiple occurrences.</w:t>
            </w:r>
          </w:p>
        </w:tc>
      </w:tr>
      <w:tr w:rsidR="00FF0264" w:rsidRPr="00362DF1" w14:paraId="4D4E3CC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3E487FC6" w14:textId="77777777" w:rsidR="00FF0264" w:rsidRPr="0081445A" w:rsidRDefault="00FF0264" w:rsidP="00547D3A">
            <w:pPr>
              <w:pStyle w:val="TAL"/>
              <w:ind w:left="568"/>
              <w:rPr>
                <w:lang w:eastAsia="zh-CN"/>
              </w:rPr>
            </w:pPr>
            <w:r>
              <w:rPr>
                <w:rFonts w:cs="Arial"/>
                <w:szCs w:val="18"/>
              </w:rPr>
              <w:t>Service Identifier</w:t>
            </w:r>
          </w:p>
        </w:tc>
        <w:tc>
          <w:tcPr>
            <w:tcW w:w="1227" w:type="dxa"/>
            <w:tcBorders>
              <w:top w:val="single" w:sz="6" w:space="0" w:color="auto"/>
              <w:left w:val="single" w:sz="6" w:space="0" w:color="auto"/>
              <w:bottom w:val="single" w:sz="6" w:space="0" w:color="auto"/>
              <w:right w:val="single" w:sz="6" w:space="0" w:color="auto"/>
            </w:tcBorders>
          </w:tcPr>
          <w:p w14:paraId="7E5AA7CB" w14:textId="77777777" w:rsidR="00FF0264" w:rsidRPr="009160E5" w:rsidRDefault="00FF0264" w:rsidP="00547D3A">
            <w:pPr>
              <w:pStyle w:val="TAL"/>
              <w:jc w:val="center"/>
              <w:rPr>
                <w:szCs w:val="18"/>
                <w:lang w:bidi="ar-IQ"/>
              </w:rPr>
            </w:pPr>
            <w:r>
              <w:rPr>
                <w:szCs w:val="18"/>
              </w:rPr>
              <w:t>O</w:t>
            </w:r>
            <w:r>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76E400EB"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2404200C" w14:textId="77777777" w:rsidR="00FF0264" w:rsidRDefault="00FF0264" w:rsidP="00547D3A">
            <w:pPr>
              <w:pStyle w:val="TAL"/>
              <w:rPr>
                <w:rFonts w:eastAsia="MS Mincho"/>
                <w:noProof/>
              </w:rPr>
            </w:pPr>
            <w:r>
              <w:t>This field holds the Service Identifier.</w:t>
            </w:r>
          </w:p>
        </w:tc>
      </w:tr>
      <w:tr w:rsidR="00FF0264" w:rsidRPr="00362DF1" w14:paraId="71B5780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D7DB47E" w14:textId="1B53011C" w:rsidR="00FF0264" w:rsidRPr="0081445A" w:rsidRDefault="00FF0264" w:rsidP="00547D3A">
            <w:pPr>
              <w:pStyle w:val="TAL"/>
              <w:ind w:left="568"/>
              <w:rPr>
                <w:lang w:eastAsia="zh-CN"/>
              </w:rPr>
            </w:pPr>
            <w:r>
              <w:rPr>
                <w:lang w:eastAsia="zh-CN" w:bidi="ar-IQ"/>
              </w:rPr>
              <w:t>Quota management Indicator</w:t>
            </w:r>
          </w:p>
        </w:tc>
        <w:tc>
          <w:tcPr>
            <w:tcW w:w="1227" w:type="dxa"/>
            <w:tcBorders>
              <w:top w:val="single" w:sz="6" w:space="0" w:color="auto"/>
              <w:left w:val="single" w:sz="6" w:space="0" w:color="auto"/>
              <w:bottom w:val="single" w:sz="6" w:space="0" w:color="auto"/>
              <w:right w:val="single" w:sz="6" w:space="0" w:color="auto"/>
            </w:tcBorders>
          </w:tcPr>
          <w:p w14:paraId="6A8233B1" w14:textId="68ABA12C" w:rsidR="00FF0264" w:rsidRPr="009160E5" w:rsidRDefault="00FF0264" w:rsidP="00547D3A">
            <w:pPr>
              <w:pStyle w:val="TAL"/>
              <w:jc w:val="center"/>
              <w:rPr>
                <w:szCs w:val="18"/>
                <w:lang w:bidi="ar-IQ"/>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005F90D" w14:textId="7688B3DF"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203022D8" w14:textId="2A2F6028" w:rsidR="00FF0264" w:rsidRDefault="00FF0264" w:rsidP="00547D3A">
            <w:pPr>
              <w:pStyle w:val="TAL"/>
              <w:rPr>
                <w:rFonts w:eastAsia="MS Mincho"/>
                <w:noProof/>
              </w:rPr>
            </w:pPr>
            <w:r>
              <w:t xml:space="preserve">This field holds an indicator on whether the reported used units are with quota management control, without quota management control or with quota management control temporary suspended. If the field is not present, it indicates the used unit is without quota </w:t>
            </w:r>
            <w:r>
              <w:rPr>
                <w:lang w:eastAsia="zh-CN" w:bidi="ar-IQ"/>
              </w:rPr>
              <w:t>management</w:t>
            </w:r>
            <w:r>
              <w:t xml:space="preserve"> applied. </w:t>
            </w:r>
          </w:p>
        </w:tc>
      </w:tr>
      <w:tr w:rsidR="00FF0264" w:rsidRPr="00362DF1" w14:paraId="39AF002F"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9C9BFC3" w14:textId="639DE5AA" w:rsidR="00FF0264" w:rsidRPr="0081445A" w:rsidRDefault="00FF0264" w:rsidP="00547D3A">
            <w:pPr>
              <w:pStyle w:val="TAL"/>
              <w:ind w:left="568"/>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tcPr>
          <w:p w14:paraId="2BCE905B" w14:textId="405DF08A" w:rsidR="00FF0264" w:rsidRPr="009160E5" w:rsidRDefault="00FF0264" w:rsidP="00547D3A">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E84B7D8" w14:textId="2A4D73FF" w:rsidR="00FF0264" w:rsidRDefault="00FF0264" w:rsidP="00547D3A">
            <w:pPr>
              <w:pStyle w:val="TAL"/>
              <w:jc w:val="center"/>
            </w:pPr>
            <w:r>
              <w:rPr>
                <w:lang w:val="fr-FR" w:eastAsia="zh-CN"/>
              </w:rPr>
              <w:t>Oc</w:t>
            </w:r>
          </w:p>
        </w:tc>
        <w:tc>
          <w:tcPr>
            <w:tcW w:w="4776" w:type="dxa"/>
            <w:tcBorders>
              <w:top w:val="single" w:sz="6" w:space="0" w:color="auto"/>
              <w:left w:val="single" w:sz="6" w:space="0" w:color="auto"/>
              <w:bottom w:val="single" w:sz="6" w:space="0" w:color="auto"/>
              <w:right w:val="single" w:sz="6" w:space="0" w:color="auto"/>
            </w:tcBorders>
          </w:tcPr>
          <w:p w14:paraId="348DA991" w14:textId="0A062F33" w:rsidR="00FF0264" w:rsidRPr="0081445A" w:rsidRDefault="00FF0264" w:rsidP="00547D3A">
            <w:pPr>
              <w:pStyle w:val="TAL"/>
              <w:rPr>
                <w:lang w:bidi="ar-IQ"/>
              </w:rPr>
            </w:pPr>
            <w:r>
              <w:t>This field holds reason for charging information reporting or closing</w:t>
            </w:r>
            <w:r>
              <w:rPr>
                <w:lang w:eastAsia="zh-CN"/>
              </w:rPr>
              <w:t xml:space="preserve"> for the used unit container</w:t>
            </w:r>
            <w:r>
              <w:t>.</w:t>
            </w:r>
          </w:p>
        </w:tc>
      </w:tr>
      <w:tr w:rsidR="00FF0264" w:rsidRPr="00362DF1" w14:paraId="0ADB26E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9A6E31E" w14:textId="1DAF86E9" w:rsidR="00FF0264" w:rsidRPr="0081445A" w:rsidRDefault="00FF0264" w:rsidP="00547D3A">
            <w:pPr>
              <w:pStyle w:val="TAL"/>
              <w:ind w:left="568"/>
              <w:rPr>
                <w:lang w:eastAsia="zh-CN" w:bidi="ar-IQ"/>
              </w:rPr>
            </w:pPr>
            <w:r>
              <w:rPr>
                <w:rFonts w:cs="Arial"/>
                <w:szCs w:val="18"/>
              </w:rPr>
              <w:t>Trigger Timestamp</w:t>
            </w:r>
          </w:p>
        </w:tc>
        <w:tc>
          <w:tcPr>
            <w:tcW w:w="1227" w:type="dxa"/>
            <w:tcBorders>
              <w:top w:val="single" w:sz="6" w:space="0" w:color="auto"/>
              <w:left w:val="single" w:sz="6" w:space="0" w:color="auto"/>
              <w:bottom w:val="single" w:sz="6" w:space="0" w:color="auto"/>
              <w:right w:val="single" w:sz="6" w:space="0" w:color="auto"/>
            </w:tcBorders>
          </w:tcPr>
          <w:p w14:paraId="6263B9C8" w14:textId="2A5BC55F" w:rsidR="00FF0264" w:rsidRPr="0081445A" w:rsidRDefault="00FF0264" w:rsidP="00547D3A">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6DB1D3A" w14:textId="15C929A2"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3EFCFF4E" w14:textId="3B808798" w:rsidR="00FF0264" w:rsidRDefault="00FF0264" w:rsidP="00547D3A">
            <w:pPr>
              <w:pStyle w:val="TAL"/>
            </w:pPr>
            <w:r>
              <w:t>This field holds the timestamp of the trigger.</w:t>
            </w:r>
          </w:p>
        </w:tc>
      </w:tr>
      <w:tr w:rsidR="00FF0264" w:rsidRPr="00362DF1" w14:paraId="3F79DF86"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146F73E3" w14:textId="77777777" w:rsidR="00FF0264" w:rsidRPr="0081445A" w:rsidRDefault="00FF0264" w:rsidP="00547D3A">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12BD7F65"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ACCF473"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73CAA070" w14:textId="77777777" w:rsidR="00FF0264" w:rsidRDefault="00FF0264" w:rsidP="00547D3A">
            <w:pPr>
              <w:pStyle w:val="TAL"/>
            </w:pPr>
            <w:r>
              <w:t>This field holds the amount of used time.</w:t>
            </w:r>
          </w:p>
        </w:tc>
      </w:tr>
      <w:tr w:rsidR="00FF0264" w:rsidRPr="00362DF1" w14:paraId="0A8B0385"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180F4D1" w14:textId="77777777" w:rsidR="00FF0264" w:rsidRPr="0081445A" w:rsidRDefault="00FF0264" w:rsidP="00547D3A">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0B3CC74D"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35B6927D"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381EA41F" w14:textId="77777777" w:rsidR="00FF0264" w:rsidRDefault="00FF0264" w:rsidP="00547D3A">
            <w:pPr>
              <w:pStyle w:val="TAL"/>
            </w:pPr>
            <w:r>
              <w:t>This field holds the amount of used volume in both uplink and downlink directions.</w:t>
            </w:r>
          </w:p>
        </w:tc>
      </w:tr>
      <w:tr w:rsidR="00FF0264" w:rsidRPr="00362DF1" w14:paraId="04B95F9D"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1212B905" w14:textId="77777777" w:rsidR="00FF0264" w:rsidRPr="0081445A" w:rsidRDefault="00FF0264" w:rsidP="00547D3A">
            <w:pPr>
              <w:pStyle w:val="TAL"/>
              <w:ind w:left="568"/>
              <w:rPr>
                <w:lang w:eastAsia="zh-CN" w:bidi="ar-IQ"/>
              </w:rPr>
            </w:pPr>
            <w:r>
              <w:t>Uplink Volume</w:t>
            </w:r>
          </w:p>
        </w:tc>
        <w:tc>
          <w:tcPr>
            <w:tcW w:w="1227" w:type="dxa"/>
            <w:tcBorders>
              <w:top w:val="single" w:sz="6" w:space="0" w:color="auto"/>
              <w:left w:val="single" w:sz="6" w:space="0" w:color="auto"/>
              <w:bottom w:val="single" w:sz="6" w:space="0" w:color="auto"/>
              <w:right w:val="single" w:sz="6" w:space="0" w:color="auto"/>
            </w:tcBorders>
          </w:tcPr>
          <w:p w14:paraId="7350B507"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A3DC0EE"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2E1F602D" w14:textId="77777777" w:rsidR="00FF0264" w:rsidRDefault="00FF0264" w:rsidP="00547D3A">
            <w:pPr>
              <w:pStyle w:val="TAL"/>
            </w:pPr>
            <w:r>
              <w:t>This field holds the amount of used volume in uplink direction.</w:t>
            </w:r>
          </w:p>
        </w:tc>
      </w:tr>
      <w:tr w:rsidR="00FF0264" w:rsidRPr="00362DF1" w14:paraId="0EEDC02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695C587" w14:textId="77777777" w:rsidR="00FF0264" w:rsidRPr="0081445A" w:rsidRDefault="00FF0264" w:rsidP="00547D3A">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4AC7AE6C"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97B5207"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3B06CCDB" w14:textId="77777777" w:rsidR="00FF0264" w:rsidRDefault="00FF0264" w:rsidP="00547D3A">
            <w:pPr>
              <w:pStyle w:val="TAL"/>
            </w:pPr>
            <w:r>
              <w:t>This field holds the amount of used volume in downlink direction.</w:t>
            </w:r>
          </w:p>
        </w:tc>
      </w:tr>
      <w:tr w:rsidR="00FF0264" w:rsidRPr="00362DF1" w14:paraId="4C811C8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1F09245" w14:textId="77777777" w:rsidR="00FF0264" w:rsidRPr="0081445A" w:rsidRDefault="00FF0264" w:rsidP="00547D3A">
            <w:pPr>
              <w:pStyle w:val="TAL"/>
              <w:ind w:left="568"/>
              <w:rPr>
                <w:lang w:eastAsia="zh-CN" w:bidi="ar-IQ"/>
              </w:rPr>
            </w:pPr>
            <w:r>
              <w:t>Service Specific Unit</w:t>
            </w:r>
          </w:p>
        </w:tc>
        <w:tc>
          <w:tcPr>
            <w:tcW w:w="1227" w:type="dxa"/>
            <w:tcBorders>
              <w:top w:val="single" w:sz="6" w:space="0" w:color="auto"/>
              <w:left w:val="single" w:sz="6" w:space="0" w:color="auto"/>
              <w:bottom w:val="single" w:sz="6" w:space="0" w:color="auto"/>
              <w:right w:val="single" w:sz="6" w:space="0" w:color="auto"/>
            </w:tcBorders>
          </w:tcPr>
          <w:p w14:paraId="15284A92" w14:textId="77777777" w:rsidR="00FF0264" w:rsidRPr="0081445A" w:rsidRDefault="00FF0264" w:rsidP="00547D3A">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5C16CED"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287C882E" w14:textId="77777777" w:rsidR="00FF0264" w:rsidRDefault="00FF0264" w:rsidP="00547D3A">
            <w:pPr>
              <w:pStyle w:val="TAL"/>
            </w:pPr>
            <w:r>
              <w:t>This field holds the amount of used service specific units.</w:t>
            </w:r>
          </w:p>
        </w:tc>
      </w:tr>
      <w:tr w:rsidR="00FF0264" w:rsidRPr="00362DF1" w14:paraId="248B2C14"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102F923A" w14:textId="77777777" w:rsidR="00FF0264" w:rsidRPr="0081445A" w:rsidRDefault="00FF0264" w:rsidP="00547D3A">
            <w:pPr>
              <w:pStyle w:val="TAL"/>
              <w:ind w:left="568"/>
              <w:rPr>
                <w:lang w:eastAsia="zh-CN" w:bidi="ar-IQ"/>
              </w:rPr>
            </w:pPr>
            <w:r>
              <w:t>Event Time Stamps</w:t>
            </w:r>
          </w:p>
        </w:tc>
        <w:tc>
          <w:tcPr>
            <w:tcW w:w="1227" w:type="dxa"/>
            <w:tcBorders>
              <w:top w:val="single" w:sz="6" w:space="0" w:color="auto"/>
              <w:left w:val="single" w:sz="6" w:space="0" w:color="auto"/>
              <w:bottom w:val="single" w:sz="6" w:space="0" w:color="auto"/>
              <w:right w:val="single" w:sz="6" w:space="0" w:color="auto"/>
            </w:tcBorders>
          </w:tcPr>
          <w:p w14:paraId="0C097D3C"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316292E"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6436C75D" w14:textId="77777777" w:rsidR="00FF0264" w:rsidRDefault="00FF0264" w:rsidP="00547D3A">
            <w:pPr>
              <w:pStyle w:val="TAL"/>
            </w:pPr>
            <w:r>
              <w:t xml:space="preserve">This field holds the timestamps of the event reported in the Service Specific Units, if the reported units are event based. </w:t>
            </w:r>
          </w:p>
        </w:tc>
      </w:tr>
      <w:tr w:rsidR="00FF0264" w:rsidRPr="00362DF1" w14:paraId="7F0B5AD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A26C752" w14:textId="77777777" w:rsidR="00FF0264" w:rsidRPr="0081445A" w:rsidRDefault="00FF0264" w:rsidP="00547D3A">
            <w:pPr>
              <w:pStyle w:val="TAL"/>
              <w:ind w:left="568"/>
              <w:rPr>
                <w:lang w:eastAsia="zh-CN" w:bidi="ar-IQ"/>
              </w:rPr>
            </w:pPr>
            <w:r>
              <w:rPr>
                <w:lang w:eastAsia="zh-CN" w:bidi="ar-IQ"/>
              </w:rPr>
              <w:t xml:space="preserve">Local Sequence Number </w:t>
            </w:r>
          </w:p>
        </w:tc>
        <w:tc>
          <w:tcPr>
            <w:tcW w:w="1227" w:type="dxa"/>
            <w:tcBorders>
              <w:top w:val="single" w:sz="6" w:space="0" w:color="auto"/>
              <w:left w:val="single" w:sz="6" w:space="0" w:color="auto"/>
              <w:bottom w:val="single" w:sz="6" w:space="0" w:color="auto"/>
              <w:right w:val="single" w:sz="6" w:space="0" w:color="auto"/>
            </w:tcBorders>
          </w:tcPr>
          <w:p w14:paraId="0CB95648" w14:textId="77777777" w:rsidR="00FF0264" w:rsidRPr="0081445A" w:rsidRDefault="00FF0264" w:rsidP="00547D3A">
            <w:pPr>
              <w:pStyle w:val="TAL"/>
              <w:jc w:val="center"/>
              <w:rPr>
                <w:lang w:eastAsia="zh-CN"/>
              </w:rPr>
            </w:pPr>
            <w:r>
              <w:rPr>
                <w:lang w:eastAsia="zh-CN"/>
              </w:rPr>
              <w:t>O</w:t>
            </w:r>
            <w:r>
              <w:rPr>
                <w:vertAlign w:val="subscript"/>
                <w:lang w:eastAsia="zh-CN"/>
              </w:rPr>
              <w:t>M</w:t>
            </w:r>
          </w:p>
        </w:tc>
        <w:tc>
          <w:tcPr>
            <w:tcW w:w="1265" w:type="dxa"/>
            <w:tcBorders>
              <w:top w:val="single" w:sz="6" w:space="0" w:color="auto"/>
              <w:left w:val="single" w:sz="6" w:space="0" w:color="auto"/>
              <w:bottom w:val="single" w:sz="6" w:space="0" w:color="auto"/>
              <w:right w:val="single" w:sz="6" w:space="0" w:color="auto"/>
            </w:tcBorders>
          </w:tcPr>
          <w:p w14:paraId="3D2FB231" w14:textId="77777777" w:rsidR="00FF0264" w:rsidRDefault="00FF0264" w:rsidP="00547D3A">
            <w:pPr>
              <w:pStyle w:val="TAL"/>
              <w:jc w:val="center"/>
              <w:rPr>
                <w:noProof/>
                <w:lang w:eastAsia="zh-CN"/>
              </w:rPr>
            </w:pPr>
            <w:r>
              <w:rPr>
                <w:lang w:val="fr-FR" w:eastAsia="zh-CN"/>
              </w:rPr>
              <w:t>O</w:t>
            </w:r>
            <w:r>
              <w:rPr>
                <w:vertAlign w:val="subscript"/>
                <w:lang w:val="fr-FR" w:eastAsia="zh-CN"/>
              </w:rPr>
              <w:t>M</w:t>
            </w:r>
          </w:p>
        </w:tc>
        <w:tc>
          <w:tcPr>
            <w:tcW w:w="4776" w:type="dxa"/>
            <w:tcBorders>
              <w:top w:val="single" w:sz="6" w:space="0" w:color="auto"/>
              <w:left w:val="single" w:sz="6" w:space="0" w:color="auto"/>
              <w:bottom w:val="single" w:sz="6" w:space="0" w:color="auto"/>
              <w:right w:val="single" w:sz="6" w:space="0" w:color="auto"/>
            </w:tcBorders>
          </w:tcPr>
          <w:p w14:paraId="69D3D7D1" w14:textId="77777777" w:rsidR="00FF0264" w:rsidRDefault="00FF0264" w:rsidP="00547D3A">
            <w:pPr>
              <w:pStyle w:val="TAL"/>
            </w:pPr>
            <w:r>
              <w:rPr>
                <w:noProof/>
                <w:lang w:eastAsia="zh-CN"/>
              </w:rPr>
              <w:t xml:space="preserve">This field holds the </w:t>
            </w:r>
            <w:r>
              <w:rPr>
                <w:lang w:eastAsia="zh-CN" w:bidi="ar-IQ"/>
              </w:rPr>
              <w:t>container</w:t>
            </w:r>
            <w:r>
              <w:rPr>
                <w:noProof/>
                <w:lang w:eastAsia="zh-CN"/>
              </w:rPr>
              <w:t xml:space="preserve"> sequence number.</w:t>
            </w:r>
          </w:p>
        </w:tc>
      </w:tr>
    </w:tbl>
    <w:p w14:paraId="71A8FC37" w14:textId="77777777" w:rsidR="00FF0264" w:rsidRDefault="00FF0264" w:rsidP="00FF0264"/>
    <w:p w14:paraId="7AE0AB9C" w14:textId="77777777" w:rsidR="00FF0264" w:rsidRDefault="00FF0264" w:rsidP="00FF0264"/>
    <w:p w14:paraId="18247397" w14:textId="77777777" w:rsidR="00FF0264" w:rsidRDefault="00FF0264" w:rsidP="00FF0264">
      <w:r>
        <w:t xml:space="preserve">Table 7.2 describes the data structure which is common to operations in response semantics. </w:t>
      </w:r>
    </w:p>
    <w:p w14:paraId="49731B55" w14:textId="77777777" w:rsidR="00FF0264" w:rsidRPr="00DE656E" w:rsidRDefault="00FF0264" w:rsidP="00FF0264">
      <w:pPr>
        <w:pStyle w:val="TH"/>
      </w:pPr>
      <w:r>
        <w:lastRenderedPageBreak/>
        <w:t xml:space="preserve">Table 7.2: Common Data structure of Charging Data </w:t>
      </w:r>
      <w:r>
        <w:rPr>
          <w:rFonts w:eastAsia="MS Mincho"/>
        </w:rPr>
        <w:t xml:space="preserve">Response </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37"/>
        <w:gridCol w:w="1076"/>
        <w:gridCol w:w="1395"/>
        <w:gridCol w:w="4921"/>
      </w:tblGrid>
      <w:tr w:rsidR="00FF0264" w:rsidRPr="00424394" w14:paraId="4D6EC3B2" w14:textId="77777777" w:rsidTr="00CF1D3F">
        <w:trPr>
          <w:tblHeade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hideMark/>
          </w:tcPr>
          <w:p w14:paraId="5FEC5D8D" w14:textId="77777777" w:rsidR="00FF0264" w:rsidRPr="00424394" w:rsidRDefault="00FF0264" w:rsidP="00547D3A">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076" w:type="dxa"/>
            <w:tcBorders>
              <w:top w:val="single" w:sz="4" w:space="0" w:color="auto"/>
              <w:left w:val="single" w:sz="4" w:space="0" w:color="auto"/>
              <w:bottom w:val="single" w:sz="4" w:space="0" w:color="auto"/>
              <w:right w:val="single" w:sz="4" w:space="0" w:color="auto"/>
            </w:tcBorders>
            <w:shd w:val="clear" w:color="auto" w:fill="CCCCCC"/>
            <w:hideMark/>
          </w:tcPr>
          <w:p w14:paraId="09CDC39E" w14:textId="77777777" w:rsidR="00FF0264" w:rsidRDefault="00FF0264" w:rsidP="00547D3A">
            <w:pPr>
              <w:keepNext/>
              <w:spacing w:after="0"/>
              <w:jc w:val="center"/>
              <w:rPr>
                <w:rFonts w:ascii="Arial" w:hAnsi="Arial"/>
                <w:b/>
                <w:sz w:val="18"/>
                <w:lang w:eastAsia="x-none" w:bidi="ar-IQ"/>
              </w:rPr>
            </w:pPr>
            <w:r>
              <w:rPr>
                <w:rFonts w:ascii="Arial" w:hAnsi="Arial"/>
                <w:b/>
                <w:sz w:val="18"/>
                <w:lang w:eastAsia="x-none" w:bidi="ar-IQ"/>
              </w:rPr>
              <w:t>Converged Charging</w:t>
            </w:r>
          </w:p>
          <w:p w14:paraId="35D62C43"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395" w:type="dxa"/>
            <w:tcBorders>
              <w:top w:val="single" w:sz="4" w:space="0" w:color="auto"/>
              <w:left w:val="single" w:sz="4" w:space="0" w:color="auto"/>
              <w:bottom w:val="single" w:sz="4" w:space="0" w:color="auto"/>
              <w:right w:val="single" w:sz="4" w:space="0" w:color="auto"/>
            </w:tcBorders>
            <w:shd w:val="clear" w:color="auto" w:fill="CCCCCC"/>
          </w:tcPr>
          <w:p w14:paraId="746CD217" w14:textId="77777777" w:rsidR="00FF0264" w:rsidRPr="00424394" w:rsidRDefault="00FF0264" w:rsidP="00547D3A">
            <w:pPr>
              <w:keepNext/>
              <w:spacing w:after="0"/>
              <w:jc w:val="center"/>
              <w:rPr>
                <w:rFonts w:ascii="Arial" w:hAnsi="Arial"/>
                <w:b/>
                <w:sz w:val="18"/>
                <w:lang w:eastAsia="x-none" w:bidi="ar-IQ"/>
              </w:rPr>
            </w:pPr>
            <w:r>
              <w:rPr>
                <w:rFonts w:ascii="Arial" w:hAnsi="Arial"/>
                <w:b/>
                <w:sz w:val="18"/>
                <w:lang w:val="fr-FR" w:eastAsia="x-none" w:bidi="ar-IQ"/>
              </w:rPr>
              <w:t>Offline Only Charging Category</w:t>
            </w:r>
          </w:p>
        </w:tc>
        <w:tc>
          <w:tcPr>
            <w:tcW w:w="4921" w:type="dxa"/>
            <w:tcBorders>
              <w:top w:val="single" w:sz="4" w:space="0" w:color="auto"/>
              <w:left w:val="single" w:sz="4" w:space="0" w:color="auto"/>
              <w:bottom w:val="single" w:sz="4" w:space="0" w:color="auto"/>
              <w:right w:val="single" w:sz="4" w:space="0" w:color="auto"/>
            </w:tcBorders>
            <w:shd w:val="clear" w:color="auto" w:fill="CCCCCC"/>
            <w:hideMark/>
          </w:tcPr>
          <w:p w14:paraId="0DC4AEB3"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FF0264" w14:paraId="66564B7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D56661F" w14:textId="77777777" w:rsidR="00FF0264" w:rsidRDefault="00FF0264" w:rsidP="00547D3A">
            <w:pPr>
              <w:pStyle w:val="TAL"/>
            </w:pPr>
            <w:r>
              <w:t>Session Identifier</w:t>
            </w:r>
          </w:p>
        </w:tc>
        <w:tc>
          <w:tcPr>
            <w:tcW w:w="1076" w:type="dxa"/>
            <w:tcBorders>
              <w:top w:val="single" w:sz="6" w:space="0" w:color="auto"/>
              <w:left w:val="single" w:sz="6" w:space="0" w:color="auto"/>
              <w:bottom w:val="single" w:sz="6" w:space="0" w:color="auto"/>
              <w:right w:val="single" w:sz="6" w:space="0" w:color="auto"/>
            </w:tcBorders>
          </w:tcPr>
          <w:p w14:paraId="669880A9"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38CC597" w14:textId="77777777" w:rsidR="00FF0264" w:rsidRDefault="00FF0264" w:rsidP="00547D3A">
            <w:pPr>
              <w:pStyle w:val="TAL"/>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4A84DE70" w14:textId="77777777" w:rsidR="00FF0264" w:rsidRDefault="00FF0264" w:rsidP="00547D3A">
            <w:pPr>
              <w:pStyle w:val="TAL"/>
            </w:pPr>
            <w:r>
              <w:rPr>
                <w:rFonts w:cs="Arial"/>
              </w:rPr>
              <w:t xml:space="preserve">This field identifies the </w:t>
            </w:r>
            <w:r>
              <w:rPr>
                <w:rFonts w:cs="Arial"/>
                <w:noProof/>
              </w:rPr>
              <w:t>charging</w:t>
            </w:r>
            <w:r>
              <w:rPr>
                <w:rFonts w:cs="Arial"/>
              </w:rPr>
              <w:t xml:space="preserve"> session.</w:t>
            </w:r>
          </w:p>
        </w:tc>
      </w:tr>
      <w:tr w:rsidR="00FF0264" w14:paraId="12D94F36"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7994FAD" w14:textId="77777777" w:rsidR="00FF0264" w:rsidRDefault="00FF0264" w:rsidP="00547D3A">
            <w:pPr>
              <w:pStyle w:val="TAL"/>
            </w:pPr>
            <w:r>
              <w:rPr>
                <w:lang w:bidi="ar-IQ"/>
              </w:rPr>
              <w:t>Invocation Timestamp</w:t>
            </w:r>
          </w:p>
        </w:tc>
        <w:tc>
          <w:tcPr>
            <w:tcW w:w="1076" w:type="dxa"/>
            <w:tcBorders>
              <w:top w:val="single" w:sz="6" w:space="0" w:color="auto"/>
              <w:left w:val="single" w:sz="6" w:space="0" w:color="auto"/>
              <w:bottom w:val="single" w:sz="6" w:space="0" w:color="auto"/>
              <w:right w:val="single" w:sz="6" w:space="0" w:color="auto"/>
            </w:tcBorders>
          </w:tcPr>
          <w:p w14:paraId="6F924B9A" w14:textId="77777777" w:rsidR="00FF0264" w:rsidRDefault="00FF0264" w:rsidP="00547D3A">
            <w:pPr>
              <w:pStyle w:val="TAC"/>
              <w:keepNext w:val="0"/>
              <w:keepLines w:val="0"/>
              <w:rPr>
                <w:rFonts w:cs="Arial"/>
                <w:szCs w:val="18"/>
              </w:rPr>
            </w:pPr>
            <w:r>
              <w:rPr>
                <w:lang w:eastAsia="zh-CN"/>
              </w:rPr>
              <w:t>M</w:t>
            </w:r>
          </w:p>
        </w:tc>
        <w:tc>
          <w:tcPr>
            <w:tcW w:w="1395" w:type="dxa"/>
            <w:tcBorders>
              <w:top w:val="single" w:sz="6" w:space="0" w:color="auto"/>
              <w:left w:val="single" w:sz="6" w:space="0" w:color="auto"/>
              <w:bottom w:val="single" w:sz="6" w:space="0" w:color="auto"/>
              <w:right w:val="single" w:sz="6" w:space="0" w:color="auto"/>
            </w:tcBorders>
          </w:tcPr>
          <w:p w14:paraId="5A6B5625" w14:textId="77777777" w:rsidR="00FF0264" w:rsidRDefault="00FF0264" w:rsidP="00547D3A">
            <w:pPr>
              <w:pStyle w:val="TAL"/>
              <w:keepNext w:val="0"/>
              <w:keepLines w:val="0"/>
              <w:jc w:val="center"/>
            </w:pPr>
            <w:r>
              <w:rPr>
                <w:lang w:val="fr-FR" w:eastAsia="zh-CN"/>
              </w:rPr>
              <w:t>M</w:t>
            </w:r>
          </w:p>
        </w:tc>
        <w:tc>
          <w:tcPr>
            <w:tcW w:w="4921" w:type="dxa"/>
            <w:tcBorders>
              <w:top w:val="single" w:sz="6" w:space="0" w:color="auto"/>
              <w:left w:val="single" w:sz="6" w:space="0" w:color="auto"/>
              <w:bottom w:val="single" w:sz="6" w:space="0" w:color="auto"/>
              <w:right w:val="single" w:sz="6" w:space="0" w:color="auto"/>
            </w:tcBorders>
          </w:tcPr>
          <w:p w14:paraId="62D4A560" w14:textId="77777777" w:rsidR="00FF0264" w:rsidRDefault="00FF0264" w:rsidP="00547D3A">
            <w:pPr>
              <w:pStyle w:val="TAL"/>
              <w:keepNext w:val="0"/>
              <w:keepLines w:val="0"/>
              <w:rPr>
                <w:rFonts w:cs="Arial"/>
              </w:rPr>
            </w:pPr>
            <w:r>
              <w:t>This field holds</w:t>
            </w:r>
            <w:r>
              <w:rPr>
                <w:lang w:bidi="ar-IQ"/>
              </w:rPr>
              <w:t xml:space="preserve"> </w:t>
            </w:r>
            <w:r>
              <w:t>the timestamp of the charging service response from the CHF.</w:t>
            </w:r>
          </w:p>
        </w:tc>
      </w:tr>
      <w:tr w:rsidR="00FF0264" w14:paraId="41EE7E9A"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5C07D58" w14:textId="77777777" w:rsidR="00FF0264" w:rsidRDefault="00FF0264" w:rsidP="00547D3A">
            <w:pPr>
              <w:pStyle w:val="TAL"/>
            </w:pPr>
            <w:r>
              <w:t>Invocation Result</w:t>
            </w:r>
          </w:p>
        </w:tc>
        <w:tc>
          <w:tcPr>
            <w:tcW w:w="1076" w:type="dxa"/>
            <w:tcBorders>
              <w:top w:val="single" w:sz="6" w:space="0" w:color="auto"/>
              <w:left w:val="single" w:sz="6" w:space="0" w:color="auto"/>
              <w:bottom w:val="single" w:sz="6" w:space="0" w:color="auto"/>
              <w:right w:val="single" w:sz="6" w:space="0" w:color="auto"/>
            </w:tcBorders>
          </w:tcPr>
          <w:p w14:paraId="349571AF"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643722CF"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23F500B" w14:textId="77777777" w:rsidR="00FF0264" w:rsidRDefault="00FF0264" w:rsidP="00547D3A">
            <w:pPr>
              <w:pStyle w:val="TAL"/>
              <w:keepNext w:val="0"/>
              <w:keepLines w:val="0"/>
              <w:rPr>
                <w:rFonts w:cs="Arial"/>
                <w:sz w:val="16"/>
                <w:szCs w:val="16"/>
              </w:rPr>
            </w:pPr>
            <w:r>
              <w:rPr>
                <w:rFonts w:cs="Arial"/>
              </w:rPr>
              <w:t xml:space="preserve">This field </w:t>
            </w:r>
            <w:r>
              <w:t>holds</w:t>
            </w:r>
            <w:r>
              <w:rPr>
                <w:rFonts w:cs="Arial"/>
              </w:rPr>
              <w:t xml:space="preserve"> the failure handling and in case of unsuccessful result of the charging service invocation </w:t>
            </w:r>
            <w:r>
              <w:t>by the NF consumer the result code.</w:t>
            </w:r>
          </w:p>
        </w:tc>
      </w:tr>
      <w:tr w:rsidR="00FF0264" w14:paraId="14B29389" w14:textId="77777777" w:rsidTr="00CF1D3F">
        <w:trPr>
          <w:cantSplit/>
          <w:trHeight w:hRule="exact" w:val="224"/>
          <w:jc w:val="center"/>
        </w:trPr>
        <w:tc>
          <w:tcPr>
            <w:tcW w:w="2237" w:type="dxa"/>
            <w:tcBorders>
              <w:top w:val="single" w:sz="6" w:space="0" w:color="auto"/>
              <w:left w:val="single" w:sz="6" w:space="0" w:color="auto"/>
              <w:bottom w:val="single" w:sz="6" w:space="0" w:color="auto"/>
              <w:right w:val="single" w:sz="6" w:space="0" w:color="auto"/>
            </w:tcBorders>
          </w:tcPr>
          <w:p w14:paraId="757BB428" w14:textId="77777777" w:rsidR="00FF0264" w:rsidRDefault="00FF0264" w:rsidP="00547D3A">
            <w:pPr>
              <w:pStyle w:val="TAL"/>
              <w:ind w:left="284"/>
            </w:pPr>
            <w:r>
              <w:t>Invocation Result Code</w:t>
            </w:r>
          </w:p>
        </w:tc>
        <w:tc>
          <w:tcPr>
            <w:tcW w:w="1076" w:type="dxa"/>
            <w:tcBorders>
              <w:top w:val="single" w:sz="6" w:space="0" w:color="auto"/>
              <w:left w:val="single" w:sz="6" w:space="0" w:color="auto"/>
              <w:bottom w:val="single" w:sz="6" w:space="0" w:color="auto"/>
              <w:right w:val="single" w:sz="6" w:space="0" w:color="auto"/>
            </w:tcBorders>
          </w:tcPr>
          <w:p w14:paraId="25BB570C"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1F072C39"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71383768" w14:textId="77777777" w:rsidR="00FF0264" w:rsidRDefault="00FF0264" w:rsidP="00547D3A">
            <w:pPr>
              <w:pStyle w:val="TAL"/>
              <w:keepNext w:val="0"/>
              <w:keepLines w:val="0"/>
              <w:rPr>
                <w:rFonts w:cs="Arial"/>
              </w:rPr>
            </w:pPr>
            <w:r>
              <w:rPr>
                <w:rFonts w:cs="Arial"/>
              </w:rPr>
              <w:t>This field contains the result code in case of failure.</w:t>
            </w:r>
          </w:p>
        </w:tc>
      </w:tr>
      <w:tr w:rsidR="00FF0264" w14:paraId="54A2F8A3"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1D2A0E6" w14:textId="77777777" w:rsidR="00FF0264" w:rsidRDefault="00FF0264" w:rsidP="00547D3A">
            <w:pPr>
              <w:pStyle w:val="TAL"/>
              <w:ind w:left="284"/>
            </w:pPr>
            <w:r>
              <w:t>Failed parameter</w:t>
            </w:r>
          </w:p>
        </w:tc>
        <w:tc>
          <w:tcPr>
            <w:tcW w:w="1076" w:type="dxa"/>
            <w:tcBorders>
              <w:top w:val="single" w:sz="6" w:space="0" w:color="auto"/>
              <w:left w:val="single" w:sz="6" w:space="0" w:color="auto"/>
              <w:bottom w:val="single" w:sz="6" w:space="0" w:color="auto"/>
              <w:right w:val="single" w:sz="6" w:space="0" w:color="auto"/>
            </w:tcBorders>
          </w:tcPr>
          <w:p w14:paraId="28735EE3"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6D0C014E"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009AFB2F" w14:textId="77777777" w:rsidR="00FF0264" w:rsidRDefault="00FF0264" w:rsidP="00547D3A">
            <w:pPr>
              <w:pStyle w:val="TAL"/>
              <w:keepNext w:val="0"/>
              <w:keepLines w:val="0"/>
              <w:rPr>
                <w:rFonts w:cs="Arial"/>
              </w:rPr>
            </w:pPr>
            <w:r>
              <w:rPr>
                <w:rFonts w:cs="Arial"/>
              </w:rPr>
              <w:t xml:space="preserve">This field </w:t>
            </w:r>
            <w:r>
              <w:t>holds</w:t>
            </w:r>
            <w:r>
              <w:rPr>
                <w:rFonts w:cs="Arial"/>
              </w:rPr>
              <w:t xml:space="preserve"> missing and/or unsupported parameter that caused the failure.</w:t>
            </w:r>
          </w:p>
        </w:tc>
      </w:tr>
      <w:tr w:rsidR="00FF0264" w14:paraId="753609B7"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0B2978C2" w14:textId="77777777" w:rsidR="00FF0264" w:rsidRDefault="00FF0264" w:rsidP="00547D3A">
            <w:pPr>
              <w:pStyle w:val="TAL"/>
              <w:ind w:left="284"/>
            </w:pPr>
            <w:r>
              <w:rPr>
                <w:rFonts w:cs="Arial"/>
                <w:szCs w:val="18"/>
              </w:rPr>
              <w:t>Failure Handling</w:t>
            </w:r>
          </w:p>
        </w:tc>
        <w:tc>
          <w:tcPr>
            <w:tcW w:w="1076" w:type="dxa"/>
            <w:tcBorders>
              <w:top w:val="single" w:sz="6" w:space="0" w:color="auto"/>
              <w:left w:val="single" w:sz="6" w:space="0" w:color="auto"/>
              <w:bottom w:val="single" w:sz="6" w:space="0" w:color="auto"/>
              <w:right w:val="single" w:sz="6" w:space="0" w:color="auto"/>
            </w:tcBorders>
          </w:tcPr>
          <w:p w14:paraId="510A6CDD"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17FF3194"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41DC5B2" w14:textId="77777777" w:rsidR="00FF0264" w:rsidRDefault="00FF0264" w:rsidP="00547D3A">
            <w:pPr>
              <w:pStyle w:val="TAL"/>
              <w:keepNext w:val="0"/>
              <w:keepLines w:val="0"/>
              <w:rPr>
                <w:rFonts w:cs="Arial"/>
              </w:rPr>
            </w:pPr>
            <w:r>
              <w:rPr>
                <w:rFonts w:cs="Arial"/>
              </w:rPr>
              <w:t xml:space="preserve">This field </w:t>
            </w:r>
            <w:r>
              <w:t>holds</w:t>
            </w:r>
            <w:r>
              <w:rPr>
                <w:rFonts w:cs="Arial"/>
              </w:rPr>
              <w:t xml:space="preserve"> the failure handling to be performed by the NF consumer when failure.</w:t>
            </w:r>
          </w:p>
        </w:tc>
      </w:tr>
      <w:tr w:rsidR="00FF0264" w14:paraId="5178FD20"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51F9955" w14:textId="77777777" w:rsidR="00FF0264" w:rsidRDefault="00FF0264" w:rsidP="00547D3A">
            <w:pPr>
              <w:pStyle w:val="TAL"/>
            </w:pPr>
            <w:r>
              <w:t>Invocation Sequence Number</w:t>
            </w:r>
          </w:p>
        </w:tc>
        <w:tc>
          <w:tcPr>
            <w:tcW w:w="1076" w:type="dxa"/>
            <w:tcBorders>
              <w:top w:val="single" w:sz="6" w:space="0" w:color="auto"/>
              <w:left w:val="single" w:sz="6" w:space="0" w:color="auto"/>
              <w:bottom w:val="single" w:sz="6" w:space="0" w:color="auto"/>
              <w:right w:val="single" w:sz="6" w:space="0" w:color="auto"/>
            </w:tcBorders>
          </w:tcPr>
          <w:p w14:paraId="184A226E" w14:textId="77777777" w:rsidR="00FF0264" w:rsidRDefault="00FF0264" w:rsidP="00547D3A">
            <w:pPr>
              <w:pStyle w:val="TAC"/>
              <w:keepNext w:val="0"/>
              <w:keepLines w:val="0"/>
              <w:rPr>
                <w:rFonts w:cs="Arial"/>
                <w:szCs w:val="18"/>
              </w:rPr>
            </w:pPr>
            <w:r>
              <w:rPr>
                <w:szCs w:val="18"/>
              </w:rPr>
              <w:t>M</w:t>
            </w:r>
          </w:p>
        </w:tc>
        <w:tc>
          <w:tcPr>
            <w:tcW w:w="1395" w:type="dxa"/>
            <w:tcBorders>
              <w:top w:val="single" w:sz="6" w:space="0" w:color="auto"/>
              <w:left w:val="single" w:sz="6" w:space="0" w:color="auto"/>
              <w:bottom w:val="single" w:sz="6" w:space="0" w:color="auto"/>
              <w:right w:val="single" w:sz="6" w:space="0" w:color="auto"/>
            </w:tcBorders>
          </w:tcPr>
          <w:p w14:paraId="6F17938D" w14:textId="77777777" w:rsidR="00FF0264" w:rsidRDefault="00FF0264" w:rsidP="00547D3A">
            <w:pPr>
              <w:pStyle w:val="TAL"/>
              <w:keepNext w:val="0"/>
              <w:keepLines w:val="0"/>
              <w:jc w:val="center"/>
              <w:rPr>
                <w:rFonts w:cs="Arial"/>
              </w:rPr>
            </w:pPr>
            <w:r>
              <w:rPr>
                <w:szCs w:val="18"/>
                <w:lang w:val="fr-FR"/>
              </w:rPr>
              <w:t>M</w:t>
            </w:r>
          </w:p>
        </w:tc>
        <w:tc>
          <w:tcPr>
            <w:tcW w:w="4921" w:type="dxa"/>
            <w:tcBorders>
              <w:top w:val="single" w:sz="6" w:space="0" w:color="auto"/>
              <w:left w:val="single" w:sz="6" w:space="0" w:color="auto"/>
              <w:bottom w:val="single" w:sz="6" w:space="0" w:color="auto"/>
              <w:right w:val="single" w:sz="6" w:space="0" w:color="auto"/>
            </w:tcBorders>
          </w:tcPr>
          <w:p w14:paraId="76846DE6" w14:textId="77777777" w:rsidR="00FF0264" w:rsidRDefault="00FF0264" w:rsidP="00547D3A">
            <w:pPr>
              <w:pStyle w:val="TAL"/>
              <w:keepNext w:val="0"/>
              <w:keepLines w:val="0"/>
              <w:rPr>
                <w:rFonts w:cs="Arial"/>
                <w:sz w:val="16"/>
                <w:szCs w:val="16"/>
              </w:rPr>
            </w:pPr>
            <w:r>
              <w:rPr>
                <w:rFonts w:cs="Arial"/>
              </w:rPr>
              <w:t xml:space="preserve">This field </w:t>
            </w:r>
            <w:r>
              <w:t>holds</w:t>
            </w:r>
            <w:r>
              <w:rPr>
                <w:rFonts w:cs="Arial"/>
              </w:rPr>
              <w:t xml:space="preserve"> the sequence number of the charging service invocation </w:t>
            </w:r>
            <w:r>
              <w:t>by the NF consumer</w:t>
            </w:r>
            <w:r>
              <w:rPr>
                <w:rFonts w:cs="Arial"/>
              </w:rPr>
              <w:t>.</w:t>
            </w:r>
          </w:p>
        </w:tc>
      </w:tr>
      <w:tr w:rsidR="00FF0264" w14:paraId="46934EA3"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993961C" w14:textId="77777777" w:rsidR="00FF0264" w:rsidRDefault="00FF0264" w:rsidP="00547D3A">
            <w:pPr>
              <w:pStyle w:val="TAL"/>
            </w:pPr>
            <w:r>
              <w:t>Session Failover</w:t>
            </w:r>
          </w:p>
        </w:tc>
        <w:tc>
          <w:tcPr>
            <w:tcW w:w="1076" w:type="dxa"/>
            <w:tcBorders>
              <w:top w:val="single" w:sz="6" w:space="0" w:color="auto"/>
              <w:left w:val="single" w:sz="6" w:space="0" w:color="auto"/>
              <w:bottom w:val="single" w:sz="6" w:space="0" w:color="auto"/>
              <w:right w:val="single" w:sz="6" w:space="0" w:color="auto"/>
            </w:tcBorders>
          </w:tcPr>
          <w:p w14:paraId="1DF26FB7" w14:textId="77777777" w:rsidR="00FF0264" w:rsidRDefault="00FF0264" w:rsidP="00547D3A">
            <w:pPr>
              <w:pStyle w:val="TAC"/>
              <w:keepNext w:val="0"/>
              <w:keepLines w:val="0"/>
              <w:rPr>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78B47427" w14:textId="77777777" w:rsidR="00FF0264" w:rsidRDefault="00FF0264" w:rsidP="00547D3A">
            <w:pPr>
              <w:pStyle w:val="TAL"/>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DD8F09B" w14:textId="77777777" w:rsidR="00FF0264" w:rsidRDefault="00FF0264" w:rsidP="00547D3A">
            <w:pPr>
              <w:pStyle w:val="TAL"/>
              <w:rPr>
                <w:rFonts w:cs="Arial"/>
              </w:rPr>
            </w:pPr>
            <w:r>
              <w:rPr>
                <w:rFonts w:cs="Arial"/>
              </w:rPr>
              <w:t xml:space="preserve">This field indicates whether alternative CHF is supported for ongoing charging service failover handling by NF consumer. </w:t>
            </w:r>
          </w:p>
        </w:tc>
      </w:tr>
      <w:tr w:rsidR="00FF0264" w14:paraId="697E8B1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C3CA560" w14:textId="77777777" w:rsidR="00FF0264" w:rsidRDefault="00FF0264" w:rsidP="00547D3A">
            <w:pPr>
              <w:pStyle w:val="TAL"/>
            </w:pPr>
            <w:r w:rsidRPr="00E32B51">
              <w:rPr>
                <w:noProof/>
              </w:rPr>
              <w:t>Supported Features</w:t>
            </w:r>
          </w:p>
        </w:tc>
        <w:tc>
          <w:tcPr>
            <w:tcW w:w="1076" w:type="dxa"/>
            <w:tcBorders>
              <w:top w:val="single" w:sz="6" w:space="0" w:color="auto"/>
              <w:left w:val="single" w:sz="6" w:space="0" w:color="auto"/>
              <w:bottom w:val="single" w:sz="6" w:space="0" w:color="auto"/>
              <w:right w:val="single" w:sz="6" w:space="0" w:color="auto"/>
            </w:tcBorders>
          </w:tcPr>
          <w:p w14:paraId="5DA10567" w14:textId="77777777" w:rsidR="00FF0264" w:rsidRDefault="00FF0264" w:rsidP="00547D3A">
            <w:pPr>
              <w:pStyle w:val="TAC"/>
              <w:keepNext w:val="0"/>
              <w:keepLines w:val="0"/>
              <w:rPr>
                <w:szCs w:val="18"/>
              </w:rPr>
            </w:pPr>
            <w:r w:rsidRPr="0081445A">
              <w:rPr>
                <w:lang w:eastAsia="zh-CN"/>
              </w:rPr>
              <w:t>O</w:t>
            </w:r>
            <w:r w:rsidRPr="0081445A">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05591CBC" w14:textId="77777777" w:rsidR="00FF0264" w:rsidRDefault="00FF0264" w:rsidP="00547D3A">
            <w:pPr>
              <w:pStyle w:val="TAL"/>
              <w:jc w:val="center"/>
              <w:rPr>
                <w:szCs w:val="18"/>
                <w:lang w:val="fr-FR"/>
              </w:rPr>
            </w:pPr>
            <w:r>
              <w:rPr>
                <w:szCs w:val="18"/>
                <w:lang w:val="fr-FR" w:bidi="ar-IQ"/>
              </w:rPr>
              <w:t>-</w:t>
            </w:r>
          </w:p>
        </w:tc>
        <w:tc>
          <w:tcPr>
            <w:tcW w:w="4921" w:type="dxa"/>
            <w:tcBorders>
              <w:top w:val="single" w:sz="6" w:space="0" w:color="auto"/>
              <w:left w:val="single" w:sz="6" w:space="0" w:color="auto"/>
              <w:bottom w:val="single" w:sz="6" w:space="0" w:color="auto"/>
              <w:right w:val="single" w:sz="6" w:space="0" w:color="auto"/>
            </w:tcBorders>
          </w:tcPr>
          <w:p w14:paraId="46B00361" w14:textId="77777777" w:rsidR="00FF0264" w:rsidRDefault="00FF0264" w:rsidP="00547D3A">
            <w:pPr>
              <w:pStyle w:val="TAL"/>
              <w:rPr>
                <w:rFonts w:cs="Arial"/>
              </w:rPr>
            </w:pPr>
            <w:r w:rsidRPr="00E32B51">
              <w:rPr>
                <w:lang w:val="en-IE"/>
              </w:rPr>
              <w:t xml:space="preserve">This field indicates </w:t>
            </w:r>
            <w:r>
              <w:rPr>
                <w:lang w:val="en-IE"/>
              </w:rPr>
              <w:t>from the supported features indicated by the NF consumer, those</w:t>
            </w:r>
            <w:r w:rsidRPr="00E32B51">
              <w:rPr>
                <w:lang w:val="en-IE"/>
              </w:rPr>
              <w:t xml:space="preserve"> supported by the </w:t>
            </w:r>
            <w:r>
              <w:rPr>
                <w:lang w:val="en-IE"/>
              </w:rPr>
              <w:t>CHF.</w:t>
            </w:r>
          </w:p>
        </w:tc>
      </w:tr>
      <w:tr w:rsidR="00FF0264" w14:paraId="295EFD49"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6AAA595" w14:textId="77777777" w:rsidR="00FF0264" w:rsidRDefault="00FF0264" w:rsidP="00547D3A">
            <w:pPr>
              <w:pStyle w:val="TAL"/>
            </w:pPr>
            <w:r>
              <w:rPr>
                <w:lang w:eastAsia="zh-CN" w:bidi="ar-IQ"/>
              </w:rPr>
              <w:t xml:space="preserve">Triggers </w:t>
            </w:r>
          </w:p>
        </w:tc>
        <w:tc>
          <w:tcPr>
            <w:tcW w:w="1076" w:type="dxa"/>
            <w:tcBorders>
              <w:top w:val="single" w:sz="6" w:space="0" w:color="auto"/>
              <w:left w:val="single" w:sz="6" w:space="0" w:color="auto"/>
              <w:bottom w:val="single" w:sz="6" w:space="0" w:color="auto"/>
              <w:right w:val="single" w:sz="6" w:space="0" w:color="auto"/>
            </w:tcBorders>
          </w:tcPr>
          <w:p w14:paraId="4B9F0FC2" w14:textId="77777777" w:rsidR="00FF0264" w:rsidRDefault="00FF0264" w:rsidP="00547D3A">
            <w:pPr>
              <w:pStyle w:val="TAC"/>
              <w:keepNext w:val="0"/>
              <w:keepLines w:val="0"/>
              <w:rPr>
                <w:szCs w:val="18"/>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02C5C05" w14:textId="77777777" w:rsidR="00FF0264" w:rsidRDefault="00FF0264" w:rsidP="00547D3A">
            <w:pPr>
              <w:pStyle w:val="TAL"/>
              <w:jc w:val="center"/>
              <w:rPr>
                <w:szCs w:val="18"/>
              </w:rPr>
            </w:pPr>
            <w:r>
              <w:rPr>
                <w:lang w:val="fr-FR" w:eastAsia="zh-CN"/>
              </w:rPr>
              <w:t>O</w:t>
            </w:r>
            <w:r>
              <w:rPr>
                <w:vertAlign w:val="subscript"/>
                <w:lang w:val="fr-FR" w:eastAsia="zh-CN"/>
              </w:rPr>
              <w:t>C</w:t>
            </w:r>
          </w:p>
        </w:tc>
        <w:tc>
          <w:tcPr>
            <w:tcW w:w="4921" w:type="dxa"/>
            <w:tcBorders>
              <w:top w:val="single" w:sz="6" w:space="0" w:color="auto"/>
              <w:left w:val="single" w:sz="6" w:space="0" w:color="auto"/>
              <w:bottom w:val="single" w:sz="6" w:space="0" w:color="auto"/>
              <w:right w:val="single" w:sz="6" w:space="0" w:color="auto"/>
            </w:tcBorders>
          </w:tcPr>
          <w:p w14:paraId="30D2FDCA" w14:textId="77777777" w:rsidR="00FF0264" w:rsidRDefault="00FF0264" w:rsidP="00547D3A">
            <w:pPr>
              <w:pStyle w:val="TAL"/>
              <w:rPr>
                <w:rFonts w:cs="Arial"/>
              </w:rPr>
            </w:pPr>
            <w:r>
              <w:rPr>
                <w:szCs w:val="18"/>
              </w:rPr>
              <w:t xml:space="preserve">This field holds the triggers supplied from the CHF </w:t>
            </w:r>
            <w:r>
              <w:rPr>
                <w:noProof/>
                <w:szCs w:val="18"/>
                <w:lang w:eastAsia="zh-CN"/>
              </w:rPr>
              <w:t>for the charging session</w:t>
            </w:r>
            <w:r>
              <w:rPr>
                <w:szCs w:val="18"/>
              </w:rPr>
              <w:t xml:space="preserve"> that are independent of rating group for quota management and without quota management.</w:t>
            </w:r>
          </w:p>
        </w:tc>
      </w:tr>
      <w:tr w:rsidR="00FF0264" w14:paraId="39CC458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C279743" w14:textId="77777777" w:rsidR="00FF0264" w:rsidRDefault="00FF0264" w:rsidP="00547D3A">
            <w:pPr>
              <w:pStyle w:val="TAL"/>
            </w:pPr>
            <w:r>
              <w:t xml:space="preserve">Multiple </w:t>
            </w:r>
            <w:r>
              <w:rPr>
                <w:lang w:eastAsia="zh-CN"/>
              </w:rPr>
              <w:t>Unit</w:t>
            </w:r>
            <w:r>
              <w:t xml:space="preserve"> Information</w:t>
            </w:r>
          </w:p>
        </w:tc>
        <w:tc>
          <w:tcPr>
            <w:tcW w:w="1076" w:type="dxa"/>
            <w:tcBorders>
              <w:top w:val="single" w:sz="6" w:space="0" w:color="auto"/>
              <w:left w:val="single" w:sz="6" w:space="0" w:color="auto"/>
              <w:bottom w:val="single" w:sz="6" w:space="0" w:color="auto"/>
              <w:right w:val="single" w:sz="6" w:space="0" w:color="auto"/>
            </w:tcBorders>
          </w:tcPr>
          <w:p w14:paraId="55E2B297" w14:textId="77777777" w:rsidR="00FF0264" w:rsidRDefault="00FF0264" w:rsidP="00547D3A">
            <w:pPr>
              <w:pStyle w:val="TAC"/>
              <w:keepNext w:val="0"/>
              <w:keepLines w:val="0"/>
              <w:rPr>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74EA2F1B" w14:textId="77777777" w:rsidR="00FF0264" w:rsidRDefault="00FF0264" w:rsidP="00547D3A">
            <w:pPr>
              <w:pStyle w:val="TAL"/>
              <w:keepNext w:val="0"/>
              <w:keepLines w:val="0"/>
              <w:jc w:val="center"/>
              <w:rPr>
                <w:rFonts w:cs="Arial"/>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71E205C" w14:textId="77777777" w:rsidR="00FF0264" w:rsidRDefault="00FF0264" w:rsidP="00547D3A">
            <w:pPr>
              <w:pStyle w:val="TAL"/>
              <w:keepNext w:val="0"/>
              <w:keepLines w:val="0"/>
              <w:rPr>
                <w:rFonts w:cs="Arial"/>
                <w:sz w:val="16"/>
                <w:szCs w:val="16"/>
              </w:rPr>
            </w:pPr>
            <w:r>
              <w:rPr>
                <w:rFonts w:cs="Arial"/>
              </w:rPr>
              <w:t xml:space="preserve">This field </w:t>
            </w:r>
            <w:r>
              <w:t>holds</w:t>
            </w:r>
            <w:r>
              <w:rPr>
                <w:rFonts w:cs="Arial"/>
              </w:rPr>
              <w:t xml:space="preserve"> the parameters for the quota management and/or usage reporting information. It may have multiple occurrences.</w:t>
            </w:r>
          </w:p>
        </w:tc>
      </w:tr>
      <w:tr w:rsidR="00FF0264" w14:paraId="05AA8EFE"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6C936F21" w14:textId="77777777" w:rsidR="00FF0264" w:rsidRDefault="00FF0264" w:rsidP="00547D3A">
            <w:pPr>
              <w:pStyle w:val="TAL"/>
              <w:ind w:left="284"/>
              <w:rPr>
                <w:lang w:eastAsia="zh-CN" w:bidi="ar-IQ"/>
              </w:rPr>
            </w:pPr>
            <w:r>
              <w:rPr>
                <w:lang w:eastAsia="zh-CN" w:bidi="ar-IQ"/>
              </w:rPr>
              <w:t>Result Code</w:t>
            </w:r>
          </w:p>
        </w:tc>
        <w:tc>
          <w:tcPr>
            <w:tcW w:w="1076" w:type="dxa"/>
            <w:tcBorders>
              <w:top w:val="single" w:sz="6" w:space="0" w:color="auto"/>
              <w:left w:val="single" w:sz="6" w:space="0" w:color="auto"/>
              <w:bottom w:val="single" w:sz="6" w:space="0" w:color="auto"/>
              <w:right w:val="single" w:sz="6" w:space="0" w:color="auto"/>
            </w:tcBorders>
          </w:tcPr>
          <w:p w14:paraId="6F1B3C32" w14:textId="77777777" w:rsidR="00FF0264" w:rsidRDefault="00FF0264" w:rsidP="00547D3A">
            <w:pPr>
              <w:pStyle w:val="TAC"/>
              <w:rPr>
                <w:lang w:eastAsia="zh-CN"/>
              </w:rPr>
            </w:pPr>
            <w:r>
              <w:rPr>
                <w:noProof/>
                <w:szCs w:val="18"/>
              </w:rPr>
              <w:t>O</w:t>
            </w:r>
            <w:r>
              <w:rPr>
                <w:noProof/>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2E14A12" w14:textId="77777777" w:rsidR="00FF0264" w:rsidRDefault="00FF0264" w:rsidP="00547D3A">
            <w:pPr>
              <w:pStyle w:val="TAL"/>
              <w:jc w:val="center"/>
              <w:rPr>
                <w:noProof/>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7E34A6A" w14:textId="77777777" w:rsidR="00FF0264" w:rsidRDefault="00FF0264" w:rsidP="00547D3A">
            <w:pPr>
              <w:pStyle w:val="TAL"/>
            </w:pPr>
            <w:r>
              <w:rPr>
                <w:noProof/>
                <w:szCs w:val="18"/>
              </w:rPr>
              <w:t xml:space="preserve">This field contains the result of the </w:t>
            </w:r>
            <w:r>
              <w:rPr>
                <w:noProof/>
                <w:szCs w:val="18"/>
                <w:lang w:eastAsia="zh-CN"/>
              </w:rPr>
              <w:t>Rating Group quota allocation</w:t>
            </w:r>
            <w:r>
              <w:rPr>
                <w:noProof/>
                <w:szCs w:val="18"/>
              </w:rPr>
              <w:t>.</w:t>
            </w:r>
          </w:p>
        </w:tc>
      </w:tr>
      <w:tr w:rsidR="00FF0264" w14:paraId="095D05C1"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B3C5F84" w14:textId="77777777" w:rsidR="00FF0264" w:rsidRDefault="00FF0264" w:rsidP="00547D3A">
            <w:pPr>
              <w:pStyle w:val="TAL"/>
              <w:ind w:left="284"/>
              <w:rPr>
                <w:lang w:eastAsia="zh-CN" w:bidi="ar-IQ"/>
              </w:rPr>
            </w:pPr>
            <w:r>
              <w:rPr>
                <w:lang w:eastAsia="zh-CN" w:bidi="ar-IQ"/>
              </w:rPr>
              <w:t>Rating Group</w:t>
            </w:r>
          </w:p>
        </w:tc>
        <w:tc>
          <w:tcPr>
            <w:tcW w:w="1076" w:type="dxa"/>
            <w:tcBorders>
              <w:top w:val="single" w:sz="6" w:space="0" w:color="auto"/>
              <w:left w:val="single" w:sz="6" w:space="0" w:color="auto"/>
              <w:bottom w:val="single" w:sz="6" w:space="0" w:color="auto"/>
              <w:right w:val="single" w:sz="6" w:space="0" w:color="auto"/>
            </w:tcBorders>
          </w:tcPr>
          <w:p w14:paraId="56294276" w14:textId="77777777" w:rsidR="00FF0264" w:rsidRDefault="00FF0264" w:rsidP="00547D3A">
            <w:pPr>
              <w:pStyle w:val="TAC"/>
              <w:rPr>
                <w:lang w:eastAsia="zh-CN"/>
              </w:rPr>
            </w:pPr>
            <w:r>
              <w:rPr>
                <w:lang w:eastAsia="zh-CN"/>
              </w:rPr>
              <w:t>O</w:t>
            </w:r>
            <w:r>
              <w:rPr>
                <w:vertAlign w:val="subscript"/>
                <w:lang w:eastAsia="zh-CN"/>
              </w:rPr>
              <w:t>M</w:t>
            </w:r>
          </w:p>
        </w:tc>
        <w:tc>
          <w:tcPr>
            <w:tcW w:w="1395" w:type="dxa"/>
            <w:tcBorders>
              <w:top w:val="single" w:sz="6" w:space="0" w:color="auto"/>
              <w:left w:val="single" w:sz="6" w:space="0" w:color="auto"/>
              <w:bottom w:val="single" w:sz="6" w:space="0" w:color="auto"/>
              <w:right w:val="single" w:sz="6" w:space="0" w:color="auto"/>
            </w:tcBorders>
          </w:tcPr>
          <w:p w14:paraId="07E79E49" w14:textId="77777777" w:rsidR="00FF0264" w:rsidRDefault="00FF0264" w:rsidP="00547D3A">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BAFFBD5" w14:textId="77777777" w:rsidR="00FF0264" w:rsidRDefault="00FF0264" w:rsidP="00547D3A">
            <w:pPr>
              <w:pStyle w:val="TAL"/>
            </w:pPr>
            <w:r>
              <w:t>The identifier of a rating group.</w:t>
            </w:r>
          </w:p>
        </w:tc>
      </w:tr>
      <w:tr w:rsidR="00FF0264" w14:paraId="2F4C54F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50B27BC1" w14:textId="77777777" w:rsidR="00FF0264" w:rsidRDefault="00FF0264" w:rsidP="00547D3A">
            <w:pPr>
              <w:pStyle w:val="TAL"/>
              <w:ind w:left="284"/>
              <w:rPr>
                <w:lang w:eastAsia="zh-CN" w:bidi="ar-IQ"/>
              </w:rPr>
            </w:pPr>
            <w:r>
              <w:rPr>
                <w:lang w:eastAsia="zh-CN" w:bidi="ar-IQ"/>
              </w:rPr>
              <w:t>Granted Unit</w:t>
            </w:r>
          </w:p>
        </w:tc>
        <w:tc>
          <w:tcPr>
            <w:tcW w:w="1076" w:type="dxa"/>
            <w:tcBorders>
              <w:top w:val="single" w:sz="6" w:space="0" w:color="auto"/>
              <w:left w:val="single" w:sz="6" w:space="0" w:color="auto"/>
              <w:bottom w:val="single" w:sz="6" w:space="0" w:color="auto"/>
              <w:right w:val="single" w:sz="6" w:space="0" w:color="auto"/>
            </w:tcBorders>
          </w:tcPr>
          <w:p w14:paraId="6A426F41"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1B31025"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D7F14C4" w14:textId="77777777" w:rsidR="00FF0264" w:rsidRDefault="00FF0264" w:rsidP="00547D3A">
            <w:pPr>
              <w:pStyle w:val="TAL"/>
            </w:pPr>
            <w:r>
              <w:t>This field holds the granted quota.</w:t>
            </w:r>
          </w:p>
        </w:tc>
      </w:tr>
      <w:tr w:rsidR="00FF0264" w14:paraId="4DC6D91D"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E6405DC" w14:textId="77777777" w:rsidR="00FF0264" w:rsidRDefault="00FF0264" w:rsidP="00547D3A">
            <w:pPr>
              <w:pStyle w:val="TAL"/>
              <w:ind w:left="568"/>
              <w:rPr>
                <w:lang w:eastAsia="zh-CN" w:bidi="ar-IQ"/>
              </w:rPr>
            </w:pPr>
            <w:r>
              <w:rPr>
                <w:lang w:eastAsia="zh-CN" w:bidi="ar-IQ"/>
              </w:rPr>
              <w:t>Tariff Time Change</w:t>
            </w:r>
          </w:p>
        </w:tc>
        <w:tc>
          <w:tcPr>
            <w:tcW w:w="1076" w:type="dxa"/>
            <w:tcBorders>
              <w:top w:val="single" w:sz="6" w:space="0" w:color="auto"/>
              <w:left w:val="single" w:sz="6" w:space="0" w:color="auto"/>
              <w:bottom w:val="single" w:sz="6" w:space="0" w:color="auto"/>
              <w:right w:val="single" w:sz="6" w:space="0" w:color="auto"/>
            </w:tcBorders>
          </w:tcPr>
          <w:p w14:paraId="7E418E01"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3F1A856" w14:textId="77777777" w:rsidR="00FF0264" w:rsidRDefault="00FF0264" w:rsidP="00547D3A">
            <w:pPr>
              <w:pStyle w:val="TAL"/>
              <w:jc w:val="center"/>
              <w:rPr>
                <w:rFonts w:cs="Arial"/>
                <w:szCs w:val="18"/>
                <w:lang w:eastAsia="zh-CN"/>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8D3BB57" w14:textId="77777777" w:rsidR="00FF0264" w:rsidRDefault="00FF0264" w:rsidP="00547D3A">
            <w:pPr>
              <w:pStyle w:val="TAL"/>
            </w:pPr>
            <w:r>
              <w:rPr>
                <w:rFonts w:cs="Arial"/>
                <w:szCs w:val="18"/>
                <w:lang w:eastAsia="zh-CN"/>
              </w:rPr>
              <w:t>This field contains the switch time when the tariff will be changed.</w:t>
            </w:r>
          </w:p>
        </w:tc>
      </w:tr>
      <w:tr w:rsidR="00FF0264" w14:paraId="0801C338"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60840593" w14:textId="77777777" w:rsidR="00FF0264" w:rsidRDefault="00FF0264" w:rsidP="00547D3A">
            <w:pPr>
              <w:pStyle w:val="TAL"/>
              <w:ind w:left="568"/>
              <w:rPr>
                <w:lang w:eastAsia="zh-CN" w:bidi="ar-IQ"/>
              </w:rPr>
            </w:pPr>
            <w:r>
              <w:t>Time</w:t>
            </w:r>
          </w:p>
        </w:tc>
        <w:tc>
          <w:tcPr>
            <w:tcW w:w="1076" w:type="dxa"/>
            <w:tcBorders>
              <w:top w:val="single" w:sz="6" w:space="0" w:color="auto"/>
              <w:left w:val="single" w:sz="6" w:space="0" w:color="auto"/>
              <w:bottom w:val="single" w:sz="6" w:space="0" w:color="auto"/>
              <w:right w:val="single" w:sz="6" w:space="0" w:color="auto"/>
            </w:tcBorders>
          </w:tcPr>
          <w:p w14:paraId="43D6C2A7"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20F649E0"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237CDB9C" w14:textId="77777777" w:rsidR="00FF0264" w:rsidRDefault="00FF0264" w:rsidP="00547D3A">
            <w:pPr>
              <w:pStyle w:val="TAL"/>
            </w:pPr>
            <w:r>
              <w:t>This field holds the amount of granted time.</w:t>
            </w:r>
          </w:p>
        </w:tc>
      </w:tr>
      <w:tr w:rsidR="00FF0264" w14:paraId="0F7BC32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46AB0320" w14:textId="77777777" w:rsidR="00FF0264" w:rsidRDefault="00FF0264" w:rsidP="00547D3A">
            <w:pPr>
              <w:pStyle w:val="TAL"/>
              <w:ind w:left="568"/>
              <w:rPr>
                <w:lang w:eastAsia="zh-CN" w:bidi="ar-IQ"/>
              </w:rPr>
            </w:pPr>
            <w:r>
              <w:t>Total Volume</w:t>
            </w:r>
          </w:p>
        </w:tc>
        <w:tc>
          <w:tcPr>
            <w:tcW w:w="1076" w:type="dxa"/>
            <w:tcBorders>
              <w:top w:val="single" w:sz="6" w:space="0" w:color="auto"/>
              <w:left w:val="single" w:sz="6" w:space="0" w:color="auto"/>
              <w:bottom w:val="single" w:sz="6" w:space="0" w:color="auto"/>
              <w:right w:val="single" w:sz="6" w:space="0" w:color="auto"/>
            </w:tcBorders>
          </w:tcPr>
          <w:p w14:paraId="29A3BCEA"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09933221" w14:textId="77777777" w:rsidR="00FF0264" w:rsidRDefault="00FF0264" w:rsidP="00547D3A">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6EF6DCA6" w14:textId="77777777" w:rsidR="00FF0264" w:rsidRDefault="00FF0264" w:rsidP="00547D3A">
            <w:pPr>
              <w:pStyle w:val="TAL"/>
            </w:pPr>
            <w:r>
              <w:t>This field holds the amount of granted volume in both uplink and downlink directions.</w:t>
            </w:r>
          </w:p>
        </w:tc>
      </w:tr>
      <w:tr w:rsidR="00FF0264" w14:paraId="52D6C4CA"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9FA1937" w14:textId="77777777" w:rsidR="00FF0264" w:rsidRDefault="00FF0264" w:rsidP="00547D3A">
            <w:pPr>
              <w:pStyle w:val="TAL"/>
              <w:ind w:left="568"/>
              <w:rPr>
                <w:lang w:eastAsia="zh-CN" w:bidi="ar-IQ"/>
              </w:rPr>
            </w:pPr>
            <w:r>
              <w:t>Uplink Volume</w:t>
            </w:r>
          </w:p>
        </w:tc>
        <w:tc>
          <w:tcPr>
            <w:tcW w:w="1076" w:type="dxa"/>
            <w:tcBorders>
              <w:top w:val="single" w:sz="6" w:space="0" w:color="auto"/>
              <w:left w:val="single" w:sz="6" w:space="0" w:color="auto"/>
              <w:bottom w:val="single" w:sz="6" w:space="0" w:color="auto"/>
              <w:right w:val="single" w:sz="6" w:space="0" w:color="auto"/>
            </w:tcBorders>
          </w:tcPr>
          <w:p w14:paraId="2AA6245B"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2CD7493"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5EFE0A1C" w14:textId="77777777" w:rsidR="00FF0264" w:rsidRDefault="00FF0264" w:rsidP="00547D3A">
            <w:pPr>
              <w:pStyle w:val="TAL"/>
            </w:pPr>
            <w:r>
              <w:t>This field holds the amount of granted volume in uplink direction.</w:t>
            </w:r>
          </w:p>
        </w:tc>
      </w:tr>
      <w:tr w:rsidR="00FF0264" w14:paraId="385EB557"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4485373" w14:textId="77777777" w:rsidR="00FF0264" w:rsidRDefault="00FF0264" w:rsidP="00547D3A">
            <w:pPr>
              <w:pStyle w:val="TAL"/>
              <w:ind w:left="568"/>
              <w:rPr>
                <w:lang w:eastAsia="zh-CN" w:bidi="ar-IQ"/>
              </w:rPr>
            </w:pPr>
            <w:r>
              <w:t>Downlink Volume</w:t>
            </w:r>
          </w:p>
        </w:tc>
        <w:tc>
          <w:tcPr>
            <w:tcW w:w="1076" w:type="dxa"/>
            <w:tcBorders>
              <w:top w:val="single" w:sz="6" w:space="0" w:color="auto"/>
              <w:left w:val="single" w:sz="6" w:space="0" w:color="auto"/>
              <w:bottom w:val="single" w:sz="6" w:space="0" w:color="auto"/>
              <w:right w:val="single" w:sz="6" w:space="0" w:color="auto"/>
            </w:tcBorders>
          </w:tcPr>
          <w:p w14:paraId="35B622FE"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2769374D" w14:textId="77777777" w:rsidR="00FF0264" w:rsidRDefault="00FF0264" w:rsidP="00547D3A">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0A7B5453" w14:textId="77777777" w:rsidR="00FF0264" w:rsidRDefault="00FF0264" w:rsidP="00547D3A">
            <w:pPr>
              <w:pStyle w:val="TAL"/>
            </w:pPr>
            <w:r>
              <w:t xml:space="preserve">This field holds the amount of granted volume in downlink direction. </w:t>
            </w:r>
          </w:p>
        </w:tc>
      </w:tr>
      <w:tr w:rsidR="00FF0264" w14:paraId="219F3516"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45FA57F" w14:textId="77777777" w:rsidR="00FF0264" w:rsidRDefault="00FF0264" w:rsidP="00547D3A">
            <w:pPr>
              <w:pStyle w:val="TAL"/>
              <w:ind w:left="568"/>
              <w:rPr>
                <w:lang w:eastAsia="zh-CN" w:bidi="ar-IQ"/>
              </w:rPr>
            </w:pPr>
            <w:r>
              <w:t>Service Specific Units</w:t>
            </w:r>
          </w:p>
        </w:tc>
        <w:tc>
          <w:tcPr>
            <w:tcW w:w="1076" w:type="dxa"/>
            <w:tcBorders>
              <w:top w:val="single" w:sz="6" w:space="0" w:color="auto"/>
              <w:left w:val="single" w:sz="6" w:space="0" w:color="auto"/>
              <w:bottom w:val="single" w:sz="6" w:space="0" w:color="auto"/>
              <w:right w:val="single" w:sz="6" w:space="0" w:color="auto"/>
            </w:tcBorders>
          </w:tcPr>
          <w:p w14:paraId="045CB948"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43C9ED9"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54A6E4AA" w14:textId="77777777" w:rsidR="00FF0264" w:rsidRDefault="00FF0264" w:rsidP="00547D3A">
            <w:pPr>
              <w:pStyle w:val="TAL"/>
              <w:rPr>
                <w:rFonts w:cs="Arial"/>
                <w:szCs w:val="18"/>
                <w:lang w:eastAsia="zh-CN"/>
              </w:rPr>
            </w:pPr>
            <w:r>
              <w:t>This field holds the amount of granted requested service specific units.</w:t>
            </w:r>
          </w:p>
        </w:tc>
      </w:tr>
      <w:tr w:rsidR="00FF0264" w14:paraId="77F36EB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3C452F9" w14:textId="77777777" w:rsidR="00FF0264" w:rsidRDefault="00FF0264" w:rsidP="00547D3A">
            <w:pPr>
              <w:pStyle w:val="TAL"/>
              <w:ind w:left="284"/>
            </w:pPr>
            <w:r>
              <w:rPr>
                <w:lang w:eastAsia="zh-CN" w:bidi="ar-IQ"/>
              </w:rPr>
              <w:t>Validity Time</w:t>
            </w:r>
          </w:p>
        </w:tc>
        <w:tc>
          <w:tcPr>
            <w:tcW w:w="1076" w:type="dxa"/>
            <w:tcBorders>
              <w:top w:val="single" w:sz="6" w:space="0" w:color="auto"/>
              <w:left w:val="single" w:sz="6" w:space="0" w:color="auto"/>
              <w:bottom w:val="single" w:sz="6" w:space="0" w:color="auto"/>
              <w:right w:val="single" w:sz="6" w:space="0" w:color="auto"/>
            </w:tcBorders>
          </w:tcPr>
          <w:p w14:paraId="4DB00D52"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5FBEE29" w14:textId="77777777" w:rsidR="00FF0264" w:rsidRDefault="00FF0264" w:rsidP="00547D3A">
            <w:pPr>
              <w:pStyle w:val="TAL"/>
              <w:jc w:val="center"/>
              <w:rPr>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CEC7FE5" w14:textId="77777777" w:rsidR="00FF0264" w:rsidRDefault="00FF0264" w:rsidP="00547D3A">
            <w:pPr>
              <w:pStyle w:val="TAL"/>
            </w:pPr>
            <w:r>
              <w:rPr>
                <w:szCs w:val="18"/>
              </w:rPr>
              <w:t xml:space="preserve">This field defines the time </w:t>
            </w:r>
            <w:proofErr w:type="gramStart"/>
            <w:r>
              <w:rPr>
                <w:szCs w:val="18"/>
              </w:rPr>
              <w:t>in order to</w:t>
            </w:r>
            <w:proofErr w:type="gramEnd"/>
            <w:r>
              <w:rPr>
                <w:szCs w:val="18"/>
              </w:rPr>
              <w:t xml:space="preserve"> limit the validity of the granted quota for a given category instance.</w:t>
            </w:r>
          </w:p>
        </w:tc>
      </w:tr>
      <w:tr w:rsidR="00FF0264" w14:paraId="7D1BA60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50EAA231" w14:textId="77777777" w:rsidR="00FF0264" w:rsidRDefault="00FF0264" w:rsidP="00547D3A">
            <w:pPr>
              <w:pStyle w:val="TAL"/>
              <w:ind w:left="284"/>
              <w:rPr>
                <w:lang w:eastAsia="zh-CN" w:bidi="ar-IQ"/>
              </w:rPr>
            </w:pPr>
            <w:r>
              <w:rPr>
                <w:lang w:eastAsia="zh-CN" w:bidi="ar-IQ"/>
              </w:rPr>
              <w:t>Final Unit Indication</w:t>
            </w:r>
          </w:p>
        </w:tc>
        <w:tc>
          <w:tcPr>
            <w:tcW w:w="1076" w:type="dxa"/>
            <w:tcBorders>
              <w:top w:val="single" w:sz="6" w:space="0" w:color="auto"/>
              <w:left w:val="single" w:sz="6" w:space="0" w:color="auto"/>
              <w:bottom w:val="single" w:sz="6" w:space="0" w:color="auto"/>
              <w:right w:val="single" w:sz="6" w:space="0" w:color="auto"/>
            </w:tcBorders>
          </w:tcPr>
          <w:p w14:paraId="545D11A2"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17A59E8" w14:textId="77777777" w:rsidR="00FF0264" w:rsidRDefault="00FF0264" w:rsidP="00547D3A">
            <w:pPr>
              <w:pStyle w:val="TAL"/>
              <w:jc w:val="center"/>
              <w:rPr>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DD7DBE5" w14:textId="77777777" w:rsidR="00FF0264" w:rsidRDefault="00FF0264" w:rsidP="00547D3A">
            <w:pPr>
              <w:pStyle w:val="TAL"/>
              <w:rPr>
                <w:szCs w:val="18"/>
              </w:rPr>
            </w:pPr>
            <w:r>
              <w:rPr>
                <w:szCs w:val="18"/>
              </w:rPr>
              <w:t>This field indicates the granted final units for the service.</w:t>
            </w:r>
          </w:p>
        </w:tc>
      </w:tr>
      <w:tr w:rsidR="00FF0264" w14:paraId="06BF5657"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8BD191C" w14:textId="77777777" w:rsidR="00FF0264" w:rsidRDefault="00FF0264" w:rsidP="00547D3A">
            <w:pPr>
              <w:pStyle w:val="TAL"/>
              <w:ind w:left="284"/>
              <w:rPr>
                <w:lang w:eastAsia="zh-CN" w:bidi="ar-IQ"/>
              </w:rPr>
            </w:pPr>
            <w:r>
              <w:rPr>
                <w:lang w:bidi="ar-IQ"/>
              </w:rPr>
              <w:t xml:space="preserve">Time Quota Threshold </w:t>
            </w:r>
          </w:p>
        </w:tc>
        <w:tc>
          <w:tcPr>
            <w:tcW w:w="1076" w:type="dxa"/>
            <w:tcBorders>
              <w:top w:val="single" w:sz="6" w:space="0" w:color="auto"/>
              <w:left w:val="single" w:sz="6" w:space="0" w:color="auto"/>
              <w:bottom w:val="single" w:sz="6" w:space="0" w:color="auto"/>
              <w:right w:val="single" w:sz="6" w:space="0" w:color="auto"/>
            </w:tcBorders>
          </w:tcPr>
          <w:p w14:paraId="7979146B" w14:textId="77777777" w:rsidR="00FF0264" w:rsidRDefault="00FF0264" w:rsidP="00547D3A">
            <w:pPr>
              <w:pStyle w:val="TAC"/>
              <w:rPr>
                <w:lang w:eastAsia="zh-CN"/>
              </w:rPr>
            </w:pPr>
            <w:r>
              <w:rPr>
                <w:szCs w:val="18"/>
                <w:lang w:bidi="ar-IQ"/>
              </w:rPr>
              <w:t>O</w:t>
            </w:r>
            <w:r>
              <w:rPr>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3511577D" w14:textId="77777777" w:rsidR="00FF0264" w:rsidRDefault="00FF0264" w:rsidP="00547D3A">
            <w:pPr>
              <w:pStyle w:val="TAL"/>
              <w:jc w:val="center"/>
              <w:rPr>
                <w:noProof/>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755631BF" w14:textId="77777777" w:rsidR="00FF0264" w:rsidRDefault="00FF0264" w:rsidP="00547D3A">
            <w:pPr>
              <w:pStyle w:val="TAL"/>
              <w:rPr>
                <w:szCs w:val="18"/>
              </w:rPr>
            </w:pPr>
            <w:r>
              <w:rPr>
                <w:noProof/>
                <w:szCs w:val="18"/>
              </w:rPr>
              <w:t xml:space="preserve">This field </w:t>
            </w:r>
            <w:r>
              <w:rPr>
                <w:noProof/>
              </w:rPr>
              <w:t>indicates the threshold in seconds when the granted quota is time</w:t>
            </w:r>
          </w:p>
        </w:tc>
      </w:tr>
      <w:tr w:rsidR="00FF0264" w14:paraId="412223FA"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55FF516" w14:textId="77777777" w:rsidR="00FF0264" w:rsidRDefault="00FF0264" w:rsidP="00547D3A">
            <w:pPr>
              <w:pStyle w:val="TAL"/>
              <w:ind w:left="284"/>
              <w:rPr>
                <w:lang w:eastAsia="zh-CN" w:bidi="ar-IQ"/>
              </w:rPr>
            </w:pPr>
            <w:r>
              <w:rPr>
                <w:lang w:bidi="ar-IQ"/>
              </w:rPr>
              <w:t xml:space="preserve">Volume Quota Threshold </w:t>
            </w:r>
          </w:p>
        </w:tc>
        <w:tc>
          <w:tcPr>
            <w:tcW w:w="1076" w:type="dxa"/>
            <w:tcBorders>
              <w:top w:val="single" w:sz="6" w:space="0" w:color="auto"/>
              <w:left w:val="single" w:sz="6" w:space="0" w:color="auto"/>
              <w:bottom w:val="single" w:sz="6" w:space="0" w:color="auto"/>
              <w:right w:val="single" w:sz="6" w:space="0" w:color="auto"/>
            </w:tcBorders>
          </w:tcPr>
          <w:p w14:paraId="7D4A30A5" w14:textId="77777777" w:rsidR="00FF0264" w:rsidRDefault="00FF0264" w:rsidP="00547D3A">
            <w:pPr>
              <w:pStyle w:val="TAC"/>
              <w:rPr>
                <w:lang w:eastAsia="zh-CN"/>
              </w:rPr>
            </w:pPr>
            <w:r>
              <w:rPr>
                <w:szCs w:val="18"/>
                <w:lang w:bidi="ar-IQ"/>
              </w:rPr>
              <w:t>O</w:t>
            </w:r>
            <w:r>
              <w:rPr>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22391A43" w14:textId="77777777" w:rsidR="00FF0264" w:rsidRDefault="00FF0264" w:rsidP="00547D3A">
            <w:pPr>
              <w:pStyle w:val="TAL"/>
              <w:jc w:val="center"/>
              <w:rPr>
                <w:noProof/>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03B13A9C" w14:textId="77777777" w:rsidR="00FF0264" w:rsidRDefault="00FF0264" w:rsidP="00547D3A">
            <w:pPr>
              <w:pStyle w:val="TAL"/>
              <w:rPr>
                <w:szCs w:val="18"/>
              </w:rPr>
            </w:pPr>
            <w:r>
              <w:rPr>
                <w:noProof/>
                <w:szCs w:val="18"/>
              </w:rPr>
              <w:t xml:space="preserve">This field </w:t>
            </w:r>
            <w:r>
              <w:rPr>
                <w:noProof/>
              </w:rPr>
              <w:t>indicates the threshold in octets when the granted quota is volume</w:t>
            </w:r>
          </w:p>
        </w:tc>
      </w:tr>
      <w:tr w:rsidR="00FF0264" w14:paraId="1E3B99E6"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55CAF53A" w14:textId="77777777" w:rsidR="00FF0264" w:rsidRDefault="00FF0264" w:rsidP="00547D3A">
            <w:pPr>
              <w:pStyle w:val="TAL"/>
              <w:ind w:left="284"/>
              <w:rPr>
                <w:lang w:eastAsia="zh-CN" w:bidi="ar-IQ"/>
              </w:rPr>
            </w:pPr>
            <w:r>
              <w:rPr>
                <w:lang w:bidi="ar-IQ"/>
              </w:rPr>
              <w:t>Unit Quota Threshold</w:t>
            </w:r>
            <w:r>
              <w:t xml:space="preserve"> </w:t>
            </w:r>
          </w:p>
        </w:tc>
        <w:tc>
          <w:tcPr>
            <w:tcW w:w="1076" w:type="dxa"/>
            <w:tcBorders>
              <w:top w:val="single" w:sz="6" w:space="0" w:color="auto"/>
              <w:left w:val="single" w:sz="6" w:space="0" w:color="auto"/>
              <w:bottom w:val="single" w:sz="6" w:space="0" w:color="auto"/>
              <w:right w:val="single" w:sz="6" w:space="0" w:color="auto"/>
            </w:tcBorders>
          </w:tcPr>
          <w:p w14:paraId="662E8FE1" w14:textId="77777777" w:rsidR="00FF0264" w:rsidRDefault="00FF0264" w:rsidP="00547D3A">
            <w:pPr>
              <w:pStyle w:val="TAC"/>
              <w:rPr>
                <w:lang w:eastAsia="zh-CN"/>
              </w:rPr>
            </w:pPr>
            <w:r>
              <w:rPr>
                <w:szCs w:val="18"/>
                <w:lang w:bidi="ar-IQ"/>
              </w:rPr>
              <w:t>O</w:t>
            </w:r>
            <w:r>
              <w:rPr>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23529477" w14:textId="77777777" w:rsidR="00FF0264" w:rsidRDefault="00FF0264" w:rsidP="00547D3A">
            <w:pPr>
              <w:pStyle w:val="TAL"/>
              <w:jc w:val="center"/>
              <w:rPr>
                <w:noProof/>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32165806" w14:textId="77777777" w:rsidR="00FF0264" w:rsidRDefault="00FF0264" w:rsidP="00547D3A">
            <w:pPr>
              <w:pStyle w:val="TAL"/>
              <w:rPr>
                <w:szCs w:val="18"/>
              </w:rPr>
            </w:pPr>
            <w:r>
              <w:rPr>
                <w:noProof/>
                <w:szCs w:val="18"/>
              </w:rPr>
              <w:t xml:space="preserve">This field </w:t>
            </w:r>
            <w:r>
              <w:rPr>
                <w:noProof/>
              </w:rPr>
              <w:t>indicates the threshold in service specific units, that are defined in the service specific documents, when the granted quota is service specific</w:t>
            </w:r>
          </w:p>
        </w:tc>
      </w:tr>
      <w:tr w:rsidR="00FF0264" w14:paraId="4BE0572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6F8BDD7A" w14:textId="77777777" w:rsidR="00FF0264" w:rsidRDefault="00FF0264" w:rsidP="00547D3A">
            <w:pPr>
              <w:pStyle w:val="TAL"/>
              <w:ind w:left="284"/>
              <w:rPr>
                <w:lang w:eastAsia="zh-CN" w:bidi="ar-IQ"/>
              </w:rPr>
            </w:pPr>
            <w:r>
              <w:rPr>
                <w:lang w:eastAsia="zh-CN" w:bidi="ar-IQ"/>
              </w:rPr>
              <w:t>Quota Holding Time</w:t>
            </w:r>
          </w:p>
        </w:tc>
        <w:tc>
          <w:tcPr>
            <w:tcW w:w="1076" w:type="dxa"/>
            <w:tcBorders>
              <w:top w:val="single" w:sz="6" w:space="0" w:color="auto"/>
              <w:left w:val="single" w:sz="6" w:space="0" w:color="auto"/>
              <w:bottom w:val="single" w:sz="6" w:space="0" w:color="auto"/>
              <w:right w:val="single" w:sz="6" w:space="0" w:color="auto"/>
            </w:tcBorders>
          </w:tcPr>
          <w:p w14:paraId="63BC71C0"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F64CA43"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68B03B50" w14:textId="77777777" w:rsidR="00FF0264" w:rsidRDefault="00FF0264" w:rsidP="00547D3A">
            <w:pPr>
              <w:pStyle w:val="TAL"/>
              <w:rPr>
                <w:szCs w:val="18"/>
              </w:rPr>
            </w:pPr>
            <w:r>
              <w:t>This field holds</w:t>
            </w:r>
            <w:r>
              <w:rPr>
                <w:noProof/>
              </w:rPr>
              <w:t xml:space="preserve"> the quota holding time in seconds.</w:t>
            </w:r>
          </w:p>
        </w:tc>
      </w:tr>
      <w:tr w:rsidR="00FF0264" w14:paraId="737AD661"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87BA2D7" w14:textId="77777777" w:rsidR="00FF0264" w:rsidRDefault="00FF0264" w:rsidP="00547D3A">
            <w:pPr>
              <w:pStyle w:val="TAL"/>
              <w:ind w:left="284"/>
              <w:rPr>
                <w:lang w:eastAsia="zh-CN" w:bidi="ar-IQ"/>
              </w:rPr>
            </w:pPr>
            <w:r>
              <w:rPr>
                <w:lang w:eastAsia="zh-CN" w:bidi="ar-IQ"/>
              </w:rPr>
              <w:t>Triggers</w:t>
            </w:r>
          </w:p>
        </w:tc>
        <w:tc>
          <w:tcPr>
            <w:tcW w:w="1076" w:type="dxa"/>
            <w:tcBorders>
              <w:top w:val="single" w:sz="6" w:space="0" w:color="auto"/>
              <w:left w:val="single" w:sz="6" w:space="0" w:color="auto"/>
              <w:bottom w:val="single" w:sz="6" w:space="0" w:color="auto"/>
              <w:right w:val="single" w:sz="6" w:space="0" w:color="auto"/>
            </w:tcBorders>
          </w:tcPr>
          <w:p w14:paraId="3A231D19"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0201FD2" w14:textId="77777777" w:rsidR="00FF0264" w:rsidRDefault="00FF0264" w:rsidP="00547D3A">
            <w:pPr>
              <w:pStyle w:val="TAL"/>
              <w:jc w:val="center"/>
            </w:pPr>
            <w:r>
              <w:rPr>
                <w:lang w:val="fr-FR" w:eastAsia="zh-CN"/>
              </w:rPr>
              <w:t>O</w:t>
            </w:r>
            <w:r>
              <w:rPr>
                <w:vertAlign w:val="subscript"/>
                <w:lang w:val="fr-FR" w:eastAsia="zh-CN"/>
              </w:rPr>
              <w:t>C</w:t>
            </w:r>
          </w:p>
        </w:tc>
        <w:tc>
          <w:tcPr>
            <w:tcW w:w="4921" w:type="dxa"/>
            <w:tcBorders>
              <w:top w:val="single" w:sz="6" w:space="0" w:color="auto"/>
              <w:left w:val="single" w:sz="6" w:space="0" w:color="auto"/>
              <w:bottom w:val="single" w:sz="6" w:space="0" w:color="auto"/>
              <w:right w:val="single" w:sz="6" w:space="0" w:color="auto"/>
            </w:tcBorders>
          </w:tcPr>
          <w:p w14:paraId="1B71B008" w14:textId="77777777" w:rsidR="00FF0264" w:rsidRDefault="00FF0264" w:rsidP="00547D3A">
            <w:pPr>
              <w:pStyle w:val="TAL"/>
              <w:rPr>
                <w:szCs w:val="18"/>
              </w:rPr>
            </w:pPr>
            <w:r>
              <w:t xml:space="preserve">This field holds triggers for usage reporting </w:t>
            </w:r>
            <w:r>
              <w:rPr>
                <w:noProof/>
                <w:lang w:eastAsia="zh-CN"/>
              </w:rPr>
              <w:t xml:space="preserve">associated to the rating group, which is </w:t>
            </w:r>
            <w:r>
              <w:rPr>
                <w:noProof/>
                <w:szCs w:val="18"/>
              </w:rPr>
              <w:t>supplied from the CHF</w:t>
            </w:r>
            <w:r>
              <w:rPr>
                <w:noProof/>
                <w:lang w:eastAsia="zh-CN"/>
              </w:rPr>
              <w:t>.</w:t>
            </w:r>
          </w:p>
        </w:tc>
      </w:tr>
    </w:tbl>
    <w:p w14:paraId="4A7F3F46" w14:textId="77777777" w:rsidR="00FF0264" w:rsidRDefault="00FF0264" w:rsidP="00FF0264">
      <w:pPr>
        <w:pStyle w:val="TH"/>
        <w:rPr>
          <w:rFonts w:eastAsia="MS Mincho"/>
        </w:rPr>
      </w:pPr>
    </w:p>
    <w:p w14:paraId="0EAB39F9" w14:textId="77777777" w:rsidR="00FF0264" w:rsidRDefault="00FF0264" w:rsidP="00FF0264">
      <w:pPr>
        <w:keepNext/>
      </w:pPr>
      <w:r>
        <w:t>The CTF NF consumer specific structures which are specified in the middle tier TSs, are defined as extensions of:</w:t>
      </w:r>
    </w:p>
    <w:p w14:paraId="59DBBB41" w14:textId="77777777" w:rsidR="00FF0264" w:rsidRDefault="00FF0264" w:rsidP="00FF0264">
      <w:pPr>
        <w:pStyle w:val="B10"/>
      </w:pPr>
      <w:r>
        <w:t>-</w:t>
      </w:r>
      <w:r>
        <w:tab/>
        <w:t>common part structure of Charging Data Request and Charging Data Response.</w:t>
      </w:r>
    </w:p>
    <w:p w14:paraId="5DAB967C" w14:textId="77777777" w:rsidR="00FF0264" w:rsidRDefault="00FF0264" w:rsidP="00FF0264">
      <w:pPr>
        <w:pStyle w:val="B10"/>
      </w:pPr>
      <w:r>
        <w:t>-</w:t>
      </w:r>
      <w:r>
        <w:tab/>
        <w:t>structure of Multiple Unit Usage.</w:t>
      </w:r>
    </w:p>
    <w:p w14:paraId="1AB90624" w14:textId="77777777" w:rsidR="00FF0264" w:rsidRDefault="00FF0264" w:rsidP="00FF0264">
      <w:pPr>
        <w:pStyle w:val="B10"/>
        <w:rPr>
          <w:ins w:id="16" w:author="Matrixx Software" w:date="2024-04-04T10:37:00Z"/>
        </w:rPr>
      </w:pPr>
      <w:r>
        <w:t>-</w:t>
      </w:r>
      <w:r>
        <w:tab/>
        <w:t>structure of Multiple Unit Information.</w:t>
      </w:r>
    </w:p>
    <w:p w14:paraId="0125296F" w14:textId="663DC9C9" w:rsidR="00995EB4" w:rsidRDefault="00C84592" w:rsidP="00995EB4">
      <w:ins w:id="17" w:author="Matrixx Software" w:date="2024-04-04T10:43:00Z">
        <w:r>
          <w:rPr>
            <w:lang w:eastAsia="zh-CN"/>
          </w:rPr>
          <w:lastRenderedPageBreak/>
          <w:t xml:space="preserve">In the </w:t>
        </w:r>
      </w:ins>
      <w:ins w:id="18" w:author="Matrixx Software" w:date="2024-04-04T10:37:00Z">
        <w:r w:rsidR="00995EB4">
          <w:rPr>
            <w:lang w:eastAsia="zh-CN"/>
          </w:rPr>
          <w:t xml:space="preserve">Charging Data Request </w:t>
        </w:r>
      </w:ins>
      <w:ins w:id="19" w:author="Matrixx Software" w:date="2024-04-04T10:39:00Z">
        <w:r w:rsidR="00995EB4">
          <w:rPr>
            <w:lang w:eastAsia="zh-CN"/>
          </w:rPr>
          <w:t xml:space="preserve">and Charging Data Response </w:t>
        </w:r>
      </w:ins>
      <w:ins w:id="20" w:author="Matrixx Software" w:date="2024-04-04T10:37:00Z">
        <w:r w:rsidR="00995EB4">
          <w:rPr>
            <w:lang w:eastAsia="zh-CN"/>
          </w:rPr>
          <w:t>message</w:t>
        </w:r>
      </w:ins>
      <w:ins w:id="21" w:author="Matrixx Software" w:date="2024-04-04T10:39:00Z">
        <w:r w:rsidR="00995EB4">
          <w:rPr>
            <w:lang w:eastAsia="zh-CN"/>
          </w:rPr>
          <w:t>s</w:t>
        </w:r>
      </w:ins>
      <w:ins w:id="22" w:author="Matrixx Software" w:date="2024-04-04T10:37:00Z">
        <w:r w:rsidR="00995EB4">
          <w:rPr>
            <w:lang w:eastAsia="zh-CN"/>
          </w:rPr>
          <w:t xml:space="preserve"> content </w:t>
        </w:r>
      </w:ins>
      <w:ins w:id="23" w:author="Matrixx Software" w:date="2024-04-04T10:40:00Z">
        <w:r w:rsidR="00995EB4">
          <w:rPr>
            <w:lang w:eastAsia="zh-CN"/>
          </w:rPr>
          <w:t xml:space="preserve">definition </w:t>
        </w:r>
      </w:ins>
      <w:ins w:id="24" w:author="Matrixx Software" w:date="2024-04-04T10:43:00Z">
        <w:r>
          <w:rPr>
            <w:lang w:eastAsia="zh-CN"/>
          </w:rPr>
          <w:t>of</w:t>
        </w:r>
      </w:ins>
      <w:ins w:id="25" w:author="Matrixx Software" w:date="2024-04-04T10:37:00Z">
        <w:r w:rsidR="00995EB4">
          <w:rPr>
            <w:lang w:eastAsia="zh-CN"/>
          </w:rPr>
          <w:t xml:space="preserve"> the middle tier TSs</w:t>
        </w:r>
      </w:ins>
      <w:ins w:id="26" w:author="Matrixx Software" w:date="2024-04-04T10:44:00Z">
        <w:r>
          <w:rPr>
            <w:lang w:eastAsia="zh-CN"/>
          </w:rPr>
          <w:t>,</w:t>
        </w:r>
      </w:ins>
      <w:ins w:id="27" w:author="Matrixx Software" w:date="2024-04-04T10:42:00Z">
        <w:r>
          <w:rPr>
            <w:lang w:eastAsia="zh-CN"/>
          </w:rPr>
          <w:t xml:space="preserve"> o</w:t>
        </w:r>
        <w:r w:rsidR="00995EB4">
          <w:rPr>
            <w:lang w:eastAsia="zh-CN"/>
          </w:rPr>
          <w:t xml:space="preserve">nly </w:t>
        </w:r>
      </w:ins>
      <w:ins w:id="28" w:author="Matrixx Software" w:date="2024-04-04T10:46:00Z">
        <w:r>
          <w:rPr>
            <w:lang w:eastAsia="zh-CN"/>
          </w:rPr>
          <w:t xml:space="preserve">common </w:t>
        </w:r>
      </w:ins>
      <w:ins w:id="29" w:author="Matrixx Software" w:date="2024-04-04T10:42:00Z">
        <w:r w:rsidR="00995EB4">
          <w:rPr>
            <w:lang w:eastAsia="zh-CN"/>
          </w:rPr>
          <w:t xml:space="preserve">IEs </w:t>
        </w:r>
      </w:ins>
      <w:ins w:id="30" w:author="Matrixx Software" w:date="2024-04-04T10:43:00Z">
        <w:r>
          <w:rPr>
            <w:lang w:eastAsia="zh-CN"/>
          </w:rPr>
          <w:t xml:space="preserve">of Table 7.1 and Table 7.2 </w:t>
        </w:r>
      </w:ins>
      <w:ins w:id="31" w:author="Matrixx Software" w:date="2024-04-04T10:42:00Z">
        <w:r w:rsidR="00995EB4">
          <w:rPr>
            <w:lang w:eastAsia="zh-CN"/>
          </w:rPr>
          <w:t xml:space="preserve">which are applicable to the </w:t>
        </w:r>
      </w:ins>
      <w:ins w:id="32" w:author="Matrixx Software" w:date="2024-04-04T10:44:00Z">
        <w:r>
          <w:rPr>
            <w:lang w:eastAsia="zh-CN"/>
          </w:rPr>
          <w:t xml:space="preserve">particular </w:t>
        </w:r>
      </w:ins>
      <w:ins w:id="33" w:author="Matrixx Software" w:date="2024-04-04T10:42:00Z">
        <w:r w:rsidR="00995EB4">
          <w:rPr>
            <w:lang w:eastAsia="zh-CN"/>
          </w:rPr>
          <w:t>middle tier TS are present</w:t>
        </w:r>
      </w:ins>
      <w:ins w:id="34" w:author="Matrixx Software 1" w:date="2024-04-18T03:39:00Z">
        <w:r w:rsidR="008F27CE">
          <w:rPr>
            <w:lang w:eastAsia="zh-CN"/>
          </w:rPr>
          <w:t>, otherwise they s</w:t>
        </w:r>
      </w:ins>
      <w:ins w:id="35" w:author="Matrixx Software 1" w:date="2024-04-18T03:40:00Z">
        <w:r w:rsidR="008F27CE">
          <w:rPr>
            <w:lang w:eastAsia="zh-CN"/>
          </w:rPr>
          <w:t xml:space="preserve">hould be </w:t>
        </w:r>
      </w:ins>
      <w:ins w:id="36" w:author="Matrixx Software 1" w:date="2024-04-18T03:42:00Z">
        <w:r w:rsidR="008F27CE">
          <w:rPr>
            <w:lang w:eastAsia="zh-CN"/>
          </w:rPr>
          <w:t>absent</w:t>
        </w:r>
      </w:ins>
      <w:ins w:id="37" w:author="Matrixx Software" w:date="2024-04-04T10:45:00Z">
        <w:del w:id="38" w:author="Matrixx Software 1" w:date="2024-04-18T03:42:00Z">
          <w:r w:rsidDel="008F27CE">
            <w:rPr>
              <w:lang w:eastAsia="zh-CN"/>
            </w:rPr>
            <w:delText>.</w:delText>
          </w:r>
        </w:del>
      </w:ins>
      <w:ins w:id="39" w:author="Matrixx Software" w:date="2024-04-04T10:42:00Z">
        <w:del w:id="40" w:author="Matrixx Software 1" w:date="2024-04-18T03:42:00Z">
          <w:r w:rsidR="00995EB4" w:rsidDel="008F27CE">
            <w:rPr>
              <w:lang w:eastAsia="zh-CN"/>
            </w:rPr>
            <w:delText xml:space="preserve"> </w:delText>
          </w:r>
        </w:del>
      </w:ins>
      <w:ins w:id="41" w:author="Matrixx Software" w:date="2024-04-04T10:37:00Z">
        <w:del w:id="42" w:author="Matrixx Software 1" w:date="2024-04-18T03:42:00Z">
          <w:r w:rsidR="00995EB4" w:rsidDel="008F27CE">
            <w:rPr>
              <w:lang w:eastAsia="zh-CN"/>
            </w:rPr>
            <w:delText xml:space="preserve">Common IEs </w:delText>
          </w:r>
        </w:del>
      </w:ins>
      <w:ins w:id="43" w:author="Matrixx Software" w:date="2024-04-04T10:46:00Z">
        <w:del w:id="44" w:author="Matrixx Software 1" w:date="2024-04-18T03:42:00Z">
          <w:r w:rsidDel="008F27CE">
            <w:rPr>
              <w:lang w:eastAsia="zh-CN"/>
            </w:rPr>
            <w:delText xml:space="preserve">Table 7.1 and Table 7.2 </w:delText>
          </w:r>
        </w:del>
      </w:ins>
      <w:ins w:id="45" w:author="Matrixx Software" w:date="2024-04-04T10:37:00Z">
        <w:del w:id="46" w:author="Matrixx Software 1" w:date="2024-04-18T03:42:00Z">
          <w:r w:rsidR="00995EB4" w:rsidDel="008F27CE">
            <w:rPr>
              <w:lang w:eastAsia="zh-CN"/>
            </w:rPr>
            <w:delText>not present in this definition imply they are not applicable to the middle tier TS</w:delText>
          </w:r>
        </w:del>
        <w:r w:rsidR="00995EB4">
          <w:rPr>
            <w:lang w:eastAsia="zh-CN"/>
          </w:rPr>
          <w:t xml:space="preserve">. </w:t>
        </w:r>
      </w:ins>
      <w:ins w:id="47" w:author="Matrixx Software 1" w:date="2024-04-18T03:44:00Z">
        <w:r w:rsidR="008F27CE">
          <w:rPr>
            <w:lang w:eastAsia="zh-CN"/>
          </w:rPr>
          <w:t xml:space="preserve">For </w:t>
        </w:r>
      </w:ins>
      <w:ins w:id="48" w:author="Matrixx Software 1" w:date="2024-04-18T03:45:00Z">
        <w:r w:rsidR="008F27CE">
          <w:rPr>
            <w:lang w:eastAsia="zh-CN"/>
          </w:rPr>
          <w:t xml:space="preserve">each applicable IE, </w:t>
        </w:r>
      </w:ins>
      <w:ins w:id="49" w:author="Matrixx Software 1" w:date="2024-04-18T03:46:00Z">
        <w:r w:rsidR="008F27CE">
          <w:rPr>
            <w:lang w:eastAsia="zh-CN"/>
          </w:rPr>
          <w:t>t</w:t>
        </w:r>
      </w:ins>
      <w:ins w:id="50" w:author="Matrixx Software 1" w:date="2024-04-18T03:44:00Z">
        <w:r w:rsidR="008F27CE" w:rsidRPr="008F27CE">
          <w:rPr>
            <w:lang w:eastAsia="zh-CN"/>
          </w:rPr>
          <w:t xml:space="preserve">he full sub-IEs layers are expanded to </w:t>
        </w:r>
      </w:ins>
      <w:ins w:id="51" w:author="Matrixx Software 1" w:date="2024-04-18T03:48:00Z">
        <w:r w:rsidR="008F27CE">
          <w:rPr>
            <w:lang w:eastAsia="zh-CN"/>
          </w:rPr>
          <w:t xml:space="preserve">only </w:t>
        </w:r>
      </w:ins>
      <w:ins w:id="52" w:author="Matrixx Software 1" w:date="2024-04-18T03:44:00Z">
        <w:r w:rsidR="008F27CE" w:rsidRPr="008F27CE">
          <w:rPr>
            <w:lang w:eastAsia="zh-CN"/>
          </w:rPr>
          <w:t>include applicable IEs</w:t>
        </w:r>
      </w:ins>
      <w:ins w:id="53" w:author="Matrixx Software 1" w:date="2024-04-18T03:47:00Z">
        <w:r w:rsidR="008F27CE">
          <w:rPr>
            <w:lang w:eastAsia="zh-CN"/>
          </w:rPr>
          <w:t>.</w:t>
        </w:r>
      </w:ins>
    </w:p>
    <w:p w14:paraId="472D468E" w14:textId="77777777" w:rsidR="00FF0264" w:rsidRDefault="00FF0264" w:rsidP="00FF0264">
      <w:r>
        <w:t xml:space="preserve">Table 7.3 describes the data structure which is common to </w:t>
      </w:r>
      <w:r w:rsidRPr="00662A5B">
        <w:t>Charging Notify Request</w:t>
      </w:r>
      <w:r>
        <w:t xml:space="preserve">. </w:t>
      </w:r>
    </w:p>
    <w:p w14:paraId="2EF88742" w14:textId="77777777" w:rsidR="00FF0264" w:rsidRDefault="00FF0264" w:rsidP="00FF0264">
      <w:pPr>
        <w:pStyle w:val="TH"/>
        <w:rPr>
          <w:rFonts w:eastAsia="MS Mincho"/>
        </w:rPr>
      </w:pPr>
      <w:r>
        <w:t xml:space="preserve">Table 7.3: Common Data structure of Charging Notify </w:t>
      </w:r>
      <w:r>
        <w:rPr>
          <w:rFonts w:eastAsia="MS Mincho"/>
        </w:rPr>
        <w:t xml:space="preserve">Request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FF0264" w14:paraId="38584C1D" w14:textId="77777777" w:rsidTr="00547D3A">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0F69C85F" w14:textId="77777777" w:rsidR="00FF0264" w:rsidRDefault="00FF0264" w:rsidP="00547D3A">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68388C5F" w14:textId="77777777" w:rsidR="00FF0264" w:rsidRDefault="00FF0264" w:rsidP="00547D3A">
            <w:pPr>
              <w:pStyle w:val="TAH"/>
              <w:keepLines w:val="0"/>
              <w:rPr>
                <w:szCs w:val="18"/>
                <w:lang w:eastAsia="en-GB"/>
              </w:rPr>
            </w:pPr>
            <w:r>
              <w:rPr>
                <w:szCs w:val="18"/>
              </w:rPr>
              <w:t>Converged Charging</w:t>
            </w:r>
          </w:p>
          <w:p w14:paraId="5C6E0AA0" w14:textId="77777777" w:rsidR="00FF0264" w:rsidRDefault="00FF0264" w:rsidP="00547D3A">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049A8E78" w14:textId="77777777" w:rsidR="00FF0264" w:rsidRDefault="00FF0264" w:rsidP="00547D3A">
            <w:pPr>
              <w:pStyle w:val="TAH"/>
              <w:keepLines w:val="0"/>
              <w:rPr>
                <w:lang w:eastAsia="en-GB"/>
              </w:rPr>
            </w:pPr>
            <w:r>
              <w:rPr>
                <w:lang w:eastAsia="en-GB"/>
              </w:rPr>
              <w:t>Description</w:t>
            </w:r>
          </w:p>
        </w:tc>
      </w:tr>
      <w:tr w:rsidR="00FF0264" w14:paraId="6E7E0514"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2E6CC90E" w14:textId="77777777" w:rsidR="00FF0264" w:rsidRDefault="00FF0264" w:rsidP="00547D3A">
            <w:pPr>
              <w:pStyle w:val="TAL"/>
              <w:rPr>
                <w:lang w:eastAsia="en-GB"/>
              </w:rPr>
            </w:pPr>
            <w:r>
              <w:rPr>
                <w:rFonts w:eastAsia="MS Mincho"/>
                <w:noProof/>
              </w:rPr>
              <w:t>Notify URI</w:t>
            </w:r>
          </w:p>
        </w:tc>
        <w:tc>
          <w:tcPr>
            <w:tcW w:w="1061" w:type="dxa"/>
            <w:tcBorders>
              <w:top w:val="single" w:sz="6" w:space="0" w:color="auto"/>
              <w:left w:val="single" w:sz="6" w:space="0" w:color="auto"/>
              <w:bottom w:val="single" w:sz="6" w:space="0" w:color="auto"/>
              <w:right w:val="single" w:sz="6" w:space="0" w:color="auto"/>
            </w:tcBorders>
          </w:tcPr>
          <w:p w14:paraId="1E69F3BB" w14:textId="77777777" w:rsidR="00FF0264" w:rsidRDefault="00FF0264" w:rsidP="00547D3A">
            <w:pPr>
              <w:pStyle w:val="TAC"/>
              <w:keepNext w:val="0"/>
              <w:keepLines w:val="0"/>
              <w:rPr>
                <w:rFonts w:cs="Arial"/>
                <w:szCs w:val="18"/>
                <w:lang w:eastAsia="en-GB"/>
              </w:rPr>
            </w:pPr>
            <w:r>
              <w:rPr>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61B81803" w14:textId="77777777" w:rsidR="00FF0264" w:rsidRPr="00B72228" w:rsidRDefault="00FF0264" w:rsidP="00547D3A">
            <w:pPr>
              <w:pStyle w:val="TAL"/>
              <w:keepLines w:val="0"/>
              <w:rPr>
                <w:lang w:eastAsia="en-GB"/>
              </w:rPr>
            </w:pPr>
            <w:r>
              <w:rPr>
                <w:rFonts w:cs="Arial"/>
                <w:noProof/>
              </w:rPr>
              <w:t>This field holds</w:t>
            </w:r>
            <w:r>
              <w:rPr>
                <w:noProof/>
              </w:rPr>
              <w:t xml:space="preserve"> the URI previously supplied by the </w:t>
            </w:r>
            <w:r>
              <w:rPr>
                <w:noProof/>
                <w:lang w:eastAsia="zh-CN"/>
              </w:rPr>
              <w:t>CHF for n</w:t>
            </w:r>
            <w:r>
              <w:rPr>
                <w:noProof/>
              </w:rPr>
              <w:t xml:space="preserve">otifications associated to the charging session. </w:t>
            </w:r>
          </w:p>
        </w:tc>
      </w:tr>
      <w:tr w:rsidR="00FF0264" w14:paraId="7B36A59C"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395AFDF" w14:textId="77777777" w:rsidR="00FF0264" w:rsidRDefault="00FF0264" w:rsidP="00547D3A">
            <w:pPr>
              <w:pStyle w:val="TAL"/>
              <w:rPr>
                <w:lang w:eastAsia="en-GB"/>
              </w:rPr>
            </w:pPr>
            <w:r>
              <w:rPr>
                <w:lang w:eastAsia="en-GB"/>
              </w:rPr>
              <w:t>Notification type</w:t>
            </w:r>
          </w:p>
        </w:tc>
        <w:tc>
          <w:tcPr>
            <w:tcW w:w="1061" w:type="dxa"/>
            <w:tcBorders>
              <w:top w:val="single" w:sz="6" w:space="0" w:color="auto"/>
              <w:left w:val="single" w:sz="6" w:space="0" w:color="auto"/>
              <w:bottom w:val="single" w:sz="6" w:space="0" w:color="auto"/>
              <w:right w:val="single" w:sz="6" w:space="0" w:color="auto"/>
            </w:tcBorders>
          </w:tcPr>
          <w:p w14:paraId="5088F586" w14:textId="77777777" w:rsidR="00FF0264" w:rsidRDefault="00FF0264" w:rsidP="00547D3A">
            <w:pPr>
              <w:pStyle w:val="TAC"/>
              <w:keepNext w:val="0"/>
              <w:keepLines w:val="0"/>
              <w:rPr>
                <w:rFonts w:cs="Arial"/>
                <w:szCs w:val="18"/>
                <w:lang w:eastAsia="en-GB"/>
              </w:rPr>
            </w:pPr>
            <w:r>
              <w:rPr>
                <w:rFonts w:cs="Arial"/>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313FE4BB" w14:textId="77777777" w:rsidR="00FF0264" w:rsidRDefault="00FF0264" w:rsidP="00547D3A">
            <w:pPr>
              <w:pStyle w:val="TAL"/>
              <w:rPr>
                <w:lang w:eastAsia="en-GB"/>
              </w:rPr>
            </w:pPr>
            <w:r>
              <w:rPr>
                <w:lang w:eastAsia="en-GB"/>
              </w:rPr>
              <w:t>This field holds the type of notification</w:t>
            </w:r>
            <w:r w:rsidRPr="00662A5B">
              <w:rPr>
                <w:lang w:eastAsia="en-GB"/>
              </w:rPr>
              <w:t xml:space="preserve"> indicat</w:t>
            </w:r>
            <w:r>
              <w:rPr>
                <w:lang w:eastAsia="en-GB"/>
              </w:rPr>
              <w:t xml:space="preserve">ing </w:t>
            </w:r>
            <w:r w:rsidRPr="00662A5B">
              <w:rPr>
                <w:lang w:eastAsia="en-GB"/>
              </w:rPr>
              <w:t>re-</w:t>
            </w:r>
            <w:r>
              <w:rPr>
                <w:lang w:eastAsia="en-GB"/>
              </w:rPr>
              <w:t>a</w:t>
            </w:r>
            <w:r w:rsidRPr="00662A5B">
              <w:rPr>
                <w:lang w:eastAsia="en-GB"/>
              </w:rPr>
              <w:t>uthorization or termination.</w:t>
            </w:r>
          </w:p>
        </w:tc>
      </w:tr>
      <w:tr w:rsidR="00FF0264" w14:paraId="0FAD2017"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A7C3D0A" w14:textId="77777777" w:rsidR="00FF0264" w:rsidRDefault="00FF0264" w:rsidP="00547D3A">
            <w:pPr>
              <w:pStyle w:val="TAL"/>
              <w:rPr>
                <w:lang w:eastAsia="en-GB"/>
              </w:rPr>
            </w:pPr>
            <w:r>
              <w:rPr>
                <w:noProof/>
                <w:lang w:eastAsia="zh-CN"/>
              </w:rPr>
              <w:t>Reauthorization Details</w:t>
            </w:r>
          </w:p>
        </w:tc>
        <w:tc>
          <w:tcPr>
            <w:tcW w:w="1061" w:type="dxa"/>
            <w:tcBorders>
              <w:top w:val="single" w:sz="6" w:space="0" w:color="auto"/>
              <w:left w:val="single" w:sz="6" w:space="0" w:color="auto"/>
              <w:bottom w:val="single" w:sz="6" w:space="0" w:color="auto"/>
              <w:right w:val="single" w:sz="6" w:space="0" w:color="auto"/>
            </w:tcBorders>
          </w:tcPr>
          <w:p w14:paraId="0B3EB414" w14:textId="77777777" w:rsidR="00FF0264" w:rsidRDefault="00FF0264" w:rsidP="00547D3A">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7F8F1816" w14:textId="77777777" w:rsidR="00FF0264" w:rsidRDefault="00FF0264" w:rsidP="00547D3A">
            <w:pPr>
              <w:pStyle w:val="TAL"/>
              <w:rPr>
                <w:noProof/>
                <w:lang w:eastAsia="zh-CN"/>
              </w:rPr>
            </w:pPr>
            <w:r>
              <w:rPr>
                <w:noProof/>
                <w:szCs w:val="18"/>
              </w:rPr>
              <w:t xml:space="preserve">This field holds the details of </w:t>
            </w:r>
            <w:r>
              <w:rPr>
                <w:noProof/>
                <w:lang w:eastAsia="zh-CN"/>
              </w:rPr>
              <w:t>re-authorization.</w:t>
            </w:r>
          </w:p>
          <w:p w14:paraId="2F9C065E" w14:textId="77777777" w:rsidR="00FF0264" w:rsidRDefault="00FF0264" w:rsidP="00547D3A">
            <w:pPr>
              <w:pStyle w:val="TAL"/>
              <w:rPr>
                <w:lang w:eastAsia="en-GB"/>
              </w:rPr>
            </w:pPr>
            <w:r>
              <w:rPr>
                <w:noProof/>
                <w:lang w:eastAsia="zh-CN"/>
              </w:rPr>
              <w:t>It’s only present when type of notification is re-authorization.If not present</w:t>
            </w:r>
            <w:r>
              <w:rPr>
                <w:noProof/>
              </w:rPr>
              <w:t xml:space="preserve"> and </w:t>
            </w:r>
            <w:r w:rsidRPr="00226874">
              <w:rPr>
                <w:noProof/>
                <w:lang w:eastAsia="zh-CN"/>
              </w:rPr>
              <w:t>type of notification is re-</w:t>
            </w:r>
            <w:r w:rsidRPr="006B6D12">
              <w:rPr>
                <w:lang w:eastAsia="zh-CN"/>
              </w:rPr>
              <w:t>authorization</w:t>
            </w:r>
            <w:r w:rsidRPr="00226874">
              <w:rPr>
                <w:noProof/>
              </w:rPr>
              <w:t xml:space="preserve">, </w:t>
            </w:r>
            <w:r w:rsidRPr="00226874">
              <w:t>the re-authorization notification applies to all unit</w:t>
            </w:r>
            <w:r>
              <w:t>s</w:t>
            </w:r>
            <w:r w:rsidRPr="00226874">
              <w:t>.</w:t>
            </w:r>
          </w:p>
        </w:tc>
      </w:tr>
      <w:tr w:rsidR="00FF0264" w14:paraId="43750374"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FB4C0F5" w14:textId="77777777" w:rsidR="00FF0264" w:rsidRDefault="00FF0264" w:rsidP="00547D3A">
            <w:pPr>
              <w:pStyle w:val="TAL"/>
              <w:ind w:left="284"/>
              <w:rPr>
                <w:noProof/>
                <w:lang w:eastAsia="zh-CN"/>
              </w:rPr>
            </w:pPr>
            <w:r>
              <w:rPr>
                <w:rFonts w:cs="Arial"/>
                <w:szCs w:val="18"/>
                <w:lang w:eastAsia="en-GB"/>
              </w:rPr>
              <w:t>Service Identifier</w:t>
            </w:r>
          </w:p>
        </w:tc>
        <w:tc>
          <w:tcPr>
            <w:tcW w:w="1061" w:type="dxa"/>
            <w:tcBorders>
              <w:top w:val="single" w:sz="6" w:space="0" w:color="auto"/>
              <w:left w:val="single" w:sz="6" w:space="0" w:color="auto"/>
              <w:bottom w:val="single" w:sz="6" w:space="0" w:color="auto"/>
              <w:right w:val="single" w:sz="6" w:space="0" w:color="auto"/>
            </w:tcBorders>
          </w:tcPr>
          <w:p w14:paraId="545B7675" w14:textId="77777777" w:rsidR="00FF0264" w:rsidRDefault="00FF0264" w:rsidP="00547D3A">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53DC3F4B" w14:textId="77777777" w:rsidR="00FF0264" w:rsidRDefault="00FF0264" w:rsidP="00547D3A">
            <w:pPr>
              <w:pStyle w:val="TAL"/>
              <w:rPr>
                <w:lang w:eastAsia="en-GB"/>
              </w:rPr>
            </w:pPr>
            <w:r>
              <w:rPr>
                <w:lang w:eastAsia="en-GB"/>
              </w:rPr>
              <w:t xml:space="preserve">This field holds the Service Identifier to which re-authorization </w:t>
            </w:r>
            <w:r>
              <w:t>notification</w:t>
            </w:r>
            <w:r>
              <w:rPr>
                <w:lang w:eastAsia="en-GB"/>
              </w:rPr>
              <w:t xml:space="preserve"> applies.</w:t>
            </w:r>
            <w:r w:rsidRPr="003D1082">
              <w:t xml:space="preserve"> </w:t>
            </w:r>
            <w:r>
              <w:t xml:space="preserve">If present, the rating group shall also be present. </w:t>
            </w:r>
            <w:r w:rsidRPr="003D1082">
              <w:t xml:space="preserve">If not present the re-authorization notification applies to </w:t>
            </w:r>
            <w:r>
              <w:t xml:space="preserve">all service identifiers. </w:t>
            </w:r>
          </w:p>
        </w:tc>
      </w:tr>
      <w:tr w:rsidR="00FF0264" w14:paraId="5DC23D86"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B123F7F" w14:textId="77777777" w:rsidR="00FF0264" w:rsidRPr="002B2431" w:rsidRDefault="00FF0264" w:rsidP="00547D3A">
            <w:pPr>
              <w:pStyle w:val="TAL"/>
              <w:ind w:left="284"/>
              <w:rPr>
                <w:noProof/>
                <w:lang w:val="en-US" w:eastAsia="zh-CN"/>
              </w:rPr>
            </w:pPr>
            <w:r>
              <w:rPr>
                <w:lang w:eastAsia="zh-CN" w:bidi="ar-IQ"/>
              </w:rPr>
              <w:t>Rating Group</w:t>
            </w:r>
          </w:p>
        </w:tc>
        <w:tc>
          <w:tcPr>
            <w:tcW w:w="1061" w:type="dxa"/>
            <w:tcBorders>
              <w:top w:val="single" w:sz="6" w:space="0" w:color="auto"/>
              <w:left w:val="single" w:sz="6" w:space="0" w:color="auto"/>
              <w:bottom w:val="single" w:sz="6" w:space="0" w:color="auto"/>
              <w:right w:val="single" w:sz="6" w:space="0" w:color="auto"/>
            </w:tcBorders>
          </w:tcPr>
          <w:p w14:paraId="061ADA7C" w14:textId="77777777" w:rsidR="00FF0264" w:rsidRDefault="00FF0264" w:rsidP="00547D3A">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4F3C7786" w14:textId="77777777" w:rsidR="00FF0264" w:rsidRDefault="00FF0264" w:rsidP="00547D3A">
            <w:pPr>
              <w:pStyle w:val="TAL"/>
              <w:rPr>
                <w:lang w:eastAsia="en-GB"/>
              </w:rPr>
            </w:pPr>
            <w:r w:rsidRPr="00226874">
              <w:rPr>
                <w:lang w:eastAsia="en-GB"/>
              </w:rPr>
              <w:t xml:space="preserve">This field holds the rating group to which re-authorization </w:t>
            </w:r>
            <w:r w:rsidRPr="00226874">
              <w:t>notification</w:t>
            </w:r>
            <w:r w:rsidRPr="00226874">
              <w:rPr>
                <w:lang w:eastAsia="en-GB"/>
              </w:rPr>
              <w:t xml:space="preserve"> applies.</w:t>
            </w:r>
            <w:r w:rsidRPr="00226874">
              <w:t xml:space="preserve"> If not present the re-authorization notification applies to all </w:t>
            </w:r>
            <w:r>
              <w:t>rating groups</w:t>
            </w:r>
            <w:r w:rsidRPr="00226874">
              <w:t>.</w:t>
            </w:r>
            <w:r>
              <w:rPr>
                <w:lang w:eastAsia="en-GB"/>
              </w:rPr>
              <w:t xml:space="preserve"> </w:t>
            </w:r>
          </w:p>
        </w:tc>
      </w:tr>
      <w:tr w:rsidR="00FF0264" w14:paraId="1F6D56CE"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FBF2274" w14:textId="77777777" w:rsidR="00FF0264" w:rsidRDefault="00FF0264" w:rsidP="00547D3A">
            <w:pPr>
              <w:pStyle w:val="TAL"/>
              <w:ind w:left="284"/>
              <w:rPr>
                <w:noProof/>
                <w:lang w:eastAsia="zh-CN"/>
              </w:rPr>
            </w:pPr>
            <w:r>
              <w:rPr>
                <w:lang w:eastAsia="zh-CN" w:bidi="ar-IQ"/>
              </w:rPr>
              <w:t>Quota management Indicator</w:t>
            </w:r>
          </w:p>
        </w:tc>
        <w:tc>
          <w:tcPr>
            <w:tcW w:w="1061" w:type="dxa"/>
            <w:tcBorders>
              <w:top w:val="single" w:sz="6" w:space="0" w:color="auto"/>
              <w:left w:val="single" w:sz="6" w:space="0" w:color="auto"/>
              <w:bottom w:val="single" w:sz="6" w:space="0" w:color="auto"/>
              <w:right w:val="single" w:sz="6" w:space="0" w:color="auto"/>
            </w:tcBorders>
          </w:tcPr>
          <w:p w14:paraId="6299C81B" w14:textId="77777777" w:rsidR="00FF0264" w:rsidRDefault="00FF0264" w:rsidP="00547D3A">
            <w:pPr>
              <w:pStyle w:val="TAC"/>
              <w:keepNext w:val="0"/>
              <w:keepLines w:val="0"/>
              <w:rPr>
                <w:rFonts w:cs="Arial"/>
                <w:szCs w:val="18"/>
                <w:lang w:eastAsia="en-GB"/>
              </w:rPr>
            </w:pPr>
            <w:r w:rsidRPr="00775A14">
              <w:rPr>
                <w:lang w:eastAsia="zh-CN"/>
              </w:rPr>
              <w:t>O</w:t>
            </w:r>
            <w:r w:rsidRPr="00775A14">
              <w:rPr>
                <w:vertAlign w:val="subscript"/>
                <w:lang w:eastAsia="zh-CN"/>
              </w:rPr>
              <w:t>C</w:t>
            </w:r>
          </w:p>
        </w:tc>
        <w:tc>
          <w:tcPr>
            <w:tcW w:w="5246" w:type="dxa"/>
            <w:tcBorders>
              <w:top w:val="single" w:sz="6" w:space="0" w:color="auto"/>
              <w:left w:val="single" w:sz="6" w:space="0" w:color="auto"/>
              <w:bottom w:val="single" w:sz="6" w:space="0" w:color="auto"/>
              <w:right w:val="single" w:sz="6" w:space="0" w:color="auto"/>
            </w:tcBorders>
          </w:tcPr>
          <w:p w14:paraId="409E9956" w14:textId="77777777" w:rsidR="00FF0264" w:rsidRDefault="00FF0264" w:rsidP="00547D3A">
            <w:pPr>
              <w:pStyle w:val="TAL"/>
            </w:pPr>
            <w:r>
              <w:rPr>
                <w:lang w:eastAsia="en-GB"/>
              </w:rPr>
              <w:t xml:space="preserve">This field holds </w:t>
            </w:r>
            <w:r>
              <w:t xml:space="preserve">an indicator on whether the re-authorization notification is for quota management control or not. If not present the re-authorization notification applies to both </w:t>
            </w:r>
            <w:r w:rsidRPr="00FD1469">
              <w:t>unit</w:t>
            </w:r>
            <w:r>
              <w:t>s</w:t>
            </w:r>
            <w:r w:rsidRPr="00FD1469">
              <w:t xml:space="preserve"> </w:t>
            </w:r>
            <w:r>
              <w:t xml:space="preserve">with and </w:t>
            </w:r>
            <w:r w:rsidRPr="00FD1469">
              <w:t xml:space="preserve">without quota management. </w:t>
            </w:r>
            <w:r>
              <w:t xml:space="preserve"> </w:t>
            </w:r>
            <w:r>
              <w:rPr>
                <w:noProof/>
                <w:lang w:eastAsia="zh-CN"/>
              </w:rPr>
              <w:t xml:space="preserve">  </w:t>
            </w:r>
          </w:p>
        </w:tc>
      </w:tr>
    </w:tbl>
    <w:p w14:paraId="40A7D927" w14:textId="77777777" w:rsidR="00FF0264" w:rsidRPr="00A06DE9" w:rsidRDefault="00FF0264" w:rsidP="00FF0264">
      <w:pPr>
        <w:rPr>
          <w:rFonts w:eastAsia="MS Mincho"/>
        </w:rPr>
      </w:pPr>
    </w:p>
    <w:p w14:paraId="02428F7A" w14:textId="77777777" w:rsidR="00FF0264" w:rsidRDefault="00FF0264" w:rsidP="00FF0264">
      <w:r>
        <w:t xml:space="preserve">Table 7.4 describes the data structure which is common to Charging Notify Response. </w:t>
      </w:r>
    </w:p>
    <w:p w14:paraId="4E86FAC9" w14:textId="77777777" w:rsidR="00FF0264" w:rsidRDefault="00FF0264" w:rsidP="00FF0264">
      <w:pPr>
        <w:pStyle w:val="TH"/>
        <w:rPr>
          <w:rFonts w:eastAsia="MS Mincho"/>
        </w:rPr>
      </w:pPr>
      <w:r>
        <w:t xml:space="preserve">Table 7.4: Common Data structure of Charging Notify </w:t>
      </w:r>
      <w:r>
        <w:rPr>
          <w:rFonts w:eastAsia="MS Mincho"/>
        </w:rPr>
        <w:t xml:space="preserve">Response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FF0264" w14:paraId="4908EEB8" w14:textId="77777777" w:rsidTr="00547D3A">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2B4FC518" w14:textId="77777777" w:rsidR="00FF0264" w:rsidRDefault="00FF0264" w:rsidP="00547D3A">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2E48EC8E" w14:textId="77777777" w:rsidR="00FF0264" w:rsidRDefault="00FF0264" w:rsidP="00547D3A">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3EA7DE53" w14:textId="77777777" w:rsidR="00FF0264" w:rsidRDefault="00FF0264" w:rsidP="00547D3A">
            <w:pPr>
              <w:pStyle w:val="TAH"/>
              <w:keepLines w:val="0"/>
              <w:rPr>
                <w:lang w:eastAsia="en-GB"/>
              </w:rPr>
            </w:pPr>
            <w:r>
              <w:rPr>
                <w:lang w:eastAsia="en-GB"/>
              </w:rPr>
              <w:t>Description</w:t>
            </w:r>
          </w:p>
        </w:tc>
      </w:tr>
      <w:tr w:rsidR="00FF0264" w14:paraId="374121DE"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6BAD724" w14:textId="77777777" w:rsidR="00FF0264" w:rsidRDefault="00FF0264" w:rsidP="00547D3A">
            <w:pPr>
              <w:pStyle w:val="TAL"/>
              <w:rPr>
                <w:lang w:eastAsia="zh-CN" w:bidi="ar-IQ"/>
              </w:rPr>
            </w:pPr>
            <w:r>
              <w:t>Invocation Result</w:t>
            </w:r>
          </w:p>
        </w:tc>
        <w:tc>
          <w:tcPr>
            <w:tcW w:w="1061" w:type="dxa"/>
            <w:tcBorders>
              <w:top w:val="single" w:sz="6" w:space="0" w:color="auto"/>
              <w:left w:val="single" w:sz="6" w:space="0" w:color="auto"/>
              <w:bottom w:val="single" w:sz="6" w:space="0" w:color="auto"/>
              <w:right w:val="single" w:sz="6" w:space="0" w:color="auto"/>
            </w:tcBorders>
          </w:tcPr>
          <w:p w14:paraId="78DC7929" w14:textId="77777777" w:rsidR="00FF0264" w:rsidRDefault="00FF0264" w:rsidP="00547D3A">
            <w:pPr>
              <w:pStyle w:val="TAC"/>
              <w:keepNext w:val="0"/>
              <w:keepLines w:val="0"/>
              <w:rPr>
                <w:szCs w:val="18"/>
                <w:lang w:eastAsia="en-GB"/>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3D21081D" w14:textId="77777777" w:rsidR="00FF0264" w:rsidRDefault="00FF0264" w:rsidP="00547D3A">
            <w:pPr>
              <w:pStyle w:val="TAL"/>
              <w:rPr>
                <w:lang w:eastAsia="en-GB"/>
              </w:rPr>
            </w:pPr>
            <w:r>
              <w:rPr>
                <w:rFonts w:cs="Arial"/>
              </w:rPr>
              <w:t xml:space="preserve">This field </w:t>
            </w:r>
            <w:r>
              <w:t>holds</w:t>
            </w:r>
            <w:r>
              <w:rPr>
                <w:rFonts w:cs="Arial"/>
              </w:rPr>
              <w:t xml:space="preserve"> </w:t>
            </w:r>
            <w:r>
              <w:t>the result code</w:t>
            </w:r>
            <w:r>
              <w:rPr>
                <w:rFonts w:cs="Arial"/>
              </w:rPr>
              <w:t xml:space="preserve"> in case of unsuccessful result of the charging notify request</w:t>
            </w:r>
            <w:r>
              <w:t>.</w:t>
            </w:r>
          </w:p>
        </w:tc>
      </w:tr>
      <w:tr w:rsidR="00FF0264" w14:paraId="00EB97FA"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58BD199D" w14:textId="77777777" w:rsidR="00FF0264" w:rsidRDefault="00FF0264" w:rsidP="00547D3A">
            <w:pPr>
              <w:pStyle w:val="TAL"/>
              <w:ind w:left="284"/>
            </w:pPr>
            <w:r>
              <w:t>Invocation Result Code</w:t>
            </w:r>
          </w:p>
        </w:tc>
        <w:tc>
          <w:tcPr>
            <w:tcW w:w="1061" w:type="dxa"/>
            <w:tcBorders>
              <w:top w:val="single" w:sz="6" w:space="0" w:color="auto"/>
              <w:left w:val="single" w:sz="6" w:space="0" w:color="auto"/>
              <w:bottom w:val="single" w:sz="6" w:space="0" w:color="auto"/>
              <w:right w:val="single" w:sz="6" w:space="0" w:color="auto"/>
            </w:tcBorders>
          </w:tcPr>
          <w:p w14:paraId="698C7F50" w14:textId="77777777" w:rsidR="00FF0264" w:rsidRDefault="00FF0264" w:rsidP="00547D3A">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4DFD13C0" w14:textId="77777777" w:rsidR="00FF0264" w:rsidRDefault="00FF0264" w:rsidP="00547D3A">
            <w:pPr>
              <w:pStyle w:val="TAL"/>
              <w:rPr>
                <w:rFonts w:cs="Arial"/>
              </w:rPr>
            </w:pPr>
            <w:r>
              <w:rPr>
                <w:rFonts w:cs="Arial"/>
              </w:rPr>
              <w:t>This field contains the result code in case of failure.</w:t>
            </w:r>
          </w:p>
        </w:tc>
      </w:tr>
      <w:tr w:rsidR="00FF0264" w14:paraId="6D9EEACB"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69320286" w14:textId="77777777" w:rsidR="00FF0264" w:rsidRDefault="00FF0264" w:rsidP="00547D3A">
            <w:pPr>
              <w:pStyle w:val="TAL"/>
              <w:ind w:left="284"/>
            </w:pPr>
            <w:r>
              <w:t>Failed parameter</w:t>
            </w:r>
          </w:p>
        </w:tc>
        <w:tc>
          <w:tcPr>
            <w:tcW w:w="1061" w:type="dxa"/>
            <w:tcBorders>
              <w:top w:val="single" w:sz="6" w:space="0" w:color="auto"/>
              <w:left w:val="single" w:sz="6" w:space="0" w:color="auto"/>
              <w:bottom w:val="single" w:sz="6" w:space="0" w:color="auto"/>
              <w:right w:val="single" w:sz="6" w:space="0" w:color="auto"/>
            </w:tcBorders>
          </w:tcPr>
          <w:p w14:paraId="3E97AB11" w14:textId="77777777" w:rsidR="00FF0264" w:rsidRDefault="00FF0264" w:rsidP="00547D3A">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5B8A8F0E" w14:textId="77777777" w:rsidR="00FF0264" w:rsidRDefault="00FF0264" w:rsidP="00547D3A">
            <w:pPr>
              <w:pStyle w:val="TAL"/>
              <w:rPr>
                <w:rFonts w:cs="Arial"/>
              </w:rPr>
            </w:pPr>
            <w:r>
              <w:rPr>
                <w:rFonts w:cs="Arial"/>
              </w:rPr>
              <w:t xml:space="preserve">This field </w:t>
            </w:r>
            <w:r>
              <w:t>holds</w:t>
            </w:r>
            <w:r>
              <w:rPr>
                <w:rFonts w:cs="Arial"/>
              </w:rPr>
              <w:t xml:space="preserve"> missing and/or unsupported parameter that caused the failure.</w:t>
            </w:r>
          </w:p>
        </w:tc>
      </w:tr>
      <w:bookmarkEnd w:id="13"/>
      <w:bookmarkEnd w:id="14"/>
      <w:bookmarkEnd w:id="15"/>
    </w:tbl>
    <w:p w14:paraId="68C9CD36" w14:textId="77777777" w:rsidR="001E41F3" w:rsidRDefault="001E41F3" w:rsidP="006E5986">
      <w:pPr>
        <w:pStyle w:val="Heading4"/>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E5986" w14:paraId="231B253A" w14:textId="77777777" w:rsidTr="00FE2F7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D049028" w14:textId="100AC436" w:rsidR="006E5986" w:rsidRDefault="006E5986" w:rsidP="00FE2F72">
            <w:pPr>
              <w:overflowPunct w:val="0"/>
              <w:autoSpaceDE w:val="0"/>
              <w:autoSpaceDN w:val="0"/>
              <w:adjustRightInd w:val="0"/>
              <w:jc w:val="center"/>
              <w:rPr>
                <w:rFonts w:ascii="Arial" w:hAnsi="Arial" w:cs="Arial"/>
                <w:b/>
                <w:bCs/>
                <w:sz w:val="28"/>
                <w:szCs w:val="28"/>
                <w:lang w:val="fr-FR"/>
              </w:rPr>
            </w:pPr>
            <w:bookmarkStart w:id="54" w:name="_Hlk162965465"/>
            <w:r w:rsidRPr="006E5986">
              <w:rPr>
                <w:rFonts w:ascii="Arial" w:hAnsi="Arial" w:cs="Arial"/>
                <w:b/>
                <w:bCs/>
                <w:sz w:val="28"/>
                <w:szCs w:val="28"/>
                <w:lang w:val="fr-FR"/>
              </w:rPr>
              <w:t>End of changes</w:t>
            </w:r>
          </w:p>
        </w:tc>
      </w:tr>
      <w:bookmarkEnd w:id="54"/>
    </w:tbl>
    <w:p w14:paraId="62FAF8B4" w14:textId="77777777" w:rsidR="006E5986" w:rsidRPr="006E5986" w:rsidRDefault="006E5986" w:rsidP="006E5986"/>
    <w:sectPr w:rsidR="006E5986" w:rsidRPr="006E5986" w:rsidSect="004B2A0F">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BBE0" w14:textId="77777777" w:rsidR="004B2A0F" w:rsidRDefault="004B2A0F">
      <w:r>
        <w:separator/>
      </w:r>
    </w:p>
  </w:endnote>
  <w:endnote w:type="continuationSeparator" w:id="0">
    <w:p w14:paraId="64EA8DC0" w14:textId="77777777" w:rsidR="004B2A0F" w:rsidRDefault="004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1FE0" w14:textId="77777777" w:rsidR="004B2A0F" w:rsidRDefault="004B2A0F">
      <w:r>
        <w:separator/>
      </w:r>
    </w:p>
  </w:footnote>
  <w:footnote w:type="continuationSeparator" w:id="0">
    <w:p w14:paraId="38DA6F18" w14:textId="77777777" w:rsidR="004B2A0F" w:rsidRDefault="004B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36F5A26"/>
    <w:multiLevelType w:val="hybridMultilevel"/>
    <w:tmpl w:val="EAF09ED2"/>
    <w:lvl w:ilvl="0" w:tplc="950ED69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14721D7E"/>
    <w:multiLevelType w:val="hybridMultilevel"/>
    <w:tmpl w:val="1E90D800"/>
    <w:lvl w:ilvl="0" w:tplc="DF7A0BF6">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14D73ED4"/>
    <w:multiLevelType w:val="hybridMultilevel"/>
    <w:tmpl w:val="B4629594"/>
    <w:lvl w:ilvl="0" w:tplc="77845F3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6794A49"/>
    <w:multiLevelType w:val="hybridMultilevel"/>
    <w:tmpl w:val="6C46326E"/>
    <w:lvl w:ilvl="0" w:tplc="AD4A76B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9" w15:restartNumberingAfterBreak="0">
    <w:nsid w:val="25DF12F9"/>
    <w:multiLevelType w:val="hybridMultilevel"/>
    <w:tmpl w:val="F4BC6BAA"/>
    <w:lvl w:ilvl="0" w:tplc="FFFFFFFF">
      <w:numFmt w:val="bullet"/>
      <w:lvlText w:val="-"/>
      <w:lvlJc w:val="left"/>
      <w:pPr>
        <w:ind w:left="1364" w:hanging="360"/>
      </w:pPr>
      <w:rPr>
        <w:rFonts w:ascii="Times New Roman" w:eastAsia="Times New Roman" w:hAnsi="Times New Roman" w:cs="Times New Roman" w:hint="default"/>
      </w:rPr>
    </w:lvl>
    <w:lvl w:ilvl="1" w:tplc="CA942ED0">
      <w:numFmt w:val="bullet"/>
      <w:lvlText w:val="-"/>
      <w:lvlJc w:val="left"/>
      <w:pPr>
        <w:ind w:left="2084" w:hanging="360"/>
      </w:pPr>
      <w:rPr>
        <w:rFonts w:ascii="Times New Roman" w:eastAsia="Times New Roman" w:hAnsi="Times New Roman" w:cs="Times New Roman"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0"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7FC1873"/>
    <w:multiLevelType w:val="hybridMultilevel"/>
    <w:tmpl w:val="3364FDAC"/>
    <w:lvl w:ilvl="0" w:tplc="D60629A6">
      <w:start w:val="1"/>
      <w:numFmt w:val="bullet"/>
      <w:lvlText w:val=""/>
      <w:lvlJc w:val="left"/>
      <w:pPr>
        <w:ind w:left="720" w:hanging="360"/>
      </w:pPr>
      <w:rPr>
        <w:rFonts w:ascii="Wingdings" w:hAnsi="Wingding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2" w15:restartNumberingAfterBreak="0">
    <w:nsid w:val="290444C5"/>
    <w:multiLevelType w:val="hybridMultilevel"/>
    <w:tmpl w:val="5F022A6C"/>
    <w:lvl w:ilvl="0" w:tplc="CC1E51FA">
      <w:start w:val="1"/>
      <w:numFmt w:val="decimal"/>
      <w:lvlText w:val="%1."/>
      <w:lvlJc w:val="left"/>
      <w:pPr>
        <w:ind w:left="928"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37AFC"/>
    <w:multiLevelType w:val="hybridMultilevel"/>
    <w:tmpl w:val="B7889332"/>
    <w:lvl w:ilvl="0" w:tplc="CA942ED0">
      <w:numFmt w:val="bullet"/>
      <w:lvlText w:val="-"/>
      <w:lvlJc w:val="left"/>
      <w:pPr>
        <w:ind w:left="704" w:hanging="420"/>
      </w:pPr>
      <w:rPr>
        <w:rFonts w:ascii="Times New Roman" w:eastAsia="Times New Roman" w:hAnsi="Times New Roman" w:cs="Times New Roman" w:hint="default"/>
      </w:rPr>
    </w:lvl>
    <w:lvl w:ilvl="1" w:tplc="8F4A9F96">
      <w:start w:val="3"/>
      <w:numFmt w:val="bullet"/>
      <w:lvlText w:val="-"/>
      <w:lvlJc w:val="left"/>
      <w:pPr>
        <w:ind w:left="1124" w:hanging="420"/>
      </w:pPr>
      <w:rPr>
        <w:rFonts w:ascii="Times New Roman" w:eastAsia="SimSu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D3D7B80"/>
    <w:multiLevelType w:val="hybridMultilevel"/>
    <w:tmpl w:val="A832F87E"/>
    <w:lvl w:ilvl="0" w:tplc="D6785F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F81765A"/>
    <w:multiLevelType w:val="hybridMultilevel"/>
    <w:tmpl w:val="BF6ACEAA"/>
    <w:lvl w:ilvl="0" w:tplc="1622925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53C3EC6"/>
    <w:multiLevelType w:val="hybridMultilevel"/>
    <w:tmpl w:val="4808E088"/>
    <w:lvl w:ilvl="0" w:tplc="CA942ED0">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9976DBF"/>
    <w:multiLevelType w:val="hybridMultilevel"/>
    <w:tmpl w:val="2E746BC2"/>
    <w:lvl w:ilvl="0" w:tplc="A9DAB1B0">
      <w:start w:val="5"/>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239601838">
    <w:abstractNumId w:val="2"/>
  </w:num>
  <w:num w:numId="2" w16cid:durableId="372734204">
    <w:abstractNumId w:val="1"/>
  </w:num>
  <w:num w:numId="3" w16cid:durableId="263535984">
    <w:abstractNumId w:val="0"/>
  </w:num>
  <w:num w:numId="4" w16cid:durableId="287007774">
    <w:abstractNumId w:val="18"/>
  </w:num>
  <w:num w:numId="5" w16cid:durableId="1253465840">
    <w:abstractNumId w:val="22"/>
  </w:num>
  <w:num w:numId="6" w16cid:durableId="1533954617">
    <w:abstractNumId w:val="27"/>
  </w:num>
  <w:num w:numId="7" w16cid:durableId="1258251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20881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859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04360457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1983928570">
    <w:abstractNumId w:val="11"/>
  </w:num>
  <w:num w:numId="12" w16cid:durableId="1118256854">
    <w:abstractNumId w:val="9"/>
  </w:num>
  <w:num w:numId="13" w16cid:durableId="1794864186">
    <w:abstractNumId w:val="7"/>
  </w:num>
  <w:num w:numId="14" w16cid:durableId="722752641">
    <w:abstractNumId w:val="6"/>
  </w:num>
  <w:num w:numId="15" w16cid:durableId="403839749">
    <w:abstractNumId w:val="5"/>
  </w:num>
  <w:num w:numId="16" w16cid:durableId="1320814105">
    <w:abstractNumId w:val="4"/>
  </w:num>
  <w:num w:numId="17" w16cid:durableId="516193233">
    <w:abstractNumId w:val="8"/>
  </w:num>
  <w:num w:numId="18" w16cid:durableId="1486700773">
    <w:abstractNumId w:val="3"/>
  </w:num>
  <w:num w:numId="19" w16cid:durableId="1138960339">
    <w:abstractNumId w:val="23"/>
  </w:num>
  <w:num w:numId="20" w16cid:durableId="230432304">
    <w:abstractNumId w:val="12"/>
  </w:num>
  <w:num w:numId="21" w16cid:durableId="1033966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274317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004217">
    <w:abstractNumId w:val="20"/>
  </w:num>
  <w:num w:numId="24" w16cid:durableId="1124930281">
    <w:abstractNumId w:val="26"/>
  </w:num>
  <w:num w:numId="25" w16cid:durableId="637032422">
    <w:abstractNumId w:val="31"/>
  </w:num>
  <w:num w:numId="26" w16cid:durableId="1469085301">
    <w:abstractNumId w:val="25"/>
  </w:num>
  <w:num w:numId="27" w16cid:durableId="726420397">
    <w:abstractNumId w:val="29"/>
  </w:num>
  <w:num w:numId="28" w16cid:durableId="1628466254">
    <w:abstractNumId w:val="16"/>
  </w:num>
  <w:num w:numId="29" w16cid:durableId="1045325275">
    <w:abstractNumId w:val="30"/>
  </w:num>
  <w:num w:numId="30" w16cid:durableId="930742745">
    <w:abstractNumId w:val="33"/>
  </w:num>
  <w:num w:numId="31" w16cid:durableId="184683691">
    <w:abstractNumId w:val="28"/>
  </w:num>
  <w:num w:numId="32" w16cid:durableId="925462289">
    <w:abstractNumId w:val="19"/>
  </w:num>
  <w:num w:numId="33" w16cid:durableId="696471792">
    <w:abstractNumId w:val="34"/>
  </w:num>
  <w:num w:numId="34" w16cid:durableId="1016267923">
    <w:abstractNumId w:val="15"/>
  </w:num>
  <w:num w:numId="35" w16cid:durableId="429619728">
    <w:abstractNumId w:val="24"/>
  </w:num>
  <w:num w:numId="36" w16cid:durableId="46740319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1">
    <w15:presenceInfo w15:providerId="None" w15:userId="Matrixx Software 1"/>
  </w15:person>
  <w15:person w15:author="Matrixx Software">
    <w15:presenceInfo w15:providerId="None" w15:userId="Matrixx Soft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6E5B"/>
    <w:rsid w:val="00022E4A"/>
    <w:rsid w:val="00032DEA"/>
    <w:rsid w:val="00057608"/>
    <w:rsid w:val="000A4853"/>
    <w:rsid w:val="000A6394"/>
    <w:rsid w:val="000B7FED"/>
    <w:rsid w:val="000C038A"/>
    <w:rsid w:val="000C6598"/>
    <w:rsid w:val="000D44B3"/>
    <w:rsid w:val="000E014D"/>
    <w:rsid w:val="000E2A0B"/>
    <w:rsid w:val="00113636"/>
    <w:rsid w:val="0012718A"/>
    <w:rsid w:val="00145D43"/>
    <w:rsid w:val="00154B97"/>
    <w:rsid w:val="00157B37"/>
    <w:rsid w:val="00157DC9"/>
    <w:rsid w:val="0017439F"/>
    <w:rsid w:val="0018058B"/>
    <w:rsid w:val="00192C46"/>
    <w:rsid w:val="001A08B3"/>
    <w:rsid w:val="001A7B60"/>
    <w:rsid w:val="001B52F0"/>
    <w:rsid w:val="001B7A65"/>
    <w:rsid w:val="001C0944"/>
    <w:rsid w:val="001C58CF"/>
    <w:rsid w:val="001D4B29"/>
    <w:rsid w:val="001E1537"/>
    <w:rsid w:val="001E293E"/>
    <w:rsid w:val="001E41F3"/>
    <w:rsid w:val="00204090"/>
    <w:rsid w:val="00236CF2"/>
    <w:rsid w:val="002439CD"/>
    <w:rsid w:val="002466C2"/>
    <w:rsid w:val="0026004D"/>
    <w:rsid w:val="00260162"/>
    <w:rsid w:val="0026254A"/>
    <w:rsid w:val="002640DD"/>
    <w:rsid w:val="00267CD3"/>
    <w:rsid w:val="00275D12"/>
    <w:rsid w:val="00282C96"/>
    <w:rsid w:val="00284FEB"/>
    <w:rsid w:val="002860C4"/>
    <w:rsid w:val="00294767"/>
    <w:rsid w:val="002B0922"/>
    <w:rsid w:val="002B5741"/>
    <w:rsid w:val="002B6E4E"/>
    <w:rsid w:val="002E3F55"/>
    <w:rsid w:val="002E472E"/>
    <w:rsid w:val="002F5BEA"/>
    <w:rsid w:val="003008E1"/>
    <w:rsid w:val="00305409"/>
    <w:rsid w:val="00305EA6"/>
    <w:rsid w:val="0034108E"/>
    <w:rsid w:val="003609EF"/>
    <w:rsid w:val="00360F92"/>
    <w:rsid w:val="0036231A"/>
    <w:rsid w:val="003662B1"/>
    <w:rsid w:val="00374DD4"/>
    <w:rsid w:val="003765F6"/>
    <w:rsid w:val="00390561"/>
    <w:rsid w:val="003A49CB"/>
    <w:rsid w:val="003C6793"/>
    <w:rsid w:val="003D0696"/>
    <w:rsid w:val="003E1160"/>
    <w:rsid w:val="003E1A36"/>
    <w:rsid w:val="003F38D8"/>
    <w:rsid w:val="003F77F9"/>
    <w:rsid w:val="00410371"/>
    <w:rsid w:val="004242F1"/>
    <w:rsid w:val="00436B41"/>
    <w:rsid w:val="004564D4"/>
    <w:rsid w:val="004A52C6"/>
    <w:rsid w:val="004B2A0F"/>
    <w:rsid w:val="004B75B7"/>
    <w:rsid w:val="004C23A4"/>
    <w:rsid w:val="004C2B92"/>
    <w:rsid w:val="004D1D31"/>
    <w:rsid w:val="004E3B11"/>
    <w:rsid w:val="004F5C43"/>
    <w:rsid w:val="005009D9"/>
    <w:rsid w:val="0051580D"/>
    <w:rsid w:val="005375C1"/>
    <w:rsid w:val="00547111"/>
    <w:rsid w:val="00552668"/>
    <w:rsid w:val="005658F2"/>
    <w:rsid w:val="00567DB9"/>
    <w:rsid w:val="00592D74"/>
    <w:rsid w:val="005B111A"/>
    <w:rsid w:val="005D6EAF"/>
    <w:rsid w:val="005E2C44"/>
    <w:rsid w:val="005E65E8"/>
    <w:rsid w:val="005F23F7"/>
    <w:rsid w:val="00600F4A"/>
    <w:rsid w:val="0060230D"/>
    <w:rsid w:val="00606B8B"/>
    <w:rsid w:val="006201F6"/>
    <w:rsid w:val="00621188"/>
    <w:rsid w:val="006257ED"/>
    <w:rsid w:val="00644848"/>
    <w:rsid w:val="0065536E"/>
    <w:rsid w:val="006616D6"/>
    <w:rsid w:val="00665C47"/>
    <w:rsid w:val="006664CE"/>
    <w:rsid w:val="0067266C"/>
    <w:rsid w:val="006755AA"/>
    <w:rsid w:val="0068622F"/>
    <w:rsid w:val="00695808"/>
    <w:rsid w:val="00697F01"/>
    <w:rsid w:val="006B46FB"/>
    <w:rsid w:val="006E21FB"/>
    <w:rsid w:val="006E5986"/>
    <w:rsid w:val="006F5ADA"/>
    <w:rsid w:val="007145F3"/>
    <w:rsid w:val="0072501B"/>
    <w:rsid w:val="007447AF"/>
    <w:rsid w:val="00753BB4"/>
    <w:rsid w:val="00775E5A"/>
    <w:rsid w:val="00785599"/>
    <w:rsid w:val="00792342"/>
    <w:rsid w:val="00795DEA"/>
    <w:rsid w:val="007977A8"/>
    <w:rsid w:val="007B512A"/>
    <w:rsid w:val="007B6119"/>
    <w:rsid w:val="007C2097"/>
    <w:rsid w:val="007C5D26"/>
    <w:rsid w:val="007D44F8"/>
    <w:rsid w:val="007D6A07"/>
    <w:rsid w:val="007F7259"/>
    <w:rsid w:val="00800813"/>
    <w:rsid w:val="008040A8"/>
    <w:rsid w:val="008279FA"/>
    <w:rsid w:val="008626E7"/>
    <w:rsid w:val="00870EE7"/>
    <w:rsid w:val="00871D70"/>
    <w:rsid w:val="00880A55"/>
    <w:rsid w:val="008863B9"/>
    <w:rsid w:val="008901DF"/>
    <w:rsid w:val="008956F9"/>
    <w:rsid w:val="008977FD"/>
    <w:rsid w:val="008A45A6"/>
    <w:rsid w:val="008B3A4E"/>
    <w:rsid w:val="008B7764"/>
    <w:rsid w:val="008D39FE"/>
    <w:rsid w:val="008F27CE"/>
    <w:rsid w:val="008F3789"/>
    <w:rsid w:val="008F686C"/>
    <w:rsid w:val="009148DE"/>
    <w:rsid w:val="00917E4A"/>
    <w:rsid w:val="00941E30"/>
    <w:rsid w:val="00951494"/>
    <w:rsid w:val="00953462"/>
    <w:rsid w:val="00976E33"/>
    <w:rsid w:val="009777D9"/>
    <w:rsid w:val="009829D2"/>
    <w:rsid w:val="00991B88"/>
    <w:rsid w:val="00995EB4"/>
    <w:rsid w:val="009A11D3"/>
    <w:rsid w:val="009A5753"/>
    <w:rsid w:val="009A579D"/>
    <w:rsid w:val="009B07A8"/>
    <w:rsid w:val="009B0C6D"/>
    <w:rsid w:val="009B28EB"/>
    <w:rsid w:val="009C1DD6"/>
    <w:rsid w:val="009D03D5"/>
    <w:rsid w:val="009D3E6D"/>
    <w:rsid w:val="009D5A2E"/>
    <w:rsid w:val="009E3297"/>
    <w:rsid w:val="009F1FCD"/>
    <w:rsid w:val="009F734F"/>
    <w:rsid w:val="00A1069F"/>
    <w:rsid w:val="00A246B6"/>
    <w:rsid w:val="00A269EB"/>
    <w:rsid w:val="00A47E70"/>
    <w:rsid w:val="00A50CF0"/>
    <w:rsid w:val="00A56721"/>
    <w:rsid w:val="00A7671C"/>
    <w:rsid w:val="00A90924"/>
    <w:rsid w:val="00AA2CBC"/>
    <w:rsid w:val="00AC5820"/>
    <w:rsid w:val="00AD1CD8"/>
    <w:rsid w:val="00AE33A6"/>
    <w:rsid w:val="00AE5DD8"/>
    <w:rsid w:val="00B12F4D"/>
    <w:rsid w:val="00B13F88"/>
    <w:rsid w:val="00B14AC4"/>
    <w:rsid w:val="00B258BB"/>
    <w:rsid w:val="00B67B97"/>
    <w:rsid w:val="00B722D8"/>
    <w:rsid w:val="00B96388"/>
    <w:rsid w:val="00B968C8"/>
    <w:rsid w:val="00BA3EC5"/>
    <w:rsid w:val="00BA51D9"/>
    <w:rsid w:val="00BB5DFC"/>
    <w:rsid w:val="00BB7FFC"/>
    <w:rsid w:val="00BC2078"/>
    <w:rsid w:val="00BD279D"/>
    <w:rsid w:val="00BD6BB8"/>
    <w:rsid w:val="00BF0468"/>
    <w:rsid w:val="00BF27A2"/>
    <w:rsid w:val="00C04882"/>
    <w:rsid w:val="00C058FA"/>
    <w:rsid w:val="00C10B27"/>
    <w:rsid w:val="00C12D8A"/>
    <w:rsid w:val="00C61A91"/>
    <w:rsid w:val="00C66BA2"/>
    <w:rsid w:val="00C84592"/>
    <w:rsid w:val="00C95985"/>
    <w:rsid w:val="00CB75B8"/>
    <w:rsid w:val="00CC5026"/>
    <w:rsid w:val="00CC68D0"/>
    <w:rsid w:val="00CD0340"/>
    <w:rsid w:val="00CD076E"/>
    <w:rsid w:val="00CE0C29"/>
    <w:rsid w:val="00CE54E5"/>
    <w:rsid w:val="00CF1D3F"/>
    <w:rsid w:val="00CF34B5"/>
    <w:rsid w:val="00CF5C18"/>
    <w:rsid w:val="00D03F9A"/>
    <w:rsid w:val="00D06D51"/>
    <w:rsid w:val="00D125CA"/>
    <w:rsid w:val="00D12D1B"/>
    <w:rsid w:val="00D24991"/>
    <w:rsid w:val="00D36B5C"/>
    <w:rsid w:val="00D378C3"/>
    <w:rsid w:val="00D436B9"/>
    <w:rsid w:val="00D50255"/>
    <w:rsid w:val="00D57DB3"/>
    <w:rsid w:val="00D66520"/>
    <w:rsid w:val="00D76AF4"/>
    <w:rsid w:val="00D915F9"/>
    <w:rsid w:val="00DA5BBE"/>
    <w:rsid w:val="00DC2713"/>
    <w:rsid w:val="00DE1D16"/>
    <w:rsid w:val="00DE34CF"/>
    <w:rsid w:val="00DF3258"/>
    <w:rsid w:val="00E054E2"/>
    <w:rsid w:val="00E13F3D"/>
    <w:rsid w:val="00E34898"/>
    <w:rsid w:val="00E71E05"/>
    <w:rsid w:val="00EB09B7"/>
    <w:rsid w:val="00EB4C48"/>
    <w:rsid w:val="00ED0BB4"/>
    <w:rsid w:val="00ED3A9D"/>
    <w:rsid w:val="00EE4E4E"/>
    <w:rsid w:val="00EE7D7C"/>
    <w:rsid w:val="00EF098A"/>
    <w:rsid w:val="00EF27A9"/>
    <w:rsid w:val="00EF29B3"/>
    <w:rsid w:val="00F01566"/>
    <w:rsid w:val="00F06008"/>
    <w:rsid w:val="00F141B3"/>
    <w:rsid w:val="00F25D98"/>
    <w:rsid w:val="00F300FB"/>
    <w:rsid w:val="00F53069"/>
    <w:rsid w:val="00F54C5F"/>
    <w:rsid w:val="00F56ADB"/>
    <w:rsid w:val="00F62BA8"/>
    <w:rsid w:val="00F7247D"/>
    <w:rsid w:val="00F81BF8"/>
    <w:rsid w:val="00F90AA7"/>
    <w:rsid w:val="00F9192D"/>
    <w:rsid w:val="00F96229"/>
    <w:rsid w:val="00FA5C9A"/>
    <w:rsid w:val="00FB6386"/>
    <w:rsid w:val="00FC7D5C"/>
    <w:rsid w:val="00FF02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853"/>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qFormat/>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qFormat/>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1C58CF"/>
    <w:rPr>
      <w:rFonts w:ascii="Arial" w:hAnsi="Arial"/>
      <w:sz w:val="32"/>
      <w:lang w:val="en-GB" w:eastAsia="en-US"/>
    </w:rPr>
  </w:style>
  <w:style w:type="character" w:customStyle="1" w:styleId="EXCar">
    <w:name w:val="EX Car"/>
    <w:link w:val="EX"/>
    <w:qFormat/>
    <w:locked/>
    <w:rsid w:val="001C58CF"/>
    <w:rPr>
      <w:rFonts w:ascii="Times New Roman" w:hAnsi="Times New Roman"/>
      <w:lang w:val="en-GB" w:eastAsia="en-US"/>
    </w:rPr>
  </w:style>
  <w:style w:type="character" w:customStyle="1" w:styleId="EWChar">
    <w:name w:val="EW Char"/>
    <w:link w:val="EW"/>
    <w:qFormat/>
    <w:locked/>
    <w:rsid w:val="001C58CF"/>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1C58CF"/>
    <w:rPr>
      <w:rFonts w:ascii="Arial" w:hAnsi="Arial"/>
      <w:sz w:val="36"/>
      <w:lang w:val="en-GB" w:eastAsia="en-US"/>
    </w:rPr>
  </w:style>
  <w:style w:type="character" w:customStyle="1" w:styleId="B1Char">
    <w:name w:val="B1 Char"/>
    <w:link w:val="B10"/>
    <w:qFormat/>
    <w:locked/>
    <w:rsid w:val="001C58CF"/>
    <w:rPr>
      <w:rFonts w:ascii="Times New Roman" w:hAnsi="Times New Roman"/>
      <w:lang w:val="en-GB" w:eastAsia="en-US"/>
    </w:rPr>
  </w:style>
  <w:style w:type="character" w:customStyle="1" w:styleId="THChar">
    <w:name w:val="TH Char"/>
    <w:link w:val="TH"/>
    <w:qFormat/>
    <w:locked/>
    <w:rsid w:val="001C58CF"/>
    <w:rPr>
      <w:rFonts w:ascii="Arial" w:hAnsi="Arial"/>
      <w:b/>
      <w:lang w:val="en-GB" w:eastAsia="en-US"/>
    </w:rPr>
  </w:style>
  <w:style w:type="character" w:customStyle="1" w:styleId="TFChar">
    <w:name w:val="TF Char"/>
    <w:link w:val="TF"/>
    <w:qFormat/>
    <w:locked/>
    <w:rsid w:val="001C58CF"/>
    <w:rPr>
      <w:rFonts w:ascii="Arial" w:hAnsi="Arial"/>
      <w:b/>
      <w:lang w:val="en-GB" w:eastAsia="en-US"/>
    </w:rPr>
  </w:style>
  <w:style w:type="character" w:customStyle="1" w:styleId="Heading3Char">
    <w:name w:val="Heading 3 Char"/>
    <w:aliases w:val="h3 Char,H3 Char,Underrubrik2 Char,E3 Char,RFQ2 Char,Titolo Sotto/Sottosezione Char,no break Char,Heading3 Char,H3-Heading 3 Char,3 Char,l3.3 Char,l3 Char,list 3 Char,list3 Char,subhead Char,h31 Char,OdsKap3 Char,OdsKap3Überschrift Char"/>
    <w:basedOn w:val="DefaultParagraphFont"/>
    <w:link w:val="Heading3"/>
    <w:qFormat/>
    <w:rsid w:val="009B28EB"/>
    <w:rPr>
      <w:rFonts w:ascii="Arial" w:hAnsi="Arial"/>
      <w:sz w:val="28"/>
      <w:lang w:val="en-GB" w:eastAsia="en-US"/>
    </w:rPr>
  </w:style>
  <w:style w:type="paragraph" w:styleId="Revision">
    <w:name w:val="Revision"/>
    <w:hidden/>
    <w:uiPriority w:val="99"/>
    <w:semiHidden/>
    <w:rsid w:val="002439CD"/>
    <w:rPr>
      <w:rFonts w:ascii="Times New Roman" w:hAnsi="Times New Roman"/>
      <w:lang w:val="en-GB" w:eastAsia="en-US"/>
    </w:rPr>
  </w:style>
  <w:style w:type="character" w:customStyle="1" w:styleId="EditorsNoteChar">
    <w:name w:val="Editor's Note Char"/>
    <w:aliases w:val="EN Char"/>
    <w:link w:val="EditorsNote"/>
    <w:rsid w:val="00006E5B"/>
    <w:rPr>
      <w:rFonts w:ascii="Times New Roman" w:hAnsi="Times New Roman"/>
      <w:color w:val="FF0000"/>
      <w:lang w:val="en-GB" w:eastAsia="en-US"/>
    </w:rPr>
  </w:style>
  <w:style w:type="character" w:customStyle="1" w:styleId="Heading5Char">
    <w:name w:val="Heading 5 Char"/>
    <w:basedOn w:val="DefaultParagraphFont"/>
    <w:link w:val="Heading5"/>
    <w:rsid w:val="00F9192D"/>
    <w:rPr>
      <w:rFonts w:ascii="Arial" w:hAnsi="Arial"/>
      <w:sz w:val="22"/>
      <w:lang w:val="en-GB" w:eastAsia="en-US"/>
    </w:rPr>
  </w:style>
  <w:style w:type="character" w:customStyle="1" w:styleId="Heading4Char">
    <w:name w:val="Heading 4 Char"/>
    <w:basedOn w:val="DefaultParagraphFont"/>
    <w:link w:val="Heading4"/>
    <w:rsid w:val="001D4B29"/>
    <w:rPr>
      <w:rFonts w:ascii="Arial" w:hAnsi="Arial"/>
      <w:sz w:val="24"/>
      <w:lang w:val="en-GB" w:eastAsia="en-US"/>
    </w:rPr>
  </w:style>
  <w:style w:type="character" w:customStyle="1" w:styleId="TALChar">
    <w:name w:val="TAL Char"/>
    <w:link w:val="TAL"/>
    <w:qFormat/>
    <w:locked/>
    <w:rsid w:val="00CD076E"/>
    <w:rPr>
      <w:rFonts w:ascii="Arial" w:hAnsi="Arial"/>
      <w:sz w:val="18"/>
      <w:lang w:val="en-GB" w:eastAsia="en-US"/>
    </w:rPr>
  </w:style>
  <w:style w:type="character" w:customStyle="1" w:styleId="TALChar1">
    <w:name w:val="TAL Char1"/>
    <w:rsid w:val="00157B37"/>
    <w:rPr>
      <w:rFonts w:ascii="Arial" w:hAnsi="Arial"/>
      <w:sz w:val="18"/>
      <w:lang w:eastAsia="en-US"/>
    </w:rPr>
  </w:style>
  <w:style w:type="character" w:customStyle="1" w:styleId="TACChar">
    <w:name w:val="TAC Char"/>
    <w:link w:val="TAC"/>
    <w:qFormat/>
    <w:rsid w:val="00157B37"/>
    <w:rPr>
      <w:rFonts w:ascii="Arial" w:hAnsi="Arial"/>
      <w:sz w:val="18"/>
      <w:lang w:val="en-GB" w:eastAsia="en-US"/>
    </w:rPr>
  </w:style>
  <w:style w:type="character" w:customStyle="1" w:styleId="TAHCar">
    <w:name w:val="TAH Car"/>
    <w:link w:val="TAH"/>
    <w:rsid w:val="00157B37"/>
    <w:rPr>
      <w:rFonts w:ascii="Arial" w:hAnsi="Arial"/>
      <w:b/>
      <w:sz w:val="18"/>
      <w:lang w:val="en-GB" w:eastAsia="en-US"/>
    </w:rPr>
  </w:style>
  <w:style w:type="character" w:customStyle="1" w:styleId="Heading6Char">
    <w:name w:val="Heading 6 Char"/>
    <w:basedOn w:val="DefaultParagraphFont"/>
    <w:link w:val="Heading6"/>
    <w:rsid w:val="00236CF2"/>
    <w:rPr>
      <w:rFonts w:ascii="Arial" w:hAnsi="Arial"/>
      <w:lang w:val="en-GB" w:eastAsia="en-US"/>
    </w:rPr>
  </w:style>
  <w:style w:type="character" w:customStyle="1" w:styleId="Heading7Char">
    <w:name w:val="Heading 7 Char"/>
    <w:basedOn w:val="DefaultParagraphFont"/>
    <w:link w:val="Heading7"/>
    <w:rsid w:val="00236CF2"/>
    <w:rPr>
      <w:rFonts w:ascii="Arial" w:hAnsi="Arial"/>
      <w:lang w:val="en-GB" w:eastAsia="en-US"/>
    </w:rPr>
  </w:style>
  <w:style w:type="character" w:customStyle="1" w:styleId="Heading8Char">
    <w:name w:val="Heading 8 Char"/>
    <w:basedOn w:val="DefaultParagraphFont"/>
    <w:link w:val="Heading8"/>
    <w:rsid w:val="00236CF2"/>
    <w:rPr>
      <w:rFonts w:ascii="Arial" w:hAnsi="Arial"/>
      <w:sz w:val="36"/>
      <w:lang w:val="en-GB" w:eastAsia="en-US"/>
    </w:rPr>
  </w:style>
  <w:style w:type="character" w:customStyle="1" w:styleId="Heading9Char">
    <w:name w:val="Heading 9 Char"/>
    <w:basedOn w:val="DefaultParagraphFont"/>
    <w:link w:val="Heading9"/>
    <w:rsid w:val="00236CF2"/>
    <w:rPr>
      <w:rFonts w:ascii="Arial" w:hAnsi="Arial"/>
      <w:sz w:val="36"/>
      <w:lang w:val="en-GB" w:eastAsia="en-US"/>
    </w:rPr>
  </w:style>
  <w:style w:type="character" w:customStyle="1" w:styleId="FooterChar">
    <w:name w:val="Footer Char"/>
    <w:basedOn w:val="DefaultParagraphFont"/>
    <w:link w:val="Footer"/>
    <w:rsid w:val="00236CF2"/>
    <w:rPr>
      <w:rFonts w:ascii="Arial" w:hAnsi="Arial"/>
      <w:b/>
      <w:i/>
      <w:sz w:val="18"/>
      <w:lang w:val="en-GB" w:eastAsia="en-US"/>
    </w:rPr>
  </w:style>
  <w:style w:type="character" w:customStyle="1" w:styleId="CommentTextChar">
    <w:name w:val="Comment Text Char"/>
    <w:basedOn w:val="DefaultParagraphFont"/>
    <w:link w:val="CommentText"/>
    <w:rsid w:val="00236CF2"/>
    <w:rPr>
      <w:rFonts w:ascii="Times New Roman" w:hAnsi="Times New Roman"/>
      <w:lang w:val="en-GB" w:eastAsia="en-US"/>
    </w:rPr>
  </w:style>
  <w:style w:type="character" w:customStyle="1" w:styleId="CommentSubjectChar">
    <w:name w:val="Comment Subject Char"/>
    <w:basedOn w:val="CommentTextChar"/>
    <w:link w:val="CommentSubject"/>
    <w:rsid w:val="00236CF2"/>
    <w:rPr>
      <w:rFonts w:ascii="Times New Roman" w:hAnsi="Times New Roman"/>
      <w:b/>
      <w:bCs/>
      <w:lang w:val="en-GB" w:eastAsia="en-US"/>
    </w:rPr>
  </w:style>
  <w:style w:type="character" w:customStyle="1" w:styleId="NOZchn">
    <w:name w:val="NO Zchn"/>
    <w:link w:val="NO"/>
    <w:rsid w:val="00236CF2"/>
    <w:rPr>
      <w:rFonts w:ascii="Times New Roman" w:hAnsi="Times New Roman"/>
      <w:lang w:val="en-GB" w:eastAsia="en-US"/>
    </w:rPr>
  </w:style>
  <w:style w:type="character" w:customStyle="1" w:styleId="B2Char">
    <w:name w:val="B2 Char"/>
    <w:link w:val="B2"/>
    <w:rsid w:val="00236CF2"/>
    <w:rPr>
      <w:rFonts w:ascii="Times New Roman" w:hAnsi="Times New Roman"/>
      <w:lang w:val="en-GB" w:eastAsia="en-US"/>
    </w:rPr>
  </w:style>
  <w:style w:type="character" w:customStyle="1" w:styleId="BalloonTextChar">
    <w:name w:val="Balloon Text Char"/>
    <w:basedOn w:val="DefaultParagraphFont"/>
    <w:link w:val="BalloonText"/>
    <w:rsid w:val="00236CF2"/>
    <w:rPr>
      <w:rFonts w:ascii="Tahoma" w:hAnsi="Tahoma" w:cs="Tahoma"/>
      <w:sz w:val="16"/>
      <w:szCs w:val="16"/>
      <w:lang w:val="en-GB" w:eastAsia="en-US"/>
    </w:rPr>
  </w:style>
  <w:style w:type="character" w:styleId="UnresolvedMention">
    <w:name w:val="Unresolved Mention"/>
    <w:uiPriority w:val="99"/>
    <w:semiHidden/>
    <w:unhideWhenUsed/>
    <w:rsid w:val="00236CF2"/>
    <w:rPr>
      <w:color w:val="808080"/>
      <w:shd w:val="clear" w:color="auto" w:fill="E6E6E6"/>
    </w:rPr>
  </w:style>
  <w:style w:type="character" w:customStyle="1" w:styleId="NOChar">
    <w:name w:val="NO Char"/>
    <w:locked/>
    <w:rsid w:val="00236CF2"/>
    <w:rPr>
      <w:lang w:val="en-GB"/>
    </w:rPr>
  </w:style>
  <w:style w:type="character" w:customStyle="1" w:styleId="shorttext">
    <w:name w:val="short_text"/>
    <w:rsid w:val="00236CF2"/>
  </w:style>
  <w:style w:type="character" w:customStyle="1" w:styleId="FootnoteTextChar">
    <w:name w:val="Footnote Text Char"/>
    <w:basedOn w:val="DefaultParagraphFont"/>
    <w:link w:val="FootnoteText"/>
    <w:rsid w:val="00236CF2"/>
    <w:rPr>
      <w:rFonts w:ascii="Times New Roman" w:hAnsi="Times New Roman"/>
      <w:sz w:val="16"/>
      <w:lang w:val="en-GB" w:eastAsia="en-US"/>
    </w:rPr>
  </w:style>
  <w:style w:type="paragraph" w:customStyle="1" w:styleId="FL">
    <w:name w:val="FL"/>
    <w:basedOn w:val="Normal"/>
    <w:rsid w:val="00236CF2"/>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236CF2"/>
    <w:pPr>
      <w:numPr>
        <w:numId w:val="19"/>
      </w:numPr>
      <w:overflowPunct w:val="0"/>
      <w:autoSpaceDE w:val="0"/>
      <w:autoSpaceDN w:val="0"/>
      <w:adjustRightInd w:val="0"/>
      <w:textAlignment w:val="baseline"/>
    </w:pPr>
    <w:rPr>
      <w:rFonts w:eastAsia="Times New Roman"/>
    </w:rPr>
  </w:style>
  <w:style w:type="character" w:customStyle="1" w:styleId="B1Car">
    <w:name w:val="B1+ Car"/>
    <w:link w:val="B1"/>
    <w:rsid w:val="00236CF2"/>
    <w:rPr>
      <w:rFonts w:ascii="Times New Roman" w:eastAsia="Times New Roman" w:hAnsi="Times New Roman"/>
      <w:lang w:val="en-GB" w:eastAsia="en-US"/>
    </w:rPr>
  </w:style>
  <w:style w:type="character" w:customStyle="1" w:styleId="EditorsNoteZchn">
    <w:name w:val="Editor's Note Zchn"/>
    <w:rsid w:val="00236CF2"/>
    <w:rPr>
      <w:rFonts w:ascii="Times New Roman" w:hAnsi="Times New Roman"/>
      <w:color w:val="FF0000"/>
      <w:lang w:val="en-GB"/>
    </w:rPr>
  </w:style>
  <w:style w:type="character" w:customStyle="1" w:styleId="TAHChar">
    <w:name w:val="TAH Char"/>
    <w:locked/>
    <w:rsid w:val="00236CF2"/>
    <w:rPr>
      <w:rFonts w:ascii="Arial" w:hAnsi="Arial"/>
      <w:b/>
      <w:sz w:val="18"/>
      <w:lang w:val="en-GB" w:eastAsia="en-US"/>
    </w:rPr>
  </w:style>
  <w:style w:type="character" w:customStyle="1" w:styleId="DocumentMapChar">
    <w:name w:val="Document Map Char"/>
    <w:basedOn w:val="DefaultParagraphFont"/>
    <w:link w:val="DocumentMap"/>
    <w:rsid w:val="00236CF2"/>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131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65485570">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67600236">
      <w:bodyDiv w:val="1"/>
      <w:marLeft w:val="0"/>
      <w:marRight w:val="0"/>
      <w:marTop w:val="0"/>
      <w:marBottom w:val="0"/>
      <w:divBdr>
        <w:top w:val="none" w:sz="0" w:space="0" w:color="auto"/>
        <w:left w:val="none" w:sz="0" w:space="0" w:color="auto"/>
        <w:bottom w:val="none" w:sz="0" w:space="0" w:color="auto"/>
        <w:right w:val="none" w:sz="0" w:space="0" w:color="auto"/>
      </w:divBdr>
    </w:div>
    <w:div w:id="679435463">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25187725">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619675226">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3764812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28289574">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3502-7455-4951-A5EF-A79CA701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2052</Words>
  <Characters>11697</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Goermer</cp:lastModifiedBy>
  <cp:revision>2</cp:revision>
  <cp:lastPrinted>1899-12-31T23:00:00Z</cp:lastPrinted>
  <dcterms:created xsi:type="dcterms:W3CDTF">2024-04-18T09:44:00Z</dcterms:created>
  <dcterms:modified xsi:type="dcterms:W3CDTF">2024-04-18T09:44:00Z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(3)/rintMHVEOJS3KFkHle4UzBP91u8Yel1m9mom/3HOeSwlYxSgd/kLXHndcG38YCRsm0/sMxf
NYs6Gz87JRpptkjefo+jm0ovoas1AyjQbGtdRpqRzPv1kansHWn7RuAfXYDwd2hDfnIC64mq
miQplkUk3QGw0nMofiflDD1KW7y/4C5ROY+hfvqIVFJM/rlM//J1wGRrlib0blb1ZTj0Uo6e
iBLEwhfWaGv2/mCenp</vt:lpwstr>
  </property>
  <property fmtid="{D5CDD505-2E9C-101B-9397-08002B2CF9AE}" pid="23" name="_2015_ms_pID_7253431">
    <vt:lpwstr>o7CYqJtBULtJ5ENfXDl/vGglNsMNw/nQBp19jT0HWTAoxMsYnjxjYI
6DxtZ/O7yH4q1/0s85YU/GAw8pQ3cj3lRvidDJt+/OP86/BRoK7xlsNG7a2ebpEQcumq70CL
KwO+iR/s1V+6wK2aZvM9iEhhWpdyXThYrsHheGICMB9jGIud+ZBW6VkqrxNWu+ldCMVAyfIM
84CwKTdQu8dB1CSA7kXhS1sJVWNTfts1vGhO</vt:lpwstr>
  </property>
  <property fmtid="{D5CDD505-2E9C-101B-9397-08002B2CF9AE}" pid="24" name="_2015_ms_pID_7253432">
    <vt:lpwstr>eQ==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1706736624</vt:lpwstr>
  </property>
</Properties>
</file>