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1F58" w14:textId="6F4668A6" w:rsidR="008C2916" w:rsidRDefault="008C2916" w:rsidP="008C291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55797015"/>
      <w:bookmarkStart w:id="1" w:name="_Hlk112319392"/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8"/>
        </w:rPr>
        <w:tab/>
      </w:r>
      <w:r w:rsidRPr="000A32C8">
        <w:rPr>
          <w:b/>
          <w:i/>
          <w:noProof/>
          <w:sz w:val="28"/>
        </w:rPr>
        <w:t>S5-2</w:t>
      </w:r>
      <w:r w:rsidR="00001EC1">
        <w:rPr>
          <w:b/>
          <w:i/>
          <w:noProof/>
          <w:sz w:val="28"/>
        </w:rPr>
        <w:t>41471</w:t>
      </w:r>
      <w:ins w:id="2" w:author="Joao Rodrigues Rev2" w:date="2024-04-17T22:43:00Z">
        <w:r w:rsidR="00657C5B">
          <w:rPr>
            <w:b/>
            <w:i/>
            <w:noProof/>
            <w:sz w:val="28"/>
          </w:rPr>
          <w:t>rev</w:t>
        </w:r>
        <w:del w:id="3" w:author="Joao A. Rodrigues (Nokia)" w:date="2024-04-18T11:55:00Z">
          <w:r w:rsidR="00657C5B" w:rsidDel="00D14237">
            <w:rPr>
              <w:b/>
              <w:i/>
              <w:noProof/>
              <w:sz w:val="28"/>
            </w:rPr>
            <w:delText>1</w:delText>
          </w:r>
        </w:del>
      </w:ins>
      <w:ins w:id="4" w:author="Joao A. Rodrigues (Nokia)" w:date="2024-04-18T11:55:00Z">
        <w:r w:rsidR="00D14237">
          <w:rPr>
            <w:b/>
            <w:i/>
            <w:noProof/>
            <w:sz w:val="28"/>
          </w:rPr>
          <w:t>2</w:t>
        </w:r>
      </w:ins>
    </w:p>
    <w:bookmarkEnd w:id="0"/>
    <w:p w14:paraId="75A976BA" w14:textId="77777777" w:rsidR="00001EC1" w:rsidRPr="006C1C94" w:rsidRDefault="00001EC1" w:rsidP="00001EC1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Pr="00BA51D9">
        <w:rPr>
          <w:b/>
          <w:noProof/>
          <w:sz w:val="24"/>
        </w:rPr>
        <w:t>Changsha, Hunan Province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, </w:t>
      </w:r>
      <w:fldSimple w:instr=" DOCPROPERTY  Country  \* MERGEFORMAT ">
        <w:r w:rsidRPr="00BA51D9">
          <w:rPr>
            <w:b/>
            <w:noProof/>
            <w:sz w:val="24"/>
          </w:rPr>
          <w:t>China</w:t>
        </w:r>
      </w:fldSimple>
      <w:r>
        <w:rPr>
          <w:b/>
          <w:noProof/>
          <w:sz w:val="24"/>
        </w:rPr>
        <w:t xml:space="preserve">, </w:t>
      </w:r>
      <w:fldSimple w:instr=" DOCPROPERTY  StartDate  \* MERGEFORMAT ">
        <w:r w:rsidRPr="00BA51D9">
          <w:rPr>
            <w:b/>
            <w:noProof/>
            <w:sz w:val="24"/>
          </w:rPr>
          <w:t>15th Apr 2024</w:t>
        </w:r>
      </w:fldSimple>
      <w:r>
        <w:rPr>
          <w:b/>
          <w:noProof/>
          <w:sz w:val="24"/>
        </w:rPr>
        <w:t xml:space="preserve"> - </w:t>
      </w:r>
      <w:fldSimple w:instr=" DOCPROPERTY  EndDate  \* MERGEFORMAT ">
        <w:r w:rsidRPr="00BA51D9">
          <w:rPr>
            <w:b/>
            <w:noProof/>
            <w:sz w:val="24"/>
          </w:rPr>
          <w:t>19th Apr 2024</w:t>
        </w:r>
      </w:fldSimple>
    </w:p>
    <w:p w14:paraId="7304438B" w14:textId="77777777" w:rsidR="00F407D4" w:rsidRDefault="00F407D4" w:rsidP="00C168CA">
      <w:pPr>
        <w:keepNext/>
        <w:pBdr>
          <w:bottom w:val="single" w:sz="4" w:space="0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szCs w:val="24"/>
          <w:lang w:eastAsia="en-GB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6958F1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1"/>
          <w:p w14:paraId="6DA2C250" w14:textId="77777777" w:rsidR="001E41F3" w:rsidRPr="006958F1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6958F1">
              <w:rPr>
                <w:i/>
                <w:sz w:val="14"/>
              </w:rPr>
              <w:t>CR-Form-v</w:t>
            </w:r>
            <w:r w:rsidR="008863B9" w:rsidRPr="006958F1">
              <w:rPr>
                <w:i/>
                <w:sz w:val="14"/>
              </w:rPr>
              <w:t>12.0</w:t>
            </w:r>
          </w:p>
        </w:tc>
      </w:tr>
      <w:tr w:rsidR="001E41F3" w:rsidRPr="006958F1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32"/>
              </w:rPr>
              <w:t>CHANGE REQUEST</w:t>
            </w:r>
          </w:p>
        </w:tc>
      </w:tr>
      <w:tr w:rsidR="001E41F3" w:rsidRPr="006958F1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6958F1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40CB4EDF" w:rsidR="001E41F3" w:rsidRPr="006958F1" w:rsidRDefault="007D24F8" w:rsidP="007D24F8">
            <w:pPr>
              <w:pStyle w:val="CRCoverPage"/>
              <w:spacing w:after="0"/>
              <w:ind w:right="5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32.</w:t>
            </w:r>
            <w:r w:rsidR="00DC7CCD">
              <w:rPr>
                <w:b/>
                <w:sz w:val="28"/>
              </w:rPr>
              <w:t>29</w:t>
            </w:r>
            <w:r w:rsidR="000E1C33">
              <w:rPr>
                <w:b/>
                <w:sz w:val="28"/>
              </w:rPr>
              <w:t>0</w:t>
            </w:r>
            <w:r w:rsidR="00F53383" w:rsidRPr="00D45A63">
              <w:rPr>
                <w:b/>
                <w:sz w:val="28"/>
              </w:rPr>
              <w:fldChar w:fldCharType="begin"/>
            </w:r>
            <w:r w:rsidR="00F53383" w:rsidRPr="00D45A63">
              <w:rPr>
                <w:b/>
                <w:sz w:val="28"/>
              </w:rPr>
              <w:instrText xml:space="preserve"> DOCPROPERTY  Spec#  \* MERGEFORMAT </w:instrText>
            </w:r>
            <w:r w:rsidR="00F53383" w:rsidRPr="00D45A63"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10F00FA4" w:rsidR="001E41F3" w:rsidRPr="006E43DD" w:rsidRDefault="006E43DD" w:rsidP="006E43DD">
            <w:pPr>
              <w:pStyle w:val="CRCoverPage"/>
              <w:spacing w:after="0"/>
              <w:ind w:right="560"/>
              <w:jc w:val="center"/>
              <w:rPr>
                <w:b/>
                <w:sz w:val="28"/>
              </w:rPr>
            </w:pPr>
            <w:r w:rsidRPr="006E43DD">
              <w:rPr>
                <w:b/>
                <w:sz w:val="28"/>
              </w:rPr>
              <w:t>021</w:t>
            </w:r>
            <w:r w:rsidR="00001EC1">
              <w:rPr>
                <w:b/>
                <w:sz w:val="28"/>
              </w:rPr>
              <w:t>8</w:t>
            </w:r>
          </w:p>
        </w:tc>
        <w:tc>
          <w:tcPr>
            <w:tcW w:w="709" w:type="dxa"/>
          </w:tcPr>
          <w:p w14:paraId="1DB29697" w14:textId="77777777" w:rsidR="001E41F3" w:rsidRPr="006958F1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6958F1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1C410681" w:rsidR="001E41F3" w:rsidRPr="006958F1" w:rsidRDefault="00657C5B" w:rsidP="00E13F3D">
            <w:pPr>
              <w:pStyle w:val="CRCoverPage"/>
              <w:spacing w:after="0"/>
              <w:jc w:val="center"/>
              <w:rPr>
                <w:b/>
              </w:rPr>
            </w:pPr>
            <w:ins w:id="5" w:author="Joao Rodrigues Rev2" w:date="2024-04-17T22:42:00Z">
              <w:r>
                <w:rPr>
                  <w:b/>
                  <w:sz w:val="28"/>
                </w:rPr>
                <w:t>1</w:t>
              </w:r>
            </w:ins>
            <w:del w:id="6" w:author="Joao Rodrigues Rev2" w:date="2024-04-17T22:43:00Z">
              <w:r w:rsidR="00001EC1" w:rsidDel="00657C5B">
                <w:rPr>
                  <w:b/>
                  <w:sz w:val="28"/>
                </w:rPr>
                <w:delText>-</w:delText>
              </w:r>
            </w:del>
          </w:p>
        </w:tc>
        <w:tc>
          <w:tcPr>
            <w:tcW w:w="2410" w:type="dxa"/>
          </w:tcPr>
          <w:p w14:paraId="4DD4E514" w14:textId="77777777" w:rsidR="001E41F3" w:rsidRPr="006958F1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6958F1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0D288ECC" w:rsidR="001E41F3" w:rsidRPr="006958F1" w:rsidRDefault="00682F47" w:rsidP="00F85598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 w:rsidR="000E1C33">
              <w:rPr>
                <w:b/>
                <w:sz w:val="28"/>
              </w:rPr>
              <w:t>8</w:t>
            </w:r>
            <w:r w:rsidR="007D24F8">
              <w:rPr>
                <w:b/>
                <w:sz w:val="28"/>
              </w:rPr>
              <w:t>.</w:t>
            </w:r>
            <w:r w:rsidR="00F70456">
              <w:rPr>
                <w:b/>
                <w:sz w:val="28"/>
                <w:lang w:eastAsia="zh-CN"/>
              </w:rPr>
              <w:t>5</w:t>
            </w:r>
            <w:r w:rsidR="007D24F8">
              <w:rPr>
                <w:b/>
                <w:sz w:val="28"/>
              </w:rPr>
              <w:t>.</w:t>
            </w:r>
            <w:r w:rsidR="000C7D77">
              <w:rPr>
                <w:b/>
                <w:sz w:val="28"/>
              </w:rPr>
              <w:t>0</w:t>
            </w:r>
            <w:r w:rsidR="00F53383" w:rsidRPr="00C54411">
              <w:rPr>
                <w:b/>
                <w:sz w:val="28"/>
              </w:rPr>
              <w:fldChar w:fldCharType="begin"/>
            </w:r>
            <w:r w:rsidR="00F53383" w:rsidRPr="00C54411">
              <w:rPr>
                <w:b/>
                <w:sz w:val="28"/>
              </w:rPr>
              <w:instrText xml:space="preserve"> DOCPROPERTY  Version  \* MERGEFORMAT </w:instrText>
            </w:r>
            <w:r w:rsidR="00F53383" w:rsidRPr="00C54411"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6958F1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6958F1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6958F1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7" w:name="_Hlt497126619"/>
              <w:r w:rsidRPr="006958F1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7"/>
              <w:r w:rsidRPr="006958F1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6958F1">
              <w:rPr>
                <w:rFonts w:cs="Arial"/>
                <w:b/>
                <w:i/>
                <w:color w:val="FF0000"/>
              </w:rPr>
              <w:t xml:space="preserve"> </w:t>
            </w:r>
            <w:r w:rsidRPr="006958F1">
              <w:rPr>
                <w:rFonts w:cs="Arial"/>
                <w:i/>
              </w:rPr>
              <w:t>on using this form</w:t>
            </w:r>
            <w:r w:rsidR="0051580D" w:rsidRPr="006958F1">
              <w:rPr>
                <w:rFonts w:cs="Arial"/>
                <w:i/>
              </w:rPr>
              <w:t>: c</w:t>
            </w:r>
            <w:r w:rsidR="00F25D98" w:rsidRPr="006958F1">
              <w:rPr>
                <w:rFonts w:cs="Arial"/>
                <w:i/>
              </w:rPr>
              <w:t xml:space="preserve">omprehensive instructions can be found at </w:t>
            </w:r>
            <w:r w:rsidR="001B7A65" w:rsidRPr="006958F1">
              <w:rPr>
                <w:rFonts w:cs="Arial"/>
                <w:i/>
              </w:rPr>
              <w:br/>
            </w:r>
            <w:hyperlink r:id="rId13" w:history="1">
              <w:r w:rsidR="00DE34CF" w:rsidRPr="006958F1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6958F1">
              <w:rPr>
                <w:rFonts w:cs="Arial"/>
                <w:i/>
              </w:rPr>
              <w:t>.</w:t>
            </w:r>
          </w:p>
        </w:tc>
      </w:tr>
      <w:tr w:rsidR="001E41F3" w:rsidRPr="006958F1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6958F1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6958F1" w14:paraId="0A55AA75" w14:textId="77777777" w:rsidTr="00A7671C">
        <w:tc>
          <w:tcPr>
            <w:tcW w:w="2835" w:type="dxa"/>
          </w:tcPr>
          <w:p w14:paraId="0A8F422C" w14:textId="77777777" w:rsidR="00F25D98" w:rsidRPr="006958F1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Proposed change</w:t>
            </w:r>
            <w:r w:rsidR="00A7671C" w:rsidRPr="006958F1">
              <w:rPr>
                <w:b/>
                <w:i/>
              </w:rPr>
              <w:t xml:space="preserve"> </w:t>
            </w:r>
            <w:r w:rsidRPr="006958F1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8464571" w:rsidR="00F25D98" w:rsidRPr="006958F1" w:rsidRDefault="00FE3C24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6958F1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6958F1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Title:</w:t>
            </w:r>
            <w:r w:rsidRPr="006958F1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34D81896" w:rsidR="001E41F3" w:rsidRPr="006958F1" w:rsidRDefault="000E1C33" w:rsidP="008F4FA3">
            <w:pPr>
              <w:pStyle w:val="CRCoverPage"/>
              <w:spacing w:after="0"/>
              <w:rPr>
                <w:lang w:eastAsia="zh-CN"/>
              </w:rPr>
            </w:pPr>
            <w:r w:rsidRPr="000E1C33">
              <w:rPr>
                <w:lang w:eastAsia="zh-CN"/>
              </w:rPr>
              <w:t xml:space="preserve">Rel-18 CR 32.290 </w:t>
            </w:r>
            <w:proofErr w:type="spellStart"/>
            <w:r w:rsidR="00E70F55">
              <w:rPr>
                <w:lang w:eastAsia="zh-CN"/>
              </w:rPr>
              <w:t>Nchf_ConvergedCharging_Create</w:t>
            </w:r>
            <w:proofErr w:type="spellEnd"/>
            <w:r w:rsidR="00E70F55">
              <w:rPr>
                <w:lang w:eastAsia="zh-CN"/>
              </w:rPr>
              <w:t xml:space="preserve"> service operation output correction</w:t>
            </w:r>
          </w:p>
        </w:tc>
      </w:tr>
      <w:tr w:rsidR="001E41F3" w:rsidRPr="006958F1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1DA1026" w:rsidR="001E41F3" w:rsidRPr="006958F1" w:rsidRDefault="00B402E6" w:rsidP="00F85598">
            <w:pPr>
              <w:pStyle w:val="CRCoverPage"/>
              <w:spacing w:after="0"/>
              <w:ind w:left="100"/>
            </w:pPr>
            <w:r>
              <w:t>Nokia</w:t>
            </w:r>
          </w:p>
        </w:tc>
      </w:tr>
      <w:tr w:rsidR="001E41F3" w:rsidRPr="006958F1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0B5514CB" w:rsidR="001E41F3" w:rsidRPr="006958F1" w:rsidRDefault="00822503" w:rsidP="00547111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5</w:t>
            </w:r>
          </w:p>
        </w:tc>
      </w:tr>
      <w:tr w:rsidR="001E41F3" w:rsidRPr="006958F1" w14:paraId="5B7B5645" w14:textId="77777777" w:rsidTr="00A8365F">
        <w:trPr>
          <w:trHeight w:val="57"/>
        </w:trPr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Work item code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0B0E463A" w:rsidR="001E41F3" w:rsidRPr="006958F1" w:rsidRDefault="00747E3B" w:rsidP="00035779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TEI18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6958F1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6958F1" w:rsidRDefault="001E41F3">
            <w:pPr>
              <w:pStyle w:val="CRCoverPage"/>
              <w:spacing w:after="0"/>
              <w:jc w:val="right"/>
            </w:pPr>
            <w:r w:rsidRPr="006958F1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6ACC6338" w:rsidR="001E41F3" w:rsidRPr="006958F1" w:rsidRDefault="00C12D43" w:rsidP="0060313E">
            <w:pPr>
              <w:pStyle w:val="CRCoverPage"/>
              <w:spacing w:after="0"/>
              <w:ind w:left="100"/>
            </w:pPr>
            <w:r>
              <w:t>202</w:t>
            </w:r>
            <w:r w:rsidR="0009274B">
              <w:t>4</w:t>
            </w:r>
            <w:r>
              <w:t>-</w:t>
            </w:r>
            <w:r w:rsidR="00F70456">
              <w:t>04</w:t>
            </w:r>
            <w:r w:rsidR="001F3AD0">
              <w:t>-</w:t>
            </w:r>
            <w:ins w:id="8" w:author="Joao Rodrigues Rev2" w:date="2024-04-17T22:44:00Z">
              <w:r w:rsidR="00657C5B">
                <w:t>1</w:t>
              </w:r>
            </w:ins>
            <w:del w:id="9" w:author="Joao Rodrigues Rev2" w:date="2024-04-17T22:44:00Z">
              <w:r w:rsidR="00F70456" w:rsidDel="00657C5B">
                <w:delText>0</w:delText>
              </w:r>
            </w:del>
            <w:r w:rsidR="00F70456">
              <w:t>7</w:t>
            </w:r>
          </w:p>
        </w:tc>
      </w:tr>
      <w:tr w:rsidR="001E41F3" w:rsidRPr="006958F1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0A7C9E57" w:rsidR="001E41F3" w:rsidRPr="006958F1" w:rsidRDefault="00C25BC8" w:rsidP="00D24991">
            <w:pPr>
              <w:pStyle w:val="CRCoverPage"/>
              <w:spacing w:after="0"/>
              <w:ind w:left="100" w:right="-609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6958F1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6958F1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6958F1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5D5095ED" w:rsidR="001E41F3" w:rsidRPr="006958F1" w:rsidRDefault="00C12D43" w:rsidP="00B83488">
            <w:pPr>
              <w:pStyle w:val="CRCoverPage"/>
              <w:spacing w:after="0"/>
              <w:ind w:left="100"/>
            </w:pPr>
            <w:r>
              <w:t>Rel-</w:t>
            </w:r>
            <w:r w:rsidR="005F7516">
              <w:t>18</w:t>
            </w:r>
          </w:p>
        </w:tc>
      </w:tr>
      <w:tr w:rsidR="001E41F3" w:rsidRPr="006958F1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6958F1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categories:</w:t>
            </w:r>
            <w:r w:rsidRPr="006958F1">
              <w:rPr>
                <w:b/>
                <w:i/>
                <w:sz w:val="18"/>
              </w:rPr>
              <w:br/>
              <w:t>F</w:t>
            </w:r>
            <w:r w:rsidRPr="006958F1">
              <w:rPr>
                <w:i/>
                <w:sz w:val="18"/>
              </w:rPr>
              <w:t xml:space="preserve">  (correction)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A</w:t>
            </w:r>
            <w:r w:rsidRPr="006958F1">
              <w:rPr>
                <w:i/>
                <w:sz w:val="18"/>
              </w:rPr>
              <w:t xml:space="preserve">  (</w:t>
            </w:r>
            <w:r w:rsidR="00DE34CF" w:rsidRPr="006958F1">
              <w:rPr>
                <w:i/>
                <w:sz w:val="18"/>
              </w:rPr>
              <w:t xml:space="preserve">mirror </w:t>
            </w:r>
            <w:r w:rsidRPr="006958F1">
              <w:rPr>
                <w:i/>
                <w:sz w:val="18"/>
              </w:rPr>
              <w:t>correspond</w:t>
            </w:r>
            <w:r w:rsidR="00DE34CF" w:rsidRPr="006958F1">
              <w:rPr>
                <w:i/>
                <w:sz w:val="18"/>
              </w:rPr>
              <w:t xml:space="preserve">ing </w:t>
            </w:r>
            <w:r w:rsidRPr="006958F1">
              <w:rPr>
                <w:i/>
                <w:sz w:val="18"/>
              </w:rPr>
              <w:t xml:space="preserve">to a </w:t>
            </w:r>
            <w:r w:rsidR="00DE34CF" w:rsidRPr="006958F1">
              <w:rPr>
                <w:i/>
                <w:sz w:val="18"/>
              </w:rPr>
              <w:t xml:space="preserve">change </w:t>
            </w:r>
            <w:r w:rsidRPr="006958F1">
              <w:rPr>
                <w:i/>
                <w:sz w:val="18"/>
              </w:rPr>
              <w:t>in an earlier release)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B</w:t>
            </w:r>
            <w:r w:rsidRPr="006958F1">
              <w:rPr>
                <w:i/>
                <w:sz w:val="18"/>
              </w:rPr>
              <w:t xml:space="preserve">  (addition of feature), 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C</w:t>
            </w:r>
            <w:r w:rsidRPr="006958F1">
              <w:rPr>
                <w:i/>
                <w:sz w:val="18"/>
              </w:rPr>
              <w:t xml:space="preserve">  (functional modification of feature)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D</w:t>
            </w:r>
            <w:r w:rsidRPr="006958F1">
              <w:rPr>
                <w:i/>
                <w:sz w:val="18"/>
              </w:rPr>
              <w:t xml:space="preserve">  (editorial modification)</w:t>
            </w:r>
          </w:p>
          <w:p w14:paraId="6CCA6DBF" w14:textId="11800C22" w:rsidR="001E41F3" w:rsidRPr="006958F1" w:rsidRDefault="001E41F3" w:rsidP="009558E0">
            <w:pPr>
              <w:pStyle w:val="CRCoverPage"/>
            </w:pPr>
            <w:r w:rsidRPr="006958F1">
              <w:rPr>
                <w:sz w:val="18"/>
              </w:rPr>
              <w:t>Detailed explanations of the above categories can</w:t>
            </w:r>
            <w:r w:rsidRPr="006958F1">
              <w:rPr>
                <w:sz w:val="18"/>
              </w:rPr>
              <w:br/>
              <w:t xml:space="preserve">be found in 3GPP </w:t>
            </w:r>
            <w:r w:rsidR="009558E0" w:rsidRPr="009558E0">
              <w:rPr>
                <w:rStyle w:val="Hyperlink"/>
                <w:sz w:val="18"/>
              </w:rPr>
              <w:t>o</w:t>
            </w:r>
            <w:r w:rsidRPr="006958F1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6958F1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releases:</w:t>
            </w:r>
            <w:r w:rsidRPr="006958F1">
              <w:rPr>
                <w:i/>
                <w:sz w:val="18"/>
              </w:rPr>
              <w:br/>
              <w:t>Rel-8</w:t>
            </w:r>
            <w:r w:rsidRPr="006958F1">
              <w:rPr>
                <w:i/>
                <w:sz w:val="18"/>
              </w:rPr>
              <w:tab/>
              <w:t>(Release 8)</w:t>
            </w:r>
            <w:r w:rsidR="007C2097" w:rsidRPr="006958F1">
              <w:rPr>
                <w:i/>
                <w:sz w:val="18"/>
              </w:rPr>
              <w:br/>
              <w:t>Rel-9</w:t>
            </w:r>
            <w:r w:rsidR="007C2097" w:rsidRPr="006958F1">
              <w:rPr>
                <w:i/>
                <w:sz w:val="18"/>
              </w:rPr>
              <w:tab/>
              <w:t>(Release 9)</w:t>
            </w:r>
            <w:r w:rsidR="009777D9" w:rsidRPr="006958F1">
              <w:rPr>
                <w:i/>
                <w:sz w:val="18"/>
              </w:rPr>
              <w:br/>
              <w:t>Rel-10</w:t>
            </w:r>
            <w:r w:rsidR="009777D9" w:rsidRPr="006958F1">
              <w:rPr>
                <w:i/>
                <w:sz w:val="18"/>
              </w:rPr>
              <w:tab/>
              <w:t>(Release 10)</w:t>
            </w:r>
            <w:r w:rsidR="000C038A" w:rsidRPr="006958F1">
              <w:rPr>
                <w:i/>
                <w:sz w:val="18"/>
              </w:rPr>
              <w:br/>
              <w:t>Rel-11</w:t>
            </w:r>
            <w:r w:rsidR="000C038A" w:rsidRPr="006958F1">
              <w:rPr>
                <w:i/>
                <w:sz w:val="18"/>
              </w:rPr>
              <w:tab/>
              <w:t>(Release 11)</w:t>
            </w:r>
            <w:r w:rsidR="000C038A" w:rsidRPr="006958F1">
              <w:rPr>
                <w:i/>
                <w:sz w:val="18"/>
              </w:rPr>
              <w:br/>
              <w:t>Rel-12</w:t>
            </w:r>
            <w:r w:rsidR="000C038A" w:rsidRPr="006958F1">
              <w:rPr>
                <w:i/>
                <w:sz w:val="18"/>
              </w:rPr>
              <w:tab/>
              <w:t>(Release 12)</w:t>
            </w:r>
            <w:r w:rsidR="0051580D" w:rsidRPr="006958F1">
              <w:rPr>
                <w:i/>
                <w:sz w:val="18"/>
              </w:rPr>
              <w:br/>
            </w:r>
            <w:bookmarkStart w:id="10" w:name="OLE_LINK1"/>
            <w:r w:rsidR="0051580D" w:rsidRPr="006958F1">
              <w:rPr>
                <w:i/>
                <w:sz w:val="18"/>
              </w:rPr>
              <w:t>Rel-13</w:t>
            </w:r>
            <w:r w:rsidR="0051580D" w:rsidRPr="006958F1">
              <w:rPr>
                <w:i/>
                <w:sz w:val="18"/>
              </w:rPr>
              <w:tab/>
              <w:t>(Release 13)</w:t>
            </w:r>
            <w:bookmarkEnd w:id="10"/>
            <w:r w:rsidR="00BD6BB8" w:rsidRPr="006958F1">
              <w:rPr>
                <w:i/>
                <w:sz w:val="18"/>
              </w:rPr>
              <w:br/>
              <w:t>Rel-14</w:t>
            </w:r>
            <w:r w:rsidR="00BD6BB8" w:rsidRPr="006958F1">
              <w:rPr>
                <w:i/>
                <w:sz w:val="18"/>
              </w:rPr>
              <w:tab/>
              <w:t>(Release 14)</w:t>
            </w:r>
            <w:r w:rsidR="00E34898" w:rsidRPr="006958F1">
              <w:rPr>
                <w:i/>
                <w:sz w:val="18"/>
              </w:rPr>
              <w:br/>
              <w:t>Rel-15</w:t>
            </w:r>
            <w:r w:rsidR="00E34898" w:rsidRPr="006958F1">
              <w:rPr>
                <w:i/>
                <w:sz w:val="18"/>
              </w:rPr>
              <w:tab/>
              <w:t>(Release 15)</w:t>
            </w:r>
            <w:r w:rsidR="00E34898" w:rsidRPr="006958F1">
              <w:rPr>
                <w:i/>
                <w:sz w:val="18"/>
              </w:rPr>
              <w:br/>
              <w:t>Rel-16</w:t>
            </w:r>
            <w:r w:rsidR="00E34898" w:rsidRPr="006958F1">
              <w:rPr>
                <w:i/>
                <w:sz w:val="18"/>
              </w:rPr>
              <w:tab/>
              <w:t>(Release 16)</w:t>
            </w:r>
          </w:p>
        </w:tc>
      </w:tr>
      <w:tr w:rsidR="001E41F3" w:rsidRPr="006958F1" w14:paraId="07B94A38" w14:textId="77777777" w:rsidTr="00547111">
        <w:tc>
          <w:tcPr>
            <w:tcW w:w="1843" w:type="dxa"/>
          </w:tcPr>
          <w:p w14:paraId="3CAA914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5D6369E6" w:rsidR="00C96B16" w:rsidRPr="00FB4B2B" w:rsidRDefault="00E70F55" w:rsidP="004C58D3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‘Triggers’ appear as </w:t>
            </w:r>
            <w:proofErr w:type="spellStart"/>
            <w:r>
              <w:rPr>
                <w:lang w:eastAsia="zh-CN"/>
              </w:rPr>
              <w:t>Nchf_ConvergedCharging_Create</w:t>
            </w:r>
            <w:proofErr w:type="spellEnd"/>
            <w:r>
              <w:rPr>
                <w:lang w:eastAsia="zh-CN"/>
              </w:rPr>
              <w:t xml:space="preserve"> service operation outputs, when it’s not available as supported field in Converged Charging Data Response Message (TS32.254 – Table 6.3.4.2) </w:t>
            </w:r>
          </w:p>
        </w:tc>
      </w:tr>
      <w:tr w:rsidR="001E41F3" w:rsidRPr="006958F1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37108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0D5A2E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2A5C63" w14:paraId="1E89FEC9" w14:textId="77777777" w:rsidTr="00E3249D">
        <w:trPr>
          <w:trHeight w:val="235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Summary of change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44C41DC6" w:rsidR="00B32E2A" w:rsidRPr="001F1EAC" w:rsidRDefault="00E70F55" w:rsidP="00D9093A">
            <w:pPr>
              <w:pStyle w:val="CRCoverPage"/>
              <w:spacing w:after="0"/>
              <w:ind w:left="54" w:hangingChars="27" w:hanging="54"/>
              <w:rPr>
                <w:lang w:bidi="ar-IQ"/>
              </w:rPr>
            </w:pPr>
            <w:r>
              <w:rPr>
                <w:lang w:bidi="ar-IQ"/>
              </w:rPr>
              <w:t xml:space="preserve">Remove Trigger from </w:t>
            </w:r>
            <w:proofErr w:type="spellStart"/>
            <w:r>
              <w:rPr>
                <w:lang w:eastAsia="zh-CN"/>
              </w:rPr>
              <w:t>Nchf_ConvergedCharging_Create</w:t>
            </w:r>
            <w:proofErr w:type="spellEnd"/>
            <w:r>
              <w:rPr>
                <w:lang w:eastAsia="zh-CN"/>
              </w:rPr>
              <w:t xml:space="preserve"> service operation outputs</w:t>
            </w:r>
          </w:p>
        </w:tc>
      </w:tr>
      <w:tr w:rsidR="001E41F3" w:rsidRPr="006958F1" w14:paraId="20913DA3" w14:textId="77777777" w:rsidTr="00BB763D">
        <w:trPr>
          <w:trHeight w:val="70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BF08C4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382ACF67" w:rsidR="001E41F3" w:rsidRPr="006958F1" w:rsidRDefault="00E70F55" w:rsidP="00EF4AD8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No alignment with Converged Charging Data Response Message</w:t>
            </w:r>
          </w:p>
        </w:tc>
      </w:tr>
      <w:tr w:rsidR="001E41F3" w:rsidRPr="006958F1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4ABBB1D3" w:rsidR="006E7B97" w:rsidRPr="006958F1" w:rsidRDefault="00E70F55" w:rsidP="0009274B">
            <w:pPr>
              <w:pStyle w:val="CRCoverPage"/>
              <w:spacing w:after="0"/>
              <w:rPr>
                <w:lang w:eastAsia="zh-CN"/>
              </w:rPr>
            </w:pPr>
            <w:r>
              <w:rPr>
                <w:noProof/>
              </w:rPr>
              <w:t>6.2.</w:t>
            </w:r>
            <w:del w:id="11" w:author="Joao Rodrigues Rev2" w:date="2024-04-17T22:44:00Z">
              <w:r w:rsidDel="00657C5B">
                <w:rPr>
                  <w:noProof/>
                </w:rPr>
                <w:delText>2</w:delText>
              </w:r>
            </w:del>
            <w:ins w:id="12" w:author="Joao Rodrigues Rev2" w:date="2024-04-17T22:44:00Z">
              <w:r w:rsidR="00657C5B">
                <w:rPr>
                  <w:noProof/>
                </w:rPr>
                <w:t>1</w:t>
              </w:r>
            </w:ins>
          </w:p>
        </w:tc>
      </w:tr>
      <w:tr w:rsidR="001E41F3" w:rsidRPr="006958F1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6958F1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6958F1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ED791C9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6958F1">
              <w:t xml:space="preserve"> Other core specifications</w:t>
            </w:r>
            <w:r w:rsidRPr="006958F1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F00C4F4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6958F1" w:rsidRDefault="00145D4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 xml:space="preserve">(show </w:t>
            </w:r>
            <w:r w:rsidR="00592D74" w:rsidRPr="006958F1">
              <w:rPr>
                <w:b/>
                <w:i/>
              </w:rPr>
              <w:t xml:space="preserve">related </w:t>
            </w:r>
            <w:r w:rsidRPr="006958F1">
              <w:rPr>
                <w:b/>
                <w:i/>
              </w:rPr>
              <w:t>CR</w:t>
            </w:r>
            <w:r w:rsidR="00592D74" w:rsidRPr="006958F1">
              <w:rPr>
                <w:b/>
                <w:i/>
              </w:rPr>
              <w:t>s</w:t>
            </w:r>
            <w:r w:rsidRPr="006958F1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3B90A513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236AEBE4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>TS</w:t>
            </w:r>
            <w:r w:rsidR="008F548E">
              <w:rPr>
                <w:rFonts w:hint="eastAsia"/>
                <w:lang w:eastAsia="zh-CN"/>
              </w:rPr>
              <w:t>/</w:t>
            </w:r>
            <w:r w:rsidR="008F548E">
              <w:rPr>
                <w:lang w:eastAsia="zh-CN"/>
              </w:rPr>
              <w:t xml:space="preserve">TR … </w:t>
            </w:r>
            <w:r w:rsidR="000A6394" w:rsidRPr="006958F1">
              <w:t>CR</w:t>
            </w:r>
            <w:r w:rsidR="008F548E">
              <w:t xml:space="preserve">   </w:t>
            </w:r>
            <w:r w:rsidR="000A6394" w:rsidRPr="006958F1">
              <w:t xml:space="preserve"> </w:t>
            </w:r>
          </w:p>
        </w:tc>
      </w:tr>
      <w:tr w:rsidR="001E41F3" w:rsidRPr="006958F1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Pr="006958F1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6958F1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6958F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6958F1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6958F1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6958F1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47EE705D" w:rsidR="008863B9" w:rsidRPr="006958F1" w:rsidRDefault="008863B9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</w:tc>
      </w:tr>
    </w:tbl>
    <w:p w14:paraId="15BA996C" w14:textId="77777777" w:rsidR="001E41F3" w:rsidRPr="006958F1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6958F1" w:rsidRDefault="001E41F3">
      <w:pPr>
        <w:sectPr w:rsidR="001E41F3" w:rsidRPr="006958F1" w:rsidSect="00955498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D12E8" w:rsidRPr="006958F1" w14:paraId="067ECE82" w14:textId="77777777" w:rsidTr="0096255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2D3E82D" w14:textId="77777777" w:rsidR="00ED12E8" w:rsidRPr="006958F1" w:rsidRDefault="00ED12E8" w:rsidP="009625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51444F53" w14:textId="28D5D79B" w:rsidR="00E70F55" w:rsidDel="00657C5B" w:rsidRDefault="00E70F55" w:rsidP="00E70F55">
      <w:pPr>
        <w:rPr>
          <w:del w:id="13" w:author="Joao Rodrigues Rev2" w:date="2024-04-17T22:43:00Z"/>
          <w:lang w:eastAsia="zh-CN"/>
        </w:rPr>
      </w:pPr>
      <w:bookmarkStart w:id="14" w:name="_Toc20212996"/>
      <w:bookmarkStart w:id="15" w:name="_Toc27668411"/>
      <w:bookmarkStart w:id="16" w:name="_Toc44668312"/>
      <w:bookmarkStart w:id="17" w:name="_Toc58836872"/>
      <w:bookmarkStart w:id="18" w:name="_Toc58837879"/>
      <w:bookmarkStart w:id="19" w:name="_Toc153963624"/>
      <w:bookmarkStart w:id="20" w:name="_Toc20212988"/>
      <w:bookmarkStart w:id="21" w:name="_Toc27668403"/>
      <w:bookmarkStart w:id="22" w:name="_Toc44668304"/>
      <w:bookmarkStart w:id="23" w:name="_Toc58836864"/>
      <w:bookmarkStart w:id="24" w:name="_Toc58837871"/>
      <w:bookmarkStart w:id="25" w:name="_Toc90628291"/>
      <w:del w:id="26" w:author="Joao Rodrigues Rev2" w:date="2024-04-17T22:43:00Z">
        <w:r w:rsidRPr="00A06DE9" w:rsidDel="00657C5B">
          <w:rPr>
            <w:lang w:eastAsia="zh-CN"/>
          </w:rPr>
          <w:delText>6.2.2</w:delText>
        </w:r>
        <w:r w:rsidRPr="00A06DE9" w:rsidDel="00657C5B">
          <w:rPr>
            <w:lang w:eastAsia="zh-CN"/>
          </w:rPr>
          <w:tab/>
          <w:delText>Nchf_ConvergedCharging_Create</w:delText>
        </w:r>
        <w:r w:rsidRPr="00A06DE9" w:rsidDel="00657C5B">
          <w:delText xml:space="preserve"> service operation</w:delText>
        </w:r>
        <w:bookmarkEnd w:id="14"/>
        <w:bookmarkEnd w:id="15"/>
        <w:bookmarkEnd w:id="16"/>
        <w:bookmarkEnd w:id="17"/>
        <w:bookmarkEnd w:id="18"/>
        <w:bookmarkEnd w:id="19"/>
      </w:del>
    </w:p>
    <w:p w14:paraId="66679781" w14:textId="77777777" w:rsidR="00657C5B" w:rsidRPr="00A06DE9" w:rsidRDefault="00657C5B" w:rsidP="00657C5B">
      <w:pPr>
        <w:pStyle w:val="Heading2"/>
      </w:pPr>
      <w:bookmarkStart w:id="27" w:name="_Toc20212994"/>
      <w:bookmarkStart w:id="28" w:name="_Toc27668409"/>
      <w:bookmarkStart w:id="29" w:name="_Toc44668310"/>
      <w:bookmarkStart w:id="30" w:name="_Toc58836870"/>
      <w:bookmarkStart w:id="31" w:name="_Toc58837877"/>
      <w:bookmarkStart w:id="32" w:name="_Toc153963622"/>
      <w:r w:rsidRPr="00A06DE9">
        <w:t>6.</w:t>
      </w:r>
      <w:r w:rsidRPr="00A06DE9">
        <w:rPr>
          <w:lang w:eastAsia="zh-CN"/>
        </w:rPr>
        <w:t>2</w:t>
      </w:r>
      <w:r w:rsidRPr="00A06DE9">
        <w:tab/>
      </w:r>
      <w:proofErr w:type="spellStart"/>
      <w:r w:rsidRPr="00A06DE9">
        <w:t>Nchf_ConvergedCharging</w:t>
      </w:r>
      <w:proofErr w:type="spellEnd"/>
      <w:r w:rsidRPr="00A06DE9">
        <w:t xml:space="preserve"> service</w:t>
      </w:r>
      <w:bookmarkEnd w:id="27"/>
      <w:bookmarkEnd w:id="28"/>
      <w:bookmarkEnd w:id="29"/>
      <w:bookmarkEnd w:id="30"/>
      <w:bookmarkEnd w:id="31"/>
      <w:bookmarkEnd w:id="32"/>
    </w:p>
    <w:p w14:paraId="2F2C2C2C" w14:textId="77777777" w:rsidR="00657C5B" w:rsidRPr="00A06DE9" w:rsidRDefault="00657C5B" w:rsidP="00657C5B">
      <w:pPr>
        <w:pStyle w:val="Heading3"/>
        <w:rPr>
          <w:lang w:eastAsia="zh-CN"/>
        </w:rPr>
      </w:pPr>
      <w:bookmarkStart w:id="33" w:name="_Toc20212995"/>
      <w:bookmarkStart w:id="34" w:name="_Toc27668410"/>
      <w:bookmarkStart w:id="35" w:name="_Toc44668311"/>
      <w:bookmarkStart w:id="36" w:name="_Toc58836871"/>
      <w:bookmarkStart w:id="37" w:name="_Toc58837878"/>
      <w:bookmarkStart w:id="38" w:name="_Toc153963623"/>
      <w:r w:rsidRPr="00A06DE9">
        <w:t>6.</w:t>
      </w:r>
      <w:r w:rsidRPr="00A06DE9">
        <w:rPr>
          <w:lang w:eastAsia="zh-CN"/>
        </w:rPr>
        <w:t>2.1</w:t>
      </w:r>
      <w:r w:rsidRPr="00A06DE9">
        <w:tab/>
      </w:r>
      <w:r w:rsidRPr="00A06DE9">
        <w:rPr>
          <w:lang w:eastAsia="zh-CN"/>
        </w:rPr>
        <w:t>General</w:t>
      </w:r>
      <w:bookmarkEnd w:id="33"/>
      <w:bookmarkEnd w:id="34"/>
      <w:bookmarkEnd w:id="35"/>
      <w:bookmarkEnd w:id="36"/>
      <w:bookmarkEnd w:id="37"/>
      <w:bookmarkEnd w:id="38"/>
    </w:p>
    <w:p w14:paraId="4CA75492" w14:textId="77777777" w:rsidR="00657C5B" w:rsidRDefault="00657C5B" w:rsidP="00657C5B">
      <w:pPr>
        <w:rPr>
          <w:lang w:eastAsia="zh-CN"/>
        </w:rPr>
      </w:pPr>
      <w:r w:rsidRPr="00A06DE9">
        <w:rPr>
          <w:b/>
        </w:rPr>
        <w:t>Service description:</w:t>
      </w:r>
      <w:r w:rsidRPr="00A06DE9">
        <w:t xml:space="preserve"> The </w:t>
      </w:r>
      <w:proofErr w:type="spellStart"/>
      <w:r w:rsidRPr="00A06DE9">
        <w:t>ConvergedCharging</w:t>
      </w:r>
      <w:proofErr w:type="spellEnd"/>
      <w:r w:rsidRPr="00A06DE9">
        <w:t xml:space="preserve"> service provides charging for session and </w:t>
      </w:r>
      <w:proofErr w:type="gramStart"/>
      <w:r w:rsidRPr="00A06DE9">
        <w:t>event based</w:t>
      </w:r>
      <w:proofErr w:type="gramEnd"/>
      <w:r w:rsidRPr="00A06DE9">
        <w:t xml:space="preserve"> NF services. This </w:t>
      </w:r>
      <w:proofErr w:type="spellStart"/>
      <w:r w:rsidRPr="00A06DE9">
        <w:t>ConvergedCharging</w:t>
      </w:r>
      <w:proofErr w:type="spellEnd"/>
      <w:r w:rsidRPr="00A06DE9">
        <w:t xml:space="preserve"> service offers charging: </w:t>
      </w:r>
    </w:p>
    <w:p w14:paraId="4A6454E8" w14:textId="77777777" w:rsidR="00657C5B" w:rsidRPr="00A06DE9" w:rsidRDefault="00657C5B" w:rsidP="00657C5B">
      <w:pPr>
        <w:pStyle w:val="B10"/>
      </w:pPr>
      <w:r w:rsidRPr="00A06DE9">
        <w:t>-</w:t>
      </w:r>
      <w:r w:rsidRPr="00A06DE9">
        <w:tab/>
      </w:r>
      <w:r>
        <w:t>With quota management (online; this includes support for both blocking mode and non-blocking mode)</w:t>
      </w:r>
    </w:p>
    <w:p w14:paraId="061A2964" w14:textId="77777777" w:rsidR="00657C5B" w:rsidRPr="00A06DE9" w:rsidRDefault="00657C5B" w:rsidP="00657C5B">
      <w:pPr>
        <w:pStyle w:val="B10"/>
      </w:pPr>
      <w:r w:rsidRPr="00A06DE9">
        <w:t>-</w:t>
      </w:r>
      <w:r w:rsidRPr="00A06DE9">
        <w:tab/>
      </w:r>
      <w:r>
        <w:t>Without quota management (offline)</w:t>
      </w:r>
    </w:p>
    <w:p w14:paraId="34B2A464" w14:textId="77777777" w:rsidR="00657C5B" w:rsidRPr="00A06DE9" w:rsidRDefault="00657C5B" w:rsidP="00657C5B">
      <w:pPr>
        <w:pStyle w:val="B10"/>
      </w:pPr>
      <w:r w:rsidRPr="00A06DE9">
        <w:t>-</w:t>
      </w:r>
      <w:r w:rsidRPr="00A06DE9">
        <w:tab/>
      </w:r>
      <w:r>
        <w:t>Charging information record generation</w:t>
      </w:r>
    </w:p>
    <w:p w14:paraId="4459599C" w14:textId="77777777" w:rsidR="00657C5B" w:rsidRDefault="00657C5B" w:rsidP="00657C5B">
      <w:r>
        <w:t>The following table shows the CHF Services and CHF Service Operations.</w:t>
      </w:r>
    </w:p>
    <w:p w14:paraId="32CF81E0" w14:textId="77777777" w:rsidR="00657C5B" w:rsidRDefault="00657C5B" w:rsidP="00657C5B">
      <w:pPr>
        <w:pStyle w:val="TH"/>
      </w:pPr>
      <w:r>
        <w:t xml:space="preserve">Table 6.2.1-1: NF services provided by the </w:t>
      </w:r>
      <w:proofErr w:type="gramStart"/>
      <w:r>
        <w:t>CHF</w:t>
      </w:r>
      <w:proofErr w:type="gramEnd"/>
    </w:p>
    <w:tbl>
      <w:tblPr>
        <w:tblW w:w="8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305"/>
        <w:gridCol w:w="1966"/>
        <w:gridCol w:w="1776"/>
      </w:tblGrid>
      <w:tr w:rsidR="00657C5B" w14:paraId="3900DFEE" w14:textId="77777777" w:rsidTr="00A44F20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3DCC" w14:textId="77777777" w:rsidR="00657C5B" w:rsidRDefault="00657C5B" w:rsidP="00A44F20">
            <w:pPr>
              <w:pStyle w:val="TAH"/>
            </w:pPr>
            <w:r>
              <w:t>Service Name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A9A1" w14:textId="77777777" w:rsidR="00657C5B" w:rsidRDefault="00657C5B" w:rsidP="00A44F20">
            <w:pPr>
              <w:pStyle w:val="TAH"/>
            </w:pPr>
            <w:r>
              <w:t>Service Operations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5C42" w14:textId="77777777" w:rsidR="00657C5B" w:rsidRDefault="00657C5B" w:rsidP="00A44F20">
            <w:pPr>
              <w:pStyle w:val="TAH"/>
            </w:pPr>
            <w:r>
              <w:t>Operation</w:t>
            </w:r>
          </w:p>
          <w:p w14:paraId="620D107D" w14:textId="77777777" w:rsidR="00657C5B" w:rsidRDefault="00657C5B" w:rsidP="00A44F20">
            <w:pPr>
              <w:pStyle w:val="TAH"/>
            </w:pPr>
            <w:r>
              <w:t>Semantics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7450" w14:textId="77777777" w:rsidR="00657C5B" w:rsidRDefault="00657C5B" w:rsidP="00A44F20">
            <w:pPr>
              <w:pStyle w:val="TAH"/>
            </w:pPr>
            <w:r>
              <w:t>Example Consumer(s)</w:t>
            </w:r>
          </w:p>
        </w:tc>
      </w:tr>
      <w:tr w:rsidR="00657C5B" w14:paraId="2A03144E" w14:textId="77777777" w:rsidTr="00A44F20"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7025" w14:textId="77777777" w:rsidR="00657C5B" w:rsidRDefault="00657C5B" w:rsidP="00A44F20">
            <w:pPr>
              <w:pStyle w:val="TAL"/>
            </w:pPr>
            <w:proofErr w:type="spellStart"/>
            <w:r>
              <w:t>Nchf_ConvergedCharging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2E9A" w14:textId="77777777" w:rsidR="00657C5B" w:rsidRDefault="00657C5B" w:rsidP="00A44F20">
            <w:pPr>
              <w:pStyle w:val="TAL"/>
            </w:pPr>
            <w:r>
              <w:t>Create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D131" w14:textId="77777777" w:rsidR="00657C5B" w:rsidRDefault="00657C5B" w:rsidP="00A44F20">
            <w:pPr>
              <w:pStyle w:val="TAL"/>
            </w:pPr>
            <w:r>
              <w:t>Request/Response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1965" w14:textId="77777777" w:rsidR="00657C5B" w:rsidRPr="00BC4464" w:rsidRDefault="00657C5B" w:rsidP="00A44F20">
            <w:pPr>
              <w:pStyle w:val="TAL"/>
              <w:rPr>
                <w:lang w:val="fr-FR"/>
              </w:rPr>
            </w:pPr>
            <w:r>
              <w:t>SMF, SMSF, AMF</w:t>
            </w:r>
            <w:r>
              <w:rPr>
                <w:rFonts w:hint="eastAsia"/>
                <w:lang w:eastAsia="zh-CN"/>
              </w:rPr>
              <w:t>,</w:t>
            </w:r>
            <w:r>
              <w:rPr>
                <w:lang w:eastAsia="zh-CN"/>
              </w:rPr>
              <w:t xml:space="preserve"> SMF+PGW-C, </w:t>
            </w:r>
            <w:r>
              <w:rPr>
                <w:noProof/>
              </w:rPr>
              <w:t>NEF</w:t>
            </w:r>
            <w:r w:rsidRPr="009E3518">
              <w:t>,</w:t>
            </w:r>
            <w:r w:rsidRPr="00F72704">
              <w:t xml:space="preserve"> IMS-Node</w:t>
            </w:r>
            <w:r w:rsidRPr="00DA654F">
              <w:t xml:space="preserve">, </w:t>
            </w:r>
            <w:r w:rsidRPr="00704C5B">
              <w:t xml:space="preserve">MMS-Node, </w:t>
            </w:r>
            <w:r w:rsidRPr="00DA654F">
              <w:t xml:space="preserve">CEF, </w:t>
            </w:r>
            <w:proofErr w:type="spellStart"/>
            <w:r w:rsidRPr="00DA654F">
              <w:t>MnS</w:t>
            </w:r>
            <w:proofErr w:type="spellEnd"/>
            <w:r w:rsidRPr="00DA654F">
              <w:t xml:space="preserve"> Producer</w:t>
            </w:r>
            <w:r w:rsidRPr="00A15A78">
              <w:t>, EES</w:t>
            </w:r>
            <w:r w:rsidRPr="0096652D">
              <w:t>, MB-SMF</w:t>
            </w:r>
            <w:r>
              <w:t>, CHF</w:t>
            </w:r>
          </w:p>
        </w:tc>
      </w:tr>
      <w:tr w:rsidR="00657C5B" w14:paraId="6C4ABB72" w14:textId="77777777" w:rsidTr="00A44F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BB4B" w14:textId="77777777" w:rsidR="00657C5B" w:rsidRDefault="00657C5B" w:rsidP="00A44F2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069C" w14:textId="77777777" w:rsidR="00657C5B" w:rsidRDefault="00657C5B" w:rsidP="00A44F20">
            <w:pPr>
              <w:pStyle w:val="TAL"/>
            </w:pPr>
            <w:r>
              <w:t>Update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6AC2" w14:textId="77777777" w:rsidR="00657C5B" w:rsidRDefault="00657C5B" w:rsidP="00A44F20">
            <w:pPr>
              <w:pStyle w:val="TAL"/>
            </w:pPr>
            <w:r>
              <w:t>Request/Response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7762" w14:textId="77777777" w:rsidR="00657C5B" w:rsidRDefault="00657C5B" w:rsidP="00A44F20">
            <w:pPr>
              <w:pStyle w:val="TAL"/>
            </w:pPr>
            <w:r>
              <w:t>SMF</w:t>
            </w:r>
            <w:r>
              <w:rPr>
                <w:rFonts w:hint="eastAsia"/>
                <w:lang w:eastAsia="zh-CN"/>
              </w:rPr>
              <w:t>,</w:t>
            </w:r>
            <w:r>
              <w:rPr>
                <w:lang w:eastAsia="zh-CN"/>
              </w:rPr>
              <w:t xml:space="preserve"> SMF+PGW-C</w:t>
            </w:r>
            <w:r w:rsidRPr="009E3518">
              <w:t>,</w:t>
            </w:r>
            <w:r w:rsidRPr="00F72704">
              <w:t xml:space="preserve"> IMS-Node</w:t>
            </w:r>
            <w:r w:rsidRPr="0096652D">
              <w:t>, MB-SMF</w:t>
            </w:r>
            <w:r>
              <w:t>, CHF</w:t>
            </w:r>
          </w:p>
        </w:tc>
      </w:tr>
      <w:tr w:rsidR="00657C5B" w14:paraId="534E1140" w14:textId="77777777" w:rsidTr="00A44F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6043F" w14:textId="77777777" w:rsidR="00657C5B" w:rsidRDefault="00657C5B" w:rsidP="00A44F2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93DE" w14:textId="77777777" w:rsidR="00657C5B" w:rsidRDefault="00657C5B" w:rsidP="00A44F20">
            <w:pPr>
              <w:pStyle w:val="TAL"/>
            </w:pPr>
            <w:r>
              <w:t>Release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8138" w14:textId="77777777" w:rsidR="00657C5B" w:rsidRDefault="00657C5B" w:rsidP="00A44F20">
            <w:pPr>
              <w:pStyle w:val="TAL"/>
            </w:pPr>
            <w:r>
              <w:t>Request/Response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0574" w14:textId="77777777" w:rsidR="00657C5B" w:rsidRDefault="00657C5B" w:rsidP="00A44F20">
            <w:pPr>
              <w:pStyle w:val="TAL"/>
            </w:pPr>
            <w:r>
              <w:t>SMF, SMSF, AMF</w:t>
            </w:r>
            <w:r>
              <w:rPr>
                <w:rFonts w:hint="eastAsia"/>
                <w:lang w:eastAsia="zh-CN"/>
              </w:rPr>
              <w:t>,</w:t>
            </w:r>
            <w:r>
              <w:rPr>
                <w:lang w:eastAsia="zh-CN"/>
              </w:rPr>
              <w:t xml:space="preserve"> </w:t>
            </w:r>
            <w:r>
              <w:t xml:space="preserve">NEF, </w:t>
            </w:r>
            <w:r>
              <w:rPr>
                <w:noProof/>
              </w:rPr>
              <w:t xml:space="preserve">SMF+PGW-C, </w:t>
            </w:r>
            <w:r w:rsidRPr="00F72704">
              <w:t>IMS-Node</w:t>
            </w:r>
            <w:r w:rsidRPr="00704C5B">
              <w:t>, MMS-Node,</w:t>
            </w:r>
            <w:r w:rsidRPr="0096652D">
              <w:t xml:space="preserve"> MB-SMF</w:t>
            </w:r>
            <w:r>
              <w:t>, CHF</w:t>
            </w:r>
          </w:p>
        </w:tc>
      </w:tr>
      <w:tr w:rsidR="00657C5B" w14:paraId="57121253" w14:textId="77777777" w:rsidTr="00A44F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8A37B" w14:textId="77777777" w:rsidR="00657C5B" w:rsidRDefault="00657C5B" w:rsidP="00A44F20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A0B8" w14:textId="77777777" w:rsidR="00657C5B" w:rsidRDefault="00657C5B" w:rsidP="00A44F20">
            <w:pPr>
              <w:pStyle w:val="TAL"/>
            </w:pPr>
            <w:r>
              <w:t>Notify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7036" w14:textId="77777777" w:rsidR="00657C5B" w:rsidRDefault="00657C5B" w:rsidP="00A44F20">
            <w:pPr>
              <w:pStyle w:val="TAL"/>
            </w:pPr>
            <w:r>
              <w:t>Notify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9865" w14:textId="77777777" w:rsidR="00657C5B" w:rsidRDefault="00657C5B" w:rsidP="00A44F20">
            <w:pPr>
              <w:pStyle w:val="TAL"/>
            </w:pPr>
            <w:r>
              <w:t>SMF</w:t>
            </w:r>
            <w:r>
              <w:rPr>
                <w:rFonts w:hint="eastAsia"/>
                <w:lang w:eastAsia="zh-CN"/>
              </w:rPr>
              <w:t>,</w:t>
            </w:r>
            <w:r>
              <w:rPr>
                <w:lang w:eastAsia="zh-CN"/>
              </w:rPr>
              <w:t xml:space="preserve"> SMF+PGW-C</w:t>
            </w:r>
            <w:r w:rsidRPr="009E3518">
              <w:t>,</w:t>
            </w:r>
            <w:r w:rsidRPr="00F72704">
              <w:t xml:space="preserve"> IMS-Node</w:t>
            </w:r>
            <w:r>
              <w:t>, CHF</w:t>
            </w:r>
          </w:p>
        </w:tc>
      </w:tr>
    </w:tbl>
    <w:p w14:paraId="6B55E21D" w14:textId="77777777" w:rsidR="00657C5B" w:rsidRDefault="00657C5B" w:rsidP="00657C5B">
      <w:pPr>
        <w:rPr>
          <w:lang w:val="en-US"/>
        </w:rPr>
      </w:pPr>
    </w:p>
    <w:p w14:paraId="58D06087" w14:textId="77777777" w:rsidR="00657C5B" w:rsidRDefault="00657C5B" w:rsidP="00657C5B">
      <w:r w:rsidRPr="00714524">
        <w:t xml:space="preserve">The applicability of </w:t>
      </w:r>
      <w:proofErr w:type="spellStart"/>
      <w:r>
        <w:t>ConvergedCharging</w:t>
      </w:r>
      <w:proofErr w:type="spellEnd"/>
      <w:r w:rsidRPr="00714524">
        <w:t xml:space="preserve"> service to</w:t>
      </w:r>
      <w:r>
        <w:t>:</w:t>
      </w:r>
    </w:p>
    <w:p w14:paraId="4D140DC2" w14:textId="77777777" w:rsidR="00657C5B" w:rsidRPr="004B3F8E" w:rsidRDefault="00657C5B" w:rsidP="00657C5B">
      <w:pPr>
        <w:pStyle w:val="B10"/>
        <w:rPr>
          <w:lang w:val="en-US"/>
        </w:rPr>
      </w:pPr>
      <w:r>
        <w:t>-</w:t>
      </w:r>
      <w:r>
        <w:tab/>
      </w:r>
      <w:r w:rsidRPr="00714524">
        <w:t>SMF</w:t>
      </w:r>
      <w:r w:rsidRPr="0096652D">
        <w:t>, MB-SMF</w:t>
      </w:r>
      <w:r>
        <w:t xml:space="preserve"> and SMF+PGW-C</w:t>
      </w:r>
      <w:r w:rsidRPr="00714524">
        <w:t xml:space="preserve"> as consumer is specified in TS 32.255 [30] for 5G data connectivity domain </w:t>
      </w:r>
      <w:proofErr w:type="gramStart"/>
      <w:r w:rsidRPr="00714524">
        <w:t>charging</w:t>
      </w:r>
      <w:r>
        <w:t>;</w:t>
      </w:r>
      <w:proofErr w:type="gramEnd"/>
      <w:r>
        <w:t xml:space="preserve"> </w:t>
      </w:r>
    </w:p>
    <w:p w14:paraId="1560A8D7" w14:textId="77777777" w:rsidR="00657C5B" w:rsidRDefault="00657C5B" w:rsidP="00657C5B">
      <w:pPr>
        <w:pStyle w:val="B10"/>
      </w:pPr>
      <w:r>
        <w:t>-</w:t>
      </w:r>
      <w:r>
        <w:tab/>
      </w:r>
      <w:r w:rsidRPr="00714524">
        <w:t xml:space="preserve">IMS-Node as consumer is specified in TS 32.260 [31] for IMS </w:t>
      </w:r>
      <w:proofErr w:type="gramStart"/>
      <w:r w:rsidRPr="00714524">
        <w:t>charging</w:t>
      </w:r>
      <w:r>
        <w:t>;</w:t>
      </w:r>
      <w:proofErr w:type="gramEnd"/>
    </w:p>
    <w:p w14:paraId="383A0005" w14:textId="77777777" w:rsidR="00657C5B" w:rsidRPr="00F0423F" w:rsidRDefault="00657C5B" w:rsidP="00657C5B">
      <w:pPr>
        <w:pStyle w:val="B10"/>
      </w:pPr>
      <w:r>
        <w:t>-</w:t>
      </w:r>
      <w:r>
        <w:tab/>
        <w:t>NEF a</w:t>
      </w:r>
      <w:r w:rsidRPr="00714524">
        <w:t>s consumer is specified in TS 32.2</w:t>
      </w:r>
      <w:r>
        <w:t>54</w:t>
      </w:r>
      <w:r w:rsidRPr="00714524">
        <w:t xml:space="preserve"> [3</w:t>
      </w:r>
      <w:r>
        <w:t>2</w:t>
      </w:r>
      <w:r w:rsidRPr="00714524">
        <w:t xml:space="preserve">] for </w:t>
      </w:r>
      <w:r>
        <w:t>e</w:t>
      </w:r>
      <w:r w:rsidRPr="009C7B91">
        <w:t>xposure function Northbound Application Program Interfaces</w:t>
      </w:r>
      <w:r>
        <w:t xml:space="preserve"> </w:t>
      </w:r>
      <w:proofErr w:type="gramStart"/>
      <w:r w:rsidRPr="00714524">
        <w:t>charging</w:t>
      </w:r>
      <w:r>
        <w:t>;</w:t>
      </w:r>
      <w:proofErr w:type="gramEnd"/>
    </w:p>
    <w:p w14:paraId="241F9756" w14:textId="77777777" w:rsidR="00657C5B" w:rsidRPr="004B3F8E" w:rsidRDefault="00657C5B" w:rsidP="00657C5B">
      <w:pPr>
        <w:pStyle w:val="B10"/>
        <w:rPr>
          <w:lang w:val="en-US"/>
        </w:rPr>
      </w:pPr>
      <w:r>
        <w:rPr>
          <w:lang w:val="en-US" w:eastAsia="zh-CN"/>
        </w:rPr>
        <w:t>-</w:t>
      </w:r>
      <w:r>
        <w:rPr>
          <w:lang w:val="en-US" w:eastAsia="zh-CN"/>
        </w:rPr>
        <w:tab/>
      </w:r>
      <w:r w:rsidRPr="004B3F8E">
        <w:rPr>
          <w:rFonts w:hint="eastAsia"/>
          <w:lang w:val="en-US" w:eastAsia="zh-CN"/>
        </w:rPr>
        <w:t>A</w:t>
      </w:r>
      <w:r w:rsidRPr="004B3F8E">
        <w:rPr>
          <w:lang w:val="en-US" w:eastAsia="zh-CN"/>
        </w:rPr>
        <w:t xml:space="preserve">MF as </w:t>
      </w:r>
      <w:r>
        <w:t xml:space="preserve">consumer is specified in the TS 32.256 [33] for </w:t>
      </w:r>
      <w:r w:rsidRPr="009C7B91">
        <w:t xml:space="preserve">5G connection and mobility domain </w:t>
      </w:r>
      <w:proofErr w:type="gramStart"/>
      <w:r w:rsidRPr="009C7B91">
        <w:t>charging</w:t>
      </w:r>
      <w:r>
        <w:t>;</w:t>
      </w:r>
      <w:proofErr w:type="gramEnd"/>
    </w:p>
    <w:p w14:paraId="6AFD77B6" w14:textId="77777777" w:rsidR="00657C5B" w:rsidRPr="004B3F8E" w:rsidRDefault="00657C5B" w:rsidP="00657C5B">
      <w:pPr>
        <w:pStyle w:val="B10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 w:rsidRPr="004B3F8E">
        <w:rPr>
          <w:lang w:val="en-US"/>
        </w:rPr>
        <w:t xml:space="preserve">SMSF </w:t>
      </w:r>
      <w:r w:rsidRPr="00714524">
        <w:t>as consumer is specified in TS 32.</w:t>
      </w:r>
      <w:r>
        <w:t xml:space="preserve">274 </w:t>
      </w:r>
      <w:r w:rsidRPr="00714524">
        <w:t>[3</w:t>
      </w:r>
      <w:r>
        <w:t>4</w:t>
      </w:r>
      <w:r w:rsidRPr="00714524">
        <w:t xml:space="preserve">] for </w:t>
      </w:r>
      <w:r>
        <w:t xml:space="preserve">short message service </w:t>
      </w:r>
      <w:proofErr w:type="gramStart"/>
      <w:r w:rsidRPr="00714524">
        <w:t>charging</w:t>
      </w:r>
      <w:r>
        <w:t>;</w:t>
      </w:r>
      <w:proofErr w:type="gramEnd"/>
    </w:p>
    <w:p w14:paraId="18E6672C" w14:textId="77777777" w:rsidR="00657C5B" w:rsidRPr="004B3F8E" w:rsidRDefault="00657C5B" w:rsidP="00657C5B">
      <w:pPr>
        <w:pStyle w:val="B10"/>
        <w:rPr>
          <w:lang w:val="en-US"/>
        </w:rPr>
      </w:pPr>
      <w:r>
        <w:t>-</w:t>
      </w:r>
      <w:r>
        <w:tab/>
        <w:t>CEF as consumer is specified in the TS 28.201 [35] and TS 28.202[36] for Network slice charging</w:t>
      </w:r>
      <w:r w:rsidRPr="00A15A78">
        <w:t xml:space="preserve"> and edge computing </w:t>
      </w:r>
      <w:proofErr w:type="gramStart"/>
      <w:r w:rsidRPr="00A15A78">
        <w:t>charging</w:t>
      </w:r>
      <w:r>
        <w:t>;</w:t>
      </w:r>
      <w:proofErr w:type="gramEnd"/>
    </w:p>
    <w:p w14:paraId="5A10C5BF" w14:textId="77777777" w:rsidR="00657C5B" w:rsidRDefault="00657C5B" w:rsidP="00657C5B">
      <w:pPr>
        <w:pStyle w:val="B10"/>
      </w:pPr>
      <w:r>
        <w:t>-</w:t>
      </w:r>
      <w:r>
        <w:tab/>
      </w:r>
      <w:proofErr w:type="spellStart"/>
      <w:r w:rsidRPr="00DA654F">
        <w:t>MnS</w:t>
      </w:r>
      <w:proofErr w:type="spellEnd"/>
      <w:r w:rsidRPr="00DA654F">
        <w:t xml:space="preserve"> Producer</w:t>
      </w:r>
      <w:r>
        <w:t xml:space="preserve"> as consumer is specified in the TS 28.201 [35] and TS 28.202 [36] for Network slice charging.</w:t>
      </w:r>
    </w:p>
    <w:p w14:paraId="507F0428" w14:textId="77777777" w:rsidR="00657C5B" w:rsidRDefault="00657C5B" w:rsidP="00657C5B">
      <w:pPr>
        <w:pStyle w:val="B10"/>
      </w:pPr>
      <w:r w:rsidRPr="00CF33D8">
        <w:t>-</w:t>
      </w:r>
      <w:r w:rsidRPr="00CF33D8">
        <w:tab/>
      </w:r>
      <w:r>
        <w:t>MMS-Node</w:t>
      </w:r>
      <w:r w:rsidRPr="00CF33D8">
        <w:t xml:space="preserve"> as consumer is specified in TS 32.270</w:t>
      </w:r>
      <w:r>
        <w:t xml:space="preserve"> </w:t>
      </w:r>
      <w:r w:rsidRPr="00CF33D8">
        <w:t>[3</w:t>
      </w:r>
      <w:r>
        <w:t>7</w:t>
      </w:r>
      <w:r w:rsidRPr="00CF33D8">
        <w:t xml:space="preserve">] for </w:t>
      </w:r>
      <w:r>
        <w:t>multimedia</w:t>
      </w:r>
      <w:r w:rsidRPr="00CF33D8">
        <w:t xml:space="preserve"> messag</w:t>
      </w:r>
      <w:r>
        <w:t>ing</w:t>
      </w:r>
      <w:r w:rsidRPr="00CF33D8">
        <w:t xml:space="preserve"> service charging.</w:t>
      </w:r>
    </w:p>
    <w:p w14:paraId="33CF4F38" w14:textId="77777777" w:rsidR="00657C5B" w:rsidRDefault="00657C5B" w:rsidP="00657C5B">
      <w:pPr>
        <w:pStyle w:val="B10"/>
      </w:pPr>
      <w:r>
        <w:t>-</w:t>
      </w:r>
      <w:r>
        <w:tab/>
        <w:t>EES as consumer is specified in the TS 32.257 [38] for edge computing charging.</w:t>
      </w:r>
    </w:p>
    <w:p w14:paraId="331EE545" w14:textId="77777777" w:rsidR="00657C5B" w:rsidRPr="00BC4464" w:rsidRDefault="00657C5B" w:rsidP="00657C5B">
      <w:pPr>
        <w:pStyle w:val="B10"/>
      </w:pPr>
      <w:r>
        <w:t>-</w:t>
      </w:r>
      <w:r>
        <w:tab/>
        <w:t>CHF</w:t>
      </w:r>
      <w:r w:rsidRPr="00714524">
        <w:t xml:space="preserve"> as consumer is specified in TS 32.255 [30] </w:t>
      </w:r>
      <w:r>
        <w:t xml:space="preserve">for LBO roaming </w:t>
      </w:r>
      <w:r w:rsidRPr="00714524">
        <w:t xml:space="preserve">5G data connectivity </w:t>
      </w:r>
      <w:r w:rsidRPr="009C7B91">
        <w:t>domain charging</w:t>
      </w:r>
      <w:r>
        <w:t xml:space="preserve"> and the TS 32.256 [33]</w:t>
      </w:r>
      <w:r w:rsidRPr="00D672E2">
        <w:t xml:space="preserve"> </w:t>
      </w:r>
      <w:r>
        <w:t xml:space="preserve">for roaming </w:t>
      </w:r>
      <w:r w:rsidRPr="009C7B91">
        <w:t>5G connection and mobility domain charging</w:t>
      </w:r>
      <w:r w:rsidRPr="00BC4464">
        <w:t>.</w:t>
      </w:r>
    </w:p>
    <w:p w14:paraId="434E5E4F" w14:textId="139DD438" w:rsidR="00657C5B" w:rsidRPr="00094862" w:rsidRDefault="00657C5B" w:rsidP="00657C5B">
      <w:r>
        <w:lastRenderedPageBreak/>
        <w:t xml:space="preserve">The input and output parameters described in the clauses below are common to all NF Consumers. </w:t>
      </w:r>
      <w:ins w:id="39" w:author="Joao Rodrigues Rev2" w:date="2024-04-17T23:00:00Z">
        <w:r w:rsidR="005C78B2">
          <w:t>The list of the inputs and outputs parameters provided by the CHF for NF Services Consumer is not exhaustive</w:t>
        </w:r>
        <w:del w:id="40" w:author="Joao A. Rodrigues (Nokia)" w:date="2024-04-18T11:56:00Z">
          <w:r w:rsidR="005C78B2" w:rsidDel="00D14237">
            <w:delText>, and is not accurate</w:delText>
          </w:r>
        </w:del>
        <w:r w:rsidR="005C78B2">
          <w:t xml:space="preserve">, </w:t>
        </w:r>
      </w:ins>
      <w:del w:id="41" w:author="Joao Rodrigues Rev2" w:date="2024-04-17T23:00:00Z">
        <w:r w:rsidDel="005C78B2">
          <w:delText xml:space="preserve">The usage of these common </w:delText>
        </w:r>
      </w:del>
      <w:del w:id="42" w:author="Joao Rodrigues Rev2" w:date="2024-04-17T22:59:00Z">
        <w:r w:rsidDel="005C78B2">
          <w:delText xml:space="preserve">parameters </w:delText>
        </w:r>
      </w:del>
      <w:del w:id="43" w:author="Joao Rodrigues Rev2" w:date="2024-04-17T23:01:00Z">
        <w:r w:rsidDel="005C78B2">
          <w:delText xml:space="preserve">and </w:delText>
        </w:r>
      </w:del>
      <w:r>
        <w:t xml:space="preserve">additional NF Consumer specific parameters are specified in </w:t>
      </w:r>
      <w:del w:id="44" w:author="Joao Rodrigues Rev2" w:date="2024-04-17T23:00:00Z">
        <w:r w:rsidDel="005C78B2">
          <w:delText>dedicated charging specifications</w:delText>
        </w:r>
      </w:del>
      <w:ins w:id="45" w:author="Joao Rodrigues Rev2" w:date="2024-04-17T23:00:00Z">
        <w:r w:rsidR="005C78B2">
          <w:t>the middle tier TSs</w:t>
        </w:r>
      </w:ins>
      <w:r>
        <w:t>.</w:t>
      </w:r>
      <w:ins w:id="46" w:author="Joao Rodrigues Rev2" w:date="2024-04-17T22:55:00Z">
        <w:r w:rsidR="005C78B2">
          <w:t xml:space="preserve"> </w:t>
        </w:r>
      </w:ins>
    </w:p>
    <w:p w14:paraId="15DD82F0" w14:textId="77777777" w:rsidR="00657C5B" w:rsidRPr="00A06DE9" w:rsidRDefault="00657C5B">
      <w:pPr>
        <w:pStyle w:val="Heading3"/>
        <w:ind w:left="0" w:firstLine="0"/>
        <w:pPrChange w:id="47" w:author="Joao Rodrigues Rev2" w:date="2024-04-17T22:44:00Z">
          <w:pPr>
            <w:pStyle w:val="Heading3"/>
          </w:pPr>
        </w:pPrChange>
      </w:pPr>
    </w:p>
    <w:p w14:paraId="44A3FE31" w14:textId="6EC6CCB4" w:rsidR="00E70F55" w:rsidRPr="00A06DE9" w:rsidDel="00657C5B" w:rsidRDefault="00E70F55" w:rsidP="00831AAB">
      <w:pPr>
        <w:rPr>
          <w:del w:id="48" w:author="Joao Rodrigues Rev2" w:date="2024-04-17T22:43:00Z"/>
          <w:lang w:eastAsia="zh-CN"/>
        </w:rPr>
      </w:pPr>
      <w:del w:id="49" w:author="Joao Rodrigues Rev2" w:date="2024-04-17T22:43:00Z">
        <w:r w:rsidRPr="00A06DE9" w:rsidDel="00657C5B">
          <w:rPr>
            <w:b/>
          </w:rPr>
          <w:delText>Service operation name:</w:delText>
        </w:r>
        <w:r w:rsidRPr="00A06DE9" w:rsidDel="00657C5B">
          <w:delText xml:space="preserve"> </w:delText>
        </w:r>
        <w:r w:rsidRPr="00A06DE9" w:rsidDel="00657C5B">
          <w:rPr>
            <w:lang w:eastAsia="zh-CN"/>
          </w:rPr>
          <w:delText>Nchf_ConvergedCharging_Create</w:delText>
        </w:r>
      </w:del>
    </w:p>
    <w:p w14:paraId="625B6BE0" w14:textId="47BD2D07" w:rsidR="00E70F55" w:rsidRPr="00A06DE9" w:rsidDel="00657C5B" w:rsidRDefault="00E70F55" w:rsidP="00831AAB">
      <w:pPr>
        <w:rPr>
          <w:del w:id="50" w:author="Joao Rodrigues Rev2" w:date="2024-04-17T22:43:00Z"/>
          <w:lang w:eastAsia="zh-CN"/>
        </w:rPr>
      </w:pPr>
      <w:del w:id="51" w:author="Joao Rodrigues Rev2" w:date="2024-04-17T22:43:00Z">
        <w:r w:rsidRPr="00A06DE9" w:rsidDel="00657C5B">
          <w:rPr>
            <w:b/>
          </w:rPr>
          <w:delText>Description:</w:delText>
        </w:r>
        <w:r w:rsidRPr="00A06DE9" w:rsidDel="00657C5B">
          <w:delText xml:space="preserve"> Provides charging capabilities before service delivery, offers charging with and without quota management, as well as charging information record generation</w:delText>
        </w:r>
        <w:r w:rsidRPr="00A06DE9" w:rsidDel="00657C5B">
          <w:rPr>
            <w:lang w:eastAsia="zh-CN"/>
          </w:rPr>
          <w:delText>.</w:delText>
        </w:r>
        <w:r w:rsidRPr="00A06DE9" w:rsidDel="00657C5B">
          <w:delText xml:space="preserve"> </w:delText>
        </w:r>
        <w:r w:rsidDel="00657C5B">
          <w:delText>It is</w:delText>
        </w:r>
        <w:r w:rsidRPr="00A06DE9" w:rsidDel="00657C5B">
          <w:delText xml:space="preserve"> </w:delText>
        </w:r>
        <w:r w:rsidDel="00657C5B">
          <w:delText xml:space="preserve">used for both session and event based charging. </w:delText>
        </w:r>
        <w:r w:rsidRPr="00A06DE9" w:rsidDel="00657C5B">
          <w:delText xml:space="preserve">Provides means for the NF Consumer to create the </w:delText>
        </w:r>
        <w:r w:rsidRPr="007C3AC2" w:rsidDel="00657C5B">
          <w:delText>resource</w:delText>
        </w:r>
        <w:r w:rsidRPr="00A06DE9" w:rsidDel="00657C5B">
          <w:delText xml:space="preserve"> of </w:delText>
        </w:r>
        <w:r w:rsidDel="00657C5B">
          <w:delText>the charging</w:delText>
        </w:r>
        <w:r w:rsidRPr="00A06DE9" w:rsidDel="00657C5B">
          <w:delText xml:space="preserve"> session.</w:delText>
        </w:r>
        <w:r w:rsidRPr="00A06DE9" w:rsidDel="00657C5B">
          <w:rPr>
            <w:lang w:eastAsia="zh-CN"/>
          </w:rPr>
          <w:delText xml:space="preserve"> </w:delText>
        </w:r>
        <w:r w:rsidDel="00657C5B">
          <w:rPr>
            <w:lang w:eastAsia="zh-CN"/>
          </w:rPr>
          <w:delText>If it is used for session based charging the operation also makes</w:delText>
        </w:r>
        <w:r w:rsidRPr="00A06DE9" w:rsidDel="00657C5B">
          <w:rPr>
            <w:lang w:eastAsia="zh-CN"/>
          </w:rPr>
          <w:delText xml:space="preserve"> an implicit subscribe to </w:delText>
        </w:r>
        <w:r w:rsidDel="00657C5B">
          <w:rPr>
            <w:lang w:eastAsia="zh-CN"/>
          </w:rPr>
          <w:delText xml:space="preserve">notification of </w:delText>
        </w:r>
        <w:r w:rsidRPr="00A06DE9" w:rsidDel="00657C5B">
          <w:rPr>
            <w:lang w:eastAsia="zh-CN"/>
          </w:rPr>
          <w:delText xml:space="preserve">events </w:delText>
        </w:r>
        <w:r w:rsidDel="00657C5B">
          <w:rPr>
            <w:lang w:eastAsia="zh-CN"/>
          </w:rPr>
          <w:delText>in CHF</w:delText>
        </w:r>
        <w:r w:rsidRPr="00A06DE9" w:rsidDel="00657C5B">
          <w:rPr>
            <w:lang w:eastAsia="zh-CN"/>
          </w:rPr>
          <w:delText xml:space="preserve"> that requires re-authorization</w:delText>
        </w:r>
        <w:r w:rsidDel="00657C5B">
          <w:rPr>
            <w:lang w:eastAsia="zh-CN"/>
          </w:rPr>
          <w:delText xml:space="preserve"> or abort</w:delText>
        </w:r>
        <w:r w:rsidRPr="00A06DE9" w:rsidDel="00657C5B">
          <w:rPr>
            <w:lang w:eastAsia="zh-CN"/>
          </w:rPr>
          <w:delText>.</w:delText>
        </w:r>
      </w:del>
    </w:p>
    <w:p w14:paraId="6846548D" w14:textId="754B9A87" w:rsidR="00E70F55" w:rsidRPr="00A06DE9" w:rsidDel="00657C5B" w:rsidRDefault="00E70F55" w:rsidP="00831AAB">
      <w:pPr>
        <w:rPr>
          <w:del w:id="52" w:author="Joao Rodrigues Rev2" w:date="2024-04-17T22:43:00Z"/>
          <w:lang w:eastAsia="zh-CN"/>
        </w:rPr>
      </w:pPr>
      <w:del w:id="53" w:author="Joao Rodrigues Rev2" w:date="2024-04-17T22:43:00Z">
        <w:r w:rsidRPr="00A06DE9" w:rsidDel="00657C5B">
          <w:rPr>
            <w:lang w:eastAsia="zh-CN"/>
          </w:rPr>
          <w:delText xml:space="preserve">The </w:delText>
        </w:r>
        <w:r w:rsidDel="00657C5B">
          <w:rPr>
            <w:lang w:eastAsia="zh-CN"/>
          </w:rPr>
          <w:delText xml:space="preserve">service operation </w:delText>
        </w:r>
        <w:r w:rsidRPr="00A06DE9" w:rsidDel="00657C5B">
          <w:rPr>
            <w:lang w:eastAsia="zh-CN"/>
          </w:rPr>
          <w:delText xml:space="preserve">may be used to request quota authorisation for service delivery and may open a CDR in the CHF, based </w:delText>
        </w:r>
        <w:r w:rsidDel="00657C5B">
          <w:rPr>
            <w:lang w:eastAsia="zh-CN"/>
          </w:rPr>
          <w:delText xml:space="preserve">on </w:delText>
        </w:r>
        <w:r w:rsidRPr="00A06DE9" w:rsidDel="00657C5B">
          <w:rPr>
            <w:lang w:eastAsia="zh-CN"/>
          </w:rPr>
          <w:delText>the information provided by the NF Consumer.</w:delText>
        </w:r>
      </w:del>
    </w:p>
    <w:p w14:paraId="6D269FCE" w14:textId="63E065B9" w:rsidR="00E70F55" w:rsidRPr="00A06DE9" w:rsidDel="00657C5B" w:rsidRDefault="00E70F55" w:rsidP="00831AAB">
      <w:pPr>
        <w:rPr>
          <w:del w:id="54" w:author="Joao Rodrigues Rev2" w:date="2024-04-17T22:43:00Z"/>
        </w:rPr>
      </w:pPr>
      <w:del w:id="55" w:author="Joao Rodrigues Rev2" w:date="2024-04-17T22:43:00Z">
        <w:r w:rsidRPr="00A06DE9" w:rsidDel="00657C5B">
          <w:rPr>
            <w:b/>
          </w:rPr>
          <w:delText>Known NF Consumers:</w:delText>
        </w:r>
        <w:r w:rsidRPr="00A06DE9" w:rsidDel="00657C5B">
          <w:delText xml:space="preserve"> SMF</w:delText>
        </w:r>
        <w:r w:rsidDel="00657C5B">
          <w:delText>, SMSF, AMF</w:delText>
        </w:r>
        <w:r w:rsidRPr="00017AA4" w:rsidDel="00657C5B">
          <w:delText xml:space="preserve">, </w:delText>
        </w:r>
        <w:r w:rsidRPr="00C85BE1" w:rsidDel="00657C5B">
          <w:delText>IMS-Node</w:delText>
        </w:r>
        <w:r w:rsidDel="00657C5B">
          <w:delText xml:space="preserve">, </w:delText>
        </w:r>
        <w:r w:rsidRPr="00704C5B" w:rsidDel="00657C5B">
          <w:delText xml:space="preserve">MMS-Node, </w:delText>
        </w:r>
        <w:r w:rsidDel="00657C5B">
          <w:rPr>
            <w:noProof/>
          </w:rPr>
          <w:delText>SMF+PGW-C, NEF</w:delText>
        </w:r>
        <w:r w:rsidRPr="00DA654F" w:rsidDel="00657C5B">
          <w:rPr>
            <w:noProof/>
          </w:rPr>
          <w:delText>, CEF, MnS Producer</w:delText>
        </w:r>
        <w:r w:rsidRPr="00A15A78" w:rsidDel="00657C5B">
          <w:rPr>
            <w:noProof/>
          </w:rPr>
          <w:delText>, EES</w:delText>
        </w:r>
        <w:r w:rsidRPr="0096652D" w:rsidDel="00657C5B">
          <w:rPr>
            <w:noProof/>
          </w:rPr>
          <w:delText>, MB-SMF</w:delText>
        </w:r>
        <w:r w:rsidDel="00657C5B">
          <w:rPr>
            <w:noProof/>
          </w:rPr>
          <w:delText>, CHF</w:delText>
        </w:r>
        <w:r w:rsidRPr="00A06DE9" w:rsidDel="00657C5B">
          <w:delText>.</w:delText>
        </w:r>
      </w:del>
    </w:p>
    <w:p w14:paraId="7DCD81F7" w14:textId="79BD73AD" w:rsidR="00E70F55" w:rsidRPr="00A06DE9" w:rsidDel="00657C5B" w:rsidRDefault="00E70F55" w:rsidP="00831AAB">
      <w:pPr>
        <w:rPr>
          <w:del w:id="56" w:author="Joao Rodrigues Rev2" w:date="2024-04-17T22:43:00Z"/>
        </w:rPr>
      </w:pPr>
      <w:del w:id="57" w:author="Joao Rodrigues Rev2" w:date="2024-04-17T22:43:00Z">
        <w:r w:rsidRPr="00A06DE9" w:rsidDel="00657C5B">
          <w:rPr>
            <w:b/>
          </w:rPr>
          <w:delText>Inputs, Required:</w:delText>
        </w:r>
        <w:r w:rsidRPr="00A06DE9" w:rsidDel="00657C5B">
          <w:delText xml:space="preserve"> </w:delText>
        </w:r>
        <w:r w:rsidDel="00657C5B">
          <w:delText>Subscriber identifier</w:delText>
        </w:r>
        <w:r w:rsidRPr="00A06DE9" w:rsidDel="00657C5B">
          <w:delText xml:space="preserve">, either </w:delText>
        </w:r>
        <w:r w:rsidRPr="00A06DE9" w:rsidDel="00657C5B">
          <w:rPr>
            <w:lang w:eastAsia="zh-CN"/>
          </w:rPr>
          <w:delText>service identification or rating group</w:delText>
        </w:r>
        <w:r w:rsidRPr="00A06DE9" w:rsidDel="00657C5B">
          <w:delText>.</w:delText>
        </w:r>
      </w:del>
    </w:p>
    <w:p w14:paraId="4FFFE2BB" w14:textId="6D3C257B" w:rsidR="00E70F55" w:rsidRPr="00A06DE9" w:rsidDel="00657C5B" w:rsidRDefault="00E70F55" w:rsidP="00831AAB">
      <w:pPr>
        <w:rPr>
          <w:del w:id="58" w:author="Joao Rodrigues Rev2" w:date="2024-04-17T22:43:00Z"/>
        </w:rPr>
      </w:pPr>
      <w:del w:id="59" w:author="Joao Rodrigues Rev2" w:date="2024-04-17T22:43:00Z">
        <w:r w:rsidRPr="00A06DE9" w:rsidDel="00657C5B">
          <w:rPr>
            <w:b/>
          </w:rPr>
          <w:delText>Inputs, Optional:</w:delText>
        </w:r>
        <w:r w:rsidRPr="00A06DE9" w:rsidDel="00657C5B">
          <w:delText xml:space="preserve"> Requested service units, </w:delText>
        </w:r>
        <w:r w:rsidDel="00657C5B">
          <w:delText xml:space="preserve">one-time event, </w:delText>
        </w:r>
        <w:r w:rsidRPr="00A06DE9" w:rsidDel="00657C5B">
          <w:delText>destination address, provider, location information, time and date.</w:delText>
        </w:r>
      </w:del>
    </w:p>
    <w:p w14:paraId="26A9FF78" w14:textId="4F688BBF" w:rsidR="00E70F55" w:rsidRPr="00A06DE9" w:rsidDel="00657C5B" w:rsidRDefault="00E70F55" w:rsidP="00831AAB">
      <w:pPr>
        <w:rPr>
          <w:del w:id="60" w:author="Joao Rodrigues Rev2" w:date="2024-04-17T22:43:00Z"/>
          <w:lang w:eastAsia="zh-CN"/>
        </w:rPr>
      </w:pPr>
      <w:del w:id="61" w:author="Joao Rodrigues Rev2" w:date="2024-04-17T22:43:00Z">
        <w:r w:rsidRPr="00A06DE9" w:rsidDel="00657C5B">
          <w:rPr>
            <w:b/>
          </w:rPr>
          <w:delText>Outputs, Required:</w:delText>
        </w:r>
        <w:r w:rsidRPr="00A06DE9" w:rsidDel="00657C5B">
          <w:rPr>
            <w:b/>
            <w:lang w:eastAsia="zh-CN"/>
          </w:rPr>
          <w:delText xml:space="preserve"> </w:delText>
        </w:r>
        <w:r w:rsidDel="00657C5B">
          <w:delText>Result</w:delText>
        </w:r>
        <w:r w:rsidDel="00657C5B">
          <w:rPr>
            <w:lang w:eastAsia="zh-CN"/>
          </w:rPr>
          <w:delText xml:space="preserve"> indication</w:delText>
        </w:r>
        <w:r w:rsidRPr="00A06DE9" w:rsidDel="00657C5B">
          <w:rPr>
            <w:lang w:eastAsia="zh-CN"/>
          </w:rPr>
          <w:delText>.</w:delText>
        </w:r>
      </w:del>
    </w:p>
    <w:p w14:paraId="62BA68C5" w14:textId="2D7EB3AA" w:rsidR="00E70F55" w:rsidRPr="00A06DE9" w:rsidRDefault="00E70F55" w:rsidP="00E70F55">
      <w:pPr>
        <w:rPr>
          <w:lang w:eastAsia="zh-CN"/>
        </w:rPr>
      </w:pPr>
      <w:del w:id="62" w:author="Joao Rodrigues Rev2" w:date="2024-04-17T22:43:00Z">
        <w:r w:rsidRPr="00A06DE9" w:rsidDel="00657C5B">
          <w:rPr>
            <w:b/>
          </w:rPr>
          <w:delText xml:space="preserve">Outputs, Optional: </w:delText>
        </w:r>
        <w:r w:rsidRPr="00A06DE9" w:rsidDel="00657C5B">
          <w:delText>Granted service units, validity time, triggers</w:delText>
        </w:r>
        <w:r w:rsidDel="00657C5B">
          <w:delText>.</w:delText>
        </w:r>
      </w:del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D5EFF" w:rsidRPr="006958F1" w14:paraId="311C1D4A" w14:textId="77777777" w:rsidTr="006C634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0DFB47E" w14:textId="77777777" w:rsidR="00BD5EFF" w:rsidRPr="006958F1" w:rsidRDefault="00BD5EFF" w:rsidP="006C6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  <w:bookmarkEnd w:id="20"/>
      <w:bookmarkEnd w:id="21"/>
      <w:bookmarkEnd w:id="22"/>
      <w:bookmarkEnd w:id="23"/>
      <w:bookmarkEnd w:id="24"/>
      <w:bookmarkEnd w:id="25"/>
    </w:tbl>
    <w:p w14:paraId="0304E4A3" w14:textId="1E9C7FB8" w:rsidR="00BD5EFF" w:rsidRDefault="00BD5EFF" w:rsidP="00D33D11">
      <w:pPr>
        <w:rPr>
          <w:noProof/>
        </w:rPr>
      </w:pPr>
    </w:p>
    <w:sectPr w:rsidR="00BD5EFF" w:rsidSect="00955498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BF46E" w14:textId="77777777" w:rsidR="00955498" w:rsidRDefault="00955498">
      <w:r>
        <w:separator/>
      </w:r>
    </w:p>
  </w:endnote>
  <w:endnote w:type="continuationSeparator" w:id="0">
    <w:p w14:paraId="7F2999A3" w14:textId="77777777" w:rsidR="00955498" w:rsidRDefault="0095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8779F" w14:textId="77777777" w:rsidR="00955498" w:rsidRDefault="00955498">
      <w:r>
        <w:separator/>
      </w:r>
    </w:p>
  </w:footnote>
  <w:footnote w:type="continuationSeparator" w:id="0">
    <w:p w14:paraId="440FC0A5" w14:textId="77777777" w:rsidR="00955498" w:rsidRDefault="00955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750B1" w14:textId="77777777" w:rsidR="00DC7CCD" w:rsidRDefault="00DC7CC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F98A" w14:textId="77777777" w:rsidR="00DC7CCD" w:rsidRDefault="00DC7C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754D" w14:textId="77777777" w:rsidR="00DC7CCD" w:rsidRDefault="00DC7CCD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F792" w14:textId="77777777" w:rsidR="00DC7CCD" w:rsidRDefault="00DC7C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3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074D556A"/>
    <w:multiLevelType w:val="multilevel"/>
    <w:tmpl w:val="09ECE4F2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3"/>
      <w:numFmt w:val="decimal"/>
      <w:lvlText w:val="%1-%2."/>
      <w:lvlJc w:val="left"/>
      <w:pPr>
        <w:ind w:left="644" w:hanging="360"/>
      </w:pPr>
    </w:lvl>
    <w:lvl w:ilvl="2">
      <w:start w:val="1"/>
      <w:numFmt w:val="decimal"/>
      <w:lvlText w:val="%1-%2.%3."/>
      <w:lvlJc w:val="left"/>
      <w:pPr>
        <w:ind w:left="1288" w:hanging="720"/>
      </w:pPr>
    </w:lvl>
    <w:lvl w:ilvl="3">
      <w:start w:val="1"/>
      <w:numFmt w:val="decimal"/>
      <w:lvlText w:val="%1-%2.%3.%4."/>
      <w:lvlJc w:val="left"/>
      <w:pPr>
        <w:ind w:left="1572" w:hanging="720"/>
      </w:pPr>
    </w:lvl>
    <w:lvl w:ilvl="4">
      <w:start w:val="1"/>
      <w:numFmt w:val="decimal"/>
      <w:lvlText w:val="%1-%2.%3.%4.%5."/>
      <w:lvlJc w:val="left"/>
      <w:pPr>
        <w:ind w:left="2216" w:hanging="1080"/>
      </w:pPr>
    </w:lvl>
    <w:lvl w:ilvl="5">
      <w:start w:val="1"/>
      <w:numFmt w:val="decimal"/>
      <w:lvlText w:val="%1-%2.%3.%4.%5.%6."/>
      <w:lvlJc w:val="left"/>
      <w:pPr>
        <w:ind w:left="2500" w:hanging="1080"/>
      </w:pPr>
    </w:lvl>
    <w:lvl w:ilvl="6">
      <w:start w:val="1"/>
      <w:numFmt w:val="decimal"/>
      <w:lvlText w:val="%1-%2.%3.%4.%5.%6.%7."/>
      <w:lvlJc w:val="left"/>
      <w:pPr>
        <w:ind w:left="2784" w:hanging="1080"/>
      </w:pPr>
    </w:lvl>
    <w:lvl w:ilvl="7">
      <w:start w:val="1"/>
      <w:numFmt w:val="decimal"/>
      <w:lvlText w:val="%1-%2.%3.%4.%5.%6.%7.%8."/>
      <w:lvlJc w:val="left"/>
      <w:pPr>
        <w:ind w:left="3428" w:hanging="1440"/>
      </w:pPr>
    </w:lvl>
    <w:lvl w:ilvl="8">
      <w:start w:val="1"/>
      <w:numFmt w:val="decimal"/>
      <w:lvlText w:val="%1-%2.%3.%4.%5.%6.%7.%8.%9."/>
      <w:lvlJc w:val="left"/>
      <w:pPr>
        <w:ind w:left="3712" w:hanging="1440"/>
      </w:pPr>
    </w:lvl>
  </w:abstractNum>
  <w:abstractNum w:abstractNumId="15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25DF12F9"/>
    <w:multiLevelType w:val="hybridMultilevel"/>
    <w:tmpl w:val="F4BC6BAA"/>
    <w:lvl w:ilvl="0" w:tplc="FFFFFFFF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CA942ED0">
      <w:numFmt w:val="bullet"/>
      <w:lvlText w:val="-"/>
      <w:lvlJc w:val="left"/>
      <w:pPr>
        <w:ind w:left="2084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81C73A2"/>
    <w:multiLevelType w:val="hybridMultilevel"/>
    <w:tmpl w:val="CE147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F81765A"/>
    <w:multiLevelType w:val="hybridMultilevel"/>
    <w:tmpl w:val="BF6ACEAA"/>
    <w:lvl w:ilvl="0" w:tplc="1622925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6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53C3EC6"/>
    <w:multiLevelType w:val="hybridMultilevel"/>
    <w:tmpl w:val="4808E088"/>
    <w:lvl w:ilvl="0" w:tplc="CA942ED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39843873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09527739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812261777">
    <w:abstractNumId w:val="11"/>
  </w:num>
  <w:num w:numId="4" w16cid:durableId="2134252578">
    <w:abstractNumId w:val="40"/>
  </w:num>
  <w:num w:numId="5" w16cid:durableId="1554466334">
    <w:abstractNumId w:val="34"/>
  </w:num>
  <w:num w:numId="6" w16cid:durableId="1172182913">
    <w:abstractNumId w:val="18"/>
  </w:num>
  <w:num w:numId="7" w16cid:durableId="1097556811">
    <w:abstractNumId w:val="29"/>
  </w:num>
  <w:num w:numId="8" w16cid:durableId="874390817">
    <w:abstractNumId w:val="28"/>
  </w:num>
  <w:num w:numId="9" w16cid:durableId="1920098838">
    <w:abstractNumId w:val="13"/>
  </w:num>
  <w:num w:numId="10" w16cid:durableId="87970389">
    <w:abstractNumId w:val="17"/>
  </w:num>
  <w:num w:numId="11" w16cid:durableId="1968318125">
    <w:abstractNumId w:val="41"/>
  </w:num>
  <w:num w:numId="12" w16cid:durableId="1739129193">
    <w:abstractNumId w:val="33"/>
  </w:num>
  <w:num w:numId="13" w16cid:durableId="686179308">
    <w:abstractNumId w:val="38"/>
  </w:num>
  <w:num w:numId="14" w16cid:durableId="554245138">
    <w:abstractNumId w:val="20"/>
  </w:num>
  <w:num w:numId="15" w16cid:durableId="699008828">
    <w:abstractNumId w:val="32"/>
  </w:num>
  <w:num w:numId="16" w16cid:durableId="344210861">
    <w:abstractNumId w:val="9"/>
  </w:num>
  <w:num w:numId="17" w16cid:durableId="1469397886">
    <w:abstractNumId w:val="7"/>
  </w:num>
  <w:num w:numId="18" w16cid:durableId="1961721340">
    <w:abstractNumId w:val="6"/>
  </w:num>
  <w:num w:numId="19" w16cid:durableId="27491912">
    <w:abstractNumId w:val="5"/>
  </w:num>
  <w:num w:numId="20" w16cid:durableId="722173499">
    <w:abstractNumId w:val="4"/>
  </w:num>
  <w:num w:numId="21" w16cid:durableId="1794712988">
    <w:abstractNumId w:val="8"/>
  </w:num>
  <w:num w:numId="22" w16cid:durableId="911156779">
    <w:abstractNumId w:val="3"/>
  </w:num>
  <w:num w:numId="23" w16cid:durableId="1428884257">
    <w:abstractNumId w:val="25"/>
  </w:num>
  <w:num w:numId="24" w16cid:durableId="276064217">
    <w:abstractNumId w:val="2"/>
  </w:num>
  <w:num w:numId="25" w16cid:durableId="2046439518">
    <w:abstractNumId w:val="1"/>
  </w:num>
  <w:num w:numId="26" w16cid:durableId="638922743">
    <w:abstractNumId w:val="0"/>
  </w:num>
  <w:num w:numId="27" w16cid:durableId="1239945515">
    <w:abstractNumId w:val="24"/>
  </w:num>
  <w:num w:numId="28" w16cid:durableId="1055815498">
    <w:abstractNumId w:val="15"/>
  </w:num>
  <w:num w:numId="29" w16cid:durableId="51580676">
    <w:abstractNumId w:val="2"/>
    <w:lvlOverride w:ilvl="0">
      <w:startOverride w:val="1"/>
    </w:lvlOverride>
  </w:num>
  <w:num w:numId="30" w16cid:durableId="119498887">
    <w:abstractNumId w:val="1"/>
    <w:lvlOverride w:ilvl="0">
      <w:startOverride w:val="1"/>
    </w:lvlOverride>
  </w:num>
  <w:num w:numId="31" w16cid:durableId="1774935935">
    <w:abstractNumId w:val="0"/>
    <w:lvlOverride w:ilvl="0">
      <w:startOverride w:val="1"/>
    </w:lvlOverride>
  </w:num>
  <w:num w:numId="32" w16cid:durableId="1631977683">
    <w:abstractNumId w:val="24"/>
  </w:num>
  <w:num w:numId="33" w16cid:durableId="1260143893">
    <w:abstractNumId w:val="23"/>
  </w:num>
  <w:num w:numId="34" w16cid:durableId="50463029">
    <w:abstractNumId w:val="12"/>
  </w:num>
  <w:num w:numId="35" w16cid:durableId="1322569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55833248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95281635">
    <w:abstractNumId w:val="22"/>
  </w:num>
  <w:num w:numId="38" w16cid:durableId="676463332">
    <w:abstractNumId w:val="27"/>
  </w:num>
  <w:num w:numId="39" w16cid:durableId="529419082">
    <w:abstractNumId w:val="36"/>
  </w:num>
  <w:num w:numId="40" w16cid:durableId="1977298792">
    <w:abstractNumId w:val="26"/>
  </w:num>
  <w:num w:numId="41" w16cid:durableId="1108890209">
    <w:abstractNumId w:val="31"/>
  </w:num>
  <w:num w:numId="42" w16cid:durableId="145169769">
    <w:abstractNumId w:val="19"/>
  </w:num>
  <w:num w:numId="43" w16cid:durableId="2062514253">
    <w:abstractNumId w:val="35"/>
  </w:num>
  <w:num w:numId="44" w16cid:durableId="1805806663">
    <w:abstractNumId w:val="39"/>
  </w:num>
  <w:num w:numId="45" w16cid:durableId="1052122409">
    <w:abstractNumId w:val="30"/>
  </w:num>
  <w:num w:numId="46" w16cid:durableId="1720125772">
    <w:abstractNumId w:val="21"/>
  </w:num>
  <w:num w:numId="47" w16cid:durableId="94332435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o Rodrigues Rev2">
    <w15:presenceInfo w15:providerId="None" w15:userId="Joao Rodrigues Rev2"/>
  </w15:person>
  <w15:person w15:author="Joao A. Rodrigues (Nokia)">
    <w15:presenceInfo w15:providerId="AD" w15:userId="S::joao.a.rodrigues@nokia.com::85288394-8f14-4a4f-be49-fb48d5fcf0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DB6"/>
    <w:rsid w:val="00001EC1"/>
    <w:rsid w:val="000028B9"/>
    <w:rsid w:val="00004506"/>
    <w:rsid w:val="000058A3"/>
    <w:rsid w:val="00012892"/>
    <w:rsid w:val="0001299D"/>
    <w:rsid w:val="00016344"/>
    <w:rsid w:val="00022E4A"/>
    <w:rsid w:val="00024F3E"/>
    <w:rsid w:val="00025F55"/>
    <w:rsid w:val="00030E11"/>
    <w:rsid w:val="00033631"/>
    <w:rsid w:val="00033A91"/>
    <w:rsid w:val="000351C8"/>
    <w:rsid w:val="00035779"/>
    <w:rsid w:val="0003599B"/>
    <w:rsid w:val="00041B08"/>
    <w:rsid w:val="00043C23"/>
    <w:rsid w:val="0004584E"/>
    <w:rsid w:val="00051330"/>
    <w:rsid w:val="000552A9"/>
    <w:rsid w:val="000553D1"/>
    <w:rsid w:val="0005641B"/>
    <w:rsid w:val="00057466"/>
    <w:rsid w:val="000639EE"/>
    <w:rsid w:val="00066CAD"/>
    <w:rsid w:val="00070B44"/>
    <w:rsid w:val="00072C1C"/>
    <w:rsid w:val="00074F89"/>
    <w:rsid w:val="000803E1"/>
    <w:rsid w:val="0008140B"/>
    <w:rsid w:val="00081F81"/>
    <w:rsid w:val="00086399"/>
    <w:rsid w:val="0008795E"/>
    <w:rsid w:val="0009274B"/>
    <w:rsid w:val="000A2AA5"/>
    <w:rsid w:val="000A6394"/>
    <w:rsid w:val="000A7A1E"/>
    <w:rsid w:val="000B0677"/>
    <w:rsid w:val="000B346D"/>
    <w:rsid w:val="000B4AEA"/>
    <w:rsid w:val="000B5DD9"/>
    <w:rsid w:val="000B6AA1"/>
    <w:rsid w:val="000B7FED"/>
    <w:rsid w:val="000C038A"/>
    <w:rsid w:val="000C04D6"/>
    <w:rsid w:val="000C477F"/>
    <w:rsid w:val="000C6598"/>
    <w:rsid w:val="000C7C79"/>
    <w:rsid w:val="000C7C9D"/>
    <w:rsid w:val="000C7D77"/>
    <w:rsid w:val="000D0F22"/>
    <w:rsid w:val="000D1064"/>
    <w:rsid w:val="000D1F6B"/>
    <w:rsid w:val="000D5A2E"/>
    <w:rsid w:val="000D5CC1"/>
    <w:rsid w:val="000E1C33"/>
    <w:rsid w:val="000F1E38"/>
    <w:rsid w:val="000F601C"/>
    <w:rsid w:val="00100113"/>
    <w:rsid w:val="00111563"/>
    <w:rsid w:val="001261C4"/>
    <w:rsid w:val="00127E69"/>
    <w:rsid w:val="00131C6C"/>
    <w:rsid w:val="00134FE2"/>
    <w:rsid w:val="00136649"/>
    <w:rsid w:val="001368FD"/>
    <w:rsid w:val="00137BF0"/>
    <w:rsid w:val="001404FB"/>
    <w:rsid w:val="00141138"/>
    <w:rsid w:val="00142537"/>
    <w:rsid w:val="00144EF8"/>
    <w:rsid w:val="00145D43"/>
    <w:rsid w:val="001565B9"/>
    <w:rsid w:val="00161F10"/>
    <w:rsid w:val="00165EC9"/>
    <w:rsid w:val="00185E8B"/>
    <w:rsid w:val="00191396"/>
    <w:rsid w:val="0019294C"/>
    <w:rsid w:val="00192A5B"/>
    <w:rsid w:val="00192C46"/>
    <w:rsid w:val="00194CA5"/>
    <w:rsid w:val="001A08B3"/>
    <w:rsid w:val="001A612F"/>
    <w:rsid w:val="001A7B60"/>
    <w:rsid w:val="001A7FAD"/>
    <w:rsid w:val="001B2708"/>
    <w:rsid w:val="001B36A0"/>
    <w:rsid w:val="001B5185"/>
    <w:rsid w:val="001B52F0"/>
    <w:rsid w:val="001B798E"/>
    <w:rsid w:val="001B7A65"/>
    <w:rsid w:val="001C1630"/>
    <w:rsid w:val="001C2E88"/>
    <w:rsid w:val="001C59E5"/>
    <w:rsid w:val="001C6321"/>
    <w:rsid w:val="001C6B33"/>
    <w:rsid w:val="001D0FE6"/>
    <w:rsid w:val="001D16CF"/>
    <w:rsid w:val="001D27D9"/>
    <w:rsid w:val="001D2F4E"/>
    <w:rsid w:val="001D3143"/>
    <w:rsid w:val="001E41F3"/>
    <w:rsid w:val="001E5973"/>
    <w:rsid w:val="001F030D"/>
    <w:rsid w:val="001F1EAC"/>
    <w:rsid w:val="001F3AD0"/>
    <w:rsid w:val="001F4CF8"/>
    <w:rsid w:val="00200939"/>
    <w:rsid w:val="00212F43"/>
    <w:rsid w:val="00213CC8"/>
    <w:rsid w:val="002208A5"/>
    <w:rsid w:val="00221801"/>
    <w:rsid w:val="0022282C"/>
    <w:rsid w:val="0022465A"/>
    <w:rsid w:val="00230DB4"/>
    <w:rsid w:val="00233F08"/>
    <w:rsid w:val="0025260E"/>
    <w:rsid w:val="00255E00"/>
    <w:rsid w:val="00257AB3"/>
    <w:rsid w:val="0026004D"/>
    <w:rsid w:val="00260A92"/>
    <w:rsid w:val="00261CB0"/>
    <w:rsid w:val="002640DD"/>
    <w:rsid w:val="00265178"/>
    <w:rsid w:val="00266B0E"/>
    <w:rsid w:val="002747D0"/>
    <w:rsid w:val="00275D12"/>
    <w:rsid w:val="002764DB"/>
    <w:rsid w:val="002777DD"/>
    <w:rsid w:val="00281D07"/>
    <w:rsid w:val="002840C1"/>
    <w:rsid w:val="00284FEB"/>
    <w:rsid w:val="002860C4"/>
    <w:rsid w:val="00287DB2"/>
    <w:rsid w:val="00291FD9"/>
    <w:rsid w:val="002950D8"/>
    <w:rsid w:val="00297D02"/>
    <w:rsid w:val="002A1492"/>
    <w:rsid w:val="002A4402"/>
    <w:rsid w:val="002A5C63"/>
    <w:rsid w:val="002A636C"/>
    <w:rsid w:val="002A7449"/>
    <w:rsid w:val="002B09D7"/>
    <w:rsid w:val="002B1A51"/>
    <w:rsid w:val="002B4B54"/>
    <w:rsid w:val="002B51B8"/>
    <w:rsid w:val="002B5741"/>
    <w:rsid w:val="002B64AE"/>
    <w:rsid w:val="002C0503"/>
    <w:rsid w:val="002D75B4"/>
    <w:rsid w:val="002E2F3D"/>
    <w:rsid w:val="002E37CA"/>
    <w:rsid w:val="002E599E"/>
    <w:rsid w:val="002F164D"/>
    <w:rsid w:val="002F27B8"/>
    <w:rsid w:val="00305409"/>
    <w:rsid w:val="0031183A"/>
    <w:rsid w:val="0031217D"/>
    <w:rsid w:val="003226DE"/>
    <w:rsid w:val="00324D3B"/>
    <w:rsid w:val="0032592D"/>
    <w:rsid w:val="00331CE8"/>
    <w:rsid w:val="00334AAD"/>
    <w:rsid w:val="00335EF6"/>
    <w:rsid w:val="00340DB8"/>
    <w:rsid w:val="00341C71"/>
    <w:rsid w:val="0034424F"/>
    <w:rsid w:val="00344749"/>
    <w:rsid w:val="003479D8"/>
    <w:rsid w:val="00350F3D"/>
    <w:rsid w:val="00353F17"/>
    <w:rsid w:val="003609EF"/>
    <w:rsid w:val="0036231A"/>
    <w:rsid w:val="00370FB4"/>
    <w:rsid w:val="00371085"/>
    <w:rsid w:val="00374DD4"/>
    <w:rsid w:val="00376A88"/>
    <w:rsid w:val="003778C3"/>
    <w:rsid w:val="00384330"/>
    <w:rsid w:val="00393889"/>
    <w:rsid w:val="003A03A8"/>
    <w:rsid w:val="003A3BCB"/>
    <w:rsid w:val="003A4FD2"/>
    <w:rsid w:val="003A5C73"/>
    <w:rsid w:val="003B4D37"/>
    <w:rsid w:val="003B5222"/>
    <w:rsid w:val="003C5008"/>
    <w:rsid w:val="003D0635"/>
    <w:rsid w:val="003D3FE4"/>
    <w:rsid w:val="003D5864"/>
    <w:rsid w:val="003D786C"/>
    <w:rsid w:val="003D7D9C"/>
    <w:rsid w:val="003E08E6"/>
    <w:rsid w:val="003E0C63"/>
    <w:rsid w:val="003E1A36"/>
    <w:rsid w:val="003E3D86"/>
    <w:rsid w:val="003F2C39"/>
    <w:rsid w:val="003F61E9"/>
    <w:rsid w:val="003F6C49"/>
    <w:rsid w:val="003F7D50"/>
    <w:rsid w:val="00410371"/>
    <w:rsid w:val="00415DCB"/>
    <w:rsid w:val="004242F1"/>
    <w:rsid w:val="00425ECB"/>
    <w:rsid w:val="004266BA"/>
    <w:rsid w:val="004270DE"/>
    <w:rsid w:val="00431BAE"/>
    <w:rsid w:val="00437C22"/>
    <w:rsid w:val="00441435"/>
    <w:rsid w:val="00442BAD"/>
    <w:rsid w:val="00444959"/>
    <w:rsid w:val="00445FCC"/>
    <w:rsid w:val="00451D32"/>
    <w:rsid w:val="0045552D"/>
    <w:rsid w:val="0045584F"/>
    <w:rsid w:val="0045728F"/>
    <w:rsid w:val="004649C6"/>
    <w:rsid w:val="00470E76"/>
    <w:rsid w:val="00476A15"/>
    <w:rsid w:val="00480CA9"/>
    <w:rsid w:val="00493CAB"/>
    <w:rsid w:val="00494715"/>
    <w:rsid w:val="00496C0C"/>
    <w:rsid w:val="0049720B"/>
    <w:rsid w:val="004A19EF"/>
    <w:rsid w:val="004B2C14"/>
    <w:rsid w:val="004B75B7"/>
    <w:rsid w:val="004C2171"/>
    <w:rsid w:val="004C58D3"/>
    <w:rsid w:val="004D19F0"/>
    <w:rsid w:val="004D4482"/>
    <w:rsid w:val="004E4BB9"/>
    <w:rsid w:val="004E7B41"/>
    <w:rsid w:val="004F2F29"/>
    <w:rsid w:val="0050250C"/>
    <w:rsid w:val="00502704"/>
    <w:rsid w:val="005063E7"/>
    <w:rsid w:val="00512676"/>
    <w:rsid w:val="0051516D"/>
    <w:rsid w:val="0051580D"/>
    <w:rsid w:val="005170E8"/>
    <w:rsid w:val="00535A28"/>
    <w:rsid w:val="005430A5"/>
    <w:rsid w:val="005458E0"/>
    <w:rsid w:val="00547111"/>
    <w:rsid w:val="005475CE"/>
    <w:rsid w:val="00547849"/>
    <w:rsid w:val="005509E3"/>
    <w:rsid w:val="00570500"/>
    <w:rsid w:val="0057180C"/>
    <w:rsid w:val="00571FB0"/>
    <w:rsid w:val="005724B7"/>
    <w:rsid w:val="005727A7"/>
    <w:rsid w:val="00572DFE"/>
    <w:rsid w:val="005765BE"/>
    <w:rsid w:val="005925B8"/>
    <w:rsid w:val="00592D74"/>
    <w:rsid w:val="00595E86"/>
    <w:rsid w:val="00597AE3"/>
    <w:rsid w:val="005A1141"/>
    <w:rsid w:val="005A2176"/>
    <w:rsid w:val="005A4E01"/>
    <w:rsid w:val="005A531D"/>
    <w:rsid w:val="005A7307"/>
    <w:rsid w:val="005B0A22"/>
    <w:rsid w:val="005B191C"/>
    <w:rsid w:val="005B4C57"/>
    <w:rsid w:val="005C041B"/>
    <w:rsid w:val="005C0604"/>
    <w:rsid w:val="005C264D"/>
    <w:rsid w:val="005C78B2"/>
    <w:rsid w:val="005D380F"/>
    <w:rsid w:val="005D4DBE"/>
    <w:rsid w:val="005D5C77"/>
    <w:rsid w:val="005D72F8"/>
    <w:rsid w:val="005E1CF2"/>
    <w:rsid w:val="005E1E66"/>
    <w:rsid w:val="005E2C44"/>
    <w:rsid w:val="005E6D9A"/>
    <w:rsid w:val="005F2FC3"/>
    <w:rsid w:val="005F5BA8"/>
    <w:rsid w:val="005F7516"/>
    <w:rsid w:val="005F7EF9"/>
    <w:rsid w:val="0060313E"/>
    <w:rsid w:val="00614F83"/>
    <w:rsid w:val="00621188"/>
    <w:rsid w:val="00623186"/>
    <w:rsid w:val="0062462C"/>
    <w:rsid w:val="00624F6F"/>
    <w:rsid w:val="006257ED"/>
    <w:rsid w:val="006261F0"/>
    <w:rsid w:val="00632B65"/>
    <w:rsid w:val="0063585C"/>
    <w:rsid w:val="0063620C"/>
    <w:rsid w:val="00647BAE"/>
    <w:rsid w:val="00654251"/>
    <w:rsid w:val="00657C1D"/>
    <w:rsid w:val="00657C5B"/>
    <w:rsid w:val="00664398"/>
    <w:rsid w:val="006717FE"/>
    <w:rsid w:val="0067204E"/>
    <w:rsid w:val="00672C51"/>
    <w:rsid w:val="006744AA"/>
    <w:rsid w:val="006803F2"/>
    <w:rsid w:val="00682F47"/>
    <w:rsid w:val="00685491"/>
    <w:rsid w:val="006861EB"/>
    <w:rsid w:val="00690BD8"/>
    <w:rsid w:val="006941B5"/>
    <w:rsid w:val="00695808"/>
    <w:rsid w:val="006958F1"/>
    <w:rsid w:val="006A31CC"/>
    <w:rsid w:val="006A4050"/>
    <w:rsid w:val="006B46FB"/>
    <w:rsid w:val="006C1EB9"/>
    <w:rsid w:val="006D762C"/>
    <w:rsid w:val="006D7CBC"/>
    <w:rsid w:val="006E1F74"/>
    <w:rsid w:val="006E21FB"/>
    <w:rsid w:val="006E286A"/>
    <w:rsid w:val="006E4234"/>
    <w:rsid w:val="006E43DD"/>
    <w:rsid w:val="006E55CA"/>
    <w:rsid w:val="006E7B97"/>
    <w:rsid w:val="006F290F"/>
    <w:rsid w:val="006F3815"/>
    <w:rsid w:val="006F4378"/>
    <w:rsid w:val="00700C40"/>
    <w:rsid w:val="007038F2"/>
    <w:rsid w:val="00705060"/>
    <w:rsid w:val="0071066A"/>
    <w:rsid w:val="00715714"/>
    <w:rsid w:val="00721786"/>
    <w:rsid w:val="00723A34"/>
    <w:rsid w:val="00724121"/>
    <w:rsid w:val="007271EF"/>
    <w:rsid w:val="00735FF7"/>
    <w:rsid w:val="007366C1"/>
    <w:rsid w:val="007428A6"/>
    <w:rsid w:val="00747E3B"/>
    <w:rsid w:val="007510C4"/>
    <w:rsid w:val="00754E16"/>
    <w:rsid w:val="00765A15"/>
    <w:rsid w:val="00770A34"/>
    <w:rsid w:val="00772139"/>
    <w:rsid w:val="007737FB"/>
    <w:rsid w:val="007777D6"/>
    <w:rsid w:val="00785FEF"/>
    <w:rsid w:val="00791D48"/>
    <w:rsid w:val="00792342"/>
    <w:rsid w:val="00793ACD"/>
    <w:rsid w:val="00794776"/>
    <w:rsid w:val="0079597E"/>
    <w:rsid w:val="007977A8"/>
    <w:rsid w:val="007A4A32"/>
    <w:rsid w:val="007A7200"/>
    <w:rsid w:val="007A73C8"/>
    <w:rsid w:val="007B512A"/>
    <w:rsid w:val="007B5765"/>
    <w:rsid w:val="007B5E0F"/>
    <w:rsid w:val="007B7DC6"/>
    <w:rsid w:val="007C05F8"/>
    <w:rsid w:val="007C2097"/>
    <w:rsid w:val="007C2554"/>
    <w:rsid w:val="007C5634"/>
    <w:rsid w:val="007C626D"/>
    <w:rsid w:val="007D24F8"/>
    <w:rsid w:val="007D40FE"/>
    <w:rsid w:val="007D69D1"/>
    <w:rsid w:val="007D6A07"/>
    <w:rsid w:val="007D727E"/>
    <w:rsid w:val="007E022E"/>
    <w:rsid w:val="007E429E"/>
    <w:rsid w:val="007E43D9"/>
    <w:rsid w:val="007E4A4C"/>
    <w:rsid w:val="007E50A9"/>
    <w:rsid w:val="007E6FA2"/>
    <w:rsid w:val="007E78CF"/>
    <w:rsid w:val="007F0C5B"/>
    <w:rsid w:val="007F21AF"/>
    <w:rsid w:val="007F7259"/>
    <w:rsid w:val="008040A8"/>
    <w:rsid w:val="008058F4"/>
    <w:rsid w:val="00814C87"/>
    <w:rsid w:val="00815A8B"/>
    <w:rsid w:val="00815FA6"/>
    <w:rsid w:val="00817871"/>
    <w:rsid w:val="00821466"/>
    <w:rsid w:val="00822503"/>
    <w:rsid w:val="008279FA"/>
    <w:rsid w:val="00831CF0"/>
    <w:rsid w:val="008366FC"/>
    <w:rsid w:val="008528B5"/>
    <w:rsid w:val="00855CBA"/>
    <w:rsid w:val="00860E3C"/>
    <w:rsid w:val="008626E7"/>
    <w:rsid w:val="00870EE7"/>
    <w:rsid w:val="00881417"/>
    <w:rsid w:val="00883AAD"/>
    <w:rsid w:val="00884C93"/>
    <w:rsid w:val="008863B9"/>
    <w:rsid w:val="00887691"/>
    <w:rsid w:val="0089298C"/>
    <w:rsid w:val="00895B5C"/>
    <w:rsid w:val="00896432"/>
    <w:rsid w:val="008A0226"/>
    <w:rsid w:val="008A2CE1"/>
    <w:rsid w:val="008A45A6"/>
    <w:rsid w:val="008A471C"/>
    <w:rsid w:val="008B0EFD"/>
    <w:rsid w:val="008B223A"/>
    <w:rsid w:val="008B32EB"/>
    <w:rsid w:val="008B40B4"/>
    <w:rsid w:val="008B5CB2"/>
    <w:rsid w:val="008B65B2"/>
    <w:rsid w:val="008C2600"/>
    <w:rsid w:val="008C2916"/>
    <w:rsid w:val="008C4C87"/>
    <w:rsid w:val="008C5A3B"/>
    <w:rsid w:val="008D0191"/>
    <w:rsid w:val="008D626C"/>
    <w:rsid w:val="008E383A"/>
    <w:rsid w:val="008E42B8"/>
    <w:rsid w:val="008E7A49"/>
    <w:rsid w:val="008F0321"/>
    <w:rsid w:val="008F12E9"/>
    <w:rsid w:val="008F2BB7"/>
    <w:rsid w:val="008F4FA3"/>
    <w:rsid w:val="008F548E"/>
    <w:rsid w:val="008F686C"/>
    <w:rsid w:val="00902773"/>
    <w:rsid w:val="00903ADF"/>
    <w:rsid w:val="00904673"/>
    <w:rsid w:val="00904B5D"/>
    <w:rsid w:val="00906D94"/>
    <w:rsid w:val="0091043F"/>
    <w:rsid w:val="00910F20"/>
    <w:rsid w:val="009148DE"/>
    <w:rsid w:val="0092180D"/>
    <w:rsid w:val="00925F11"/>
    <w:rsid w:val="00934A8A"/>
    <w:rsid w:val="00941E30"/>
    <w:rsid w:val="009447BD"/>
    <w:rsid w:val="00944BA9"/>
    <w:rsid w:val="00944DB3"/>
    <w:rsid w:val="0095543D"/>
    <w:rsid w:val="00955498"/>
    <w:rsid w:val="009558E0"/>
    <w:rsid w:val="00961358"/>
    <w:rsid w:val="00961AFC"/>
    <w:rsid w:val="0096255F"/>
    <w:rsid w:val="0096573E"/>
    <w:rsid w:val="0096731A"/>
    <w:rsid w:val="00972D39"/>
    <w:rsid w:val="00973649"/>
    <w:rsid w:val="009777D9"/>
    <w:rsid w:val="00991B88"/>
    <w:rsid w:val="0099345D"/>
    <w:rsid w:val="00997A90"/>
    <w:rsid w:val="009A168F"/>
    <w:rsid w:val="009A56E4"/>
    <w:rsid w:val="009A5753"/>
    <w:rsid w:val="009A579D"/>
    <w:rsid w:val="009A6B22"/>
    <w:rsid w:val="009A7EC3"/>
    <w:rsid w:val="009B19B2"/>
    <w:rsid w:val="009B3DAD"/>
    <w:rsid w:val="009B50E0"/>
    <w:rsid w:val="009C2B02"/>
    <w:rsid w:val="009C65AB"/>
    <w:rsid w:val="009C7ECA"/>
    <w:rsid w:val="009D0329"/>
    <w:rsid w:val="009D58AC"/>
    <w:rsid w:val="009D5F52"/>
    <w:rsid w:val="009D62CA"/>
    <w:rsid w:val="009D7C35"/>
    <w:rsid w:val="009E3297"/>
    <w:rsid w:val="009E3BCA"/>
    <w:rsid w:val="009E5055"/>
    <w:rsid w:val="009F3B01"/>
    <w:rsid w:val="009F734F"/>
    <w:rsid w:val="00A01F46"/>
    <w:rsid w:val="00A047CA"/>
    <w:rsid w:val="00A0747C"/>
    <w:rsid w:val="00A1053C"/>
    <w:rsid w:val="00A125E8"/>
    <w:rsid w:val="00A1285E"/>
    <w:rsid w:val="00A146E8"/>
    <w:rsid w:val="00A21F28"/>
    <w:rsid w:val="00A246B6"/>
    <w:rsid w:val="00A25D08"/>
    <w:rsid w:val="00A35D7E"/>
    <w:rsid w:val="00A42589"/>
    <w:rsid w:val="00A4409C"/>
    <w:rsid w:val="00A47E70"/>
    <w:rsid w:val="00A50CF0"/>
    <w:rsid w:val="00A51BA2"/>
    <w:rsid w:val="00A53BBB"/>
    <w:rsid w:val="00A5434D"/>
    <w:rsid w:val="00A570EC"/>
    <w:rsid w:val="00A61438"/>
    <w:rsid w:val="00A61D83"/>
    <w:rsid w:val="00A62EEB"/>
    <w:rsid w:val="00A63578"/>
    <w:rsid w:val="00A67579"/>
    <w:rsid w:val="00A70C36"/>
    <w:rsid w:val="00A7509E"/>
    <w:rsid w:val="00A764CC"/>
    <w:rsid w:val="00A7671C"/>
    <w:rsid w:val="00A7767A"/>
    <w:rsid w:val="00A800CE"/>
    <w:rsid w:val="00A8365F"/>
    <w:rsid w:val="00A90387"/>
    <w:rsid w:val="00AA15E8"/>
    <w:rsid w:val="00AA2CBC"/>
    <w:rsid w:val="00AA3391"/>
    <w:rsid w:val="00AC2286"/>
    <w:rsid w:val="00AC5820"/>
    <w:rsid w:val="00AD11F7"/>
    <w:rsid w:val="00AD1CD8"/>
    <w:rsid w:val="00AD249C"/>
    <w:rsid w:val="00AD438C"/>
    <w:rsid w:val="00AD535E"/>
    <w:rsid w:val="00AD564D"/>
    <w:rsid w:val="00AE15D6"/>
    <w:rsid w:val="00AE5D5A"/>
    <w:rsid w:val="00AE79A5"/>
    <w:rsid w:val="00AF01FF"/>
    <w:rsid w:val="00AF4DAA"/>
    <w:rsid w:val="00AF6FF9"/>
    <w:rsid w:val="00B02667"/>
    <w:rsid w:val="00B05B89"/>
    <w:rsid w:val="00B10B37"/>
    <w:rsid w:val="00B1187A"/>
    <w:rsid w:val="00B125CF"/>
    <w:rsid w:val="00B157A1"/>
    <w:rsid w:val="00B174C5"/>
    <w:rsid w:val="00B2030E"/>
    <w:rsid w:val="00B24DB0"/>
    <w:rsid w:val="00B258BB"/>
    <w:rsid w:val="00B2734D"/>
    <w:rsid w:val="00B27F32"/>
    <w:rsid w:val="00B32241"/>
    <w:rsid w:val="00B32E2A"/>
    <w:rsid w:val="00B35F5B"/>
    <w:rsid w:val="00B402E6"/>
    <w:rsid w:val="00B425B4"/>
    <w:rsid w:val="00B431D7"/>
    <w:rsid w:val="00B47F1B"/>
    <w:rsid w:val="00B50D5F"/>
    <w:rsid w:val="00B54D6D"/>
    <w:rsid w:val="00B55310"/>
    <w:rsid w:val="00B5728F"/>
    <w:rsid w:val="00B62AC8"/>
    <w:rsid w:val="00B64F5C"/>
    <w:rsid w:val="00B654C2"/>
    <w:rsid w:val="00B67B97"/>
    <w:rsid w:val="00B7089A"/>
    <w:rsid w:val="00B7283D"/>
    <w:rsid w:val="00B72A11"/>
    <w:rsid w:val="00B83488"/>
    <w:rsid w:val="00B87FC8"/>
    <w:rsid w:val="00B900C6"/>
    <w:rsid w:val="00B90E61"/>
    <w:rsid w:val="00B96861"/>
    <w:rsid w:val="00B968C8"/>
    <w:rsid w:val="00B97030"/>
    <w:rsid w:val="00BA1205"/>
    <w:rsid w:val="00BA2FD2"/>
    <w:rsid w:val="00BA3EC5"/>
    <w:rsid w:val="00BA51D9"/>
    <w:rsid w:val="00BB18C4"/>
    <w:rsid w:val="00BB5DFC"/>
    <w:rsid w:val="00BB6298"/>
    <w:rsid w:val="00BB7424"/>
    <w:rsid w:val="00BB763D"/>
    <w:rsid w:val="00BC03DD"/>
    <w:rsid w:val="00BC1270"/>
    <w:rsid w:val="00BC2AC0"/>
    <w:rsid w:val="00BC3CC8"/>
    <w:rsid w:val="00BC3E56"/>
    <w:rsid w:val="00BD1150"/>
    <w:rsid w:val="00BD279D"/>
    <w:rsid w:val="00BD4493"/>
    <w:rsid w:val="00BD5EFF"/>
    <w:rsid w:val="00BD6BB8"/>
    <w:rsid w:val="00BE1B4E"/>
    <w:rsid w:val="00BE236E"/>
    <w:rsid w:val="00BE580F"/>
    <w:rsid w:val="00BF0563"/>
    <w:rsid w:val="00BF08C4"/>
    <w:rsid w:val="00BF33DD"/>
    <w:rsid w:val="00BF63C6"/>
    <w:rsid w:val="00C05CB4"/>
    <w:rsid w:val="00C06C92"/>
    <w:rsid w:val="00C12D43"/>
    <w:rsid w:val="00C156EE"/>
    <w:rsid w:val="00C168CA"/>
    <w:rsid w:val="00C17976"/>
    <w:rsid w:val="00C2428F"/>
    <w:rsid w:val="00C25BC8"/>
    <w:rsid w:val="00C265DD"/>
    <w:rsid w:val="00C43C5F"/>
    <w:rsid w:val="00C450B8"/>
    <w:rsid w:val="00C46FDD"/>
    <w:rsid w:val="00C470DE"/>
    <w:rsid w:val="00C51DAE"/>
    <w:rsid w:val="00C54411"/>
    <w:rsid w:val="00C5711D"/>
    <w:rsid w:val="00C634EA"/>
    <w:rsid w:val="00C66BA2"/>
    <w:rsid w:val="00C66E25"/>
    <w:rsid w:val="00C748A1"/>
    <w:rsid w:val="00C81F93"/>
    <w:rsid w:val="00C834E1"/>
    <w:rsid w:val="00C94A05"/>
    <w:rsid w:val="00C95985"/>
    <w:rsid w:val="00C96B16"/>
    <w:rsid w:val="00CA14DE"/>
    <w:rsid w:val="00CA30E1"/>
    <w:rsid w:val="00CC02C9"/>
    <w:rsid w:val="00CC0E45"/>
    <w:rsid w:val="00CC5026"/>
    <w:rsid w:val="00CC5589"/>
    <w:rsid w:val="00CC68D0"/>
    <w:rsid w:val="00CE136D"/>
    <w:rsid w:val="00CE233E"/>
    <w:rsid w:val="00CE41CC"/>
    <w:rsid w:val="00CE4BFB"/>
    <w:rsid w:val="00CE5C76"/>
    <w:rsid w:val="00CE7FCC"/>
    <w:rsid w:val="00CF03DB"/>
    <w:rsid w:val="00CF1AAB"/>
    <w:rsid w:val="00CF6900"/>
    <w:rsid w:val="00D03F9A"/>
    <w:rsid w:val="00D06D51"/>
    <w:rsid w:val="00D139D1"/>
    <w:rsid w:val="00D14237"/>
    <w:rsid w:val="00D206B6"/>
    <w:rsid w:val="00D216EB"/>
    <w:rsid w:val="00D24991"/>
    <w:rsid w:val="00D24E0D"/>
    <w:rsid w:val="00D30AAC"/>
    <w:rsid w:val="00D311A7"/>
    <w:rsid w:val="00D33AE7"/>
    <w:rsid w:val="00D33D11"/>
    <w:rsid w:val="00D33D1E"/>
    <w:rsid w:val="00D4098F"/>
    <w:rsid w:val="00D4409E"/>
    <w:rsid w:val="00D44B0E"/>
    <w:rsid w:val="00D455FD"/>
    <w:rsid w:val="00D45A63"/>
    <w:rsid w:val="00D46448"/>
    <w:rsid w:val="00D47270"/>
    <w:rsid w:val="00D477DD"/>
    <w:rsid w:val="00D50255"/>
    <w:rsid w:val="00D558AD"/>
    <w:rsid w:val="00D563E9"/>
    <w:rsid w:val="00D57886"/>
    <w:rsid w:val="00D5797F"/>
    <w:rsid w:val="00D66520"/>
    <w:rsid w:val="00D702B3"/>
    <w:rsid w:val="00D73536"/>
    <w:rsid w:val="00D73DF8"/>
    <w:rsid w:val="00D77C34"/>
    <w:rsid w:val="00D8214C"/>
    <w:rsid w:val="00D82715"/>
    <w:rsid w:val="00D9093A"/>
    <w:rsid w:val="00D93D0F"/>
    <w:rsid w:val="00D96A46"/>
    <w:rsid w:val="00DA1B5F"/>
    <w:rsid w:val="00DA61D4"/>
    <w:rsid w:val="00DA6BB3"/>
    <w:rsid w:val="00DB16BD"/>
    <w:rsid w:val="00DB228E"/>
    <w:rsid w:val="00DB2CFF"/>
    <w:rsid w:val="00DB481E"/>
    <w:rsid w:val="00DC07C7"/>
    <w:rsid w:val="00DC1E0A"/>
    <w:rsid w:val="00DC4890"/>
    <w:rsid w:val="00DC7CCD"/>
    <w:rsid w:val="00DD0754"/>
    <w:rsid w:val="00DD0F8B"/>
    <w:rsid w:val="00DD1494"/>
    <w:rsid w:val="00DD3ED3"/>
    <w:rsid w:val="00DD51BF"/>
    <w:rsid w:val="00DD6D79"/>
    <w:rsid w:val="00DD7B61"/>
    <w:rsid w:val="00DD7DC5"/>
    <w:rsid w:val="00DE2499"/>
    <w:rsid w:val="00DE34CF"/>
    <w:rsid w:val="00DF2EC9"/>
    <w:rsid w:val="00DF49F9"/>
    <w:rsid w:val="00DF4BC4"/>
    <w:rsid w:val="00E017A9"/>
    <w:rsid w:val="00E038C7"/>
    <w:rsid w:val="00E03FF8"/>
    <w:rsid w:val="00E10641"/>
    <w:rsid w:val="00E107D6"/>
    <w:rsid w:val="00E1225C"/>
    <w:rsid w:val="00E1356F"/>
    <w:rsid w:val="00E13F3D"/>
    <w:rsid w:val="00E27F72"/>
    <w:rsid w:val="00E30D3E"/>
    <w:rsid w:val="00E3249D"/>
    <w:rsid w:val="00E32DDF"/>
    <w:rsid w:val="00E34898"/>
    <w:rsid w:val="00E3744D"/>
    <w:rsid w:val="00E3772F"/>
    <w:rsid w:val="00E4393C"/>
    <w:rsid w:val="00E54CA6"/>
    <w:rsid w:val="00E55BDC"/>
    <w:rsid w:val="00E57FEA"/>
    <w:rsid w:val="00E6157F"/>
    <w:rsid w:val="00E628D3"/>
    <w:rsid w:val="00E62C1C"/>
    <w:rsid w:val="00E64ADD"/>
    <w:rsid w:val="00E6538D"/>
    <w:rsid w:val="00E70F55"/>
    <w:rsid w:val="00E71D3A"/>
    <w:rsid w:val="00E74334"/>
    <w:rsid w:val="00E746D0"/>
    <w:rsid w:val="00E74A2B"/>
    <w:rsid w:val="00E76797"/>
    <w:rsid w:val="00E76998"/>
    <w:rsid w:val="00E769F5"/>
    <w:rsid w:val="00E83876"/>
    <w:rsid w:val="00E8671F"/>
    <w:rsid w:val="00E87264"/>
    <w:rsid w:val="00E90FF0"/>
    <w:rsid w:val="00E91A23"/>
    <w:rsid w:val="00E95A7A"/>
    <w:rsid w:val="00E9715D"/>
    <w:rsid w:val="00E97A92"/>
    <w:rsid w:val="00EA0F9A"/>
    <w:rsid w:val="00EB09B7"/>
    <w:rsid w:val="00EB27A8"/>
    <w:rsid w:val="00EB28DC"/>
    <w:rsid w:val="00EC0061"/>
    <w:rsid w:val="00EC10D1"/>
    <w:rsid w:val="00EC1560"/>
    <w:rsid w:val="00EC41BF"/>
    <w:rsid w:val="00EC6961"/>
    <w:rsid w:val="00EC7D60"/>
    <w:rsid w:val="00ED12E8"/>
    <w:rsid w:val="00EE0107"/>
    <w:rsid w:val="00EE7D7C"/>
    <w:rsid w:val="00EF0048"/>
    <w:rsid w:val="00EF4AD8"/>
    <w:rsid w:val="00EF7307"/>
    <w:rsid w:val="00F0114B"/>
    <w:rsid w:val="00F02A05"/>
    <w:rsid w:val="00F04CD6"/>
    <w:rsid w:val="00F06F4E"/>
    <w:rsid w:val="00F075FF"/>
    <w:rsid w:val="00F07CC3"/>
    <w:rsid w:val="00F12868"/>
    <w:rsid w:val="00F13616"/>
    <w:rsid w:val="00F13633"/>
    <w:rsid w:val="00F14CFF"/>
    <w:rsid w:val="00F16501"/>
    <w:rsid w:val="00F17D63"/>
    <w:rsid w:val="00F2431B"/>
    <w:rsid w:val="00F25D98"/>
    <w:rsid w:val="00F300FB"/>
    <w:rsid w:val="00F30F23"/>
    <w:rsid w:val="00F335F0"/>
    <w:rsid w:val="00F359D7"/>
    <w:rsid w:val="00F407D4"/>
    <w:rsid w:val="00F414B0"/>
    <w:rsid w:val="00F42B2F"/>
    <w:rsid w:val="00F45117"/>
    <w:rsid w:val="00F45F86"/>
    <w:rsid w:val="00F531E7"/>
    <w:rsid w:val="00F53383"/>
    <w:rsid w:val="00F54534"/>
    <w:rsid w:val="00F61EB6"/>
    <w:rsid w:val="00F62F83"/>
    <w:rsid w:val="00F63609"/>
    <w:rsid w:val="00F6660F"/>
    <w:rsid w:val="00F66634"/>
    <w:rsid w:val="00F67892"/>
    <w:rsid w:val="00F70456"/>
    <w:rsid w:val="00F71E82"/>
    <w:rsid w:val="00F721D8"/>
    <w:rsid w:val="00F73F76"/>
    <w:rsid w:val="00F77F7B"/>
    <w:rsid w:val="00F80394"/>
    <w:rsid w:val="00F85598"/>
    <w:rsid w:val="00F85A25"/>
    <w:rsid w:val="00F86A59"/>
    <w:rsid w:val="00F86EEB"/>
    <w:rsid w:val="00F92F62"/>
    <w:rsid w:val="00F942D7"/>
    <w:rsid w:val="00FA55D8"/>
    <w:rsid w:val="00FA71BC"/>
    <w:rsid w:val="00FA7C2A"/>
    <w:rsid w:val="00FB2D4A"/>
    <w:rsid w:val="00FB3DBA"/>
    <w:rsid w:val="00FB4B2B"/>
    <w:rsid w:val="00FB6386"/>
    <w:rsid w:val="00FB74FA"/>
    <w:rsid w:val="00FC0703"/>
    <w:rsid w:val="00FC7869"/>
    <w:rsid w:val="00FD6F76"/>
    <w:rsid w:val="00FD7FB2"/>
    <w:rsid w:val="00FE3C24"/>
    <w:rsid w:val="00FE47F6"/>
    <w:rsid w:val="00FE50EA"/>
    <w:rsid w:val="00FE56BB"/>
    <w:rsid w:val="00FE6467"/>
    <w:rsid w:val="00FF31A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EFF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qFormat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uiPriority w:val="99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qFormat/>
    <w:locked/>
    <w:rsid w:val="00E87264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E87264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E87264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817871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81787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17871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qFormat/>
    <w:rsid w:val="0096255F"/>
    <w:rPr>
      <w:rFonts w:ascii="Arial" w:hAnsi="Arial"/>
      <w:sz w:val="18"/>
      <w:lang w:eastAsia="en-US"/>
    </w:rPr>
  </w:style>
  <w:style w:type="character" w:customStyle="1" w:styleId="TAHChar">
    <w:name w:val="TAH Char"/>
    <w:qFormat/>
    <w:rsid w:val="0096255F"/>
    <w:rPr>
      <w:rFonts w:ascii="Arial" w:hAnsi="Arial"/>
      <w:b/>
      <w:sz w:val="18"/>
      <w:lang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8366FC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8366FC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,H3 Char,Underrubrik2 Char,E3 Char,RFQ2 Char,Titolo Sotto/Sottosezione Char,no break Char,Heading3 Char,H3-Heading 3 Char,3 Char,l3.3 Char,l3 Char,list 3 Char,list3 Char,subhead Char,h31 Char,OdsKap3 Char,OdsKap3Überschrift Char"/>
    <w:basedOn w:val="DefaultParagraphFont"/>
    <w:link w:val="Heading3"/>
    <w:uiPriority w:val="9"/>
    <w:rsid w:val="008366FC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E4 Char,RFQ3 Char,4 Char,H4-Heading 4 Char,a. Char,Heading4 Char"/>
    <w:basedOn w:val="DefaultParagraphFont"/>
    <w:link w:val="Heading4"/>
    <w:rsid w:val="008366FC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8366FC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8366FC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8366FC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8366FC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8366FC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2,header Char2,header odd1 Char2,header odd2 Char2,header odd3 Char2,header odd4 Char2,header odd5 Char2,header odd6 Char2"/>
    <w:basedOn w:val="DefaultParagraphFont"/>
    <w:link w:val="Header"/>
    <w:qFormat/>
    <w:rsid w:val="008366FC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8366FC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8366FC"/>
    <w:rPr>
      <w:rFonts w:eastAsia="SimSun"/>
    </w:rPr>
  </w:style>
  <w:style w:type="paragraph" w:customStyle="1" w:styleId="Guidance">
    <w:name w:val="Guidance"/>
    <w:basedOn w:val="Normal"/>
    <w:rsid w:val="008366FC"/>
    <w:rPr>
      <w:rFonts w:eastAsia="SimSun"/>
      <w:i/>
      <w:color w:val="0000FF"/>
    </w:rPr>
  </w:style>
  <w:style w:type="character" w:customStyle="1" w:styleId="CommentTextChar">
    <w:name w:val="Comment Text Char"/>
    <w:basedOn w:val="DefaultParagraphFont"/>
    <w:link w:val="CommentText"/>
    <w:qFormat/>
    <w:rsid w:val="008366FC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8366FC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8366FC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8366FC"/>
    <w:rPr>
      <w:rFonts w:ascii="Times New Roman" w:hAnsi="Times New Roman"/>
      <w:color w:val="FF0000"/>
      <w:lang w:val="en-GB" w:eastAsia="en-US"/>
    </w:rPr>
  </w:style>
  <w:style w:type="character" w:customStyle="1" w:styleId="EXCar">
    <w:name w:val="EX Car"/>
    <w:link w:val="EX"/>
    <w:qFormat/>
    <w:rsid w:val="008366F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rsid w:val="008366FC"/>
    <w:rPr>
      <w:rFonts w:ascii="Times New Roman" w:hAnsi="Times New Roman"/>
      <w:color w:val="FF0000"/>
      <w:lang w:val="en-GB" w:eastAsia="en-US"/>
    </w:rPr>
  </w:style>
  <w:style w:type="paragraph" w:styleId="Revision">
    <w:name w:val="Revision"/>
    <w:hidden/>
    <w:uiPriority w:val="99"/>
    <w:semiHidden/>
    <w:rsid w:val="008366FC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8366FC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8366FC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8366FC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8366FC"/>
    <w:rPr>
      <w:rFonts w:ascii="Times New Roman" w:hAnsi="Times New Roman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8366FC"/>
    <w:rPr>
      <w:rFonts w:ascii="Arial" w:hAnsi="Arial"/>
      <w:sz w:val="3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366FC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Normal"/>
    <w:rsid w:val="008366FC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8366FC"/>
  </w:style>
  <w:style w:type="paragraph" w:customStyle="1" w:styleId="Reference">
    <w:name w:val="Reference"/>
    <w:basedOn w:val="Normal"/>
    <w:rsid w:val="008366FC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B2Char">
    <w:name w:val="B2 Char"/>
    <w:link w:val="B2"/>
    <w:qFormat/>
    <w:rsid w:val="008366FC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8366FC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8366FC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8366FC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8366FC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8366FC"/>
  </w:style>
  <w:style w:type="character" w:customStyle="1" w:styleId="PLChar">
    <w:name w:val="PL Char"/>
    <w:link w:val="PL"/>
    <w:qFormat/>
    <w:rsid w:val="008366FC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qFormat/>
    <w:rsid w:val="008366FC"/>
    <w:rPr>
      <w:rFonts w:ascii="Times New Roman" w:hAnsi="Times New Roman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DefaultParagraphFont"/>
    <w:semiHidden/>
    <w:rsid w:val="00FB2D4A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7DC6"/>
    <w:rPr>
      <w:rFonts w:eastAsia="SimSun"/>
    </w:rPr>
  </w:style>
  <w:style w:type="paragraph" w:styleId="BlockText">
    <w:name w:val="Block Text"/>
    <w:basedOn w:val="Normal"/>
    <w:rsid w:val="007B7DC6"/>
    <w:pPr>
      <w:spacing w:after="120"/>
      <w:ind w:left="1440" w:right="1440"/>
    </w:pPr>
    <w:rPr>
      <w:rFonts w:eastAsia="SimSun"/>
    </w:rPr>
  </w:style>
  <w:style w:type="paragraph" w:styleId="BodyText">
    <w:name w:val="Body Text"/>
    <w:basedOn w:val="Normal"/>
    <w:link w:val="BodyTextChar"/>
    <w:rsid w:val="007B7DC6"/>
    <w:pPr>
      <w:spacing w:after="12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7B7DC6"/>
    <w:rPr>
      <w:rFonts w:ascii="Times New Roman" w:eastAsia="SimSu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7B7DC6"/>
    <w:pPr>
      <w:spacing w:after="120" w:line="480" w:lineRule="auto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7B7DC6"/>
    <w:rPr>
      <w:rFonts w:ascii="Times New Roman" w:eastAsia="SimSu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7B7DC6"/>
    <w:pPr>
      <w:spacing w:after="120"/>
    </w:pPr>
    <w:rPr>
      <w:rFonts w:eastAsia="SimSu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B7DC6"/>
    <w:rPr>
      <w:rFonts w:ascii="Times New Roman" w:eastAsia="SimSu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7B7DC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B7DC6"/>
    <w:rPr>
      <w:rFonts w:ascii="Times New Roman" w:eastAsia="SimSu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7B7DC6"/>
    <w:pPr>
      <w:spacing w:after="120"/>
      <w:ind w:left="283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7B7DC6"/>
    <w:rPr>
      <w:rFonts w:ascii="Times New Roman" w:eastAsia="SimSu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7B7DC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B7DC6"/>
    <w:rPr>
      <w:rFonts w:ascii="Times New Roman" w:eastAsia="SimSu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7B7DC6"/>
    <w:pPr>
      <w:spacing w:after="120" w:line="480" w:lineRule="auto"/>
      <w:ind w:left="283"/>
    </w:pPr>
    <w:rPr>
      <w:rFonts w:eastAsia="SimSun"/>
    </w:rPr>
  </w:style>
  <w:style w:type="character" w:customStyle="1" w:styleId="BodyTextIndent2Char">
    <w:name w:val="Body Text Indent 2 Char"/>
    <w:basedOn w:val="DefaultParagraphFont"/>
    <w:link w:val="BodyTextIndent2"/>
    <w:rsid w:val="007B7DC6"/>
    <w:rPr>
      <w:rFonts w:ascii="Times New Roman" w:eastAsia="SimSu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7B7DC6"/>
    <w:pPr>
      <w:spacing w:after="120"/>
      <w:ind w:left="283"/>
    </w:pPr>
    <w:rPr>
      <w:rFonts w:eastAsia="SimSu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B7DC6"/>
    <w:rPr>
      <w:rFonts w:ascii="Times New Roman" w:eastAsia="SimSu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7B7DC6"/>
    <w:rPr>
      <w:rFonts w:eastAsia="SimSun"/>
      <w:b/>
      <w:bCs/>
    </w:rPr>
  </w:style>
  <w:style w:type="paragraph" w:styleId="Closing">
    <w:name w:val="Closing"/>
    <w:basedOn w:val="Normal"/>
    <w:link w:val="ClosingChar"/>
    <w:rsid w:val="007B7DC6"/>
    <w:pPr>
      <w:ind w:left="4252"/>
    </w:pPr>
    <w:rPr>
      <w:rFonts w:eastAsia="SimSun"/>
    </w:rPr>
  </w:style>
  <w:style w:type="character" w:customStyle="1" w:styleId="ClosingChar">
    <w:name w:val="Closing Char"/>
    <w:basedOn w:val="DefaultParagraphFont"/>
    <w:link w:val="Closing"/>
    <w:rsid w:val="007B7DC6"/>
    <w:rPr>
      <w:rFonts w:ascii="Times New Roman" w:eastAsia="SimSu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7B7DC6"/>
    <w:rPr>
      <w:rFonts w:eastAsia="SimSun"/>
    </w:rPr>
  </w:style>
  <w:style w:type="character" w:customStyle="1" w:styleId="DateChar">
    <w:name w:val="Date Char"/>
    <w:basedOn w:val="DefaultParagraphFont"/>
    <w:link w:val="Date"/>
    <w:rsid w:val="007B7DC6"/>
    <w:rPr>
      <w:rFonts w:ascii="Times New Roman" w:eastAsia="SimSun" w:hAnsi="Times New Roman"/>
      <w:lang w:val="en-GB" w:eastAsia="en-US"/>
    </w:rPr>
  </w:style>
  <w:style w:type="paragraph" w:styleId="EmailSignature">
    <w:name w:val="E-mail Signature"/>
    <w:basedOn w:val="Normal"/>
    <w:link w:val="EmailSignatureChar"/>
    <w:rsid w:val="007B7DC6"/>
    <w:rPr>
      <w:rFonts w:eastAsia="SimSun"/>
    </w:rPr>
  </w:style>
  <w:style w:type="character" w:customStyle="1" w:styleId="EmailSignatureChar">
    <w:name w:val="Email Signature Char"/>
    <w:basedOn w:val="DefaultParagraphFont"/>
    <w:link w:val="EmailSignature"/>
    <w:rsid w:val="007B7DC6"/>
    <w:rPr>
      <w:rFonts w:ascii="Times New Roman" w:eastAsia="SimSu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7B7DC6"/>
    <w:rPr>
      <w:rFonts w:eastAsia="SimSun"/>
    </w:rPr>
  </w:style>
  <w:style w:type="character" w:customStyle="1" w:styleId="EndnoteTextChar">
    <w:name w:val="Endnote Text Char"/>
    <w:basedOn w:val="DefaultParagraphFont"/>
    <w:link w:val="EndnoteText"/>
    <w:rsid w:val="007B7DC6"/>
    <w:rPr>
      <w:rFonts w:ascii="Times New Roman" w:eastAsia="SimSun" w:hAnsi="Times New Roman"/>
      <w:lang w:val="en-GB" w:eastAsia="en-US"/>
    </w:rPr>
  </w:style>
  <w:style w:type="paragraph" w:styleId="EnvelopeAddress">
    <w:name w:val="envelope address"/>
    <w:basedOn w:val="Normal"/>
    <w:rsid w:val="007B7DC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7B7DC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7B7DC6"/>
    <w:rPr>
      <w:rFonts w:eastAsia="SimSun"/>
      <w:i/>
      <w:iCs/>
    </w:rPr>
  </w:style>
  <w:style w:type="character" w:customStyle="1" w:styleId="HTMLAddressChar">
    <w:name w:val="HTML Address Char"/>
    <w:basedOn w:val="DefaultParagraphFont"/>
    <w:link w:val="HTMLAddress"/>
    <w:rsid w:val="007B7DC6"/>
    <w:rPr>
      <w:rFonts w:ascii="Times New Roman" w:eastAsia="SimSu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rsid w:val="007B7DC6"/>
    <w:rPr>
      <w:rFonts w:ascii="Courier New" w:eastAsia="SimSu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7B7DC6"/>
    <w:rPr>
      <w:rFonts w:ascii="Courier New" w:eastAsia="SimSun" w:hAnsi="Courier New" w:cs="Courier New"/>
      <w:lang w:val="en-GB" w:eastAsia="en-US"/>
    </w:rPr>
  </w:style>
  <w:style w:type="paragraph" w:styleId="Index3">
    <w:name w:val="index 3"/>
    <w:basedOn w:val="Normal"/>
    <w:next w:val="Normal"/>
    <w:rsid w:val="007B7DC6"/>
    <w:pPr>
      <w:ind w:left="600" w:hanging="200"/>
    </w:pPr>
    <w:rPr>
      <w:rFonts w:eastAsia="SimSun"/>
    </w:rPr>
  </w:style>
  <w:style w:type="paragraph" w:styleId="Index4">
    <w:name w:val="index 4"/>
    <w:basedOn w:val="Normal"/>
    <w:next w:val="Normal"/>
    <w:rsid w:val="007B7DC6"/>
    <w:pPr>
      <w:ind w:left="800" w:hanging="200"/>
    </w:pPr>
    <w:rPr>
      <w:rFonts w:eastAsia="SimSun"/>
    </w:rPr>
  </w:style>
  <w:style w:type="paragraph" w:styleId="Index5">
    <w:name w:val="index 5"/>
    <w:basedOn w:val="Normal"/>
    <w:next w:val="Normal"/>
    <w:rsid w:val="007B7DC6"/>
    <w:pPr>
      <w:ind w:left="1000" w:hanging="200"/>
    </w:pPr>
    <w:rPr>
      <w:rFonts w:eastAsia="SimSun"/>
    </w:rPr>
  </w:style>
  <w:style w:type="paragraph" w:styleId="Index6">
    <w:name w:val="index 6"/>
    <w:basedOn w:val="Normal"/>
    <w:next w:val="Normal"/>
    <w:rsid w:val="007B7DC6"/>
    <w:pPr>
      <w:ind w:left="1200" w:hanging="200"/>
    </w:pPr>
    <w:rPr>
      <w:rFonts w:eastAsia="SimSun"/>
    </w:rPr>
  </w:style>
  <w:style w:type="paragraph" w:styleId="Index7">
    <w:name w:val="index 7"/>
    <w:basedOn w:val="Normal"/>
    <w:next w:val="Normal"/>
    <w:rsid w:val="007B7DC6"/>
    <w:pPr>
      <w:ind w:left="1400" w:hanging="200"/>
    </w:pPr>
    <w:rPr>
      <w:rFonts w:eastAsia="SimSun"/>
    </w:rPr>
  </w:style>
  <w:style w:type="paragraph" w:styleId="Index8">
    <w:name w:val="index 8"/>
    <w:basedOn w:val="Normal"/>
    <w:next w:val="Normal"/>
    <w:rsid w:val="007B7DC6"/>
    <w:pPr>
      <w:ind w:left="1600" w:hanging="200"/>
    </w:pPr>
    <w:rPr>
      <w:rFonts w:eastAsia="SimSun"/>
    </w:rPr>
  </w:style>
  <w:style w:type="paragraph" w:styleId="Index9">
    <w:name w:val="index 9"/>
    <w:basedOn w:val="Normal"/>
    <w:next w:val="Normal"/>
    <w:rsid w:val="007B7DC6"/>
    <w:pPr>
      <w:ind w:left="1800" w:hanging="200"/>
    </w:pPr>
    <w:rPr>
      <w:rFonts w:eastAsia="SimSun"/>
    </w:rPr>
  </w:style>
  <w:style w:type="paragraph" w:styleId="IndexHeading">
    <w:name w:val="index heading"/>
    <w:basedOn w:val="Normal"/>
    <w:next w:val="Index1"/>
    <w:rsid w:val="007B7DC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7DC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SimSun"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DC6"/>
    <w:rPr>
      <w:rFonts w:ascii="Times New Roman" w:eastAsia="SimSu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7B7DC6"/>
    <w:pPr>
      <w:spacing w:after="120"/>
      <w:ind w:left="283"/>
      <w:contextualSpacing/>
    </w:pPr>
    <w:rPr>
      <w:rFonts w:eastAsia="SimSun"/>
    </w:rPr>
  </w:style>
  <w:style w:type="paragraph" w:styleId="ListContinue2">
    <w:name w:val="List Continue 2"/>
    <w:basedOn w:val="Normal"/>
    <w:rsid w:val="007B7DC6"/>
    <w:pPr>
      <w:spacing w:after="120"/>
      <w:ind w:left="566"/>
      <w:contextualSpacing/>
    </w:pPr>
    <w:rPr>
      <w:rFonts w:eastAsia="SimSun"/>
    </w:rPr>
  </w:style>
  <w:style w:type="paragraph" w:styleId="ListContinue3">
    <w:name w:val="List Continue 3"/>
    <w:basedOn w:val="Normal"/>
    <w:rsid w:val="007B7DC6"/>
    <w:pPr>
      <w:spacing w:after="120"/>
      <w:ind w:left="849"/>
      <w:contextualSpacing/>
    </w:pPr>
    <w:rPr>
      <w:rFonts w:eastAsia="SimSun"/>
    </w:rPr>
  </w:style>
  <w:style w:type="paragraph" w:styleId="ListContinue4">
    <w:name w:val="List Continue 4"/>
    <w:basedOn w:val="Normal"/>
    <w:rsid w:val="007B7DC6"/>
    <w:pPr>
      <w:spacing w:after="120"/>
      <w:ind w:left="1132"/>
      <w:contextualSpacing/>
    </w:pPr>
    <w:rPr>
      <w:rFonts w:eastAsia="SimSun"/>
    </w:rPr>
  </w:style>
  <w:style w:type="paragraph" w:styleId="ListContinue5">
    <w:name w:val="List Continue 5"/>
    <w:basedOn w:val="Normal"/>
    <w:rsid w:val="007B7DC6"/>
    <w:pPr>
      <w:spacing w:after="120"/>
      <w:ind w:left="1415"/>
      <w:contextualSpacing/>
    </w:pPr>
    <w:rPr>
      <w:rFonts w:eastAsia="SimSun"/>
    </w:rPr>
  </w:style>
  <w:style w:type="paragraph" w:styleId="ListNumber3">
    <w:name w:val="List Number 3"/>
    <w:basedOn w:val="Normal"/>
    <w:rsid w:val="007B7DC6"/>
    <w:pPr>
      <w:numPr>
        <w:numId w:val="24"/>
      </w:numPr>
      <w:contextualSpacing/>
    </w:pPr>
    <w:rPr>
      <w:rFonts w:eastAsia="SimSun"/>
    </w:rPr>
  </w:style>
  <w:style w:type="paragraph" w:styleId="ListNumber4">
    <w:name w:val="List Number 4"/>
    <w:basedOn w:val="Normal"/>
    <w:rsid w:val="007B7DC6"/>
    <w:pPr>
      <w:numPr>
        <w:numId w:val="25"/>
      </w:numPr>
      <w:contextualSpacing/>
    </w:pPr>
    <w:rPr>
      <w:rFonts w:eastAsia="SimSun"/>
    </w:rPr>
  </w:style>
  <w:style w:type="paragraph" w:styleId="ListNumber5">
    <w:name w:val="List Number 5"/>
    <w:basedOn w:val="Normal"/>
    <w:rsid w:val="007B7DC6"/>
    <w:pPr>
      <w:numPr>
        <w:numId w:val="26"/>
      </w:numPr>
      <w:contextualSpacing/>
    </w:pPr>
    <w:rPr>
      <w:rFonts w:eastAsia="SimSun"/>
    </w:rPr>
  </w:style>
  <w:style w:type="paragraph" w:styleId="ListParagraph">
    <w:name w:val="List Paragraph"/>
    <w:basedOn w:val="Normal"/>
    <w:uiPriority w:val="34"/>
    <w:qFormat/>
    <w:rsid w:val="007B7DC6"/>
    <w:pPr>
      <w:ind w:left="720"/>
    </w:pPr>
    <w:rPr>
      <w:rFonts w:eastAsia="SimSun"/>
    </w:rPr>
  </w:style>
  <w:style w:type="paragraph" w:styleId="MacroText">
    <w:name w:val="macro"/>
    <w:link w:val="MacroTextChar"/>
    <w:rsid w:val="007B7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SimSun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7B7DC6"/>
    <w:rPr>
      <w:rFonts w:ascii="Courier New" w:eastAsia="SimSun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7B7D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7B7DC6"/>
    <w:rPr>
      <w:rFonts w:ascii="Calibri Light" w:eastAsia="Times New Roman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7B7DC6"/>
    <w:rPr>
      <w:rFonts w:ascii="Times New Roman" w:eastAsia="SimSun" w:hAnsi="Times New Roman"/>
      <w:lang w:val="en-GB" w:eastAsia="en-US"/>
    </w:rPr>
  </w:style>
  <w:style w:type="paragraph" w:styleId="NormalWeb">
    <w:name w:val="Normal (Web)"/>
    <w:basedOn w:val="Normal"/>
    <w:rsid w:val="007B7DC6"/>
    <w:rPr>
      <w:rFonts w:eastAsia="SimSun"/>
      <w:sz w:val="24"/>
      <w:szCs w:val="24"/>
    </w:rPr>
  </w:style>
  <w:style w:type="paragraph" w:styleId="NormalIndent">
    <w:name w:val="Normal Indent"/>
    <w:basedOn w:val="Normal"/>
    <w:rsid w:val="007B7DC6"/>
    <w:pPr>
      <w:ind w:left="720"/>
    </w:pPr>
    <w:rPr>
      <w:rFonts w:eastAsia="SimSun"/>
    </w:rPr>
  </w:style>
  <w:style w:type="paragraph" w:styleId="NoteHeading">
    <w:name w:val="Note Heading"/>
    <w:basedOn w:val="Normal"/>
    <w:next w:val="Normal"/>
    <w:link w:val="NoteHeadingChar"/>
    <w:rsid w:val="007B7DC6"/>
    <w:rPr>
      <w:rFonts w:eastAsia="SimSun"/>
    </w:rPr>
  </w:style>
  <w:style w:type="character" w:customStyle="1" w:styleId="NoteHeadingChar">
    <w:name w:val="Note Heading Char"/>
    <w:basedOn w:val="DefaultParagraphFont"/>
    <w:link w:val="NoteHeading"/>
    <w:rsid w:val="007B7DC6"/>
    <w:rPr>
      <w:rFonts w:ascii="Times New Roman" w:eastAsia="SimSun" w:hAnsi="Times New Roman"/>
      <w:lang w:val="en-GB" w:eastAsia="en-US"/>
    </w:rPr>
  </w:style>
  <w:style w:type="paragraph" w:styleId="PlainText">
    <w:name w:val="Plain Text"/>
    <w:basedOn w:val="Normal"/>
    <w:link w:val="PlainTextChar"/>
    <w:rsid w:val="007B7DC6"/>
    <w:rPr>
      <w:rFonts w:ascii="Courier New" w:eastAsia="SimSun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7B7DC6"/>
    <w:rPr>
      <w:rFonts w:ascii="Courier New" w:eastAsia="SimSu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B7DC6"/>
    <w:pPr>
      <w:spacing w:before="200" w:after="160"/>
      <w:ind w:left="864" w:right="864"/>
      <w:jc w:val="center"/>
    </w:pPr>
    <w:rPr>
      <w:rFonts w:eastAsia="SimSun"/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7B7DC6"/>
    <w:rPr>
      <w:rFonts w:ascii="Times New Roman" w:eastAsia="SimSu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7B7DC6"/>
    <w:rPr>
      <w:rFonts w:eastAsia="SimSun"/>
    </w:rPr>
  </w:style>
  <w:style w:type="character" w:customStyle="1" w:styleId="SalutationChar">
    <w:name w:val="Salutation Char"/>
    <w:basedOn w:val="DefaultParagraphFont"/>
    <w:link w:val="Salutation"/>
    <w:rsid w:val="007B7DC6"/>
    <w:rPr>
      <w:rFonts w:ascii="Times New Roman" w:eastAsia="SimSu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7B7DC6"/>
    <w:pPr>
      <w:ind w:left="4252"/>
    </w:pPr>
    <w:rPr>
      <w:rFonts w:eastAsia="SimSun"/>
    </w:rPr>
  </w:style>
  <w:style w:type="character" w:customStyle="1" w:styleId="SignatureChar">
    <w:name w:val="Signature Char"/>
    <w:basedOn w:val="DefaultParagraphFont"/>
    <w:link w:val="Signature"/>
    <w:rsid w:val="007B7DC6"/>
    <w:rPr>
      <w:rFonts w:ascii="Times New Roman" w:eastAsia="SimSu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7B7DC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B7DC6"/>
    <w:rPr>
      <w:rFonts w:ascii="Calibri Light" w:eastAsia="Times New Roman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7B7DC6"/>
    <w:pPr>
      <w:ind w:left="200" w:hanging="200"/>
    </w:pPr>
    <w:rPr>
      <w:rFonts w:eastAsia="SimSun"/>
    </w:rPr>
  </w:style>
  <w:style w:type="paragraph" w:styleId="TableofFigures">
    <w:name w:val="table of figures"/>
    <w:basedOn w:val="Normal"/>
    <w:next w:val="Normal"/>
    <w:rsid w:val="007B7DC6"/>
    <w:rPr>
      <w:rFonts w:eastAsia="SimSun"/>
    </w:rPr>
  </w:style>
  <w:style w:type="paragraph" w:styleId="Title">
    <w:name w:val="Title"/>
    <w:basedOn w:val="Normal"/>
    <w:next w:val="Normal"/>
    <w:link w:val="TitleChar"/>
    <w:qFormat/>
    <w:rsid w:val="007B7DC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B7DC6"/>
    <w:rPr>
      <w:rFonts w:ascii="Calibri Light" w:eastAsia="Times New Roman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7B7DC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DC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EXChar">
    <w:name w:val="EX Char"/>
    <w:rsid w:val="007B7DC6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qFormat/>
    <w:rsid w:val="007B7DC6"/>
  </w:style>
  <w:style w:type="character" w:customStyle="1" w:styleId="spellingerror">
    <w:name w:val="spellingerror"/>
    <w:qFormat/>
    <w:rsid w:val="007B7DC6"/>
  </w:style>
  <w:style w:type="character" w:customStyle="1" w:styleId="eop">
    <w:name w:val="eop"/>
    <w:qFormat/>
    <w:rsid w:val="007B7DC6"/>
  </w:style>
  <w:style w:type="paragraph" w:customStyle="1" w:styleId="paragraph">
    <w:name w:val="paragraph"/>
    <w:basedOn w:val="Normal"/>
    <w:qFormat/>
    <w:rsid w:val="007B7DC6"/>
    <w:pPr>
      <w:overflowPunct w:val="0"/>
      <w:autoSpaceDE w:val="0"/>
      <w:autoSpaceDN w:val="0"/>
      <w:adjustRightInd w:val="0"/>
      <w:spacing w:after="0"/>
      <w:textAlignment w:val="baseline"/>
    </w:pPr>
    <w:rPr>
      <w:rFonts w:eastAsia="SimSun"/>
      <w:sz w:val="24"/>
      <w:szCs w:val="24"/>
    </w:rPr>
  </w:style>
  <w:style w:type="paragraph" w:customStyle="1" w:styleId="a0">
    <w:name w:val="表格文本"/>
    <w:basedOn w:val="Normal"/>
    <w:rsid w:val="007B7DC6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7B7DC6"/>
  </w:style>
  <w:style w:type="character" w:styleId="Emphasis">
    <w:name w:val="Emphasis"/>
    <w:uiPriority w:val="20"/>
    <w:qFormat/>
    <w:rsid w:val="007B7DC6"/>
    <w:rPr>
      <w:i/>
      <w:iCs/>
    </w:rPr>
  </w:style>
  <w:style w:type="paragraph" w:customStyle="1" w:styleId="Default">
    <w:name w:val="Default"/>
    <w:rsid w:val="007B7DC6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GB" w:eastAsia="en-US"/>
    </w:rPr>
  </w:style>
  <w:style w:type="paragraph" w:customStyle="1" w:styleId="B1">
    <w:name w:val="B1+"/>
    <w:basedOn w:val="Normal"/>
    <w:link w:val="B1Car"/>
    <w:rsid w:val="007B7DC6"/>
    <w:pPr>
      <w:numPr>
        <w:numId w:val="27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7B7DC6"/>
    <w:rPr>
      <w:rFonts w:ascii="Times New Roman" w:eastAsia="Times New Roman" w:hAnsi="Times New Roman"/>
      <w:lang w:val="en-GB" w:eastAsia="en-US"/>
    </w:rPr>
  </w:style>
  <w:style w:type="character" w:customStyle="1" w:styleId="desc">
    <w:name w:val="desc"/>
    <w:rsid w:val="007B7DC6"/>
  </w:style>
  <w:style w:type="paragraph" w:customStyle="1" w:styleId="FL">
    <w:name w:val="FL"/>
    <w:basedOn w:val="Normal"/>
    <w:rsid w:val="007B7DC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TableGrid">
    <w:name w:val="Table Grid"/>
    <w:basedOn w:val="TableNormal"/>
    <w:rsid w:val="007B7DC6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uiPriority w:val="99"/>
    <w:semiHidden/>
    <w:unhideWhenUsed/>
    <w:rsid w:val="007B7DC6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7B7DC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laceholderText">
    <w:name w:val="Placeholder Text"/>
    <w:uiPriority w:val="99"/>
    <w:semiHidden/>
    <w:rsid w:val="007B7DC6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7B7DC6"/>
    <w:rPr>
      <w:color w:val="605E5C"/>
      <w:shd w:val="clear" w:color="auto" w:fill="E1DFDD"/>
    </w:rPr>
  </w:style>
  <w:style w:type="character" w:styleId="HTMLCode">
    <w:name w:val="HTML Code"/>
    <w:uiPriority w:val="99"/>
    <w:unhideWhenUsed/>
    <w:rsid w:val="007B7DC6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7B7DC6"/>
  </w:style>
  <w:style w:type="character" w:customStyle="1" w:styleId="line">
    <w:name w:val="line"/>
    <w:rsid w:val="007B7DC6"/>
  </w:style>
  <w:style w:type="paragraph" w:customStyle="1" w:styleId="TableText">
    <w:name w:val="Table Text"/>
    <w:basedOn w:val="Normal"/>
    <w:link w:val="TableTextChar"/>
    <w:uiPriority w:val="19"/>
    <w:qFormat/>
    <w:rsid w:val="007B7DC6"/>
    <w:pPr>
      <w:spacing w:before="40" w:after="40" w:line="276" w:lineRule="auto"/>
    </w:pPr>
    <w:rPr>
      <w:rFonts w:ascii="Arial" w:eastAsia="SimSun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7B7DC6"/>
    <w:rPr>
      <w:rFonts w:ascii="Arial" w:eastAsia="SimSun" w:hAnsi="Arial"/>
      <w:szCs w:val="22"/>
      <w:lang w:val="en-GB" w:eastAsia="de-DE"/>
    </w:rPr>
  </w:style>
  <w:style w:type="character" w:customStyle="1" w:styleId="Char2">
    <w:name w:val="页眉 Char"/>
    <w:aliases w:val="header odd Char,header Char,header odd1 Char,header odd2 Char,header odd3 Char,header odd4 Char,header odd5 Char,header odd6 Char"/>
    <w:rsid w:val="007B7DC6"/>
    <w:rPr>
      <w:rFonts w:ascii="Arial" w:hAnsi="Arial"/>
      <w:b/>
      <w:noProof/>
      <w:sz w:val="18"/>
      <w:lang w:val="en-GB" w:eastAsia="en-GB" w:bidi="ar-SA"/>
    </w:rPr>
  </w:style>
  <w:style w:type="table" w:customStyle="1" w:styleId="GridTable1Light1">
    <w:name w:val="Grid Table 1 Light1"/>
    <w:basedOn w:val="TableNormal"/>
    <w:uiPriority w:val="46"/>
    <w:rsid w:val="007B7DC6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NoList"/>
    <w:uiPriority w:val="99"/>
    <w:semiHidden/>
    <w:unhideWhenUsed/>
    <w:rsid w:val="007B7DC6"/>
  </w:style>
  <w:style w:type="character" w:customStyle="1" w:styleId="HTMLPreformattedChar1">
    <w:name w:val="HTML Preformatted Char1"/>
    <w:uiPriority w:val="99"/>
    <w:semiHidden/>
    <w:rsid w:val="007B7DC6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7B7DC6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7B7DC6"/>
    <w:rPr>
      <w:rFonts w:ascii="Times New Roman" w:eastAsia="SimSun" w:hAnsi="Times New Roman"/>
      <w:lang w:val="en-GB" w:eastAsia="en-US"/>
    </w:rPr>
  </w:style>
  <w:style w:type="table" w:customStyle="1" w:styleId="TableGrid1">
    <w:name w:val="Table Grid1"/>
    <w:basedOn w:val="TableNormal"/>
    <w:next w:val="TableGrid"/>
    <w:rsid w:val="007B7DC6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TableNormal"/>
    <w:uiPriority w:val="46"/>
    <w:rsid w:val="007B7DC6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网格表 1 浅色1"/>
    <w:basedOn w:val="TableNormal"/>
    <w:uiPriority w:val="46"/>
    <w:rsid w:val="007B7DC6"/>
    <w:rPr>
      <w:rFonts w:ascii="Calibri" w:eastAsia="SimSun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NoList"/>
    <w:uiPriority w:val="99"/>
    <w:semiHidden/>
    <w:unhideWhenUsed/>
    <w:rsid w:val="007B7DC6"/>
  </w:style>
  <w:style w:type="table" w:customStyle="1" w:styleId="TableGrid2">
    <w:name w:val="Table Grid2"/>
    <w:basedOn w:val="TableNormal"/>
    <w:next w:val="TableGrid"/>
    <w:rsid w:val="007B7DC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未处理的提及2"/>
    <w:uiPriority w:val="99"/>
    <w:semiHidden/>
    <w:unhideWhenUsed/>
    <w:rsid w:val="007B7DC6"/>
    <w:rPr>
      <w:color w:val="605E5C"/>
      <w:shd w:val="clear" w:color="auto" w:fill="E1DFDD"/>
    </w:rPr>
  </w:style>
  <w:style w:type="table" w:customStyle="1" w:styleId="111">
    <w:name w:val="网格表 1 浅色11"/>
    <w:basedOn w:val="TableNormal"/>
    <w:uiPriority w:val="46"/>
    <w:rsid w:val="007B7DC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7B7DC6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7B7DC6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numbering" w:customStyle="1" w:styleId="NoList3">
    <w:name w:val="No List3"/>
    <w:next w:val="NoList"/>
    <w:uiPriority w:val="99"/>
    <w:semiHidden/>
    <w:unhideWhenUsed/>
    <w:rsid w:val="007B7DC6"/>
  </w:style>
  <w:style w:type="table" w:customStyle="1" w:styleId="TableGrid3">
    <w:name w:val="Table Grid3"/>
    <w:basedOn w:val="TableNormal"/>
    <w:next w:val="TableGrid"/>
    <w:rsid w:val="007B7DC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TableNormal"/>
    <w:uiPriority w:val="46"/>
    <w:rsid w:val="007B7DC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网格型1"/>
    <w:basedOn w:val="TableNormal"/>
    <w:next w:val="TableGrid"/>
    <w:rsid w:val="007B7DC6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TableNormal"/>
    <w:uiPriority w:val="46"/>
    <w:rsid w:val="007B7DC6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7B7DC6"/>
    <w:rPr>
      <w:lang w:eastAsia="en-US"/>
    </w:rPr>
  </w:style>
  <w:style w:type="table" w:customStyle="1" w:styleId="21">
    <w:name w:val="网格型2"/>
    <w:basedOn w:val="TableNormal"/>
    <w:next w:val="TableGrid"/>
    <w:rsid w:val="007B7DC6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TableNormal"/>
    <w:uiPriority w:val="46"/>
    <w:rsid w:val="007B7DC6"/>
    <w:rPr>
      <w:rFonts w:ascii="Calibri" w:eastAsia="SimSu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locked/>
    <w:rsid w:val="007B7DC6"/>
    <w:rPr>
      <w:rFonts w:ascii="Times New Roman" w:hAnsi="Times New Roman"/>
      <w:lang w:val="en-GB" w:eastAsia="en-US"/>
    </w:rPr>
  </w:style>
  <w:style w:type="character" w:customStyle="1" w:styleId="shorttext">
    <w:name w:val="short_text"/>
    <w:rsid w:val="007B7DC6"/>
  </w:style>
  <w:style w:type="character" w:customStyle="1" w:styleId="110">
    <w:name w:val="标题 1 字符1"/>
    <w:aliases w:val="H1 字符1,..Alt+1 字符1,h1 字符1,h11 字符1,h12 字符1,h13 字符1,h14 字符1,h15 字符1,h16 字符1"/>
    <w:basedOn w:val="DefaultParagraphFont"/>
    <w:rsid w:val="00D455FD"/>
    <w:rPr>
      <w:b/>
      <w:bCs/>
      <w:kern w:val="44"/>
      <w:sz w:val="44"/>
      <w:szCs w:val="44"/>
      <w:lang w:val="en-GB" w:eastAsia="en-US"/>
    </w:rPr>
  </w:style>
  <w:style w:type="character" w:customStyle="1" w:styleId="31">
    <w:name w:val="标题 3 字符1"/>
    <w:aliases w:val="h3 字符1,H3 字符1,Underrubrik2 字符1,E3 字符1,RFQ2 字符1,Titolo Sotto/Sottosezione 字符1,no break 字符1,Heading3 字符1,H3-Heading 3 字符1,3 字符1,l3.3 字符1,l3 字符1,list 3 字符1,list3 字符1,subhead 字符1,h31 字符1,OdsKap3 字符1,OdsKap3Überschrift 字符1,1. 字符1,Heading No. L3 字符1"/>
    <w:basedOn w:val="DefaultParagraphFont"/>
    <w:semiHidden/>
    <w:rsid w:val="00D455FD"/>
    <w:rPr>
      <w:b/>
      <w:bCs/>
      <w:sz w:val="32"/>
      <w:szCs w:val="32"/>
      <w:lang w:val="en-GB" w:eastAsia="en-US"/>
    </w:rPr>
  </w:style>
  <w:style w:type="character" w:customStyle="1" w:styleId="41">
    <w:name w:val="标题 4 字符1"/>
    <w:aliases w:val="H4 字符1,h4 字符1,E4 字符1,RFQ3 字符1,4 字符1,H4-Heading 4 字符1,a. 字符1,Heading4 字符1"/>
    <w:basedOn w:val="DefaultParagraphFont"/>
    <w:semiHidden/>
    <w:rsid w:val="00D455FD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character" w:customStyle="1" w:styleId="12">
    <w:name w:val="页眉 字符1"/>
    <w:aliases w:val="header odd 字符1,header 字符1,header odd1 字符1,header odd2 字符1,header odd3 字符1,header odd4 字符1,header odd5 字符1,header odd6 字符1"/>
    <w:basedOn w:val="DefaultParagraphFont"/>
    <w:semiHidden/>
    <w:rsid w:val="00D455FD"/>
    <w:rPr>
      <w:rFonts w:ascii="Times New Roman" w:eastAsia="SimSun" w:hAnsi="Times New Roman"/>
      <w:sz w:val="18"/>
      <w:szCs w:val="18"/>
      <w:lang w:val="en-GB" w:eastAsia="en-US"/>
    </w:rPr>
  </w:style>
  <w:style w:type="character" w:styleId="UnresolvedMention">
    <w:name w:val="Unresolved Mention"/>
    <w:uiPriority w:val="99"/>
    <w:semiHidden/>
    <w:unhideWhenUsed/>
    <w:rsid w:val="00D33D1E"/>
    <w:rPr>
      <w:color w:val="605E5C"/>
      <w:shd w:val="clear" w:color="auto" w:fill="E1DFDD"/>
    </w:rPr>
  </w:style>
  <w:style w:type="paragraph" w:customStyle="1" w:styleId="TAL100">
    <w:name w:val="样式 TAL + 左侧:  1.00 厘米"/>
    <w:basedOn w:val="Normal"/>
    <w:rsid w:val="00266B0E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SimSun" w:hAnsi="Arial" w:cs="SimSun"/>
      <w:sz w:val="18"/>
    </w:rPr>
  </w:style>
  <w:style w:type="character" w:customStyle="1" w:styleId="EditorsNoteChar1">
    <w:name w:val="Editor's Note Char1"/>
    <w:rsid w:val="00D93D0F"/>
    <w:rPr>
      <w:rFonts w:eastAsia="Times New Roman"/>
      <w:color w:val="FF0000"/>
      <w:lang w:val="en-GB"/>
    </w:rPr>
  </w:style>
  <w:style w:type="paragraph" w:customStyle="1" w:styleId="TAH100">
    <w:name w:val="样式 TAH + 左侧:  1.00 厘米"/>
    <w:basedOn w:val="TAH"/>
    <w:rsid w:val="00D93D0F"/>
    <w:pPr>
      <w:overflowPunct w:val="0"/>
      <w:autoSpaceDE w:val="0"/>
      <w:autoSpaceDN w:val="0"/>
      <w:adjustRightInd w:val="0"/>
      <w:ind w:left="200"/>
      <w:textAlignment w:val="baseline"/>
    </w:pPr>
    <w:rPr>
      <w:rFonts w:eastAsia="SimSun" w:cs="SimSun"/>
      <w:bCs/>
    </w:rPr>
  </w:style>
  <w:style w:type="character" w:customStyle="1" w:styleId="EditorsNoteENChar">
    <w:name w:val="Editor's Note;EN Char"/>
    <w:rsid w:val="00BE580F"/>
    <w:rPr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D0C073-A05E-42D4-86FE-1742803E0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FB8C93-46D9-4040-8402-789020B7A4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CA3A58-7A82-433A-95BE-5BC5B9C254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71A3BE-689A-43DC-887D-7EB44606F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C:\Users\Meredith\AppData\Roaming\Microsoft\Templates\3gpp_70.dot</Template>
  <TotalTime>31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5767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Joao A. Rodrigues (Nokia)</cp:lastModifiedBy>
  <cp:revision>10</cp:revision>
  <cp:lastPrinted>1900-01-01T00:36:17Z</cp:lastPrinted>
  <dcterms:created xsi:type="dcterms:W3CDTF">2024-04-02T12:45:00Z</dcterms:created>
  <dcterms:modified xsi:type="dcterms:W3CDTF">2024-04-18T03:56:00Z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_2015_ms_pID_725343">
    <vt:lpwstr>(3)nRjzc3rV4KTtynS3DVu5iAvJgyE/boTtl0uMCdsokG9/2A+72eXbZnuaTPj6wD2dvpcVvE1f
LS51be0VZIhpWMu597GNLLYluyE8EOaSoNzMOlTE4fl+0ddH5Vq9Ebm0xce4PJPZjx5Y0YRC
lgBQ+rEvPYnIhcT3Z6Mr5g+drcqBeF9NN9j2BlYHEdnaQ2K459+cej+5Qn0FuK8gXU7KT30s
EkBwrjXpstLf3kwzqI</vt:lpwstr>
  </property>
  <property fmtid="{D5CDD505-2E9C-101B-9397-08002B2CF9AE}" pid="23" name="_2015_ms_pID_7253431">
    <vt:lpwstr>+m4cJVGFVp9ya2H9N82KbSBVGKkY99ByU0ZQS5Uu4UlUssWSfaz9Cu
bxOKxA25YdQTBafEKIqy+RdsFFi+6ruQuGP5j+8zCO1nraX9iWxTiVFti0EybHkv+RUuWWPz
+5mcMWZxdRUiQQUBJZULDEfE3bS/1KiHSJicN11eFPqOTfey8R2dGqmokmwR9+Ot3dqjUPnY
eRFd4l1iQkowk9knGAg/OV4M0KK8xBqbhNPs</vt:lpwstr>
  </property>
  <property fmtid="{D5CDD505-2E9C-101B-9397-08002B2CF9AE}" pid="24" name="_2015_ms_pID_7253432">
    <vt:lpwstr>FFSc0c2Zqh8y+FWZKaJ+sZs=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1711934131</vt:lpwstr>
  </property>
</Properties>
</file>