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CA5C" w14:textId="2AE5DA23" w:rsidR="00945EEE" w:rsidRDefault="00945EEE" w:rsidP="00945EEE">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w:t>
      </w:r>
      <w:r w:rsidR="00D14CA4" w:rsidRPr="00D14CA4">
        <w:rPr>
          <w:b/>
          <w:i/>
          <w:noProof/>
          <w:sz w:val="28"/>
        </w:rPr>
        <w:t>241467</w:t>
      </w:r>
    </w:p>
    <w:p w14:paraId="60026403" w14:textId="77777777" w:rsidR="00A73867" w:rsidRPr="006C1C94" w:rsidRDefault="00000000" w:rsidP="00A73867">
      <w:pPr>
        <w:pStyle w:val="CRCoverPage"/>
        <w:outlineLvl w:val="0"/>
        <w:rPr>
          <w:b/>
          <w:noProof/>
          <w:sz w:val="24"/>
        </w:rPr>
      </w:pPr>
      <w:fldSimple w:instr=" DOCPROPERTY  Location  \* MERGEFORMAT ">
        <w:r w:rsidR="00A73867" w:rsidRPr="00BA51D9">
          <w:rPr>
            <w:b/>
            <w:noProof/>
            <w:sz w:val="24"/>
          </w:rPr>
          <w:t>Changsha, Hunan Province</w:t>
        </w:r>
      </w:fldSimple>
      <w:r w:rsidR="00A73867">
        <w:rPr>
          <w:b/>
          <w:noProof/>
          <w:sz w:val="24"/>
        </w:rPr>
        <w:t xml:space="preserve">, </w:t>
      </w:r>
      <w:fldSimple w:instr=" DOCPROPERTY  Country  \* MERGEFORMAT ">
        <w:r w:rsidR="00A73867" w:rsidRPr="00BA51D9">
          <w:rPr>
            <w:b/>
            <w:noProof/>
            <w:sz w:val="24"/>
          </w:rPr>
          <w:t>China</w:t>
        </w:r>
      </w:fldSimple>
      <w:r w:rsidR="00A73867">
        <w:rPr>
          <w:b/>
          <w:noProof/>
          <w:sz w:val="24"/>
        </w:rPr>
        <w:t xml:space="preserve">, </w:t>
      </w:r>
      <w:fldSimple w:instr=" DOCPROPERTY  StartDate  \* MERGEFORMAT ">
        <w:r w:rsidR="00A73867" w:rsidRPr="00BA51D9">
          <w:rPr>
            <w:b/>
            <w:noProof/>
            <w:sz w:val="24"/>
          </w:rPr>
          <w:t>15th Apr 2024</w:t>
        </w:r>
      </w:fldSimple>
      <w:r w:rsidR="00A73867">
        <w:rPr>
          <w:b/>
          <w:noProof/>
          <w:sz w:val="24"/>
        </w:rPr>
        <w:t xml:space="preserve"> - </w:t>
      </w:r>
      <w:fldSimple w:instr=" DOCPROPERTY  EndDate  \* MERGEFORMAT ">
        <w:r w:rsidR="00A73867" w:rsidRPr="00BA51D9">
          <w:rPr>
            <w:b/>
            <w:noProof/>
            <w:sz w:val="24"/>
          </w:rPr>
          <w:t>19th Apr 2024</w:t>
        </w:r>
      </w:fldSimple>
    </w:p>
    <w:p w14:paraId="316844B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821AFA6" w14:textId="72DD52D5"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3C7BF9" w:rsidRPr="003C7BF9">
        <w:rPr>
          <w:rFonts w:ascii="Arial" w:eastAsia="Batang" w:hAnsi="Arial"/>
          <w:b/>
          <w:sz w:val="24"/>
          <w:szCs w:val="24"/>
          <w:lang w:val="en-US" w:eastAsia="zh-CN"/>
        </w:rPr>
        <w:t>Nokia</w:t>
      </w:r>
    </w:p>
    <w:p w14:paraId="77734250" w14:textId="656CEBEA"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t>
      </w:r>
      <w:r w:rsidR="003C7BF9">
        <w:rPr>
          <w:rFonts w:ascii="Arial" w:eastAsia="Batang" w:hAnsi="Arial" w:cs="Arial"/>
          <w:b/>
          <w:sz w:val="24"/>
          <w:szCs w:val="24"/>
          <w:lang w:eastAsia="zh-CN"/>
        </w:rPr>
        <w:t>w</w:t>
      </w:r>
      <w:r w:rsidR="00D31CC8" w:rsidRPr="006C2E80">
        <w:rPr>
          <w:rFonts w:ascii="Arial" w:eastAsia="Batang" w:hAnsi="Arial" w:cs="Arial"/>
          <w:b/>
          <w:sz w:val="24"/>
          <w:szCs w:val="24"/>
          <w:lang w:eastAsia="zh-CN"/>
        </w:rPr>
        <w:t xml:space="preserve"> </w:t>
      </w:r>
      <w:r w:rsidR="003C7BF9">
        <w:rPr>
          <w:rFonts w:ascii="Arial" w:eastAsia="Batang" w:hAnsi="Arial" w:cs="Arial"/>
          <w:b/>
          <w:sz w:val="24"/>
          <w:szCs w:val="24"/>
          <w:lang w:eastAsia="zh-CN"/>
        </w:rPr>
        <w:t>S</w:t>
      </w:r>
      <w:r w:rsidR="00D31CC8" w:rsidRPr="006C2E80">
        <w:rPr>
          <w:rFonts w:ascii="Arial" w:eastAsia="Batang" w:hAnsi="Arial" w:cs="Arial"/>
          <w:b/>
          <w:sz w:val="24"/>
          <w:szCs w:val="24"/>
          <w:lang w:eastAsia="zh-CN"/>
        </w:rPr>
        <w:t>ID on</w:t>
      </w:r>
      <w:r w:rsidRPr="006C2E80">
        <w:rPr>
          <w:rFonts w:ascii="Arial" w:eastAsia="Batang" w:hAnsi="Arial" w:cs="Arial"/>
          <w:b/>
          <w:sz w:val="24"/>
          <w:szCs w:val="24"/>
          <w:lang w:eastAsia="zh-CN"/>
        </w:rPr>
        <w:t xml:space="preserve"> </w:t>
      </w:r>
      <w:r w:rsidR="00945EEE">
        <w:rPr>
          <w:rFonts w:ascii="Arial" w:eastAsia="Batang" w:hAnsi="Arial" w:cs="Arial"/>
          <w:b/>
          <w:sz w:val="24"/>
          <w:szCs w:val="24"/>
          <w:lang w:eastAsia="zh-CN"/>
        </w:rPr>
        <w:t>Charging Aspects of CAPIF</w:t>
      </w:r>
      <w:r w:rsidR="00D31CC8" w:rsidRPr="006C2E80">
        <w:rPr>
          <w:rFonts w:ascii="Arial" w:eastAsia="Batang" w:hAnsi="Arial" w:cs="Arial"/>
          <w:b/>
          <w:sz w:val="24"/>
          <w:szCs w:val="24"/>
          <w:lang w:eastAsia="zh-CN"/>
        </w:rPr>
        <w:t xml:space="preserve"> </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1EA3693F"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3C7BF9">
        <w:rPr>
          <w:rFonts w:ascii="Arial" w:eastAsia="Batang" w:hAnsi="Arial"/>
          <w:b/>
          <w:sz w:val="24"/>
          <w:szCs w:val="24"/>
          <w:lang w:val="en-US" w:eastAsia="zh-CN"/>
        </w:rPr>
        <w:t>7.</w:t>
      </w:r>
      <w:r w:rsidR="00945EEE">
        <w:rPr>
          <w:rFonts w:ascii="Arial" w:eastAsia="Batang" w:hAnsi="Arial"/>
          <w:b/>
          <w:sz w:val="24"/>
          <w:szCs w:val="24"/>
          <w:lang w:val="en-US" w:eastAsia="zh-CN"/>
        </w:rPr>
        <w:t>5</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44B50D71" w:rsidR="003C7BF9" w:rsidRPr="00BA3A53" w:rsidRDefault="008A76FD" w:rsidP="003C7BF9">
      <w:pPr>
        <w:pStyle w:val="Heading8"/>
      </w:pPr>
      <w:r w:rsidRPr="006C2E80">
        <w:t>Title</w:t>
      </w:r>
      <w:r w:rsidR="00985B73" w:rsidRPr="006C2E80">
        <w:t>:</w:t>
      </w:r>
      <w:r w:rsidR="003C7BF9">
        <w:t xml:space="preserve"> </w:t>
      </w:r>
      <w:r w:rsidR="003C7BF9" w:rsidRPr="003C7BF9">
        <w:t xml:space="preserve">New SID on </w:t>
      </w:r>
      <w:r w:rsidR="00945EEE">
        <w:t>Charging Aspects of CAPIF</w:t>
      </w:r>
    </w:p>
    <w:p w14:paraId="2730900B" w14:textId="1D413F0C" w:rsidR="003F268E" w:rsidRPr="00BA3A53" w:rsidRDefault="003F268E" w:rsidP="006C2E80">
      <w:pPr>
        <w:pStyle w:val="Guidance"/>
      </w:pPr>
    </w:p>
    <w:p w14:paraId="289CB42C" w14:textId="2F3A6778" w:rsidR="006C2E80" w:rsidRDefault="00E13CB2" w:rsidP="006C2E80">
      <w:pPr>
        <w:pStyle w:val="Heading8"/>
      </w:pPr>
      <w:r>
        <w:t>A</w:t>
      </w:r>
      <w:r w:rsidR="00B078D6">
        <w:t>cronym:</w:t>
      </w:r>
      <w:r w:rsidR="003C7BF9">
        <w:t xml:space="preserve"> FS_</w:t>
      </w:r>
      <w:r w:rsidR="00945EEE">
        <w:t>XXXXX</w:t>
      </w:r>
    </w:p>
    <w:p w14:paraId="0D12AE1F" w14:textId="1078D349" w:rsidR="00B078D6" w:rsidRDefault="00B078D6" w:rsidP="006C2E80">
      <w:pPr>
        <w:pStyle w:val="Guidance"/>
      </w:pPr>
    </w:p>
    <w:p w14:paraId="679E2B2D" w14:textId="6C2BABE8" w:rsidR="006C2E80" w:rsidRDefault="00B078D6" w:rsidP="006C2E80">
      <w:pPr>
        <w:pStyle w:val="Heading8"/>
      </w:pPr>
      <w:r>
        <w:t>Unique identifier</w:t>
      </w:r>
      <w:r w:rsidR="00F41A27">
        <w:t>:</w:t>
      </w:r>
      <w:r w:rsidR="006C2E80">
        <w:tab/>
      </w:r>
      <w:r w:rsidR="003C7BF9">
        <w:t>TBD</w:t>
      </w:r>
    </w:p>
    <w:p w14:paraId="20AE909D" w14:textId="11D8D679" w:rsidR="00B078D6" w:rsidRDefault="00B078D6" w:rsidP="006C2E80">
      <w:pPr>
        <w:pStyle w:val="Guidance"/>
      </w:pPr>
    </w:p>
    <w:p w14:paraId="63EE9719" w14:textId="6EA030D8" w:rsidR="003F7142" w:rsidRDefault="003F7142" w:rsidP="006C2E80">
      <w:pPr>
        <w:pStyle w:val="Heading8"/>
      </w:pPr>
      <w:r w:rsidRPr="003F7142">
        <w:t>Potential target Release:</w:t>
      </w:r>
      <w:r w:rsidR="006C2E80">
        <w:tab/>
      </w:r>
      <w:r w:rsidR="003C7BF9">
        <w:rPr>
          <w:i/>
          <w:iCs/>
        </w:rPr>
        <w:t>Rel-</w:t>
      </w:r>
      <w:r w:rsidR="00945EEE">
        <w:rPr>
          <w:i/>
          <w:iCs/>
        </w:rPr>
        <w:t>19</w:t>
      </w:r>
    </w:p>
    <w:p w14:paraId="4473B22A" w14:textId="535B28CC" w:rsidR="006C2E80" w:rsidRDefault="004260A5" w:rsidP="006C2E80">
      <w:pPr>
        <w:pStyle w:val="Heading1"/>
      </w:pPr>
      <w:r>
        <w:t>1</w:t>
      </w:r>
      <w:r>
        <w:tab/>
        <w:t>Impacts</w:t>
      </w:r>
    </w:p>
    <w:p w14:paraId="2D54825D" w14:textId="3BECD918" w:rsidR="004260A5" w:rsidRDefault="004260A5"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77777777" w:rsidR="004260A5" w:rsidRDefault="004260A5" w:rsidP="006C2E80">
            <w:pPr>
              <w:pStyle w:val="TAC"/>
            </w:pPr>
          </w:p>
        </w:tc>
        <w:tc>
          <w:tcPr>
            <w:tcW w:w="851" w:type="dxa"/>
            <w:tcBorders>
              <w:top w:val="nil"/>
            </w:tcBorders>
          </w:tcPr>
          <w:p w14:paraId="3E3077D8" w14:textId="10FDD5AA" w:rsidR="004260A5" w:rsidRDefault="003C7BF9"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2BF9DB34" w:rsidR="004260A5" w:rsidRDefault="003C7BF9" w:rsidP="006C2E80">
            <w:pPr>
              <w:pStyle w:val="TAC"/>
            </w:pPr>
            <w:r>
              <w:t>x</w:t>
            </w:r>
          </w:p>
        </w:tc>
        <w:tc>
          <w:tcPr>
            <w:tcW w:w="1037" w:type="dxa"/>
          </w:tcPr>
          <w:p w14:paraId="477F02DA" w14:textId="2B5B28CB" w:rsidR="004260A5" w:rsidRDefault="003C7BF9" w:rsidP="006C2E80">
            <w:pPr>
              <w:pStyle w:val="TAC"/>
            </w:pPr>
            <w:r>
              <w:t>x</w:t>
            </w:r>
          </w:p>
        </w:tc>
        <w:tc>
          <w:tcPr>
            <w:tcW w:w="850" w:type="dxa"/>
          </w:tcPr>
          <w:p w14:paraId="6E9D500A" w14:textId="6338B17C" w:rsidR="004260A5" w:rsidRDefault="003C7BF9" w:rsidP="006C2E80">
            <w:pPr>
              <w:pStyle w:val="TAC"/>
            </w:pPr>
            <w:r>
              <w:t>x</w:t>
            </w: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1F49A1E" w:rsidR="004260A5" w:rsidRDefault="00945EEE" w:rsidP="006C2E80">
            <w:pPr>
              <w:pStyle w:val="TAC"/>
            </w:pPr>
            <w:r>
              <w:t>x</w:t>
            </w:r>
          </w:p>
        </w:tc>
      </w:tr>
    </w:tbl>
    <w:p w14:paraId="3A87B226" w14:textId="77777777" w:rsidR="008A76FD" w:rsidRPr="006C2E80" w:rsidRDefault="008A76FD" w:rsidP="006C2E8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5A09D82D" w14:textId="77777777" w:rsidR="00A55095" w:rsidRPr="00A55095" w:rsidRDefault="001211F3" w:rsidP="00A55095">
      <w:pPr>
        <w:pStyle w:val="Heading3"/>
        <w:keepLines w:val="0"/>
        <w:overflowPunct/>
        <w:autoSpaceDE/>
        <w:autoSpaceDN/>
        <w:adjustRightInd/>
        <w:spacing w:before="0" w:after="0"/>
        <w:ind w:left="0" w:firstLine="0"/>
        <w:textAlignment w:val="auto"/>
        <w:rPr>
          <w:rFonts w:ascii="Times New Roman" w:hAnsi="Times New Roman"/>
          <w:sz w:val="24"/>
          <w:lang w:eastAsia="en-US"/>
        </w:rPr>
      </w:pPr>
      <w:r w:rsidRPr="00251D80">
        <w:t xml:space="preserve"> </w:t>
      </w:r>
      <w:r w:rsidR="00A55095" w:rsidRPr="00A55095">
        <w:rPr>
          <w:rFonts w:ascii="Times New Roman" w:hAnsi="Times New Roman"/>
          <w:sz w:val="24"/>
          <w:lang w:eastAsia="en-US"/>
        </w:rPr>
        <w:t>This work item is a …</w:t>
      </w:r>
    </w:p>
    <w:p w14:paraId="46B72132" w14:textId="77777777" w:rsidR="00A55095" w:rsidRPr="00C278EB" w:rsidRDefault="00A55095" w:rsidP="00A55095">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A55095" w14:paraId="40A12A91" w14:textId="77777777" w:rsidTr="00831AAB">
        <w:trPr>
          <w:cantSplit/>
          <w:jc w:val="center"/>
        </w:trPr>
        <w:tc>
          <w:tcPr>
            <w:tcW w:w="452" w:type="dxa"/>
          </w:tcPr>
          <w:p w14:paraId="7A8155C0" w14:textId="6B09C20D" w:rsidR="00A55095" w:rsidRDefault="00A55095" w:rsidP="00831AAB">
            <w:pPr>
              <w:pStyle w:val="TAC"/>
            </w:pPr>
            <w:r>
              <w:t>x</w:t>
            </w:r>
          </w:p>
        </w:tc>
        <w:tc>
          <w:tcPr>
            <w:tcW w:w="2917" w:type="dxa"/>
            <w:shd w:val="clear" w:color="auto" w:fill="E0E0E0"/>
          </w:tcPr>
          <w:p w14:paraId="4EC397BE" w14:textId="77777777" w:rsidR="00A55095" w:rsidRPr="0006543E" w:rsidRDefault="00A55095" w:rsidP="00831AAB">
            <w:pPr>
              <w:pStyle w:val="TAH"/>
              <w:ind w:right="-99"/>
              <w:jc w:val="left"/>
              <w:rPr>
                <w:b w:val="0"/>
                <w:bCs/>
                <w:color w:val="0000FF"/>
              </w:rPr>
            </w:pPr>
            <w:r w:rsidRPr="0006543E">
              <w:rPr>
                <w:b w:val="0"/>
                <w:bCs/>
                <w:color w:val="0000FF"/>
                <w:sz w:val="20"/>
              </w:rPr>
              <w:t xml:space="preserve">Study </w:t>
            </w:r>
          </w:p>
        </w:tc>
      </w:tr>
      <w:tr w:rsidR="00A55095" w14:paraId="1D310000" w14:textId="77777777" w:rsidTr="00831AAB">
        <w:trPr>
          <w:cantSplit/>
          <w:jc w:val="center"/>
        </w:trPr>
        <w:tc>
          <w:tcPr>
            <w:tcW w:w="452" w:type="dxa"/>
          </w:tcPr>
          <w:p w14:paraId="01EACEA7" w14:textId="7661FC3D" w:rsidR="00A55095" w:rsidRDefault="00A55095" w:rsidP="00831AAB">
            <w:pPr>
              <w:pStyle w:val="TAC"/>
            </w:pPr>
          </w:p>
        </w:tc>
        <w:tc>
          <w:tcPr>
            <w:tcW w:w="2917" w:type="dxa"/>
            <w:shd w:val="clear" w:color="auto" w:fill="E0E0E0"/>
          </w:tcPr>
          <w:p w14:paraId="28068535" w14:textId="77777777" w:rsidR="00A55095" w:rsidRPr="0006543E" w:rsidRDefault="00A55095" w:rsidP="00831AAB">
            <w:pPr>
              <w:pStyle w:val="TAH"/>
              <w:ind w:right="-99"/>
              <w:jc w:val="left"/>
              <w:rPr>
                <w:b w:val="0"/>
                <w:bCs/>
                <w:color w:val="auto"/>
              </w:rPr>
            </w:pPr>
            <w:r w:rsidRPr="0006543E">
              <w:rPr>
                <w:b w:val="0"/>
                <w:bCs/>
                <w:color w:val="auto"/>
                <w:sz w:val="20"/>
              </w:rPr>
              <w:t>Normative – Stage 1</w:t>
            </w:r>
          </w:p>
        </w:tc>
      </w:tr>
      <w:tr w:rsidR="00A55095" w14:paraId="77850889" w14:textId="77777777" w:rsidTr="00831AAB">
        <w:trPr>
          <w:cantSplit/>
          <w:jc w:val="center"/>
        </w:trPr>
        <w:tc>
          <w:tcPr>
            <w:tcW w:w="452" w:type="dxa"/>
          </w:tcPr>
          <w:p w14:paraId="7BD9BDE3" w14:textId="67AA01D8" w:rsidR="00A55095" w:rsidRDefault="00A55095" w:rsidP="00831AAB">
            <w:pPr>
              <w:pStyle w:val="TAC"/>
            </w:pPr>
          </w:p>
        </w:tc>
        <w:tc>
          <w:tcPr>
            <w:tcW w:w="2917" w:type="dxa"/>
            <w:shd w:val="clear" w:color="auto" w:fill="E0E0E0"/>
          </w:tcPr>
          <w:p w14:paraId="6B56AF03" w14:textId="77777777" w:rsidR="00A55095" w:rsidRPr="0006543E" w:rsidRDefault="00A55095" w:rsidP="00831AAB">
            <w:pPr>
              <w:pStyle w:val="TAH"/>
              <w:ind w:right="-99"/>
              <w:jc w:val="left"/>
              <w:rPr>
                <w:b w:val="0"/>
                <w:bCs/>
                <w:color w:val="auto"/>
              </w:rPr>
            </w:pPr>
            <w:r w:rsidRPr="0006543E">
              <w:rPr>
                <w:b w:val="0"/>
                <w:bCs/>
                <w:color w:val="auto"/>
                <w:sz w:val="20"/>
              </w:rPr>
              <w:t>Normative – Stage 2</w:t>
            </w:r>
          </w:p>
        </w:tc>
      </w:tr>
      <w:tr w:rsidR="00A55095" w14:paraId="1DBCA2E9" w14:textId="77777777" w:rsidTr="00831AAB">
        <w:trPr>
          <w:cantSplit/>
          <w:jc w:val="center"/>
        </w:trPr>
        <w:tc>
          <w:tcPr>
            <w:tcW w:w="452" w:type="dxa"/>
          </w:tcPr>
          <w:p w14:paraId="45A5791D" w14:textId="77777777" w:rsidR="00A55095" w:rsidRDefault="00A55095" w:rsidP="00831AAB">
            <w:pPr>
              <w:pStyle w:val="TAC"/>
            </w:pPr>
          </w:p>
        </w:tc>
        <w:tc>
          <w:tcPr>
            <w:tcW w:w="2917" w:type="dxa"/>
            <w:shd w:val="clear" w:color="auto" w:fill="E0E0E0"/>
          </w:tcPr>
          <w:p w14:paraId="7824256C" w14:textId="77777777" w:rsidR="00A55095" w:rsidRPr="0006543E" w:rsidRDefault="00A55095" w:rsidP="00831AAB">
            <w:pPr>
              <w:pStyle w:val="TAH"/>
              <w:ind w:right="-99"/>
              <w:jc w:val="left"/>
              <w:rPr>
                <w:b w:val="0"/>
                <w:bCs/>
                <w:color w:val="auto"/>
              </w:rPr>
            </w:pPr>
            <w:r w:rsidRPr="0006543E">
              <w:rPr>
                <w:b w:val="0"/>
                <w:bCs/>
                <w:color w:val="auto"/>
                <w:sz w:val="20"/>
              </w:rPr>
              <w:t>Normative – Stage 3</w:t>
            </w:r>
          </w:p>
        </w:tc>
      </w:tr>
      <w:tr w:rsidR="00A55095" w14:paraId="315A347B" w14:textId="77777777" w:rsidTr="00831AAB">
        <w:trPr>
          <w:cantSplit/>
          <w:jc w:val="center"/>
        </w:trPr>
        <w:tc>
          <w:tcPr>
            <w:tcW w:w="452" w:type="dxa"/>
          </w:tcPr>
          <w:p w14:paraId="68C29617" w14:textId="77777777" w:rsidR="00A55095" w:rsidRDefault="00A55095" w:rsidP="00831AAB">
            <w:pPr>
              <w:pStyle w:val="TAC"/>
            </w:pPr>
          </w:p>
        </w:tc>
        <w:tc>
          <w:tcPr>
            <w:tcW w:w="2917" w:type="dxa"/>
            <w:shd w:val="clear" w:color="auto" w:fill="E0E0E0"/>
          </w:tcPr>
          <w:p w14:paraId="0C04DB35" w14:textId="77777777" w:rsidR="00A55095" w:rsidRPr="0006543E" w:rsidRDefault="00A55095" w:rsidP="00831AAB">
            <w:pPr>
              <w:pStyle w:val="TAH"/>
              <w:ind w:right="-99"/>
              <w:jc w:val="left"/>
              <w:rPr>
                <w:b w:val="0"/>
                <w:bCs/>
                <w:color w:val="auto"/>
              </w:rPr>
            </w:pPr>
            <w:r w:rsidRPr="0006543E">
              <w:rPr>
                <w:b w:val="0"/>
                <w:bCs/>
                <w:color w:val="auto"/>
                <w:sz w:val="20"/>
              </w:rPr>
              <w:t>Normative – Other</w:t>
            </w:r>
            <w:r>
              <w:rPr>
                <w:b w:val="0"/>
                <w:bCs/>
                <w:color w:val="auto"/>
                <w:sz w:val="20"/>
              </w:rPr>
              <w:t>*</w:t>
            </w:r>
          </w:p>
        </w:tc>
      </w:tr>
    </w:tbl>
    <w:p w14:paraId="406F61A6" w14:textId="1480902C" w:rsidR="004876B9" w:rsidRPr="00C80C8A" w:rsidRDefault="004876B9" w:rsidP="00C80C8A">
      <w:pPr>
        <w:pStyle w:val="Heading3"/>
      </w:pPr>
      <w:r w:rsidRPr="00C80C8A">
        <w:t>2</w:t>
      </w:r>
      <w:r w:rsidR="00A36378" w:rsidRPr="00C80C8A">
        <w:t>.</w:t>
      </w:r>
      <w:r w:rsidR="00765028" w:rsidRPr="00C80C8A">
        <w:t>2</w:t>
      </w:r>
      <w:r w:rsidRPr="00C80C8A">
        <w:tab/>
      </w:r>
      <w:r w:rsidR="004260A5" w:rsidRPr="00C80C8A">
        <w:t>Parent Work Item</w:t>
      </w:r>
    </w:p>
    <w:p w14:paraId="2311EFBA" w14:textId="7E1EC4F4" w:rsidR="002944FD" w:rsidRPr="009A6092" w:rsidRDefault="002944FD" w:rsidP="006C2E8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6C2E80">
            <w:pPr>
              <w:pStyle w:val="TAL"/>
            </w:pP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5084C709"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3C7BF9" w14:paraId="512606E5" w14:textId="77777777" w:rsidTr="006C2E80">
        <w:trPr>
          <w:cantSplit/>
          <w:jc w:val="center"/>
        </w:trPr>
        <w:tc>
          <w:tcPr>
            <w:tcW w:w="1101" w:type="dxa"/>
          </w:tcPr>
          <w:p w14:paraId="5595B1E6" w14:textId="3C56298C" w:rsidR="003C7BF9" w:rsidRDefault="003C7BF9" w:rsidP="003C7BF9">
            <w:pPr>
              <w:pStyle w:val="TAL"/>
            </w:pPr>
          </w:p>
        </w:tc>
        <w:tc>
          <w:tcPr>
            <w:tcW w:w="3326" w:type="dxa"/>
          </w:tcPr>
          <w:p w14:paraId="6AD6B1DF" w14:textId="4E12A524" w:rsidR="003C7BF9" w:rsidRDefault="003C7BF9" w:rsidP="003C7BF9">
            <w:pPr>
              <w:pStyle w:val="TAL"/>
            </w:pPr>
          </w:p>
        </w:tc>
        <w:tc>
          <w:tcPr>
            <w:tcW w:w="5099" w:type="dxa"/>
          </w:tcPr>
          <w:p w14:paraId="4972B8BD" w14:textId="126FD740" w:rsidR="003C7BF9" w:rsidRPr="00251D80" w:rsidRDefault="003C7BF9" w:rsidP="003C7BF9">
            <w:pPr>
              <w:pStyle w:val="Guidance"/>
            </w:pPr>
          </w:p>
        </w:tc>
      </w:tr>
    </w:tbl>
    <w:p w14:paraId="6BC7072F" w14:textId="77777777" w:rsidR="006C2E80" w:rsidRDefault="006C2E80" w:rsidP="006C2E80">
      <w:pPr>
        <w:pStyle w:val="FP"/>
      </w:pPr>
    </w:p>
    <w:p w14:paraId="3AE37009" w14:textId="186B69D0" w:rsidR="0030045C" w:rsidRPr="006C2E80" w:rsidRDefault="0030045C" w:rsidP="006C2E80">
      <w:pPr>
        <w:rPr>
          <w:b/>
          <w:bCs/>
        </w:rPr>
      </w:pPr>
      <w:r w:rsidRPr="006C2E80">
        <w:rPr>
          <w:b/>
          <w:bCs/>
        </w:rPr>
        <w:t xml:space="preserve">Dependency </w:t>
      </w:r>
      <w:r w:rsidR="00E92452" w:rsidRPr="006C2E80">
        <w:rPr>
          <w:b/>
          <w:bCs/>
        </w:rPr>
        <w:t xml:space="preserve">on </w:t>
      </w:r>
      <w:r w:rsidRPr="006C2E80">
        <w:rPr>
          <w:b/>
          <w:bCs/>
        </w:rPr>
        <w:t>non-3GPP (draft) specification:</w:t>
      </w:r>
    </w:p>
    <w:p w14:paraId="3E795897" w14:textId="77777777" w:rsidR="008A76FD" w:rsidRDefault="008A76FD" w:rsidP="006C2E80">
      <w:pPr>
        <w:pStyle w:val="Heading1"/>
      </w:pPr>
      <w:r>
        <w:t>3</w:t>
      </w:r>
      <w:r>
        <w:tab/>
        <w:t>Justification</w:t>
      </w:r>
    </w:p>
    <w:p w14:paraId="47DA09D5" w14:textId="6E7CC66A" w:rsidR="007A0E9E" w:rsidRDefault="00B32F42" w:rsidP="00B32F42">
      <w:pPr>
        <w:rPr>
          <w:sz w:val="18"/>
          <w:szCs w:val="18"/>
          <w:lang w:eastAsia="zh-CN"/>
        </w:rPr>
      </w:pPr>
      <w:r w:rsidRPr="00DE10E6">
        <w:rPr>
          <w:rFonts w:hint="eastAsia"/>
          <w:sz w:val="18"/>
          <w:szCs w:val="18"/>
          <w:lang w:eastAsia="zh-CN"/>
        </w:rPr>
        <w:t>This</w:t>
      </w:r>
      <w:r w:rsidRPr="00DE10E6">
        <w:rPr>
          <w:sz w:val="18"/>
          <w:szCs w:val="18"/>
          <w:lang w:eastAsia="zh-CN"/>
        </w:rPr>
        <w:t xml:space="preserve"> </w:t>
      </w:r>
      <w:r w:rsidRPr="00DE10E6">
        <w:rPr>
          <w:rFonts w:hint="eastAsia"/>
          <w:sz w:val="18"/>
          <w:szCs w:val="18"/>
          <w:lang w:eastAsia="zh-CN"/>
        </w:rPr>
        <w:t>study</w:t>
      </w:r>
      <w:r w:rsidRPr="00DE10E6">
        <w:rPr>
          <w:sz w:val="18"/>
          <w:szCs w:val="18"/>
          <w:lang w:eastAsia="zh-CN"/>
        </w:rPr>
        <w:t xml:space="preserve"> item </w:t>
      </w:r>
      <w:r w:rsidRPr="00DE10E6">
        <w:rPr>
          <w:rFonts w:hint="eastAsia"/>
          <w:sz w:val="18"/>
          <w:szCs w:val="18"/>
          <w:lang w:eastAsia="zh-CN"/>
        </w:rPr>
        <w:t>aims</w:t>
      </w:r>
      <w:r w:rsidRPr="00DE10E6">
        <w:rPr>
          <w:sz w:val="18"/>
          <w:szCs w:val="18"/>
          <w:lang w:eastAsia="zh-CN"/>
        </w:rPr>
        <w:t xml:space="preserve"> </w:t>
      </w:r>
      <w:r w:rsidRPr="00DE10E6">
        <w:rPr>
          <w:rFonts w:hint="eastAsia"/>
          <w:sz w:val="18"/>
          <w:szCs w:val="18"/>
          <w:lang w:eastAsia="zh-CN"/>
        </w:rPr>
        <w:t>to</w:t>
      </w:r>
      <w:r w:rsidRPr="00DE10E6">
        <w:rPr>
          <w:sz w:val="18"/>
          <w:szCs w:val="18"/>
          <w:lang w:eastAsia="zh-CN"/>
        </w:rPr>
        <w:t xml:space="preserve"> </w:t>
      </w:r>
      <w:r w:rsidRPr="00DE10E6">
        <w:rPr>
          <w:rFonts w:hint="eastAsia"/>
          <w:sz w:val="18"/>
          <w:szCs w:val="18"/>
          <w:lang w:eastAsia="zh-CN"/>
        </w:rPr>
        <w:t>study</w:t>
      </w:r>
      <w:r w:rsidRPr="00DE10E6">
        <w:rPr>
          <w:sz w:val="18"/>
          <w:szCs w:val="18"/>
          <w:lang w:eastAsia="zh-CN"/>
        </w:rPr>
        <w:t xml:space="preserve"> </w:t>
      </w:r>
      <w:r>
        <w:rPr>
          <w:sz w:val="18"/>
          <w:szCs w:val="18"/>
          <w:lang w:eastAsia="zh-CN"/>
        </w:rPr>
        <w:t xml:space="preserve">how </w:t>
      </w:r>
      <w:r w:rsidR="007A0E9E">
        <w:rPr>
          <w:sz w:val="18"/>
          <w:szCs w:val="18"/>
          <w:lang w:eastAsia="zh-CN"/>
        </w:rPr>
        <w:t xml:space="preserve">to </w:t>
      </w:r>
      <w:del w:id="0" w:author="Joao A. Rodrigues (Nokia)" w:date="2024-04-15T17:38:00Z">
        <w:r w:rsidR="007A0E9E" w:rsidDel="00D75F70">
          <w:rPr>
            <w:sz w:val="18"/>
            <w:szCs w:val="18"/>
            <w:lang w:eastAsia="zh-CN"/>
          </w:rPr>
          <w:delText xml:space="preserve">enhance </w:delText>
        </w:r>
      </w:del>
      <w:ins w:id="1" w:author="Joao A. Rodrigues (Nokia)" w:date="2024-04-15T17:38:00Z">
        <w:r w:rsidR="00D75F70">
          <w:rPr>
            <w:sz w:val="18"/>
            <w:szCs w:val="18"/>
            <w:lang w:eastAsia="zh-CN"/>
          </w:rPr>
          <w:t xml:space="preserve">integrate into </w:t>
        </w:r>
      </w:ins>
      <w:r w:rsidR="00C0655E">
        <w:rPr>
          <w:sz w:val="18"/>
          <w:szCs w:val="18"/>
          <w:lang w:eastAsia="zh-CN"/>
        </w:rPr>
        <w:t xml:space="preserve">the Charging </w:t>
      </w:r>
      <w:del w:id="2" w:author="Joao A. Rodrigues (Nokia)" w:date="2024-04-15T17:38:00Z">
        <w:r w:rsidR="00C0655E" w:rsidDel="00D75F70">
          <w:rPr>
            <w:sz w:val="18"/>
            <w:szCs w:val="18"/>
            <w:lang w:eastAsia="zh-CN"/>
          </w:rPr>
          <w:delText xml:space="preserve">Architecture </w:delText>
        </w:r>
      </w:del>
      <w:ins w:id="3" w:author="Joao A. Rodrigues (Nokia)" w:date="2024-04-15T17:38:00Z">
        <w:r w:rsidR="00D75F70">
          <w:rPr>
            <w:sz w:val="18"/>
            <w:szCs w:val="18"/>
            <w:lang w:eastAsia="zh-CN"/>
          </w:rPr>
          <w:t xml:space="preserve">Domain </w:t>
        </w:r>
      </w:ins>
      <w:proofErr w:type="gramStart"/>
      <w:r w:rsidR="00C0655E">
        <w:rPr>
          <w:sz w:val="18"/>
          <w:szCs w:val="18"/>
          <w:lang w:eastAsia="zh-CN"/>
        </w:rPr>
        <w:t>in order to</w:t>
      </w:r>
      <w:proofErr w:type="gramEnd"/>
      <w:r w:rsidR="00C0655E">
        <w:rPr>
          <w:sz w:val="18"/>
          <w:szCs w:val="18"/>
          <w:lang w:eastAsia="zh-CN"/>
        </w:rPr>
        <w:t xml:space="preserve"> support CAPIF</w:t>
      </w:r>
      <w:r w:rsidR="007A0E9E">
        <w:rPr>
          <w:sz w:val="18"/>
          <w:szCs w:val="18"/>
          <w:lang w:eastAsia="zh-CN"/>
        </w:rPr>
        <w:t>.</w:t>
      </w:r>
    </w:p>
    <w:p w14:paraId="58E4CFE2" w14:textId="4E51FEF2" w:rsidR="00C0655E" w:rsidRPr="00C0655E" w:rsidRDefault="00C0655E" w:rsidP="00C0655E">
      <w:pPr>
        <w:rPr>
          <w:sz w:val="18"/>
          <w:szCs w:val="18"/>
          <w:lang w:eastAsia="zh-CN"/>
        </w:rPr>
      </w:pPr>
      <w:r w:rsidRPr="00C0655E">
        <w:rPr>
          <w:sz w:val="18"/>
          <w:szCs w:val="18"/>
          <w:lang w:eastAsia="zh-CN"/>
        </w:rPr>
        <w:t>In TS 23.501 clause 6.2.5.1 it’s stated that in case NEF is used for external exposure that CAPIF may be supported (CAPIF API Provider domain Functions), Northbound APIs which can be supported by 5GC network, can be discovered by the NEF through a CAPIF function.</w:t>
      </w:r>
    </w:p>
    <w:p w14:paraId="6829F8C4" w14:textId="71572500" w:rsidR="00C0655E" w:rsidRDefault="00C0655E" w:rsidP="00C0655E">
      <w:pPr>
        <w:rPr>
          <w:sz w:val="18"/>
          <w:szCs w:val="18"/>
          <w:lang w:eastAsia="zh-CN"/>
        </w:rPr>
      </w:pPr>
      <w:r w:rsidRPr="00C0655E">
        <w:rPr>
          <w:sz w:val="18"/>
          <w:szCs w:val="18"/>
          <w:lang w:eastAsia="zh-CN"/>
        </w:rPr>
        <w:t>In TS 23.222, there are references on the need to support charging, although, the specification is outdated because it doesn’t make references to Converged Charging scenarios, but only to Online and Offline Charging Scenarios.</w:t>
      </w:r>
    </w:p>
    <w:p w14:paraId="5D620A39" w14:textId="3DB2C14F" w:rsidR="00C0655E" w:rsidRDefault="00C0655E" w:rsidP="00C0655E">
      <w:pPr>
        <w:rPr>
          <w:sz w:val="18"/>
          <w:szCs w:val="18"/>
          <w:lang w:eastAsia="zh-CN"/>
        </w:rPr>
      </w:pPr>
      <w:r>
        <w:rPr>
          <w:sz w:val="18"/>
          <w:szCs w:val="18"/>
          <w:lang w:eastAsia="zh-CN"/>
        </w:rPr>
        <w:t xml:space="preserve">The current Charging specifications are absent of information on how CAPIF should be integrated with Charging Management Domain, though there </w:t>
      </w:r>
      <w:r w:rsidR="00C80C8A">
        <w:rPr>
          <w:sz w:val="18"/>
          <w:szCs w:val="18"/>
          <w:lang w:eastAsia="zh-CN"/>
        </w:rPr>
        <w:t xml:space="preserve">are </w:t>
      </w:r>
      <w:r>
        <w:rPr>
          <w:sz w:val="18"/>
          <w:szCs w:val="18"/>
          <w:lang w:eastAsia="zh-CN"/>
        </w:rPr>
        <w:t>requirements from TS23.222 that should be studied and evaluated, as listed below:</w:t>
      </w:r>
    </w:p>
    <w:p w14:paraId="6820C4DD" w14:textId="77777777" w:rsidR="00C0655E" w:rsidRDefault="00C0655E" w:rsidP="00C0655E">
      <w:pPr>
        <w:numPr>
          <w:ilvl w:val="0"/>
          <w:numId w:val="23"/>
        </w:numPr>
        <w:overflowPunct/>
        <w:autoSpaceDE/>
        <w:autoSpaceDN/>
        <w:adjustRightInd/>
        <w:jc w:val="both"/>
        <w:textAlignment w:val="auto"/>
      </w:pPr>
      <w:r>
        <w:t>The CAPIF shall support online and offline charging for service APIs usage.</w:t>
      </w:r>
    </w:p>
    <w:p w14:paraId="4C2D3E08" w14:textId="77777777" w:rsidR="00C0655E" w:rsidRDefault="00C0655E" w:rsidP="00C0655E">
      <w:pPr>
        <w:numPr>
          <w:ilvl w:val="0"/>
          <w:numId w:val="23"/>
        </w:numPr>
        <w:overflowPunct/>
        <w:autoSpaceDE/>
        <w:autoSpaceDN/>
        <w:adjustRightInd/>
        <w:jc w:val="both"/>
        <w:textAlignment w:val="auto"/>
      </w:pPr>
      <w:r>
        <w:t>The CAPIF shall provide mechanisms to record the usage (e.g. invocation count) of the service APIs for charging purpose, on a per API invoker basis.</w:t>
      </w:r>
    </w:p>
    <w:p w14:paraId="7EB19A62" w14:textId="77777777" w:rsidR="00C0655E" w:rsidRDefault="00C0655E" w:rsidP="00C0655E">
      <w:pPr>
        <w:numPr>
          <w:ilvl w:val="0"/>
          <w:numId w:val="23"/>
        </w:numPr>
        <w:overflowPunct/>
        <w:autoSpaceDE/>
        <w:autoSpaceDN/>
        <w:adjustRightInd/>
        <w:jc w:val="both"/>
        <w:textAlignment w:val="auto"/>
      </w:pPr>
      <w:r>
        <w:t>The CAPIF shall provide mechanisms to record timestamp of the service API invocation.</w:t>
      </w:r>
    </w:p>
    <w:p w14:paraId="7E7CADDD" w14:textId="77777777" w:rsidR="00C0655E" w:rsidRDefault="00C0655E" w:rsidP="00C0655E">
      <w:pPr>
        <w:numPr>
          <w:ilvl w:val="0"/>
          <w:numId w:val="23"/>
        </w:numPr>
        <w:overflowPunct/>
        <w:autoSpaceDE/>
        <w:autoSpaceDN/>
        <w:adjustRightInd/>
        <w:jc w:val="both"/>
        <w:textAlignment w:val="auto"/>
      </w:pPr>
      <w:r>
        <w:t>The CAPIF shall provide mechanisms to record the service API related information, e.g. API location.</w:t>
      </w:r>
    </w:p>
    <w:p w14:paraId="1026F8B1" w14:textId="77777777" w:rsidR="00C0655E" w:rsidRDefault="00C0655E" w:rsidP="00C0655E">
      <w:pPr>
        <w:numPr>
          <w:ilvl w:val="0"/>
          <w:numId w:val="23"/>
        </w:numPr>
        <w:overflowPunct/>
        <w:autoSpaceDE/>
        <w:autoSpaceDN/>
        <w:adjustRightInd/>
        <w:jc w:val="both"/>
        <w:textAlignment w:val="auto"/>
      </w:pPr>
      <w:r>
        <w:t>The CAPIF shall support online and offline charging for 3rd party API providers' service APIs usage.</w:t>
      </w:r>
    </w:p>
    <w:p w14:paraId="421F4617" w14:textId="77777777" w:rsidR="00C0655E" w:rsidRDefault="00C0655E" w:rsidP="00C0655E">
      <w:pPr>
        <w:numPr>
          <w:ilvl w:val="0"/>
          <w:numId w:val="23"/>
        </w:numPr>
        <w:overflowPunct/>
        <w:autoSpaceDE/>
        <w:autoSpaceDN/>
        <w:adjustRightInd/>
        <w:jc w:val="both"/>
        <w:textAlignment w:val="auto"/>
      </w:pPr>
      <w:r>
        <w:t>The CAPIF shall provide mechanisms to query charging related information of the 3rd party service APIs by the authorized users.</w:t>
      </w:r>
    </w:p>
    <w:p w14:paraId="7CE5539F" w14:textId="25E1FB20" w:rsidR="009F3E31" w:rsidRDefault="001C1891" w:rsidP="007A0E9E">
      <w:pPr>
        <w:rPr>
          <w:ins w:id="4" w:author="Joao A. Rodrigues (Nokia)" w:date="2024-04-17T00:32:00Z"/>
          <w:sz w:val="18"/>
          <w:szCs w:val="18"/>
          <w:lang w:eastAsia="zh-CN"/>
        </w:rPr>
      </w:pPr>
      <w:ins w:id="5" w:author="Joao A. Rodrigues (Nokia)" w:date="2024-04-17T00:33:00Z">
        <w:r>
          <w:rPr>
            <w:sz w:val="18"/>
            <w:szCs w:val="18"/>
            <w:lang w:eastAsia="zh-CN"/>
          </w:rPr>
          <w:t xml:space="preserve">NEF can implement </w:t>
        </w:r>
        <w:r w:rsidRPr="001C1891">
          <w:rPr>
            <w:sz w:val="18"/>
            <w:szCs w:val="18"/>
            <w:lang w:eastAsia="zh-CN"/>
          </w:rPr>
          <w:t>the functionalities of the CAPIF core function</w:t>
        </w:r>
      </w:ins>
      <w:ins w:id="6" w:author="Joao A. Rodrigues (Nokia)" w:date="2024-04-17T00:34:00Z">
        <w:r>
          <w:rPr>
            <w:sz w:val="18"/>
            <w:szCs w:val="18"/>
            <w:lang w:eastAsia="zh-CN"/>
          </w:rPr>
          <w:t xml:space="preserve"> (according to TS23.222 clause B.2.2.2)</w:t>
        </w:r>
      </w:ins>
      <w:ins w:id="7" w:author="Joao A. Rodrigues (Nokia)" w:date="2024-04-17T00:33:00Z">
        <w:r w:rsidRPr="001C1891">
          <w:rPr>
            <w:sz w:val="18"/>
            <w:szCs w:val="18"/>
            <w:lang w:eastAsia="zh-CN"/>
          </w:rPr>
          <w:t xml:space="preserve">, the API exposing function, the API publishing </w:t>
        </w:r>
        <w:proofErr w:type="gramStart"/>
        <w:r w:rsidRPr="001C1891">
          <w:rPr>
            <w:sz w:val="18"/>
            <w:szCs w:val="18"/>
            <w:lang w:eastAsia="zh-CN"/>
          </w:rPr>
          <w:t>function</w:t>
        </w:r>
        <w:proofErr w:type="gramEnd"/>
        <w:r w:rsidRPr="001C1891">
          <w:rPr>
            <w:sz w:val="18"/>
            <w:szCs w:val="18"/>
            <w:lang w:eastAsia="zh-CN"/>
          </w:rPr>
          <w:t xml:space="preserve"> and the API management function.</w:t>
        </w:r>
      </w:ins>
    </w:p>
    <w:p w14:paraId="36CED997" w14:textId="3BB6A082" w:rsidR="007A0E9E" w:rsidRDefault="00C80C8A" w:rsidP="007A0E9E">
      <w:pPr>
        <w:rPr>
          <w:sz w:val="18"/>
          <w:szCs w:val="18"/>
          <w:lang w:eastAsia="zh-CN"/>
        </w:rPr>
      </w:pPr>
      <w:r>
        <w:rPr>
          <w:sz w:val="18"/>
          <w:szCs w:val="18"/>
          <w:lang w:eastAsia="zh-CN"/>
        </w:rPr>
        <w:t xml:space="preserve">Therefore, it should be evaluated the necessity of supporting CAPIF by the </w:t>
      </w:r>
      <w:ins w:id="8" w:author="Joao A. Rodrigues (Nokia)" w:date="2024-04-15T17:38:00Z">
        <w:r w:rsidR="00D75F70">
          <w:rPr>
            <w:sz w:val="18"/>
            <w:szCs w:val="18"/>
            <w:lang w:eastAsia="zh-CN"/>
          </w:rPr>
          <w:t>Charging Domain</w:t>
        </w:r>
      </w:ins>
      <w:del w:id="9" w:author="Joao A. Rodrigues (Nokia)" w:date="2024-04-15T17:38:00Z">
        <w:r w:rsidDel="00D75F70">
          <w:rPr>
            <w:sz w:val="18"/>
            <w:szCs w:val="18"/>
            <w:lang w:eastAsia="zh-CN"/>
          </w:rPr>
          <w:delText xml:space="preserve"> Charging Management Architecture</w:delText>
        </w:r>
      </w:del>
      <w:r>
        <w:rPr>
          <w:sz w:val="18"/>
          <w:szCs w:val="18"/>
          <w:lang w:eastAsia="zh-CN"/>
        </w:rPr>
        <w:t>, taking in consideration the above listed requirements.</w:t>
      </w:r>
      <w:ins w:id="10" w:author="Joao A. Rodrigues (Nokia)" w:date="2024-04-17T00:34:00Z">
        <w:r w:rsidR="001C1891">
          <w:rPr>
            <w:sz w:val="18"/>
            <w:szCs w:val="18"/>
            <w:lang w:eastAsia="zh-CN"/>
          </w:rPr>
          <w:t xml:space="preserve"> </w:t>
        </w:r>
      </w:ins>
      <w:ins w:id="11" w:author="Joao A. Rodrigues (Nokia)" w:date="2024-04-17T00:38:00Z">
        <w:r w:rsidR="001C1891">
          <w:rPr>
            <w:sz w:val="18"/>
            <w:szCs w:val="18"/>
            <w:lang w:eastAsia="zh-CN"/>
          </w:rPr>
          <w:t xml:space="preserve">Additionally, </w:t>
        </w:r>
      </w:ins>
      <w:proofErr w:type="gramStart"/>
      <w:ins w:id="12" w:author="Joao A. Rodrigues (Nokia)" w:date="2024-04-17T00:34:00Z">
        <w:r w:rsidR="001C1891">
          <w:rPr>
            <w:sz w:val="18"/>
            <w:szCs w:val="18"/>
            <w:lang w:eastAsia="zh-CN"/>
          </w:rPr>
          <w:t>It</w:t>
        </w:r>
        <w:proofErr w:type="gramEnd"/>
        <w:r w:rsidR="001C1891">
          <w:rPr>
            <w:sz w:val="18"/>
            <w:szCs w:val="18"/>
            <w:lang w:eastAsia="zh-CN"/>
          </w:rPr>
          <w:t xml:space="preserve"> shall be evaluated TS 32.254, and identify the Northbound API Charging principles and scenarios that can be applied to CAPIF.</w:t>
        </w:r>
      </w:ins>
    </w:p>
    <w:p w14:paraId="2B826218" w14:textId="1B595EBF" w:rsidR="004B6E47" w:rsidRPr="006C2E80" w:rsidDel="004B6E47" w:rsidRDefault="004B6E47" w:rsidP="007A0E9E">
      <w:pPr>
        <w:rPr>
          <w:del w:id="13" w:author="Joao A. Rodrigues (Nokia)" w:date="2024-04-15T17:31:00Z"/>
        </w:rPr>
      </w:pPr>
    </w:p>
    <w:p w14:paraId="04A47C84" w14:textId="77777777" w:rsidR="008A76FD" w:rsidRDefault="008A76FD" w:rsidP="006C2E80">
      <w:pPr>
        <w:pStyle w:val="Heading1"/>
      </w:pPr>
      <w:r>
        <w:t>4</w:t>
      </w:r>
      <w:r>
        <w:tab/>
        <w:t>Objective</w:t>
      </w:r>
    </w:p>
    <w:p w14:paraId="768FA925" w14:textId="77777777" w:rsidR="00B32F42" w:rsidRDefault="00B32F42" w:rsidP="00B32F42">
      <w:pPr>
        <w:rPr>
          <w:sz w:val="18"/>
          <w:lang w:eastAsia="zh-CN"/>
        </w:rPr>
      </w:pPr>
      <w:r w:rsidRPr="00790429">
        <w:rPr>
          <w:sz w:val="18"/>
          <w:lang w:eastAsia="zh-CN"/>
        </w:rPr>
        <w:t>The objective of the study is to:</w:t>
      </w:r>
    </w:p>
    <w:p w14:paraId="0058EEC6" w14:textId="30CAFCD1" w:rsidR="00B32F42" w:rsidRPr="00D5304E" w:rsidRDefault="00D75F70" w:rsidP="00B32F42">
      <w:pPr>
        <w:numPr>
          <w:ilvl w:val="0"/>
          <w:numId w:val="18"/>
        </w:numPr>
        <w:rPr>
          <w:sz w:val="18"/>
          <w:lang w:eastAsia="zh-CN"/>
        </w:rPr>
      </w:pPr>
      <w:ins w:id="14" w:author="Joao A. Rodrigues (Nokia)" w:date="2024-04-15T17:39:00Z">
        <w:r>
          <w:rPr>
            <w:sz w:val="18"/>
            <w:lang w:eastAsia="zh-CN"/>
          </w:rPr>
          <w:t>WT</w:t>
        </w:r>
      </w:ins>
      <w:ins w:id="15" w:author="Joao A. Rodrigues (Nokia)" w:date="2024-04-16T18:02:00Z">
        <w:r w:rsidR="00BC20E8">
          <w:rPr>
            <w:sz w:val="18"/>
            <w:lang w:eastAsia="zh-CN"/>
          </w:rPr>
          <w:t>-</w:t>
        </w:r>
      </w:ins>
      <w:ins w:id="16" w:author="Joao A. Rodrigues (Nokia)" w:date="2024-04-15T17:39:00Z">
        <w:r>
          <w:rPr>
            <w:sz w:val="18"/>
            <w:lang w:eastAsia="zh-CN"/>
          </w:rPr>
          <w:t xml:space="preserve">1: </w:t>
        </w:r>
      </w:ins>
      <w:r w:rsidR="00B32F42">
        <w:rPr>
          <w:sz w:val="18"/>
          <w:lang w:eastAsia="zh-CN"/>
        </w:rPr>
        <w:t xml:space="preserve">Identify </w:t>
      </w:r>
      <w:r w:rsidR="00B32F42" w:rsidRPr="004638A7">
        <w:rPr>
          <w:sz w:val="18"/>
          <w:lang w:eastAsia="zh-CN"/>
        </w:rPr>
        <w:t>new charging scenarios and requirements</w:t>
      </w:r>
      <w:r w:rsidR="00B32F42">
        <w:rPr>
          <w:rFonts w:hint="eastAsia"/>
          <w:sz w:val="18"/>
          <w:lang w:eastAsia="zh-CN"/>
        </w:rPr>
        <w:t xml:space="preserve"> </w:t>
      </w:r>
      <w:r w:rsidR="00C0655E">
        <w:rPr>
          <w:sz w:val="18"/>
          <w:lang w:eastAsia="zh-CN"/>
        </w:rPr>
        <w:t>for supporting CAPIF</w:t>
      </w:r>
      <w:r w:rsidR="007A0E9E">
        <w:rPr>
          <w:sz w:val="18"/>
          <w:lang w:eastAsia="zh-CN"/>
        </w:rPr>
        <w:t>.</w:t>
      </w:r>
      <w:r w:rsidR="00B32F42" w:rsidRPr="00D5304E">
        <w:rPr>
          <w:sz w:val="18"/>
          <w:lang w:eastAsia="zh-CN"/>
        </w:rPr>
        <w:t xml:space="preserve"> </w:t>
      </w:r>
    </w:p>
    <w:p w14:paraId="700DC1DC" w14:textId="02A6E599" w:rsidR="001C1891" w:rsidRPr="001C1891" w:rsidRDefault="001C1891" w:rsidP="001C1891">
      <w:pPr>
        <w:pStyle w:val="B1"/>
        <w:numPr>
          <w:ilvl w:val="0"/>
          <w:numId w:val="18"/>
        </w:numPr>
        <w:rPr>
          <w:ins w:id="17" w:author="Joao A. Rodrigues (Nokia)" w:date="2024-04-17T00:40:00Z"/>
          <w:sz w:val="18"/>
          <w:lang w:eastAsia="zh-CN"/>
        </w:rPr>
      </w:pPr>
      <w:ins w:id="18" w:author="Joao A. Rodrigues (Nokia)" w:date="2024-04-17T00:40:00Z">
        <w:r>
          <w:rPr>
            <w:sz w:val="18"/>
            <w:lang w:eastAsia="zh-CN"/>
          </w:rPr>
          <w:t>WT-3: Identify NEF fu</w:t>
        </w:r>
      </w:ins>
      <w:ins w:id="19" w:author="Joao A. Rodrigues (Nokia)" w:date="2024-04-17T00:41:00Z">
        <w:r>
          <w:rPr>
            <w:sz w:val="18"/>
            <w:lang w:eastAsia="zh-CN"/>
          </w:rPr>
          <w:t>nctionalities which can implement CAPIF functionalities for charging scenarios</w:t>
        </w:r>
      </w:ins>
      <w:ins w:id="20" w:author="Joao A. Rodrigues (Nokia)" w:date="2024-04-17T00:40:00Z">
        <w:r>
          <w:rPr>
            <w:sz w:val="18"/>
            <w:lang w:eastAsia="zh-CN"/>
          </w:rPr>
          <w:t>.</w:t>
        </w:r>
      </w:ins>
    </w:p>
    <w:p w14:paraId="6ECCDEFE" w14:textId="133481D4" w:rsidR="00B32F42" w:rsidRPr="00B338E1" w:rsidRDefault="00D75F70" w:rsidP="00B32F42">
      <w:pPr>
        <w:pStyle w:val="B1"/>
        <w:numPr>
          <w:ilvl w:val="0"/>
          <w:numId w:val="18"/>
        </w:numPr>
        <w:rPr>
          <w:sz w:val="18"/>
          <w:lang w:eastAsia="zh-CN"/>
        </w:rPr>
      </w:pPr>
      <w:ins w:id="21" w:author="Joao A. Rodrigues (Nokia)" w:date="2024-04-15T17:39:00Z">
        <w:r>
          <w:rPr>
            <w:sz w:val="18"/>
            <w:lang w:eastAsia="zh-CN"/>
          </w:rPr>
          <w:t>WT</w:t>
        </w:r>
      </w:ins>
      <w:ins w:id="22" w:author="Joao A. Rodrigues (Nokia)" w:date="2024-04-16T18:02:00Z">
        <w:r w:rsidR="00BC20E8">
          <w:rPr>
            <w:sz w:val="18"/>
            <w:lang w:eastAsia="zh-CN"/>
          </w:rPr>
          <w:t>-</w:t>
        </w:r>
      </w:ins>
      <w:ins w:id="23" w:author="Joao A. Rodrigues (Nokia)" w:date="2024-04-17T00:40:00Z">
        <w:r w:rsidR="001C1891">
          <w:rPr>
            <w:sz w:val="18"/>
            <w:lang w:eastAsia="zh-CN"/>
          </w:rPr>
          <w:t>3</w:t>
        </w:r>
      </w:ins>
      <w:ins w:id="24" w:author="Joao A. Rodrigues (Nokia)" w:date="2024-04-15T17:39:00Z">
        <w:r>
          <w:rPr>
            <w:sz w:val="18"/>
            <w:lang w:eastAsia="zh-CN"/>
          </w:rPr>
          <w:t xml:space="preserve">: </w:t>
        </w:r>
      </w:ins>
      <w:del w:id="25" w:author="Joao A. Rodrigues (Nokia)" w:date="2024-04-17T00:39:00Z">
        <w:r w:rsidR="00B32F42" w:rsidDel="001C1891">
          <w:rPr>
            <w:sz w:val="18"/>
            <w:lang w:eastAsia="zh-CN"/>
          </w:rPr>
          <w:delText xml:space="preserve">study </w:delText>
        </w:r>
      </w:del>
      <w:ins w:id="26" w:author="Joao A. Rodrigues (Nokia)" w:date="2024-04-17T00:39:00Z">
        <w:r w:rsidR="001C1891">
          <w:rPr>
            <w:sz w:val="18"/>
            <w:lang w:eastAsia="zh-CN"/>
          </w:rPr>
          <w:t xml:space="preserve">Study </w:t>
        </w:r>
      </w:ins>
      <w:r w:rsidR="00B32F42">
        <w:rPr>
          <w:sz w:val="18"/>
          <w:lang w:eastAsia="zh-CN"/>
        </w:rPr>
        <w:t>the p</w:t>
      </w:r>
      <w:r w:rsidR="00B32F42" w:rsidRPr="006E4134">
        <w:rPr>
          <w:sz w:val="18"/>
          <w:lang w:eastAsia="zh-CN"/>
        </w:rPr>
        <w:t>otential charging solutions</w:t>
      </w:r>
      <w:r w:rsidR="00B32F42">
        <w:rPr>
          <w:sz w:val="18"/>
          <w:lang w:eastAsia="zh-CN"/>
        </w:rPr>
        <w:t xml:space="preserve"> </w:t>
      </w:r>
      <w:proofErr w:type="gramStart"/>
      <w:r w:rsidR="00C0655E">
        <w:rPr>
          <w:sz w:val="18"/>
          <w:lang w:eastAsia="zh-CN"/>
        </w:rPr>
        <w:t>in order to</w:t>
      </w:r>
      <w:proofErr w:type="gramEnd"/>
      <w:r w:rsidR="00C0655E">
        <w:rPr>
          <w:sz w:val="18"/>
          <w:lang w:eastAsia="zh-CN"/>
        </w:rPr>
        <w:t xml:space="preserve"> support CAPIF</w:t>
      </w:r>
      <w:r w:rsidR="00B32F42">
        <w:rPr>
          <w:sz w:val="18"/>
          <w:lang w:eastAsia="zh-CN"/>
        </w:rPr>
        <w:t>.</w:t>
      </w:r>
    </w:p>
    <w:p w14:paraId="157F3CB1" w14:textId="77777777" w:rsidR="006C2E80" w:rsidRDefault="006C2E80" w:rsidP="006C2E80">
      <w:pPr>
        <w:rPr>
          <w:ins w:id="27" w:author="Joao A. Rodrigues (Nokia)" w:date="2024-04-16T18:01:00Z"/>
        </w:rPr>
      </w:pPr>
    </w:p>
    <w:p w14:paraId="0549D440" w14:textId="77777777" w:rsidR="00BC20E8" w:rsidRPr="00C80CB8" w:rsidRDefault="00BC20E8" w:rsidP="00BC20E8">
      <w:pPr>
        <w:pStyle w:val="Heading2"/>
        <w:rPr>
          <w:ins w:id="28" w:author="Joao A. Rodrigues (Nokia)" w:date="2024-04-16T18:01:00Z"/>
          <w:rStyle w:val="Emphasis"/>
          <w:i w:val="0"/>
          <w:iCs w:val="0"/>
          <w:lang w:val="en-US" w:eastAsia="zh-CN"/>
        </w:rPr>
      </w:pPr>
      <w:ins w:id="29" w:author="Joao A. Rodrigues (Nokia)" w:date="2024-04-16T18:01:00Z">
        <w:r w:rsidRPr="00C80CB8">
          <w:rPr>
            <w:lang w:val="en-US"/>
          </w:rPr>
          <w:t>TU estimates and dependencies</w:t>
        </w:r>
        <w:r w:rsidRPr="00C80CB8">
          <w:rPr>
            <w:rStyle w:val="Emphasis"/>
            <w:lang w:val="en-US" w:eastAsia="zh-CN"/>
          </w:rPr>
          <w:t xml:space="preserve"> </w:t>
        </w:r>
      </w:ins>
    </w:p>
    <w:p w14:paraId="7C606128" w14:textId="77777777" w:rsidR="00BC20E8" w:rsidRPr="00C80CB8" w:rsidRDefault="00BC20E8" w:rsidP="00BC20E8">
      <w:pPr>
        <w:rPr>
          <w:ins w:id="30" w:author="Joao A. Rodrigues (Nokia)" w:date="2024-04-16T18:01:00Z"/>
          <w:lang w:val="en-US" w:eastAsia="zh-CN"/>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54"/>
        <w:gridCol w:w="1505"/>
        <w:gridCol w:w="1800"/>
        <w:gridCol w:w="1799"/>
        <w:gridCol w:w="1550"/>
      </w:tblGrid>
      <w:tr w:rsidR="00BC20E8" w:rsidRPr="00DE7EF7" w14:paraId="577BE604" w14:textId="77777777" w:rsidTr="00A44F20">
        <w:trPr>
          <w:trHeight w:val="519"/>
          <w:ins w:id="31" w:author="Joao A. Rodrigues (Nokia)" w:date="2024-04-16T18:01:00Z"/>
        </w:trPr>
        <w:tc>
          <w:tcPr>
            <w:tcW w:w="1525" w:type="dxa"/>
            <w:shd w:val="clear" w:color="auto" w:fill="auto"/>
          </w:tcPr>
          <w:p w14:paraId="187C276E" w14:textId="77777777" w:rsidR="00BC20E8" w:rsidRPr="00DE7EF7" w:rsidRDefault="00BC20E8" w:rsidP="00A44F20">
            <w:pPr>
              <w:rPr>
                <w:ins w:id="32" w:author="Joao A. Rodrigues (Nokia)" w:date="2024-04-16T18:01:00Z"/>
                <w:b/>
                <w:bCs/>
              </w:rPr>
            </w:pPr>
            <w:ins w:id="33" w:author="Joao A. Rodrigues (Nokia)" w:date="2024-04-16T18:01:00Z">
              <w:r w:rsidRPr="00DE7EF7">
                <w:rPr>
                  <w:b/>
                  <w:bCs/>
                </w:rPr>
                <w:lastRenderedPageBreak/>
                <w:t>Work Task ID</w:t>
              </w:r>
            </w:ins>
          </w:p>
        </w:tc>
        <w:tc>
          <w:tcPr>
            <w:tcW w:w="1454" w:type="dxa"/>
            <w:shd w:val="clear" w:color="auto" w:fill="auto"/>
          </w:tcPr>
          <w:p w14:paraId="6E017003" w14:textId="77777777" w:rsidR="00BC20E8" w:rsidRPr="00DE7EF7" w:rsidRDefault="00BC20E8" w:rsidP="00A44F20">
            <w:pPr>
              <w:rPr>
                <w:ins w:id="34" w:author="Joao A. Rodrigues (Nokia)" w:date="2024-04-16T18:01:00Z"/>
                <w:b/>
                <w:bCs/>
              </w:rPr>
            </w:pPr>
            <w:ins w:id="35" w:author="Joao A. Rodrigues (Nokia)" w:date="2024-04-16T18:01:00Z">
              <w:r w:rsidRPr="00DE7EF7">
                <w:rPr>
                  <w:b/>
                  <w:bCs/>
                </w:rPr>
                <w:t>TU Estimate</w:t>
              </w:r>
            </w:ins>
          </w:p>
          <w:p w14:paraId="4833271D" w14:textId="77777777" w:rsidR="00BC20E8" w:rsidRPr="00DE7EF7" w:rsidRDefault="00BC20E8" w:rsidP="00A44F20">
            <w:pPr>
              <w:rPr>
                <w:ins w:id="36" w:author="Joao A. Rodrigues (Nokia)" w:date="2024-04-16T18:01:00Z"/>
                <w:b/>
                <w:bCs/>
              </w:rPr>
            </w:pPr>
            <w:ins w:id="37" w:author="Joao A. Rodrigues (Nokia)" w:date="2024-04-16T18:01:00Z">
              <w:r w:rsidRPr="00DE7EF7">
                <w:rPr>
                  <w:b/>
                  <w:bCs/>
                </w:rPr>
                <w:t>(Study)</w:t>
              </w:r>
            </w:ins>
          </w:p>
        </w:tc>
        <w:tc>
          <w:tcPr>
            <w:tcW w:w="1505" w:type="dxa"/>
          </w:tcPr>
          <w:p w14:paraId="6D705F78" w14:textId="77777777" w:rsidR="00BC20E8" w:rsidRPr="00DE7EF7" w:rsidRDefault="00BC20E8" w:rsidP="00A44F20">
            <w:pPr>
              <w:rPr>
                <w:ins w:id="38" w:author="Joao A. Rodrigues (Nokia)" w:date="2024-04-16T18:01:00Z"/>
                <w:b/>
                <w:bCs/>
              </w:rPr>
            </w:pPr>
            <w:ins w:id="39" w:author="Joao A. Rodrigues (Nokia)" w:date="2024-04-16T18:01:00Z">
              <w:r w:rsidRPr="00DE7EF7">
                <w:rPr>
                  <w:b/>
                  <w:bCs/>
                </w:rPr>
                <w:t>TU Estimate</w:t>
              </w:r>
            </w:ins>
          </w:p>
          <w:p w14:paraId="0B0B79EE" w14:textId="77777777" w:rsidR="00BC20E8" w:rsidRPr="00DE7EF7" w:rsidRDefault="00BC20E8" w:rsidP="00A44F20">
            <w:pPr>
              <w:rPr>
                <w:ins w:id="40" w:author="Joao A. Rodrigues (Nokia)" w:date="2024-04-16T18:01:00Z"/>
                <w:b/>
                <w:bCs/>
              </w:rPr>
            </w:pPr>
            <w:ins w:id="41" w:author="Joao A. Rodrigues (Nokia)" w:date="2024-04-16T18:01:00Z">
              <w:r w:rsidRPr="00DE7EF7">
                <w:rPr>
                  <w:b/>
                  <w:bCs/>
                </w:rPr>
                <w:t>(Normative)</w:t>
              </w:r>
            </w:ins>
          </w:p>
        </w:tc>
        <w:tc>
          <w:tcPr>
            <w:tcW w:w="1800" w:type="dxa"/>
          </w:tcPr>
          <w:p w14:paraId="52515256" w14:textId="77777777" w:rsidR="00BC20E8" w:rsidRPr="00DE7EF7" w:rsidRDefault="00BC20E8" w:rsidP="00A44F20">
            <w:pPr>
              <w:rPr>
                <w:ins w:id="42" w:author="Joao A. Rodrigues (Nokia)" w:date="2024-04-16T18:01:00Z"/>
                <w:b/>
                <w:bCs/>
              </w:rPr>
            </w:pPr>
            <w:ins w:id="43" w:author="Joao A. Rodrigues (Nokia)" w:date="2024-04-16T18:01:00Z">
              <w:r w:rsidRPr="00DE7EF7">
                <w:rPr>
                  <w:b/>
                  <w:bCs/>
                </w:rPr>
                <w:t>RAN Dependency</w:t>
              </w:r>
            </w:ins>
          </w:p>
          <w:p w14:paraId="14D093E6" w14:textId="77777777" w:rsidR="00BC20E8" w:rsidRPr="00DE7EF7" w:rsidRDefault="00BC20E8" w:rsidP="00A44F20">
            <w:pPr>
              <w:rPr>
                <w:ins w:id="44" w:author="Joao A. Rodrigues (Nokia)" w:date="2024-04-16T18:01:00Z"/>
                <w:b/>
                <w:bCs/>
              </w:rPr>
            </w:pPr>
            <w:ins w:id="45" w:author="Joao A. Rodrigues (Nokia)" w:date="2024-04-16T18:01:00Z">
              <w:r w:rsidRPr="00DE7EF7">
                <w:rPr>
                  <w:b/>
                  <w:bCs/>
                </w:rPr>
                <w:t xml:space="preserve">(Yes/No/Maybe) </w:t>
              </w:r>
            </w:ins>
          </w:p>
        </w:tc>
        <w:tc>
          <w:tcPr>
            <w:tcW w:w="1799" w:type="dxa"/>
          </w:tcPr>
          <w:p w14:paraId="20C68C30" w14:textId="77777777" w:rsidR="00BC20E8" w:rsidRPr="00DE7EF7" w:rsidRDefault="00BC20E8" w:rsidP="00A44F20">
            <w:pPr>
              <w:rPr>
                <w:ins w:id="46" w:author="Joao A. Rodrigues (Nokia)" w:date="2024-04-16T18:01:00Z"/>
                <w:b/>
                <w:bCs/>
              </w:rPr>
            </w:pPr>
            <w:ins w:id="47" w:author="Joao A. Rodrigues (Nokia)" w:date="2024-04-16T18:01:00Z">
              <w:r>
                <w:rPr>
                  <w:b/>
                  <w:bCs/>
                </w:rPr>
                <w:t xml:space="preserve">SA </w:t>
              </w:r>
              <w:r w:rsidRPr="00DE7EF7">
                <w:rPr>
                  <w:b/>
                  <w:bCs/>
                </w:rPr>
                <w:t>Dependency</w:t>
              </w:r>
            </w:ins>
          </w:p>
          <w:p w14:paraId="7BFCD8AA" w14:textId="77777777" w:rsidR="00BC20E8" w:rsidRPr="00DE7EF7" w:rsidRDefault="00BC20E8" w:rsidP="00A44F20">
            <w:pPr>
              <w:rPr>
                <w:ins w:id="48" w:author="Joao A. Rodrigues (Nokia)" w:date="2024-04-16T18:01:00Z"/>
                <w:b/>
                <w:bCs/>
              </w:rPr>
            </w:pPr>
            <w:ins w:id="49" w:author="Joao A. Rodrigues (Nokia)" w:date="2024-04-16T18:01:00Z">
              <w:r w:rsidRPr="00DE7EF7">
                <w:rPr>
                  <w:b/>
                  <w:bCs/>
                </w:rPr>
                <w:t>(Yes/No/Maybe)</w:t>
              </w:r>
            </w:ins>
          </w:p>
        </w:tc>
        <w:tc>
          <w:tcPr>
            <w:tcW w:w="1550" w:type="dxa"/>
          </w:tcPr>
          <w:p w14:paraId="2E10D9AF" w14:textId="77777777" w:rsidR="00BC20E8" w:rsidRDefault="00BC20E8" w:rsidP="00A44F20">
            <w:pPr>
              <w:rPr>
                <w:ins w:id="50" w:author="Joao A. Rodrigues (Nokia)" w:date="2024-04-16T18:01:00Z"/>
                <w:b/>
                <w:bCs/>
              </w:rPr>
            </w:pPr>
            <w:ins w:id="51" w:author="Joao A. Rodrigues (Nokia)" w:date="2024-04-16T18:01:00Z">
              <w:r>
                <w:rPr>
                  <w:b/>
                  <w:bCs/>
                </w:rPr>
                <w:t>Non-3GPP Dependency</w:t>
              </w:r>
            </w:ins>
          </w:p>
        </w:tc>
      </w:tr>
      <w:tr w:rsidR="00BC20E8" w:rsidRPr="00DE7EF7" w14:paraId="7F23C073" w14:textId="77777777" w:rsidTr="00A44F20">
        <w:trPr>
          <w:ins w:id="52" w:author="Joao A. Rodrigues (Nokia)" w:date="2024-04-16T18:01:00Z"/>
        </w:trPr>
        <w:tc>
          <w:tcPr>
            <w:tcW w:w="1525" w:type="dxa"/>
            <w:shd w:val="clear" w:color="auto" w:fill="auto"/>
          </w:tcPr>
          <w:p w14:paraId="47340051" w14:textId="77777777" w:rsidR="00BC20E8" w:rsidRPr="00C264EF" w:rsidRDefault="00BC20E8" w:rsidP="00A44F20">
            <w:pPr>
              <w:rPr>
                <w:ins w:id="53" w:author="Joao A. Rodrigues (Nokia)" w:date="2024-04-16T18:01:00Z"/>
                <w:lang w:eastAsia="zh-CN"/>
              </w:rPr>
            </w:pPr>
            <w:ins w:id="54" w:author="Joao A. Rodrigues (Nokia)" w:date="2024-04-16T18:01:00Z">
              <w:r>
                <w:rPr>
                  <w:rFonts w:hint="eastAsia"/>
                  <w:lang w:eastAsia="zh-CN"/>
                </w:rPr>
                <w:t>W</w:t>
              </w:r>
              <w:r>
                <w:rPr>
                  <w:lang w:eastAsia="zh-CN"/>
                </w:rPr>
                <w:t>T-1</w:t>
              </w:r>
            </w:ins>
          </w:p>
        </w:tc>
        <w:tc>
          <w:tcPr>
            <w:tcW w:w="1454" w:type="dxa"/>
            <w:shd w:val="clear" w:color="auto" w:fill="auto"/>
          </w:tcPr>
          <w:p w14:paraId="30FD0D9A" w14:textId="67F02E52" w:rsidR="00BC20E8" w:rsidRPr="00C264EF" w:rsidRDefault="009F3E31" w:rsidP="00A44F20">
            <w:pPr>
              <w:rPr>
                <w:ins w:id="55" w:author="Joao A. Rodrigues (Nokia)" w:date="2024-04-16T18:01:00Z"/>
                <w:lang w:eastAsia="zh-CN"/>
              </w:rPr>
            </w:pPr>
            <w:ins w:id="56" w:author="Joao A. Rodrigues (Nokia)" w:date="2024-04-17T00:23:00Z">
              <w:r>
                <w:rPr>
                  <w:lang w:eastAsia="zh-CN"/>
                </w:rPr>
                <w:t>1</w:t>
              </w:r>
            </w:ins>
          </w:p>
        </w:tc>
        <w:tc>
          <w:tcPr>
            <w:tcW w:w="1505" w:type="dxa"/>
          </w:tcPr>
          <w:p w14:paraId="76FF8F2E" w14:textId="2A9AE210" w:rsidR="00BC20E8" w:rsidRPr="00C264EF" w:rsidRDefault="00BC20E8" w:rsidP="00A44F20">
            <w:pPr>
              <w:rPr>
                <w:ins w:id="57" w:author="Joao A. Rodrigues (Nokia)" w:date="2024-04-16T18:01:00Z"/>
                <w:lang w:eastAsia="zh-CN"/>
              </w:rPr>
            </w:pPr>
            <w:ins w:id="58" w:author="Joao A. Rodrigues (Nokia)" w:date="2024-04-16T18:02:00Z">
              <w:r>
                <w:rPr>
                  <w:lang w:eastAsia="zh-CN"/>
                </w:rPr>
                <w:t>0</w:t>
              </w:r>
            </w:ins>
          </w:p>
        </w:tc>
        <w:tc>
          <w:tcPr>
            <w:tcW w:w="1800" w:type="dxa"/>
          </w:tcPr>
          <w:p w14:paraId="4524C76E" w14:textId="77777777" w:rsidR="00BC20E8" w:rsidRPr="00DE7EF7" w:rsidRDefault="00BC20E8" w:rsidP="00A44F20">
            <w:pPr>
              <w:rPr>
                <w:ins w:id="59" w:author="Joao A. Rodrigues (Nokia)" w:date="2024-04-16T18:01:00Z"/>
                <w:lang w:eastAsia="zh-CN"/>
              </w:rPr>
            </w:pPr>
            <w:ins w:id="60" w:author="Joao A. Rodrigues (Nokia)" w:date="2024-04-16T18:01:00Z">
              <w:r>
                <w:rPr>
                  <w:lang w:eastAsia="zh-CN"/>
                </w:rPr>
                <w:t>No</w:t>
              </w:r>
            </w:ins>
          </w:p>
        </w:tc>
        <w:tc>
          <w:tcPr>
            <w:tcW w:w="1799" w:type="dxa"/>
          </w:tcPr>
          <w:p w14:paraId="2F039A35" w14:textId="51784098" w:rsidR="00BC20E8" w:rsidRPr="00DE7EF7" w:rsidRDefault="009F3E31" w:rsidP="00A44F20">
            <w:pPr>
              <w:rPr>
                <w:ins w:id="61" w:author="Joao A. Rodrigues (Nokia)" w:date="2024-04-16T18:01:00Z"/>
              </w:rPr>
            </w:pPr>
            <w:ins w:id="62" w:author="Joao A. Rodrigues (Nokia)" w:date="2024-04-17T00:23:00Z">
              <w:r>
                <w:t>No</w:t>
              </w:r>
            </w:ins>
          </w:p>
        </w:tc>
        <w:tc>
          <w:tcPr>
            <w:tcW w:w="1550" w:type="dxa"/>
          </w:tcPr>
          <w:p w14:paraId="383FB587" w14:textId="77777777" w:rsidR="00BC20E8" w:rsidRDefault="00BC20E8" w:rsidP="00A44F20">
            <w:pPr>
              <w:rPr>
                <w:ins w:id="63" w:author="Joao A. Rodrigues (Nokia)" w:date="2024-04-16T18:01:00Z"/>
                <w:lang w:eastAsia="zh-CN"/>
              </w:rPr>
            </w:pPr>
            <w:ins w:id="64" w:author="Joao A. Rodrigues (Nokia)" w:date="2024-04-16T18:01:00Z">
              <w:r>
                <w:rPr>
                  <w:lang w:eastAsia="zh-CN"/>
                </w:rPr>
                <w:t>No</w:t>
              </w:r>
            </w:ins>
          </w:p>
        </w:tc>
      </w:tr>
      <w:tr w:rsidR="00BC20E8" w:rsidRPr="00DE7EF7" w14:paraId="21D0BF3D" w14:textId="77777777" w:rsidTr="00A44F20">
        <w:trPr>
          <w:ins w:id="65" w:author="Joao A. Rodrigues (Nokia)" w:date="2024-04-16T18:01:00Z"/>
        </w:trPr>
        <w:tc>
          <w:tcPr>
            <w:tcW w:w="1525" w:type="dxa"/>
            <w:shd w:val="clear" w:color="auto" w:fill="auto"/>
          </w:tcPr>
          <w:p w14:paraId="199AF5C3" w14:textId="77777777" w:rsidR="00BC20E8" w:rsidRPr="00C264EF" w:rsidRDefault="00BC20E8" w:rsidP="00A44F20">
            <w:pPr>
              <w:rPr>
                <w:ins w:id="66" w:author="Joao A. Rodrigues (Nokia)" w:date="2024-04-16T18:01:00Z"/>
              </w:rPr>
            </w:pPr>
            <w:ins w:id="67" w:author="Joao A. Rodrigues (Nokia)" w:date="2024-04-16T18:01:00Z">
              <w:r w:rsidRPr="000C5CFD">
                <w:rPr>
                  <w:rFonts w:hint="eastAsia"/>
                  <w:lang w:eastAsia="zh-CN"/>
                </w:rPr>
                <w:t>W</w:t>
              </w:r>
              <w:r>
                <w:rPr>
                  <w:lang w:eastAsia="zh-CN"/>
                </w:rPr>
                <w:t>T-2</w:t>
              </w:r>
            </w:ins>
          </w:p>
        </w:tc>
        <w:tc>
          <w:tcPr>
            <w:tcW w:w="1454" w:type="dxa"/>
            <w:shd w:val="clear" w:color="auto" w:fill="auto"/>
          </w:tcPr>
          <w:p w14:paraId="68D30896" w14:textId="182501A9" w:rsidR="00BC20E8" w:rsidRPr="00C264EF" w:rsidRDefault="009F3E31" w:rsidP="00A44F20">
            <w:pPr>
              <w:rPr>
                <w:ins w:id="68" w:author="Joao A. Rodrigues (Nokia)" w:date="2024-04-16T18:01:00Z"/>
                <w:lang w:eastAsia="zh-CN"/>
              </w:rPr>
            </w:pPr>
            <w:ins w:id="69" w:author="Joao A. Rodrigues (Nokia)" w:date="2024-04-17T00:23:00Z">
              <w:r>
                <w:rPr>
                  <w:lang w:eastAsia="zh-CN"/>
                </w:rPr>
                <w:t>1</w:t>
              </w:r>
            </w:ins>
          </w:p>
        </w:tc>
        <w:tc>
          <w:tcPr>
            <w:tcW w:w="1505" w:type="dxa"/>
          </w:tcPr>
          <w:p w14:paraId="02FD5F07" w14:textId="2B64A989" w:rsidR="00BC20E8" w:rsidRPr="00C264EF" w:rsidRDefault="00BC20E8" w:rsidP="00A44F20">
            <w:pPr>
              <w:rPr>
                <w:ins w:id="70" w:author="Joao A. Rodrigues (Nokia)" w:date="2024-04-16T18:01:00Z"/>
                <w:lang w:eastAsia="zh-CN"/>
              </w:rPr>
            </w:pPr>
            <w:ins w:id="71" w:author="Joao A. Rodrigues (Nokia)" w:date="2024-04-16T18:01:00Z">
              <w:r>
                <w:rPr>
                  <w:lang w:eastAsia="zh-CN"/>
                </w:rPr>
                <w:t>0</w:t>
              </w:r>
            </w:ins>
          </w:p>
        </w:tc>
        <w:tc>
          <w:tcPr>
            <w:tcW w:w="1800" w:type="dxa"/>
          </w:tcPr>
          <w:p w14:paraId="4D333EAC" w14:textId="77777777" w:rsidR="00BC20E8" w:rsidRPr="00DE7EF7" w:rsidRDefault="00BC20E8" w:rsidP="00A44F20">
            <w:pPr>
              <w:rPr>
                <w:ins w:id="72" w:author="Joao A. Rodrigues (Nokia)" w:date="2024-04-16T18:01:00Z"/>
              </w:rPr>
            </w:pPr>
            <w:ins w:id="73" w:author="Joao A. Rodrigues (Nokia)" w:date="2024-04-16T18:01:00Z">
              <w:r>
                <w:t>No</w:t>
              </w:r>
            </w:ins>
          </w:p>
        </w:tc>
        <w:tc>
          <w:tcPr>
            <w:tcW w:w="1799" w:type="dxa"/>
          </w:tcPr>
          <w:p w14:paraId="41F82FFE" w14:textId="4441665F" w:rsidR="00BC20E8" w:rsidRPr="00DE7EF7" w:rsidRDefault="009F3E31" w:rsidP="00A44F20">
            <w:pPr>
              <w:rPr>
                <w:ins w:id="74" w:author="Joao A. Rodrigues (Nokia)" w:date="2024-04-16T18:01:00Z"/>
              </w:rPr>
            </w:pPr>
            <w:ins w:id="75" w:author="Joao A. Rodrigues (Nokia)" w:date="2024-04-17T00:23:00Z">
              <w:r>
                <w:t>No</w:t>
              </w:r>
            </w:ins>
          </w:p>
        </w:tc>
        <w:tc>
          <w:tcPr>
            <w:tcW w:w="1550" w:type="dxa"/>
          </w:tcPr>
          <w:p w14:paraId="6955F624" w14:textId="77777777" w:rsidR="00BC20E8" w:rsidRDefault="00BC20E8" w:rsidP="00A44F20">
            <w:pPr>
              <w:rPr>
                <w:ins w:id="76" w:author="Joao A. Rodrigues (Nokia)" w:date="2024-04-16T18:01:00Z"/>
              </w:rPr>
            </w:pPr>
            <w:ins w:id="77" w:author="Joao A. Rodrigues (Nokia)" w:date="2024-04-16T18:01:00Z">
              <w:r>
                <w:t>No</w:t>
              </w:r>
            </w:ins>
          </w:p>
        </w:tc>
      </w:tr>
      <w:tr w:rsidR="001C1891" w:rsidRPr="00DE7EF7" w14:paraId="6D4FC9EE" w14:textId="77777777" w:rsidTr="00A44F20">
        <w:trPr>
          <w:ins w:id="78" w:author="Joao A. Rodrigues (Nokia)" w:date="2024-04-17T00:38:00Z"/>
        </w:trPr>
        <w:tc>
          <w:tcPr>
            <w:tcW w:w="1525" w:type="dxa"/>
            <w:shd w:val="clear" w:color="auto" w:fill="auto"/>
          </w:tcPr>
          <w:p w14:paraId="37BC4AD7" w14:textId="0DB8B5FC" w:rsidR="001C1891" w:rsidRPr="000C5CFD" w:rsidRDefault="001C1891" w:rsidP="001C1891">
            <w:pPr>
              <w:rPr>
                <w:ins w:id="79" w:author="Joao A. Rodrigues (Nokia)" w:date="2024-04-17T00:38:00Z"/>
                <w:lang w:eastAsia="zh-CN"/>
              </w:rPr>
            </w:pPr>
            <w:ins w:id="80" w:author="Joao A. Rodrigues (Nokia)" w:date="2024-04-17T00:39:00Z">
              <w:r w:rsidRPr="000C5CFD">
                <w:rPr>
                  <w:rFonts w:hint="eastAsia"/>
                  <w:lang w:eastAsia="zh-CN"/>
                </w:rPr>
                <w:t>W</w:t>
              </w:r>
              <w:r>
                <w:rPr>
                  <w:lang w:eastAsia="zh-CN"/>
                </w:rPr>
                <w:t>T-3</w:t>
              </w:r>
            </w:ins>
          </w:p>
        </w:tc>
        <w:tc>
          <w:tcPr>
            <w:tcW w:w="1454" w:type="dxa"/>
            <w:shd w:val="clear" w:color="auto" w:fill="auto"/>
          </w:tcPr>
          <w:p w14:paraId="4D8FEE53" w14:textId="0F536482" w:rsidR="001C1891" w:rsidRDefault="001C1891" w:rsidP="001C1891">
            <w:pPr>
              <w:rPr>
                <w:ins w:id="81" w:author="Joao A. Rodrigues (Nokia)" w:date="2024-04-17T00:38:00Z"/>
                <w:lang w:eastAsia="zh-CN"/>
              </w:rPr>
            </w:pPr>
            <w:ins w:id="82" w:author="Joao A. Rodrigues (Nokia)" w:date="2024-04-17T00:39:00Z">
              <w:r>
                <w:rPr>
                  <w:lang w:eastAsia="zh-CN"/>
                </w:rPr>
                <w:t>1</w:t>
              </w:r>
            </w:ins>
          </w:p>
        </w:tc>
        <w:tc>
          <w:tcPr>
            <w:tcW w:w="1505" w:type="dxa"/>
          </w:tcPr>
          <w:p w14:paraId="25B6C64A" w14:textId="49D1A35F" w:rsidR="001C1891" w:rsidRDefault="001C1891" w:rsidP="001C1891">
            <w:pPr>
              <w:rPr>
                <w:ins w:id="83" w:author="Joao A. Rodrigues (Nokia)" w:date="2024-04-17T00:38:00Z"/>
                <w:lang w:eastAsia="zh-CN"/>
              </w:rPr>
            </w:pPr>
            <w:ins w:id="84" w:author="Joao A. Rodrigues (Nokia)" w:date="2024-04-17T00:39:00Z">
              <w:r>
                <w:rPr>
                  <w:lang w:eastAsia="zh-CN"/>
                </w:rPr>
                <w:t>0</w:t>
              </w:r>
            </w:ins>
          </w:p>
        </w:tc>
        <w:tc>
          <w:tcPr>
            <w:tcW w:w="1800" w:type="dxa"/>
          </w:tcPr>
          <w:p w14:paraId="6FE1BA14" w14:textId="0A753DC5" w:rsidR="001C1891" w:rsidRDefault="001C1891" w:rsidP="001C1891">
            <w:pPr>
              <w:rPr>
                <w:ins w:id="85" w:author="Joao A. Rodrigues (Nokia)" w:date="2024-04-17T00:38:00Z"/>
              </w:rPr>
            </w:pPr>
            <w:ins w:id="86" w:author="Joao A. Rodrigues (Nokia)" w:date="2024-04-17T00:39:00Z">
              <w:r>
                <w:t>No</w:t>
              </w:r>
            </w:ins>
          </w:p>
        </w:tc>
        <w:tc>
          <w:tcPr>
            <w:tcW w:w="1799" w:type="dxa"/>
          </w:tcPr>
          <w:p w14:paraId="41AC901F" w14:textId="4ECF6244" w:rsidR="001C1891" w:rsidRDefault="001C1891" w:rsidP="001C1891">
            <w:pPr>
              <w:rPr>
                <w:ins w:id="87" w:author="Joao A. Rodrigues (Nokia)" w:date="2024-04-17T00:38:00Z"/>
              </w:rPr>
            </w:pPr>
            <w:ins w:id="88" w:author="Joao A. Rodrigues (Nokia)" w:date="2024-04-17T00:39:00Z">
              <w:r>
                <w:t>No</w:t>
              </w:r>
            </w:ins>
          </w:p>
        </w:tc>
        <w:tc>
          <w:tcPr>
            <w:tcW w:w="1550" w:type="dxa"/>
          </w:tcPr>
          <w:p w14:paraId="1421BCAC" w14:textId="04F9B149" w:rsidR="001C1891" w:rsidRDefault="001C1891" w:rsidP="001C1891">
            <w:pPr>
              <w:rPr>
                <w:ins w:id="89" w:author="Joao A. Rodrigues (Nokia)" w:date="2024-04-17T00:38:00Z"/>
              </w:rPr>
            </w:pPr>
            <w:ins w:id="90" w:author="Joao A. Rodrigues (Nokia)" w:date="2024-04-17T00:39:00Z">
              <w:r>
                <w:t>No</w:t>
              </w:r>
            </w:ins>
          </w:p>
        </w:tc>
      </w:tr>
    </w:tbl>
    <w:p w14:paraId="4F89DBC6" w14:textId="77777777" w:rsidR="00BC20E8" w:rsidRDefault="00BC20E8" w:rsidP="00BC20E8">
      <w:pPr>
        <w:rPr>
          <w:ins w:id="91" w:author="Joao A. Rodrigues (Nokia)" w:date="2024-04-16T18:01:00Z"/>
        </w:rPr>
      </w:pPr>
    </w:p>
    <w:p w14:paraId="76C10CE6" w14:textId="77618F18" w:rsidR="00BC20E8" w:rsidRPr="00DE7EF7" w:rsidRDefault="00BC20E8" w:rsidP="00BC20E8">
      <w:pPr>
        <w:rPr>
          <w:ins w:id="92" w:author="Joao A. Rodrigues (Nokia)" w:date="2024-04-16T18:01:00Z"/>
          <w:b/>
          <w:bCs/>
        </w:rPr>
      </w:pPr>
      <w:ins w:id="93" w:author="Joao A. Rodrigues (Nokia)" w:date="2024-04-16T18:01:00Z">
        <w:r w:rsidRPr="00DE7EF7">
          <w:rPr>
            <w:b/>
            <w:bCs/>
          </w:rPr>
          <w:t xml:space="preserve">Total TU estimates for the study phase: </w:t>
        </w:r>
      </w:ins>
      <w:ins w:id="94" w:author="Joao A. Rodrigues (Nokia)" w:date="2024-04-17T00:39:00Z">
        <w:r w:rsidR="001C1891">
          <w:rPr>
            <w:b/>
            <w:bCs/>
          </w:rPr>
          <w:t>3</w:t>
        </w:r>
      </w:ins>
    </w:p>
    <w:p w14:paraId="3CDCDE1B" w14:textId="4724895E" w:rsidR="00BC20E8" w:rsidRPr="00DE7EF7" w:rsidRDefault="00BC20E8" w:rsidP="00BC20E8">
      <w:pPr>
        <w:rPr>
          <w:ins w:id="95" w:author="Joao A. Rodrigues (Nokia)" w:date="2024-04-16T18:01:00Z"/>
          <w:b/>
          <w:bCs/>
        </w:rPr>
      </w:pPr>
      <w:ins w:id="96" w:author="Joao A. Rodrigues (Nokia)" w:date="2024-04-16T18:01:00Z">
        <w:r w:rsidRPr="00DE7EF7">
          <w:rPr>
            <w:b/>
            <w:bCs/>
          </w:rPr>
          <w:t xml:space="preserve">Total TU estimates: </w:t>
        </w:r>
      </w:ins>
      <w:ins w:id="97" w:author="Joao A. Rodrigues (Nokia)" w:date="2024-04-17T00:39:00Z">
        <w:r w:rsidR="001C1891">
          <w:rPr>
            <w:b/>
            <w:bCs/>
          </w:rPr>
          <w:t>3</w:t>
        </w:r>
      </w:ins>
    </w:p>
    <w:p w14:paraId="31666CC7" w14:textId="77777777" w:rsidR="00BC20E8" w:rsidRPr="006C2E80" w:rsidRDefault="00BC20E8" w:rsidP="006C2E80"/>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71766B" w:rsidRPr="004B6E47" w14:paraId="561E366B" w14:textId="77777777" w:rsidTr="006C2E80">
        <w:trPr>
          <w:cantSplit/>
          <w:jc w:val="center"/>
        </w:trPr>
        <w:tc>
          <w:tcPr>
            <w:tcW w:w="1617" w:type="dxa"/>
          </w:tcPr>
          <w:p w14:paraId="76E52879" w14:textId="2F17272D" w:rsidR="0071766B" w:rsidRPr="003C7BF9" w:rsidRDefault="0071766B" w:rsidP="0071766B">
            <w:pPr>
              <w:pStyle w:val="Guidance"/>
              <w:spacing w:after="0"/>
              <w:rPr>
                <w:i w:val="0"/>
                <w:iCs/>
              </w:rPr>
            </w:pPr>
            <w:r w:rsidRPr="003C7BF9">
              <w:rPr>
                <w:i w:val="0"/>
                <w:iCs/>
              </w:rPr>
              <w:t>Internal TR</w:t>
            </w:r>
          </w:p>
        </w:tc>
        <w:tc>
          <w:tcPr>
            <w:tcW w:w="1134" w:type="dxa"/>
          </w:tcPr>
          <w:p w14:paraId="73DD2455" w14:textId="3808E4FB" w:rsidR="0071766B" w:rsidRPr="003C7BF9" w:rsidRDefault="0071766B" w:rsidP="0071766B">
            <w:pPr>
              <w:pStyle w:val="Guidance"/>
              <w:spacing w:after="0"/>
              <w:rPr>
                <w:i w:val="0"/>
                <w:iCs/>
              </w:rPr>
            </w:pPr>
            <w:r w:rsidRPr="003C7BF9">
              <w:rPr>
                <w:i w:val="0"/>
                <w:iCs/>
              </w:rPr>
              <w:t>TR 28.xxx</w:t>
            </w:r>
          </w:p>
        </w:tc>
        <w:tc>
          <w:tcPr>
            <w:tcW w:w="2409" w:type="dxa"/>
          </w:tcPr>
          <w:p w14:paraId="05C7C805" w14:textId="702BFF70" w:rsidR="0071766B" w:rsidRPr="006C2E80" w:rsidRDefault="0071766B" w:rsidP="0071766B">
            <w:pPr>
              <w:pStyle w:val="Guidance"/>
              <w:spacing w:after="0"/>
            </w:pPr>
            <w:r>
              <w:t>Study</w:t>
            </w:r>
            <w:r w:rsidRPr="003C7BF9">
              <w:t xml:space="preserve"> on </w:t>
            </w:r>
            <w:r w:rsidR="00C0655E">
              <w:t>Charging Aspects for CAPIF</w:t>
            </w:r>
          </w:p>
        </w:tc>
        <w:tc>
          <w:tcPr>
            <w:tcW w:w="993" w:type="dxa"/>
          </w:tcPr>
          <w:p w14:paraId="4C2BA6D3" w14:textId="32D4164E" w:rsidR="0071766B" w:rsidRPr="0096170B" w:rsidRDefault="0071766B" w:rsidP="0071766B">
            <w:pPr>
              <w:spacing w:after="0"/>
              <w:rPr>
                <w:i/>
              </w:rPr>
            </w:pPr>
            <w:r w:rsidRPr="0096170B">
              <w:rPr>
                <w:rFonts w:hint="eastAsia"/>
                <w:i/>
              </w:rPr>
              <w:t>T</w:t>
            </w:r>
            <w:r w:rsidRPr="0096170B">
              <w:rPr>
                <w:i/>
              </w:rPr>
              <w:t>SG SA#</w:t>
            </w:r>
            <w:del w:id="98" w:author="Joao A. Rodrigues (Nokia)" w:date="2024-04-15T17:29:00Z">
              <w:r w:rsidR="00A55095" w:rsidDel="004B6E47">
                <w:rPr>
                  <w:i/>
                </w:rPr>
                <w:delText>106</w:delText>
              </w:r>
            </w:del>
            <w:ins w:id="99" w:author="Joao A. Rodrigues (Nokia)" w:date="2024-04-15T17:29:00Z">
              <w:r w:rsidR="004B6E47">
                <w:rPr>
                  <w:i/>
                </w:rPr>
                <w:t>105</w:t>
              </w:r>
            </w:ins>
          </w:p>
          <w:p w14:paraId="2D7CEA56" w14:textId="0D6B7796" w:rsidR="0071766B" w:rsidRPr="0071766B" w:rsidRDefault="0071766B" w:rsidP="0071766B">
            <w:pPr>
              <w:spacing w:after="0"/>
              <w:rPr>
                <w:i/>
              </w:rPr>
            </w:pPr>
            <w:r w:rsidRPr="0096170B">
              <w:rPr>
                <w:rFonts w:hint="eastAsia"/>
                <w:i/>
              </w:rPr>
              <w:t>(</w:t>
            </w:r>
            <w:r w:rsidR="00A55095">
              <w:rPr>
                <w:i/>
              </w:rPr>
              <w:t>Dec</w:t>
            </w:r>
            <w:r w:rsidR="00A55095" w:rsidRPr="0096170B">
              <w:rPr>
                <w:i/>
              </w:rPr>
              <w:t xml:space="preserve"> 202</w:t>
            </w:r>
            <w:ins w:id="100" w:author="Joao A. Rodrigues (Nokia)" w:date="2024-04-15T17:28:00Z">
              <w:r w:rsidR="004B6E47">
                <w:rPr>
                  <w:i/>
                </w:rPr>
                <w:t>5</w:t>
              </w:r>
            </w:ins>
            <w:del w:id="101" w:author="Joao A. Rodrigues (Nokia)" w:date="2024-04-15T17:28:00Z">
              <w:r w:rsidR="00A55095" w:rsidDel="004B6E47">
                <w:rPr>
                  <w:i/>
                </w:rPr>
                <w:delText>4</w:delText>
              </w:r>
            </w:del>
            <w:r w:rsidRPr="0096170B">
              <w:rPr>
                <w:i/>
              </w:rPr>
              <w:t>)</w:t>
            </w:r>
          </w:p>
        </w:tc>
        <w:tc>
          <w:tcPr>
            <w:tcW w:w="1074" w:type="dxa"/>
          </w:tcPr>
          <w:p w14:paraId="47484899" w14:textId="7459DF7B" w:rsidR="0071766B" w:rsidRPr="006C2E80" w:rsidRDefault="0071766B" w:rsidP="0071766B">
            <w:pPr>
              <w:pStyle w:val="Guidance"/>
              <w:spacing w:after="0"/>
            </w:pPr>
            <w:r w:rsidRPr="00092065">
              <w:rPr>
                <w:i w:val="0"/>
              </w:rPr>
              <w:t>TSG SA#</w:t>
            </w:r>
            <w:del w:id="102" w:author="Joao A. Rodrigues (Nokia)" w:date="2024-04-15T17:29:00Z">
              <w:r w:rsidR="00A55095" w:rsidDel="004B6E47">
                <w:rPr>
                  <w:i w:val="0"/>
                </w:rPr>
                <w:delText>107</w:delText>
              </w:r>
              <w:r w:rsidR="00A55095" w:rsidRPr="00092065" w:rsidDel="004B6E47">
                <w:rPr>
                  <w:i w:val="0"/>
                </w:rPr>
                <w:delText xml:space="preserve"> </w:delText>
              </w:r>
            </w:del>
            <w:ins w:id="103" w:author="Joao A. Rodrigues (Nokia)" w:date="2024-04-15T17:29:00Z">
              <w:r w:rsidR="004B6E47">
                <w:rPr>
                  <w:i w:val="0"/>
                </w:rPr>
                <w:t>10</w:t>
              </w:r>
            </w:ins>
            <w:ins w:id="104" w:author="Joao A. Rodrigues (Nokia)" w:date="2024-04-17T00:23:00Z">
              <w:r w:rsidR="009F3E31">
                <w:rPr>
                  <w:i w:val="0"/>
                </w:rPr>
                <w:t>5</w:t>
              </w:r>
            </w:ins>
            <w:ins w:id="105" w:author="Joao A. Rodrigues (Nokia)" w:date="2024-04-15T17:29:00Z">
              <w:r w:rsidR="004B6E47" w:rsidRPr="00092065">
                <w:rPr>
                  <w:i w:val="0"/>
                </w:rPr>
                <w:t xml:space="preserve"> </w:t>
              </w:r>
            </w:ins>
            <w:r w:rsidRPr="00092065">
              <w:rPr>
                <w:i w:val="0"/>
              </w:rPr>
              <w:t>(</w:t>
            </w:r>
            <w:del w:id="106" w:author="Joao A. Rodrigues (Nokia)" w:date="2024-04-17T00:24:00Z">
              <w:r w:rsidR="00A55095" w:rsidDel="009F3E31">
                <w:rPr>
                  <w:i w:val="0"/>
                </w:rPr>
                <w:delText xml:space="preserve">Mar </w:delText>
              </w:r>
            </w:del>
            <w:ins w:id="107" w:author="Joao A. Rodrigues (Nokia)" w:date="2024-04-17T00:24:00Z">
              <w:r w:rsidR="009F3E31">
                <w:rPr>
                  <w:i w:val="0"/>
                </w:rPr>
                <w:t xml:space="preserve">Dec </w:t>
              </w:r>
            </w:ins>
            <w:del w:id="108" w:author="Joao A. Rodrigues (Nokia)" w:date="2024-04-15T17:28:00Z">
              <w:r w:rsidR="00A55095" w:rsidRPr="00092065" w:rsidDel="004B6E47">
                <w:rPr>
                  <w:i w:val="0"/>
                </w:rPr>
                <w:delText>202</w:delText>
              </w:r>
              <w:r w:rsidR="00A55095" w:rsidDel="004B6E47">
                <w:rPr>
                  <w:i w:val="0"/>
                </w:rPr>
                <w:delText>4</w:delText>
              </w:r>
            </w:del>
            <w:ins w:id="109" w:author="Joao A. Rodrigues (Nokia)" w:date="2024-04-15T17:28:00Z">
              <w:r w:rsidR="004B6E47" w:rsidRPr="00092065">
                <w:rPr>
                  <w:i w:val="0"/>
                </w:rPr>
                <w:t>202</w:t>
              </w:r>
              <w:r w:rsidR="004B6E47">
                <w:rPr>
                  <w:i w:val="0"/>
                </w:rPr>
                <w:t>5</w:t>
              </w:r>
            </w:ins>
            <w:r w:rsidRPr="00092065">
              <w:rPr>
                <w:i w:val="0"/>
              </w:rPr>
              <w:t>)</w:t>
            </w:r>
          </w:p>
        </w:tc>
        <w:tc>
          <w:tcPr>
            <w:tcW w:w="2186" w:type="dxa"/>
          </w:tcPr>
          <w:p w14:paraId="3B160081" w14:textId="4675D135" w:rsidR="0071766B" w:rsidRPr="003C7BF9" w:rsidRDefault="0071766B" w:rsidP="0071766B">
            <w:pPr>
              <w:pStyle w:val="Guidance"/>
              <w:spacing w:after="0"/>
              <w:rPr>
                <w:i w:val="0"/>
                <w:iCs/>
                <w:lang w:val="pt-PT"/>
              </w:rPr>
            </w:pPr>
            <w:del w:id="110" w:author="Joao A. Rodrigues (Nokia)" w:date="2024-04-17T00:24:00Z">
              <w:r w:rsidRPr="003C7BF9" w:rsidDel="009F3E31">
                <w:rPr>
                  <w:i w:val="0"/>
                  <w:iCs/>
                  <w:lang w:val="pt-PT"/>
                </w:rPr>
                <w:delText xml:space="preserve">João Rodrigues, Nokia, </w:delText>
              </w:r>
              <w:r w:rsidDel="009F3E31">
                <w:fldChar w:fldCharType="begin"/>
              </w:r>
              <w:r w:rsidRPr="004B6E47" w:rsidDel="009F3E31">
                <w:rPr>
                  <w:lang w:val="pt-PT"/>
                </w:rPr>
                <w:delInstrText>HYPERLINK "mailto:joao.a.rodrigues@nokia.com"</w:delInstrText>
              </w:r>
              <w:r w:rsidDel="009F3E31">
                <w:fldChar w:fldCharType="separate"/>
              </w:r>
              <w:r w:rsidRPr="003C7BF9" w:rsidDel="009F3E31">
                <w:rPr>
                  <w:rStyle w:val="Hyperlink"/>
                  <w:i w:val="0"/>
                  <w:iCs/>
                  <w:lang w:val="pt-PT"/>
                </w:rPr>
                <w:delText>joao.a.rodrigues@nokia.com</w:delText>
              </w:r>
              <w:r w:rsidDel="009F3E31">
                <w:rPr>
                  <w:rStyle w:val="Hyperlink"/>
                  <w:i w:val="0"/>
                  <w:iCs/>
                  <w:lang w:val="pt-PT"/>
                </w:rPr>
                <w:fldChar w:fldCharType="end"/>
              </w:r>
            </w:del>
            <w:proofErr w:type="spellStart"/>
            <w:ins w:id="111" w:author="Joao A. Rodrigues (Nokia)" w:date="2024-04-17T00:42:00Z">
              <w:r w:rsidR="00540773">
                <w:rPr>
                  <w:i w:val="0"/>
                  <w:iCs/>
                  <w:lang w:val="pt-PT"/>
                </w:rPr>
                <w:t>Not</w:t>
              </w:r>
              <w:proofErr w:type="spellEnd"/>
              <w:r w:rsidR="00540773">
                <w:rPr>
                  <w:i w:val="0"/>
                  <w:iCs/>
                  <w:lang w:val="pt-PT"/>
                </w:rPr>
                <w:t xml:space="preserve"> </w:t>
              </w:r>
              <w:proofErr w:type="spellStart"/>
              <w:r w:rsidR="00540773">
                <w:rPr>
                  <w:i w:val="0"/>
                  <w:iCs/>
                  <w:lang w:val="pt-PT"/>
                </w:rPr>
                <w:t>yet</w:t>
              </w:r>
              <w:proofErr w:type="spellEnd"/>
              <w:r w:rsidR="00540773">
                <w:rPr>
                  <w:i w:val="0"/>
                  <w:iCs/>
                  <w:lang w:val="pt-PT"/>
                </w:rPr>
                <w:t xml:space="preserve"> </w:t>
              </w:r>
              <w:proofErr w:type="spellStart"/>
              <w:r w:rsidR="00540773">
                <w:rPr>
                  <w:i w:val="0"/>
                  <w:iCs/>
                  <w:lang w:val="pt-PT"/>
                </w:rPr>
                <w:t>available</w:t>
              </w:r>
            </w:ins>
            <w:proofErr w:type="spellEnd"/>
            <w:r w:rsidRPr="003C7BF9">
              <w:rPr>
                <w:i w:val="0"/>
                <w:iCs/>
                <w:lang w:val="pt-PT"/>
              </w:rPr>
              <w:t xml:space="preserve"> </w:t>
            </w:r>
          </w:p>
        </w:tc>
      </w:tr>
      <w:tr w:rsidR="006C2E80" w:rsidRPr="004B6E47" w14:paraId="5396E4CF" w14:textId="77777777" w:rsidTr="006C2E80">
        <w:trPr>
          <w:cantSplit/>
          <w:jc w:val="center"/>
        </w:trPr>
        <w:tc>
          <w:tcPr>
            <w:tcW w:w="1617" w:type="dxa"/>
          </w:tcPr>
          <w:p w14:paraId="5E3F77E2" w14:textId="77777777" w:rsidR="006C2E80" w:rsidRPr="003C7BF9" w:rsidRDefault="006C2E80" w:rsidP="006C2E80">
            <w:pPr>
              <w:pStyle w:val="TAL"/>
              <w:rPr>
                <w:lang w:val="pt-PT"/>
              </w:rPr>
            </w:pPr>
          </w:p>
        </w:tc>
        <w:tc>
          <w:tcPr>
            <w:tcW w:w="1134" w:type="dxa"/>
          </w:tcPr>
          <w:p w14:paraId="43E70D9D" w14:textId="77777777" w:rsidR="006C2E80" w:rsidRPr="003C7BF9" w:rsidRDefault="006C2E80" w:rsidP="006C2E80">
            <w:pPr>
              <w:pStyle w:val="TAL"/>
              <w:rPr>
                <w:lang w:val="pt-PT"/>
              </w:rPr>
            </w:pPr>
          </w:p>
        </w:tc>
        <w:tc>
          <w:tcPr>
            <w:tcW w:w="2409" w:type="dxa"/>
          </w:tcPr>
          <w:p w14:paraId="12022B30" w14:textId="77777777" w:rsidR="006C2E80" w:rsidRPr="003C7BF9" w:rsidRDefault="006C2E80" w:rsidP="006C2E80">
            <w:pPr>
              <w:pStyle w:val="TAL"/>
              <w:rPr>
                <w:lang w:val="pt-PT"/>
              </w:rPr>
            </w:pPr>
          </w:p>
        </w:tc>
        <w:tc>
          <w:tcPr>
            <w:tcW w:w="993" w:type="dxa"/>
          </w:tcPr>
          <w:p w14:paraId="783F7A2B" w14:textId="77777777" w:rsidR="006C2E80" w:rsidRPr="003C7BF9" w:rsidRDefault="006C2E80" w:rsidP="006C2E80">
            <w:pPr>
              <w:pStyle w:val="TAL"/>
              <w:rPr>
                <w:lang w:val="pt-PT"/>
              </w:rPr>
            </w:pPr>
          </w:p>
        </w:tc>
        <w:tc>
          <w:tcPr>
            <w:tcW w:w="1074" w:type="dxa"/>
          </w:tcPr>
          <w:p w14:paraId="363ECA7E" w14:textId="77777777" w:rsidR="006C2E80" w:rsidRPr="003C7BF9" w:rsidRDefault="006C2E80" w:rsidP="006C2E80">
            <w:pPr>
              <w:pStyle w:val="TAL"/>
              <w:rPr>
                <w:lang w:val="pt-PT"/>
              </w:rPr>
            </w:pPr>
          </w:p>
        </w:tc>
        <w:tc>
          <w:tcPr>
            <w:tcW w:w="2186" w:type="dxa"/>
          </w:tcPr>
          <w:p w14:paraId="21EB1BD1" w14:textId="77777777" w:rsidR="006C2E80" w:rsidRPr="003C7BF9" w:rsidRDefault="006C2E80" w:rsidP="006C2E80">
            <w:pPr>
              <w:pStyle w:val="TAL"/>
              <w:rPr>
                <w:lang w:val="pt-PT"/>
              </w:rPr>
            </w:pPr>
          </w:p>
        </w:tc>
      </w:tr>
    </w:tbl>
    <w:p w14:paraId="5B510A00" w14:textId="77777777" w:rsidR="00102222" w:rsidRPr="008302E6" w:rsidRDefault="00102222" w:rsidP="006C2E80">
      <w:pPr>
        <w:rPr>
          <w:lang w:val="pt-PT"/>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2DEBA72B" w:rsidR="009428A9" w:rsidRPr="006C2E80" w:rsidRDefault="009428A9" w:rsidP="006C2E8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49D3DA90" w14:textId="4939151C" w:rsidR="009428A9" w:rsidRPr="006C2E80" w:rsidRDefault="009428A9" w:rsidP="006C2E8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F74906A" w14:textId="183876FA" w:rsidR="009428A9" w:rsidRPr="006C2E80" w:rsidRDefault="009428A9" w:rsidP="006C2E8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15D52500" w14:textId="082540ED" w:rsidR="009428A9" w:rsidRPr="006C2E80" w:rsidRDefault="009428A9" w:rsidP="006C2E80">
            <w:pPr>
              <w:pStyle w:val="Guidance"/>
              <w:spacing w:after="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59D7E9A5" w14:textId="0760F317" w:rsidR="00C03E01" w:rsidRPr="00F875DE" w:rsidDel="004B6E47" w:rsidRDefault="009F3E31" w:rsidP="006C2E80">
      <w:pPr>
        <w:pStyle w:val="Guidance"/>
        <w:rPr>
          <w:del w:id="112" w:author="Joao A. Rodrigues (Nokia)" w:date="2024-04-15T17:26:00Z"/>
          <w:i w:val="0"/>
          <w:iCs/>
          <w:lang w:val="en-US"/>
        </w:rPr>
      </w:pPr>
      <w:ins w:id="113" w:author="Joao A. Rodrigues (Nokia)" w:date="2024-04-17T00:24:00Z">
        <w:r w:rsidRPr="00F875DE">
          <w:rPr>
            <w:iCs/>
            <w:lang w:val="en-US"/>
          </w:rPr>
          <w:t>N</w:t>
        </w:r>
      </w:ins>
      <w:ins w:id="114" w:author="Joao A. Rodrigues (Nokia)" w:date="2024-04-17T00:41:00Z">
        <w:r w:rsidR="00540773" w:rsidRPr="00F875DE">
          <w:rPr>
            <w:iCs/>
            <w:lang w:val="en-US"/>
          </w:rPr>
          <w:t xml:space="preserve">ot yet </w:t>
        </w:r>
      </w:ins>
      <w:ins w:id="115" w:author="Joao A. Rodrigues (Nokia)" w:date="2024-04-17T00:24:00Z">
        <w:r w:rsidRPr="00F875DE">
          <w:rPr>
            <w:iCs/>
            <w:lang w:val="en-US"/>
          </w:rPr>
          <w:t>A</w:t>
        </w:r>
      </w:ins>
      <w:ins w:id="116" w:author="Joao A. Rodrigues (Nokia)" w:date="2024-04-17T00:41:00Z">
        <w:r w:rsidR="00540773" w:rsidRPr="00F875DE">
          <w:rPr>
            <w:iCs/>
            <w:lang w:val="en-US"/>
          </w:rPr>
          <w:t>vailable</w:t>
        </w:r>
      </w:ins>
      <w:del w:id="117" w:author="Joao A. Rodrigues (Nokia)" w:date="2024-04-15T17:26:00Z">
        <w:r w:rsidR="003C7BF9" w:rsidRPr="00F875DE" w:rsidDel="004B6E47">
          <w:rPr>
            <w:i w:val="0"/>
            <w:iCs/>
            <w:lang w:val="en-US"/>
          </w:rPr>
          <w:delText xml:space="preserve">João Rodrigues, Nokia, </w:delText>
        </w:r>
        <w:r w:rsidDel="004B6E47">
          <w:fldChar w:fldCharType="begin"/>
        </w:r>
        <w:r w:rsidRPr="00F875DE" w:rsidDel="004B6E47">
          <w:rPr>
            <w:lang w:val="en-US"/>
          </w:rPr>
          <w:delInstrText>HYPERLINK "mailto:joao.a.rodrigues@nokia.com"</w:delInstrText>
        </w:r>
        <w:r w:rsidDel="004B6E47">
          <w:rPr>
            <w:i w:val="0"/>
          </w:rPr>
        </w:r>
        <w:r w:rsidDel="004B6E47">
          <w:fldChar w:fldCharType="separate"/>
        </w:r>
        <w:r w:rsidR="003C7BF9" w:rsidRPr="00F875DE" w:rsidDel="004B6E47">
          <w:rPr>
            <w:rStyle w:val="Hyperlink"/>
            <w:i w:val="0"/>
            <w:iCs/>
            <w:lang w:val="en-US"/>
          </w:rPr>
          <w:delText>joao.a.rodrigues@nokia.com</w:delText>
        </w:r>
        <w:r w:rsidDel="004B6E47">
          <w:rPr>
            <w:rStyle w:val="Hyperlink"/>
            <w:iCs/>
            <w:lang w:val="pt-PT"/>
          </w:rPr>
          <w:fldChar w:fldCharType="end"/>
        </w:r>
        <w:r w:rsidR="003C7BF9" w:rsidRPr="00F875DE" w:rsidDel="004B6E47">
          <w:rPr>
            <w:i w:val="0"/>
            <w:iCs/>
            <w:lang w:val="en-US"/>
          </w:rPr>
          <w:delText xml:space="preserve"> </w:delText>
        </w:r>
      </w:del>
    </w:p>
    <w:p w14:paraId="651B77F9" w14:textId="77777777" w:rsidR="006C2E80" w:rsidRPr="00F875DE" w:rsidRDefault="006C2E80" w:rsidP="006C2E80">
      <w:pPr>
        <w:rPr>
          <w:lang w:val="en-US"/>
        </w:rPr>
      </w:pPr>
    </w:p>
    <w:p w14:paraId="4B2B339C" w14:textId="77777777" w:rsidR="008A76FD" w:rsidRDefault="00174617" w:rsidP="006C2E80">
      <w:pPr>
        <w:pStyle w:val="Heading1"/>
      </w:pPr>
      <w:r>
        <w:t>7</w:t>
      </w:r>
      <w:r w:rsidR="009870A7">
        <w:tab/>
      </w:r>
      <w:r w:rsidR="008A76FD">
        <w:t>Work item leadership</w:t>
      </w:r>
    </w:p>
    <w:p w14:paraId="4FED3F73" w14:textId="1331BF76" w:rsidR="006E1FDA" w:rsidRPr="003C7BF9" w:rsidRDefault="003C7BF9" w:rsidP="006C2E80">
      <w:pPr>
        <w:pStyle w:val="Guidance"/>
        <w:rPr>
          <w:i w:val="0"/>
          <w:iCs/>
        </w:rPr>
      </w:pPr>
      <w:r w:rsidRPr="003C7BF9">
        <w:rPr>
          <w:i w:val="0"/>
          <w:iCs/>
        </w:rPr>
        <w:t>SA5</w:t>
      </w:r>
    </w:p>
    <w:p w14:paraId="5BA7F984" w14:textId="77777777" w:rsidR="00557B2E" w:rsidRPr="00557B2E" w:rsidRDefault="00557B2E" w:rsidP="006C2E80"/>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14307D14" w:rsidR="00174617" w:rsidRPr="00A8358E" w:rsidDel="00D75F70" w:rsidRDefault="001434A1" w:rsidP="00D75F70">
      <w:pPr>
        <w:pStyle w:val="Guidance"/>
        <w:rPr>
          <w:del w:id="118" w:author="Joao A. Rodrigues (Nokia)" w:date="2024-04-15T17:35:00Z"/>
          <w:i w:val="0"/>
          <w:iCs/>
        </w:rPr>
      </w:pPr>
      <w:del w:id="119" w:author="Joao A. Rodrigues (Nokia)" w:date="2024-04-15T17:35:00Z">
        <w:r w:rsidDel="00D75F70">
          <w:rPr>
            <w:i w:val="0"/>
            <w:iCs/>
          </w:rPr>
          <w:delText>T</w:delText>
        </w:r>
        <w:r w:rsidR="00BD4BE2" w:rsidDel="00D75F70">
          <w:rPr>
            <w:i w:val="0"/>
            <w:iCs/>
          </w:rPr>
          <w:delText>he following aspects</w:delText>
        </w:r>
        <w:r w:rsidDel="00D75F70">
          <w:rPr>
            <w:i w:val="0"/>
            <w:iCs/>
          </w:rPr>
          <w:delText xml:space="preserve"> are potentially analysed by SA</w:delText>
        </w:r>
        <w:r w:rsidR="00945EEE" w:rsidDel="00D75F70">
          <w:rPr>
            <w:i w:val="0"/>
            <w:iCs/>
          </w:rPr>
          <w:delText>3</w:delText>
        </w:r>
        <w:r w:rsidR="00A8358E" w:rsidRPr="00A8358E" w:rsidDel="00D75F70">
          <w:rPr>
            <w:i w:val="0"/>
            <w:iCs/>
          </w:rPr>
          <w:delText>:</w:delText>
        </w:r>
      </w:del>
    </w:p>
    <w:p w14:paraId="21B30AA7" w14:textId="47CC11F1" w:rsidR="00A8358E" w:rsidDel="00D75F70" w:rsidRDefault="00C0655E" w:rsidP="00D75F70">
      <w:pPr>
        <w:pStyle w:val="Guidance"/>
        <w:rPr>
          <w:del w:id="120" w:author="Joao A. Rodrigues (Nokia)" w:date="2024-04-15T17:35:00Z"/>
          <w:i w:val="0"/>
          <w:iCs/>
        </w:rPr>
      </w:pPr>
      <w:del w:id="121" w:author="Joao A. Rodrigues (Nokia)" w:date="2024-04-15T17:35:00Z">
        <w:r w:rsidDel="00D75F70">
          <w:rPr>
            <w:i w:val="0"/>
            <w:iCs/>
          </w:rPr>
          <w:delText>S</w:delText>
        </w:r>
        <w:r w:rsidRPr="00C0655E" w:rsidDel="00D75F70">
          <w:rPr>
            <w:i w:val="0"/>
            <w:iCs/>
          </w:rPr>
          <w:delText>ecurity aspects relevant for CAPIF Charging communication</w:delText>
        </w:r>
        <w:r w:rsidR="00D624DE" w:rsidDel="00D75F70">
          <w:rPr>
            <w:i w:val="0"/>
            <w:iCs/>
          </w:rPr>
          <w:delText xml:space="preserve"> </w:delText>
        </w:r>
      </w:del>
    </w:p>
    <w:p w14:paraId="64BC1A33" w14:textId="2632EA42" w:rsidR="00945EEE" w:rsidRPr="00A8358E" w:rsidDel="00D75F70" w:rsidRDefault="00945EEE" w:rsidP="00D75F70">
      <w:pPr>
        <w:pStyle w:val="Guidance"/>
        <w:rPr>
          <w:del w:id="122" w:author="Joao A. Rodrigues (Nokia)" w:date="2024-04-15T17:35:00Z"/>
          <w:i w:val="0"/>
          <w:iCs/>
        </w:rPr>
      </w:pPr>
      <w:del w:id="123" w:author="Joao A. Rodrigues (Nokia)" w:date="2024-04-15T17:35:00Z">
        <w:r w:rsidDel="00D75F70">
          <w:rPr>
            <w:i w:val="0"/>
            <w:iCs/>
          </w:rPr>
          <w:delText>The following aspects are potentially analysed by SA6</w:delText>
        </w:r>
        <w:r w:rsidRPr="00A8358E" w:rsidDel="00D75F70">
          <w:rPr>
            <w:i w:val="0"/>
            <w:iCs/>
          </w:rPr>
          <w:delText>:</w:delText>
        </w:r>
      </w:del>
    </w:p>
    <w:p w14:paraId="1F45F936" w14:textId="78F157DE" w:rsidR="00945EEE" w:rsidDel="00D75F70" w:rsidRDefault="00C0655E" w:rsidP="00D75F70">
      <w:pPr>
        <w:pStyle w:val="Guidance"/>
        <w:rPr>
          <w:del w:id="124" w:author="Joao A. Rodrigues (Nokia)" w:date="2024-04-15T17:35:00Z"/>
          <w:i w:val="0"/>
          <w:iCs/>
        </w:rPr>
      </w:pPr>
      <w:del w:id="125" w:author="Joao A. Rodrigues (Nokia)" w:date="2024-04-15T17:35:00Z">
        <w:r w:rsidDel="00D75F70">
          <w:rPr>
            <w:i w:val="0"/>
            <w:iCs/>
          </w:rPr>
          <w:delText>CAPIF Requirements</w:delText>
        </w:r>
      </w:del>
    </w:p>
    <w:p w14:paraId="5A76488F" w14:textId="2BDA5F29" w:rsidR="00945EEE" w:rsidRDefault="00C0655E" w:rsidP="00D75F70">
      <w:pPr>
        <w:pStyle w:val="Guidance"/>
        <w:rPr>
          <w:i w:val="0"/>
          <w:iCs/>
        </w:rPr>
      </w:pPr>
      <w:del w:id="126" w:author="Joao A. Rodrigues (Nokia)" w:date="2024-04-15T17:35:00Z">
        <w:r w:rsidDel="00D75F70">
          <w:rPr>
            <w:i w:val="0"/>
            <w:iCs/>
          </w:rPr>
          <w:delText>CAPIF Functional architecture and relation with Charging Management Domain</w:delText>
        </w:r>
      </w:del>
      <w:ins w:id="127" w:author="Joao A. Rodrigues (Nokia)" w:date="2024-04-15T17:35:00Z">
        <w:r w:rsidR="00D75F70">
          <w:rPr>
            <w:i w:val="0"/>
            <w:iCs/>
          </w:rPr>
          <w:t>None</w:t>
        </w:r>
      </w:ins>
    </w:p>
    <w:p w14:paraId="24EBB8D3" w14:textId="77777777" w:rsidR="00945EEE" w:rsidRDefault="00945EEE" w:rsidP="00945EEE">
      <w:pPr>
        <w:pStyle w:val="Guidance"/>
        <w:rPr>
          <w:i w:val="0"/>
          <w:iCs/>
        </w:rPr>
      </w:pPr>
    </w:p>
    <w:p w14:paraId="4CDD53C1" w14:textId="77777777" w:rsidR="006C2E80" w:rsidRPr="00557B2E" w:rsidRDefault="006C2E80" w:rsidP="006C2E80"/>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017BBED5"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lastRenderedPageBreak/>
              <w:t>Supporting IM name</w:t>
            </w:r>
          </w:p>
        </w:tc>
      </w:tr>
      <w:tr w:rsidR="001434A1" w14:paraId="24ADC33F" w14:textId="77777777" w:rsidTr="006C2E80">
        <w:trPr>
          <w:cantSplit/>
          <w:jc w:val="center"/>
        </w:trPr>
        <w:tc>
          <w:tcPr>
            <w:tcW w:w="5029" w:type="dxa"/>
            <w:shd w:val="clear" w:color="auto" w:fill="auto"/>
          </w:tcPr>
          <w:p w14:paraId="47626447" w14:textId="42B0B066" w:rsidR="001434A1" w:rsidRDefault="00945EEE" w:rsidP="001434A1">
            <w:pPr>
              <w:pStyle w:val="TAL"/>
            </w:pPr>
            <w:r>
              <w:t>Nokia</w:t>
            </w:r>
          </w:p>
        </w:tc>
      </w:tr>
      <w:tr w:rsidR="001434A1" w14:paraId="53215410" w14:textId="77777777" w:rsidTr="006C2E80">
        <w:trPr>
          <w:cantSplit/>
          <w:jc w:val="center"/>
        </w:trPr>
        <w:tc>
          <w:tcPr>
            <w:tcW w:w="5029" w:type="dxa"/>
            <w:shd w:val="clear" w:color="auto" w:fill="auto"/>
          </w:tcPr>
          <w:p w14:paraId="39281E5B" w14:textId="1D38AA6D" w:rsidR="001434A1" w:rsidRDefault="00E914D2" w:rsidP="001434A1">
            <w:pPr>
              <w:pStyle w:val="TAL"/>
            </w:pPr>
            <w:ins w:id="128" w:author="Joao Rodrigues Rev2" w:date="2024-04-18T10:54:00Z">
              <w:r>
                <w:t>China Mobile</w:t>
              </w:r>
            </w:ins>
          </w:p>
        </w:tc>
      </w:tr>
      <w:tr w:rsidR="001434A1" w14:paraId="3E331B1C" w14:textId="77777777" w:rsidTr="006C2E80">
        <w:trPr>
          <w:cantSplit/>
          <w:jc w:val="center"/>
        </w:trPr>
        <w:tc>
          <w:tcPr>
            <w:tcW w:w="5029" w:type="dxa"/>
            <w:shd w:val="clear" w:color="auto" w:fill="auto"/>
          </w:tcPr>
          <w:p w14:paraId="40A2BCD5" w14:textId="72A56975" w:rsidR="001434A1" w:rsidRDefault="00E914D2" w:rsidP="001434A1">
            <w:pPr>
              <w:pStyle w:val="TAL"/>
            </w:pPr>
            <w:proofErr w:type="spellStart"/>
            <w:ins w:id="129" w:author="Joao Rodrigues Rev2" w:date="2024-04-18T10:54:00Z">
              <w:r>
                <w:t>Matrixx</w:t>
              </w:r>
              <w:proofErr w:type="spellEnd"/>
              <w:r>
                <w:t xml:space="preserve"> Software</w:t>
              </w:r>
            </w:ins>
          </w:p>
        </w:tc>
      </w:tr>
      <w:tr w:rsidR="001434A1" w14:paraId="77608C03" w14:textId="77777777" w:rsidTr="006C2E80">
        <w:trPr>
          <w:cantSplit/>
          <w:jc w:val="center"/>
        </w:trPr>
        <w:tc>
          <w:tcPr>
            <w:tcW w:w="5029" w:type="dxa"/>
            <w:shd w:val="clear" w:color="auto" w:fill="auto"/>
          </w:tcPr>
          <w:p w14:paraId="5E5ED6BA" w14:textId="7A734941" w:rsidR="001434A1" w:rsidRDefault="00E914D2" w:rsidP="001434A1">
            <w:pPr>
              <w:pStyle w:val="TAL"/>
            </w:pPr>
            <w:ins w:id="130" w:author="Joao Rodrigues Rev2" w:date="2024-04-18T10:54:00Z">
              <w:r>
                <w:t>Verizon</w:t>
              </w:r>
            </w:ins>
          </w:p>
        </w:tc>
      </w:tr>
      <w:tr w:rsidR="001434A1" w14:paraId="4D28166E" w14:textId="77777777" w:rsidTr="006C2E80">
        <w:trPr>
          <w:cantSplit/>
          <w:jc w:val="center"/>
        </w:trPr>
        <w:tc>
          <w:tcPr>
            <w:tcW w:w="5029" w:type="dxa"/>
            <w:shd w:val="clear" w:color="auto" w:fill="auto"/>
          </w:tcPr>
          <w:p w14:paraId="02B0A149" w14:textId="68166FAD" w:rsidR="001434A1" w:rsidRDefault="001434A1" w:rsidP="001434A1">
            <w:pPr>
              <w:pStyle w:val="TAL"/>
            </w:pPr>
          </w:p>
        </w:tc>
      </w:tr>
      <w:tr w:rsidR="001434A1" w14:paraId="0485C16D" w14:textId="77777777" w:rsidTr="006C2E80">
        <w:trPr>
          <w:cantSplit/>
          <w:jc w:val="center"/>
        </w:trPr>
        <w:tc>
          <w:tcPr>
            <w:tcW w:w="5029" w:type="dxa"/>
            <w:shd w:val="clear" w:color="auto" w:fill="auto"/>
          </w:tcPr>
          <w:p w14:paraId="19F26E7F" w14:textId="3FC7418D" w:rsidR="001434A1" w:rsidRDefault="001434A1" w:rsidP="001434A1">
            <w:pPr>
              <w:pStyle w:val="TAL"/>
            </w:pPr>
          </w:p>
        </w:tc>
      </w:tr>
      <w:tr w:rsidR="001434A1" w14:paraId="4C22B90F" w14:textId="77777777" w:rsidTr="006C2E80">
        <w:trPr>
          <w:cantSplit/>
          <w:jc w:val="center"/>
        </w:trPr>
        <w:tc>
          <w:tcPr>
            <w:tcW w:w="5029" w:type="dxa"/>
            <w:shd w:val="clear" w:color="auto" w:fill="auto"/>
          </w:tcPr>
          <w:p w14:paraId="11DC512C" w14:textId="5A2A81CF" w:rsidR="001434A1" w:rsidRDefault="001434A1" w:rsidP="001434A1">
            <w:pPr>
              <w:pStyle w:val="TAL"/>
            </w:pPr>
          </w:p>
        </w:tc>
      </w:tr>
      <w:tr w:rsidR="001434A1" w14:paraId="2DFE4EBE" w14:textId="77777777" w:rsidTr="006C2E80">
        <w:trPr>
          <w:cantSplit/>
          <w:jc w:val="center"/>
        </w:trPr>
        <w:tc>
          <w:tcPr>
            <w:tcW w:w="5029" w:type="dxa"/>
            <w:shd w:val="clear" w:color="auto" w:fill="auto"/>
          </w:tcPr>
          <w:p w14:paraId="70B36A34" w14:textId="2BC2B5E5" w:rsidR="001434A1" w:rsidRDefault="001434A1" w:rsidP="001434A1">
            <w:pPr>
              <w:pStyle w:val="TAL"/>
            </w:pPr>
          </w:p>
        </w:tc>
      </w:tr>
      <w:tr w:rsidR="001434A1" w14:paraId="31F9EF3B" w14:textId="77777777" w:rsidTr="006C2E80">
        <w:trPr>
          <w:cantSplit/>
          <w:jc w:val="center"/>
        </w:trPr>
        <w:tc>
          <w:tcPr>
            <w:tcW w:w="5029" w:type="dxa"/>
            <w:shd w:val="clear" w:color="auto" w:fill="auto"/>
          </w:tcPr>
          <w:p w14:paraId="7CAA7290" w14:textId="67C8E7E8" w:rsidR="001434A1" w:rsidRDefault="001434A1" w:rsidP="001434A1">
            <w:pPr>
              <w:pStyle w:val="TAL"/>
            </w:pPr>
          </w:p>
        </w:tc>
      </w:tr>
    </w:tbl>
    <w:p w14:paraId="2CBA0369" w14:textId="77777777" w:rsidR="00F41A27" w:rsidRPr="00641ED8" w:rsidRDefault="00F41A27" w:rsidP="00641ED8"/>
    <w:sectPr w:rsidR="00F41A27" w:rsidRPr="00641ED8" w:rsidSect="00D542A1">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2987" w14:textId="77777777" w:rsidR="00D542A1" w:rsidRDefault="00D542A1">
      <w:r>
        <w:separator/>
      </w:r>
    </w:p>
  </w:endnote>
  <w:endnote w:type="continuationSeparator" w:id="0">
    <w:p w14:paraId="3EDF524C" w14:textId="77777777" w:rsidR="00D542A1" w:rsidRDefault="00D5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6198" w14:textId="77777777" w:rsidR="00D542A1" w:rsidRDefault="00D542A1">
      <w:r>
        <w:separator/>
      </w:r>
    </w:p>
  </w:footnote>
  <w:footnote w:type="continuationSeparator" w:id="0">
    <w:p w14:paraId="263422F3" w14:textId="77777777" w:rsidR="00D542A1" w:rsidRDefault="00D54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4075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DC9F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CC37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B870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9E93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A37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AA0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6CDD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AAE3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581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EE5990"/>
    <w:multiLevelType w:val="hybridMultilevel"/>
    <w:tmpl w:val="7A66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00076"/>
    <w:multiLevelType w:val="hybridMultilevel"/>
    <w:tmpl w:val="374CECBA"/>
    <w:lvl w:ilvl="0" w:tplc="94388B8E">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31EE444C"/>
    <w:multiLevelType w:val="hybridMultilevel"/>
    <w:tmpl w:val="A2B2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6" w15:restartNumberingAfterBreak="0">
    <w:nsid w:val="39581AD8"/>
    <w:multiLevelType w:val="hybridMultilevel"/>
    <w:tmpl w:val="2EFC08CA"/>
    <w:lvl w:ilvl="0" w:tplc="0E2269B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9" w15:restartNumberingAfterBreak="0">
    <w:nsid w:val="6D4B1856"/>
    <w:multiLevelType w:val="hybridMultilevel"/>
    <w:tmpl w:val="8E7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2274B"/>
    <w:multiLevelType w:val="hybridMultilevel"/>
    <w:tmpl w:val="DC2C1F1A"/>
    <w:lvl w:ilvl="0" w:tplc="0E2269B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90341811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73118131">
    <w:abstractNumId w:val="18"/>
  </w:num>
  <w:num w:numId="3" w16cid:durableId="731462828">
    <w:abstractNumId w:val="17"/>
  </w:num>
  <w:num w:numId="4" w16cid:durableId="84768637">
    <w:abstractNumId w:val="15"/>
  </w:num>
  <w:num w:numId="5" w16cid:durableId="26607665">
    <w:abstractNumId w:val="22"/>
  </w:num>
  <w:num w:numId="6" w16cid:durableId="1463038067">
    <w:abstractNumId w:val="20"/>
  </w:num>
  <w:num w:numId="7" w16cid:durableId="1608345170">
    <w:abstractNumId w:val="12"/>
  </w:num>
  <w:num w:numId="8" w16cid:durableId="1971015430">
    <w:abstractNumId w:val="2"/>
  </w:num>
  <w:num w:numId="9" w16cid:durableId="1712463199">
    <w:abstractNumId w:val="1"/>
  </w:num>
  <w:num w:numId="10" w16cid:durableId="1661739425">
    <w:abstractNumId w:val="0"/>
  </w:num>
  <w:num w:numId="11" w16cid:durableId="1276059090">
    <w:abstractNumId w:val="9"/>
  </w:num>
  <w:num w:numId="12" w16cid:durableId="553853688">
    <w:abstractNumId w:val="7"/>
  </w:num>
  <w:num w:numId="13" w16cid:durableId="1212041348">
    <w:abstractNumId w:val="6"/>
  </w:num>
  <w:num w:numId="14" w16cid:durableId="295263553">
    <w:abstractNumId w:val="5"/>
  </w:num>
  <w:num w:numId="15" w16cid:durableId="964969779">
    <w:abstractNumId w:val="4"/>
  </w:num>
  <w:num w:numId="16" w16cid:durableId="66460465">
    <w:abstractNumId w:val="8"/>
  </w:num>
  <w:num w:numId="17" w16cid:durableId="108358377">
    <w:abstractNumId w:val="3"/>
  </w:num>
  <w:num w:numId="18" w16cid:durableId="530415379">
    <w:abstractNumId w:val="13"/>
  </w:num>
  <w:num w:numId="19" w16cid:durableId="1119568105">
    <w:abstractNumId w:val="19"/>
  </w:num>
  <w:num w:numId="20" w16cid:durableId="2112236933">
    <w:abstractNumId w:val="21"/>
  </w:num>
  <w:num w:numId="21" w16cid:durableId="20979611">
    <w:abstractNumId w:val="16"/>
  </w:num>
  <w:num w:numId="22" w16cid:durableId="1434983311">
    <w:abstractNumId w:val="11"/>
  </w:num>
  <w:num w:numId="23" w16cid:durableId="5356535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o A. Rodrigues (Nokia)">
    <w15:presenceInfo w15:providerId="AD" w15:userId="S::joao.a.rodrigues@nokia.com::85288394-8f14-4a4f-be49-fb48d5fcf0a0"/>
  </w15:person>
  <w15:person w15:author="Joao Rodrigues Rev2">
    <w15:presenceInfo w15:providerId="None" w15:userId="Joao Rodrigues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205C5"/>
    <w:rsid w:val="00023355"/>
    <w:rsid w:val="00025316"/>
    <w:rsid w:val="00037C06"/>
    <w:rsid w:val="00044DAE"/>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434A1"/>
    <w:rsid w:val="00171925"/>
    <w:rsid w:val="00173998"/>
    <w:rsid w:val="00174617"/>
    <w:rsid w:val="001759A7"/>
    <w:rsid w:val="001A4192"/>
    <w:rsid w:val="001A7910"/>
    <w:rsid w:val="001C1891"/>
    <w:rsid w:val="001C5BBC"/>
    <w:rsid w:val="001C5C86"/>
    <w:rsid w:val="001C718D"/>
    <w:rsid w:val="001E14C4"/>
    <w:rsid w:val="001F7D5F"/>
    <w:rsid w:val="001F7EB4"/>
    <w:rsid w:val="002000C2"/>
    <w:rsid w:val="00205F25"/>
    <w:rsid w:val="00220B7F"/>
    <w:rsid w:val="00221B1E"/>
    <w:rsid w:val="002249B4"/>
    <w:rsid w:val="00240DCD"/>
    <w:rsid w:val="0024786B"/>
    <w:rsid w:val="00251D80"/>
    <w:rsid w:val="00252CAA"/>
    <w:rsid w:val="00254FB5"/>
    <w:rsid w:val="002640E5"/>
    <w:rsid w:val="0026436F"/>
    <w:rsid w:val="0026606E"/>
    <w:rsid w:val="00276403"/>
    <w:rsid w:val="00283472"/>
    <w:rsid w:val="002944FD"/>
    <w:rsid w:val="00297A1A"/>
    <w:rsid w:val="002C1C50"/>
    <w:rsid w:val="002E6A7D"/>
    <w:rsid w:val="002E7A9E"/>
    <w:rsid w:val="002F3C41"/>
    <w:rsid w:val="002F5BC2"/>
    <w:rsid w:val="002F6C5C"/>
    <w:rsid w:val="0030045C"/>
    <w:rsid w:val="00303785"/>
    <w:rsid w:val="003205AD"/>
    <w:rsid w:val="00321FF1"/>
    <w:rsid w:val="0033027D"/>
    <w:rsid w:val="00335107"/>
    <w:rsid w:val="00335FB2"/>
    <w:rsid w:val="00344158"/>
    <w:rsid w:val="003461BB"/>
    <w:rsid w:val="00347B74"/>
    <w:rsid w:val="00355CB6"/>
    <w:rsid w:val="00366257"/>
    <w:rsid w:val="0038516D"/>
    <w:rsid w:val="003869D7"/>
    <w:rsid w:val="003A08AA"/>
    <w:rsid w:val="003A1EB0"/>
    <w:rsid w:val="003C0F14"/>
    <w:rsid w:val="003C2DA6"/>
    <w:rsid w:val="003C6DA6"/>
    <w:rsid w:val="003C7BF9"/>
    <w:rsid w:val="003D2781"/>
    <w:rsid w:val="003D62A9"/>
    <w:rsid w:val="003D7E29"/>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56DE8"/>
    <w:rsid w:val="0048267C"/>
    <w:rsid w:val="004876B9"/>
    <w:rsid w:val="00493A79"/>
    <w:rsid w:val="00495840"/>
    <w:rsid w:val="004A40BE"/>
    <w:rsid w:val="004A6A60"/>
    <w:rsid w:val="004B6E47"/>
    <w:rsid w:val="004C634D"/>
    <w:rsid w:val="004C755C"/>
    <w:rsid w:val="004D24B9"/>
    <w:rsid w:val="004E2CE2"/>
    <w:rsid w:val="004E313F"/>
    <w:rsid w:val="004E5172"/>
    <w:rsid w:val="004E6F8A"/>
    <w:rsid w:val="004F0746"/>
    <w:rsid w:val="00502CD2"/>
    <w:rsid w:val="00504E33"/>
    <w:rsid w:val="0054077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C4FCB"/>
    <w:rsid w:val="006E0F19"/>
    <w:rsid w:val="006E1FDA"/>
    <w:rsid w:val="006E5E87"/>
    <w:rsid w:val="006F1A44"/>
    <w:rsid w:val="00706A1A"/>
    <w:rsid w:val="00707673"/>
    <w:rsid w:val="007162BE"/>
    <w:rsid w:val="0071766B"/>
    <w:rsid w:val="00721122"/>
    <w:rsid w:val="00722267"/>
    <w:rsid w:val="00746F46"/>
    <w:rsid w:val="0075252A"/>
    <w:rsid w:val="00764B84"/>
    <w:rsid w:val="00765028"/>
    <w:rsid w:val="0078034D"/>
    <w:rsid w:val="00790BCC"/>
    <w:rsid w:val="00795CEE"/>
    <w:rsid w:val="00796F94"/>
    <w:rsid w:val="007974F5"/>
    <w:rsid w:val="007A0E9E"/>
    <w:rsid w:val="007A5071"/>
    <w:rsid w:val="007A5AA5"/>
    <w:rsid w:val="007A6136"/>
    <w:rsid w:val="007B0F49"/>
    <w:rsid w:val="007C7E14"/>
    <w:rsid w:val="007D03D2"/>
    <w:rsid w:val="007D1AB2"/>
    <w:rsid w:val="007D36CF"/>
    <w:rsid w:val="007F522E"/>
    <w:rsid w:val="007F7421"/>
    <w:rsid w:val="00801F7F"/>
    <w:rsid w:val="0080428C"/>
    <w:rsid w:val="00813C1F"/>
    <w:rsid w:val="00814158"/>
    <w:rsid w:val="008146A2"/>
    <w:rsid w:val="008302E6"/>
    <w:rsid w:val="00834A60"/>
    <w:rsid w:val="00837BCD"/>
    <w:rsid w:val="00850175"/>
    <w:rsid w:val="0085530D"/>
    <w:rsid w:val="00863E89"/>
    <w:rsid w:val="00872B3B"/>
    <w:rsid w:val="00880718"/>
    <w:rsid w:val="0088222A"/>
    <w:rsid w:val="008835FC"/>
    <w:rsid w:val="00885711"/>
    <w:rsid w:val="008901F6"/>
    <w:rsid w:val="00896C03"/>
    <w:rsid w:val="008A2118"/>
    <w:rsid w:val="008A495D"/>
    <w:rsid w:val="008A76FD"/>
    <w:rsid w:val="008B114B"/>
    <w:rsid w:val="008B2D09"/>
    <w:rsid w:val="008B519F"/>
    <w:rsid w:val="008C0E78"/>
    <w:rsid w:val="008C537F"/>
    <w:rsid w:val="008D658B"/>
    <w:rsid w:val="009163B4"/>
    <w:rsid w:val="00922FCB"/>
    <w:rsid w:val="00935CB0"/>
    <w:rsid w:val="00937C6F"/>
    <w:rsid w:val="00940F0D"/>
    <w:rsid w:val="009428A9"/>
    <w:rsid w:val="009437A2"/>
    <w:rsid w:val="00944B28"/>
    <w:rsid w:val="00945EEE"/>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3E31"/>
    <w:rsid w:val="009F7959"/>
    <w:rsid w:val="00A01CFF"/>
    <w:rsid w:val="00A10539"/>
    <w:rsid w:val="00A15763"/>
    <w:rsid w:val="00A226C6"/>
    <w:rsid w:val="00A27912"/>
    <w:rsid w:val="00A338A3"/>
    <w:rsid w:val="00A339CF"/>
    <w:rsid w:val="00A35110"/>
    <w:rsid w:val="00A36378"/>
    <w:rsid w:val="00A40015"/>
    <w:rsid w:val="00A47445"/>
    <w:rsid w:val="00A55095"/>
    <w:rsid w:val="00A6656B"/>
    <w:rsid w:val="00A70E1E"/>
    <w:rsid w:val="00A73257"/>
    <w:rsid w:val="00A73867"/>
    <w:rsid w:val="00A8358E"/>
    <w:rsid w:val="00A9081F"/>
    <w:rsid w:val="00A9188C"/>
    <w:rsid w:val="00A97002"/>
    <w:rsid w:val="00A97A52"/>
    <w:rsid w:val="00AA0D6A"/>
    <w:rsid w:val="00AA3233"/>
    <w:rsid w:val="00AB58BF"/>
    <w:rsid w:val="00AC6AE6"/>
    <w:rsid w:val="00AD0751"/>
    <w:rsid w:val="00AD77C4"/>
    <w:rsid w:val="00AE25BF"/>
    <w:rsid w:val="00AF0C13"/>
    <w:rsid w:val="00B03AF5"/>
    <w:rsid w:val="00B03C01"/>
    <w:rsid w:val="00B078D6"/>
    <w:rsid w:val="00B1248D"/>
    <w:rsid w:val="00B14709"/>
    <w:rsid w:val="00B2743D"/>
    <w:rsid w:val="00B3015C"/>
    <w:rsid w:val="00B32F42"/>
    <w:rsid w:val="00B344D8"/>
    <w:rsid w:val="00B567D1"/>
    <w:rsid w:val="00B73B4C"/>
    <w:rsid w:val="00B73F75"/>
    <w:rsid w:val="00B8483E"/>
    <w:rsid w:val="00B946CD"/>
    <w:rsid w:val="00B96481"/>
    <w:rsid w:val="00BA3A53"/>
    <w:rsid w:val="00BA3C54"/>
    <w:rsid w:val="00BA4095"/>
    <w:rsid w:val="00BA5B43"/>
    <w:rsid w:val="00BB5EBF"/>
    <w:rsid w:val="00BC20E8"/>
    <w:rsid w:val="00BC642A"/>
    <w:rsid w:val="00BD4BE2"/>
    <w:rsid w:val="00BF7C9D"/>
    <w:rsid w:val="00C01E8C"/>
    <w:rsid w:val="00C02DF6"/>
    <w:rsid w:val="00C03E01"/>
    <w:rsid w:val="00C0655E"/>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80C8A"/>
    <w:rsid w:val="00C91228"/>
    <w:rsid w:val="00CA0968"/>
    <w:rsid w:val="00CA168E"/>
    <w:rsid w:val="00CB0647"/>
    <w:rsid w:val="00CB4236"/>
    <w:rsid w:val="00CC72A4"/>
    <w:rsid w:val="00CC74B6"/>
    <w:rsid w:val="00CD3153"/>
    <w:rsid w:val="00CF6810"/>
    <w:rsid w:val="00D06117"/>
    <w:rsid w:val="00D14CA4"/>
    <w:rsid w:val="00D21FAC"/>
    <w:rsid w:val="00D31CC8"/>
    <w:rsid w:val="00D32678"/>
    <w:rsid w:val="00D521C1"/>
    <w:rsid w:val="00D542A1"/>
    <w:rsid w:val="00D624DE"/>
    <w:rsid w:val="00D71F40"/>
    <w:rsid w:val="00D75F7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32DEB"/>
    <w:rsid w:val="00E418DE"/>
    <w:rsid w:val="00E52C57"/>
    <w:rsid w:val="00E57E7D"/>
    <w:rsid w:val="00E84CD8"/>
    <w:rsid w:val="00E90B85"/>
    <w:rsid w:val="00E914D2"/>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875DE"/>
    <w:rsid w:val="00F921F1"/>
    <w:rsid w:val="00FB127E"/>
    <w:rsid w:val="00FC0804"/>
    <w:rsid w:val="00FC3B6D"/>
    <w:rsid w:val="00FD2D38"/>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rPr>
  </w:style>
  <w:style w:type="paragraph" w:styleId="Header">
    <w:name w:val="header"/>
    <w:aliases w:val="header odd,header,header odd1,header odd2,header odd3,header odd4,header odd5,header odd6"/>
    <w:link w:val="HeaderChar"/>
    <w:rsid w:val="006C2E80"/>
    <w:pPr>
      <w:widowControl w:val="0"/>
      <w:overflowPunct w:val="0"/>
      <w:autoSpaceDE w:val="0"/>
      <w:autoSpaceDN w:val="0"/>
      <w:adjustRightInd w:val="0"/>
      <w:textAlignment w:val="baseline"/>
    </w:pPr>
    <w:rPr>
      <w:rFonts w:ascii="Arial" w:hAnsi="Arial"/>
      <w:b/>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BalloonText">
    <w:name w:val="Balloon Text"/>
    <w:basedOn w:val="Normal"/>
    <w:link w:val="BalloonTextChar"/>
    <w:rsid w:val="006C4FCB"/>
    <w:pPr>
      <w:spacing w:after="0"/>
    </w:pPr>
    <w:rPr>
      <w:rFonts w:ascii="Segoe UI" w:hAnsi="Segoe UI" w:cs="Segoe UI"/>
      <w:sz w:val="18"/>
      <w:szCs w:val="18"/>
    </w:rPr>
  </w:style>
  <w:style w:type="character" w:customStyle="1" w:styleId="BalloonTextChar">
    <w:name w:val="Balloon Text Char"/>
    <w:basedOn w:val="DefaultParagraphFont"/>
    <w:link w:val="BalloonText"/>
    <w:rsid w:val="006C4FCB"/>
    <w:rPr>
      <w:rFonts w:ascii="Segoe UI" w:hAnsi="Segoe UI" w:cs="Segoe UI"/>
      <w:color w:val="000000"/>
      <w:sz w:val="18"/>
      <w:szCs w:val="18"/>
      <w:lang w:eastAsia="ja-JP"/>
    </w:rPr>
  </w:style>
  <w:style w:type="paragraph" w:styleId="Bibliography">
    <w:name w:val="Bibliography"/>
    <w:basedOn w:val="Normal"/>
    <w:next w:val="Normal"/>
    <w:uiPriority w:val="37"/>
    <w:semiHidden/>
    <w:unhideWhenUsed/>
    <w:rsid w:val="006C4FCB"/>
  </w:style>
  <w:style w:type="paragraph" w:styleId="BlockText">
    <w:name w:val="Block Text"/>
    <w:basedOn w:val="Normal"/>
    <w:rsid w:val="006C4FC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6C4FCB"/>
    <w:pPr>
      <w:spacing w:after="120" w:line="480" w:lineRule="auto"/>
    </w:pPr>
  </w:style>
  <w:style w:type="character" w:customStyle="1" w:styleId="BodyText2Char">
    <w:name w:val="Body Text 2 Char"/>
    <w:basedOn w:val="DefaultParagraphFont"/>
    <w:link w:val="BodyText2"/>
    <w:rsid w:val="006C4FCB"/>
    <w:rPr>
      <w:color w:val="000000"/>
      <w:lang w:eastAsia="ja-JP"/>
    </w:rPr>
  </w:style>
  <w:style w:type="paragraph" w:styleId="BodyText3">
    <w:name w:val="Body Text 3"/>
    <w:basedOn w:val="Normal"/>
    <w:link w:val="BodyText3Char"/>
    <w:rsid w:val="006C4FCB"/>
    <w:pPr>
      <w:spacing w:after="120"/>
    </w:pPr>
    <w:rPr>
      <w:sz w:val="16"/>
      <w:szCs w:val="16"/>
    </w:rPr>
  </w:style>
  <w:style w:type="character" w:customStyle="1" w:styleId="BodyText3Char">
    <w:name w:val="Body Text 3 Char"/>
    <w:basedOn w:val="DefaultParagraphFont"/>
    <w:link w:val="BodyText3"/>
    <w:rsid w:val="006C4FCB"/>
    <w:rPr>
      <w:color w:val="000000"/>
      <w:sz w:val="16"/>
      <w:szCs w:val="16"/>
      <w:lang w:eastAsia="ja-JP"/>
    </w:rPr>
  </w:style>
  <w:style w:type="paragraph" w:styleId="BodyTextFirstIndent">
    <w:name w:val="Body Text First Indent"/>
    <w:basedOn w:val="BodyText"/>
    <w:link w:val="BodyTextFirstIndentChar"/>
    <w:rsid w:val="006C4FCB"/>
    <w:pPr>
      <w:widowControl/>
      <w:ind w:firstLine="360"/>
    </w:pPr>
    <w:rPr>
      <w:i w:val="0"/>
    </w:rPr>
  </w:style>
  <w:style w:type="character" w:customStyle="1" w:styleId="BodyTextFirstIndentChar">
    <w:name w:val="Body Text First Indent Char"/>
    <w:basedOn w:val="BodyTextChar"/>
    <w:link w:val="BodyTextFirstIndent"/>
    <w:rsid w:val="006C4FCB"/>
    <w:rPr>
      <w:i w:val="0"/>
      <w:color w:val="000000"/>
      <w:lang w:eastAsia="ja-JP"/>
    </w:rPr>
  </w:style>
  <w:style w:type="paragraph" w:styleId="BodyTextIndent">
    <w:name w:val="Body Text Indent"/>
    <w:basedOn w:val="Normal"/>
    <w:link w:val="BodyTextIndentChar"/>
    <w:rsid w:val="006C4FCB"/>
    <w:pPr>
      <w:spacing w:after="120"/>
      <w:ind w:left="283"/>
    </w:pPr>
  </w:style>
  <w:style w:type="character" w:customStyle="1" w:styleId="BodyTextIndentChar">
    <w:name w:val="Body Text Indent Char"/>
    <w:basedOn w:val="DefaultParagraphFont"/>
    <w:link w:val="BodyTextIndent"/>
    <w:rsid w:val="006C4FCB"/>
    <w:rPr>
      <w:color w:val="000000"/>
      <w:lang w:eastAsia="ja-JP"/>
    </w:rPr>
  </w:style>
  <w:style w:type="paragraph" w:styleId="BodyTextFirstIndent2">
    <w:name w:val="Body Text First Indent 2"/>
    <w:basedOn w:val="BodyTextIndent"/>
    <w:link w:val="BodyTextFirstIndent2Char"/>
    <w:rsid w:val="006C4FCB"/>
    <w:pPr>
      <w:spacing w:after="180"/>
      <w:ind w:left="360" w:firstLine="360"/>
    </w:pPr>
  </w:style>
  <w:style w:type="character" w:customStyle="1" w:styleId="BodyTextFirstIndent2Char">
    <w:name w:val="Body Text First Indent 2 Char"/>
    <w:basedOn w:val="BodyTextIndentChar"/>
    <w:link w:val="BodyTextFirstIndent2"/>
    <w:rsid w:val="006C4FCB"/>
    <w:rPr>
      <w:color w:val="000000"/>
      <w:lang w:eastAsia="ja-JP"/>
    </w:rPr>
  </w:style>
  <w:style w:type="paragraph" w:styleId="BodyTextIndent2">
    <w:name w:val="Body Text Indent 2"/>
    <w:basedOn w:val="Normal"/>
    <w:link w:val="BodyTextIndent2Char"/>
    <w:rsid w:val="006C4FCB"/>
    <w:pPr>
      <w:spacing w:after="120" w:line="480" w:lineRule="auto"/>
      <w:ind w:left="283"/>
    </w:pPr>
  </w:style>
  <w:style w:type="character" w:customStyle="1" w:styleId="BodyTextIndent2Char">
    <w:name w:val="Body Text Indent 2 Char"/>
    <w:basedOn w:val="DefaultParagraphFont"/>
    <w:link w:val="BodyTextIndent2"/>
    <w:rsid w:val="006C4FCB"/>
    <w:rPr>
      <w:color w:val="000000"/>
      <w:lang w:eastAsia="ja-JP"/>
    </w:rPr>
  </w:style>
  <w:style w:type="paragraph" w:styleId="BodyTextIndent3">
    <w:name w:val="Body Text Indent 3"/>
    <w:basedOn w:val="Normal"/>
    <w:link w:val="BodyTextIndent3Char"/>
    <w:rsid w:val="006C4FCB"/>
    <w:pPr>
      <w:spacing w:after="120"/>
      <w:ind w:left="283"/>
    </w:pPr>
    <w:rPr>
      <w:sz w:val="16"/>
      <w:szCs w:val="16"/>
    </w:rPr>
  </w:style>
  <w:style w:type="character" w:customStyle="1" w:styleId="BodyTextIndent3Char">
    <w:name w:val="Body Text Indent 3 Char"/>
    <w:basedOn w:val="DefaultParagraphFont"/>
    <w:link w:val="BodyTextIndent3"/>
    <w:rsid w:val="006C4FCB"/>
    <w:rPr>
      <w:color w:val="000000"/>
      <w:sz w:val="16"/>
      <w:szCs w:val="16"/>
      <w:lang w:eastAsia="ja-JP"/>
    </w:rPr>
  </w:style>
  <w:style w:type="paragraph" w:styleId="Caption">
    <w:name w:val="caption"/>
    <w:basedOn w:val="Normal"/>
    <w:next w:val="Normal"/>
    <w:semiHidden/>
    <w:unhideWhenUsed/>
    <w:qFormat/>
    <w:rsid w:val="006C4FCB"/>
    <w:pPr>
      <w:spacing w:after="200"/>
    </w:pPr>
    <w:rPr>
      <w:i/>
      <w:iCs/>
      <w:color w:val="44546A" w:themeColor="text2"/>
      <w:sz w:val="18"/>
      <w:szCs w:val="18"/>
    </w:rPr>
  </w:style>
  <w:style w:type="paragraph" w:styleId="Closing">
    <w:name w:val="Closing"/>
    <w:basedOn w:val="Normal"/>
    <w:link w:val="ClosingChar"/>
    <w:rsid w:val="006C4FCB"/>
    <w:pPr>
      <w:spacing w:after="0"/>
      <w:ind w:left="4252"/>
    </w:pPr>
  </w:style>
  <w:style w:type="character" w:customStyle="1" w:styleId="ClosingChar">
    <w:name w:val="Closing Char"/>
    <w:basedOn w:val="DefaultParagraphFont"/>
    <w:link w:val="Closing"/>
    <w:rsid w:val="006C4FCB"/>
    <w:rPr>
      <w:color w:val="000000"/>
      <w:lang w:eastAsia="ja-JP"/>
    </w:rPr>
  </w:style>
  <w:style w:type="paragraph" w:styleId="CommentSubject">
    <w:name w:val="annotation subject"/>
    <w:basedOn w:val="CommentText"/>
    <w:next w:val="CommentText"/>
    <w:link w:val="CommentSubjectChar"/>
    <w:rsid w:val="006C4FCB"/>
    <w:pPr>
      <w:tabs>
        <w:tab w:val="clear" w:pos="1418"/>
        <w:tab w:val="clear" w:pos="4678"/>
        <w:tab w:val="clear" w:pos="5954"/>
        <w:tab w:val="clear" w:pos="7088"/>
      </w:tabs>
      <w:spacing w:after="180"/>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6C4FCB"/>
    <w:rPr>
      <w:rFonts w:ascii="Arial" w:hAnsi="Arial"/>
      <w:b/>
      <w:bCs/>
      <w:color w:val="000000"/>
      <w:lang w:eastAsia="ja-JP"/>
    </w:rPr>
  </w:style>
  <w:style w:type="paragraph" w:styleId="Date">
    <w:name w:val="Date"/>
    <w:basedOn w:val="Normal"/>
    <w:next w:val="Normal"/>
    <w:link w:val="DateChar"/>
    <w:rsid w:val="006C4FCB"/>
  </w:style>
  <w:style w:type="character" w:customStyle="1" w:styleId="DateChar">
    <w:name w:val="Date Char"/>
    <w:basedOn w:val="DefaultParagraphFont"/>
    <w:link w:val="Date"/>
    <w:rsid w:val="006C4FCB"/>
    <w:rPr>
      <w:color w:val="000000"/>
      <w:lang w:eastAsia="ja-JP"/>
    </w:rPr>
  </w:style>
  <w:style w:type="paragraph" w:styleId="DocumentMap">
    <w:name w:val="Document Map"/>
    <w:basedOn w:val="Normal"/>
    <w:link w:val="DocumentMapChar"/>
    <w:rsid w:val="006C4FCB"/>
    <w:pPr>
      <w:spacing w:after="0"/>
    </w:pPr>
    <w:rPr>
      <w:rFonts w:ascii="Segoe UI" w:hAnsi="Segoe UI" w:cs="Segoe UI"/>
      <w:sz w:val="16"/>
      <w:szCs w:val="16"/>
    </w:rPr>
  </w:style>
  <w:style w:type="character" w:customStyle="1" w:styleId="DocumentMapChar">
    <w:name w:val="Document Map Char"/>
    <w:basedOn w:val="DefaultParagraphFont"/>
    <w:link w:val="DocumentMap"/>
    <w:rsid w:val="006C4FCB"/>
    <w:rPr>
      <w:rFonts w:ascii="Segoe UI" w:hAnsi="Segoe UI" w:cs="Segoe UI"/>
      <w:color w:val="000000"/>
      <w:sz w:val="16"/>
      <w:szCs w:val="16"/>
      <w:lang w:eastAsia="ja-JP"/>
    </w:rPr>
  </w:style>
  <w:style w:type="paragraph" w:styleId="EmailSignature">
    <w:name w:val="E-mail Signature"/>
    <w:basedOn w:val="Normal"/>
    <w:link w:val="EmailSignatureChar"/>
    <w:rsid w:val="006C4FCB"/>
    <w:pPr>
      <w:spacing w:after="0"/>
    </w:pPr>
  </w:style>
  <w:style w:type="character" w:customStyle="1" w:styleId="EmailSignatureChar">
    <w:name w:val="Email Signature Char"/>
    <w:basedOn w:val="DefaultParagraphFont"/>
    <w:link w:val="EmailSignature"/>
    <w:rsid w:val="006C4FCB"/>
    <w:rPr>
      <w:color w:val="000000"/>
      <w:lang w:eastAsia="ja-JP"/>
    </w:rPr>
  </w:style>
  <w:style w:type="paragraph" w:styleId="EndnoteText">
    <w:name w:val="endnote text"/>
    <w:basedOn w:val="Normal"/>
    <w:link w:val="EndnoteTextChar"/>
    <w:rsid w:val="006C4FCB"/>
    <w:pPr>
      <w:spacing w:after="0"/>
    </w:pPr>
  </w:style>
  <w:style w:type="character" w:customStyle="1" w:styleId="EndnoteTextChar">
    <w:name w:val="Endnote Text Char"/>
    <w:basedOn w:val="DefaultParagraphFont"/>
    <w:link w:val="EndnoteText"/>
    <w:rsid w:val="006C4FCB"/>
    <w:rPr>
      <w:color w:val="000000"/>
      <w:lang w:eastAsia="ja-JP"/>
    </w:rPr>
  </w:style>
  <w:style w:type="paragraph" w:styleId="EnvelopeAddress">
    <w:name w:val="envelope address"/>
    <w:basedOn w:val="Normal"/>
    <w:rsid w:val="006C4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6C4FCB"/>
    <w:pPr>
      <w:spacing w:after="0"/>
    </w:pPr>
    <w:rPr>
      <w:rFonts w:asciiTheme="majorHAnsi" w:eastAsiaTheme="majorEastAsia" w:hAnsiTheme="majorHAnsi" w:cstheme="majorBidi"/>
    </w:rPr>
  </w:style>
  <w:style w:type="paragraph" w:styleId="FootnoteText">
    <w:name w:val="footnote text"/>
    <w:basedOn w:val="Normal"/>
    <w:link w:val="FootnoteTextChar"/>
    <w:rsid w:val="006C4FCB"/>
    <w:pPr>
      <w:spacing w:after="0"/>
    </w:pPr>
  </w:style>
  <w:style w:type="character" w:customStyle="1" w:styleId="FootnoteTextChar">
    <w:name w:val="Footnote Text Char"/>
    <w:basedOn w:val="DefaultParagraphFont"/>
    <w:link w:val="FootnoteText"/>
    <w:rsid w:val="006C4FCB"/>
    <w:rPr>
      <w:color w:val="000000"/>
      <w:lang w:eastAsia="ja-JP"/>
    </w:rPr>
  </w:style>
  <w:style w:type="paragraph" w:styleId="HTMLAddress">
    <w:name w:val="HTML Address"/>
    <w:basedOn w:val="Normal"/>
    <w:link w:val="HTMLAddressChar"/>
    <w:rsid w:val="006C4FCB"/>
    <w:pPr>
      <w:spacing w:after="0"/>
    </w:pPr>
    <w:rPr>
      <w:i/>
      <w:iCs/>
    </w:rPr>
  </w:style>
  <w:style w:type="character" w:customStyle="1" w:styleId="HTMLAddressChar">
    <w:name w:val="HTML Address Char"/>
    <w:basedOn w:val="DefaultParagraphFont"/>
    <w:link w:val="HTMLAddress"/>
    <w:rsid w:val="006C4FCB"/>
    <w:rPr>
      <w:i/>
      <w:iCs/>
      <w:color w:val="000000"/>
      <w:lang w:eastAsia="ja-JP"/>
    </w:rPr>
  </w:style>
  <w:style w:type="paragraph" w:styleId="HTMLPreformatted">
    <w:name w:val="HTML Preformatted"/>
    <w:basedOn w:val="Normal"/>
    <w:link w:val="HTMLPreformattedChar"/>
    <w:rsid w:val="006C4FCB"/>
    <w:pPr>
      <w:spacing w:after="0"/>
    </w:pPr>
    <w:rPr>
      <w:rFonts w:ascii="Consolas" w:hAnsi="Consolas"/>
    </w:rPr>
  </w:style>
  <w:style w:type="character" w:customStyle="1" w:styleId="HTMLPreformattedChar">
    <w:name w:val="HTML Preformatted Char"/>
    <w:basedOn w:val="DefaultParagraphFont"/>
    <w:link w:val="HTMLPreformatted"/>
    <w:rsid w:val="006C4FCB"/>
    <w:rPr>
      <w:rFonts w:ascii="Consolas" w:hAnsi="Consolas"/>
      <w:color w:val="000000"/>
      <w:lang w:eastAsia="ja-JP"/>
    </w:rPr>
  </w:style>
  <w:style w:type="paragraph" w:styleId="Index1">
    <w:name w:val="index 1"/>
    <w:basedOn w:val="Normal"/>
    <w:next w:val="Normal"/>
    <w:rsid w:val="006C4FCB"/>
    <w:pPr>
      <w:spacing w:after="0"/>
      <w:ind w:left="200" w:hanging="200"/>
    </w:pPr>
  </w:style>
  <w:style w:type="paragraph" w:styleId="Index2">
    <w:name w:val="index 2"/>
    <w:basedOn w:val="Normal"/>
    <w:next w:val="Normal"/>
    <w:rsid w:val="006C4FCB"/>
    <w:pPr>
      <w:spacing w:after="0"/>
      <w:ind w:left="400" w:hanging="200"/>
    </w:pPr>
  </w:style>
  <w:style w:type="paragraph" w:styleId="Index3">
    <w:name w:val="index 3"/>
    <w:basedOn w:val="Normal"/>
    <w:next w:val="Normal"/>
    <w:rsid w:val="006C4FCB"/>
    <w:pPr>
      <w:spacing w:after="0"/>
      <w:ind w:left="600" w:hanging="200"/>
    </w:pPr>
  </w:style>
  <w:style w:type="paragraph" w:styleId="Index4">
    <w:name w:val="index 4"/>
    <w:basedOn w:val="Normal"/>
    <w:next w:val="Normal"/>
    <w:rsid w:val="006C4FCB"/>
    <w:pPr>
      <w:spacing w:after="0"/>
      <w:ind w:left="800" w:hanging="200"/>
    </w:pPr>
  </w:style>
  <w:style w:type="paragraph" w:styleId="Index5">
    <w:name w:val="index 5"/>
    <w:basedOn w:val="Normal"/>
    <w:next w:val="Normal"/>
    <w:rsid w:val="006C4FCB"/>
    <w:pPr>
      <w:spacing w:after="0"/>
      <w:ind w:left="1000" w:hanging="200"/>
    </w:pPr>
  </w:style>
  <w:style w:type="paragraph" w:styleId="Index6">
    <w:name w:val="index 6"/>
    <w:basedOn w:val="Normal"/>
    <w:next w:val="Normal"/>
    <w:rsid w:val="006C4FCB"/>
    <w:pPr>
      <w:spacing w:after="0"/>
      <w:ind w:left="1200" w:hanging="200"/>
    </w:pPr>
  </w:style>
  <w:style w:type="paragraph" w:styleId="Index7">
    <w:name w:val="index 7"/>
    <w:basedOn w:val="Normal"/>
    <w:next w:val="Normal"/>
    <w:rsid w:val="006C4FCB"/>
    <w:pPr>
      <w:spacing w:after="0"/>
      <w:ind w:left="1400" w:hanging="200"/>
    </w:pPr>
  </w:style>
  <w:style w:type="paragraph" w:styleId="Index8">
    <w:name w:val="index 8"/>
    <w:basedOn w:val="Normal"/>
    <w:next w:val="Normal"/>
    <w:rsid w:val="006C4FCB"/>
    <w:pPr>
      <w:spacing w:after="0"/>
      <w:ind w:left="1600" w:hanging="200"/>
    </w:pPr>
  </w:style>
  <w:style w:type="paragraph" w:styleId="Index9">
    <w:name w:val="index 9"/>
    <w:basedOn w:val="Normal"/>
    <w:next w:val="Normal"/>
    <w:rsid w:val="006C4FCB"/>
    <w:pPr>
      <w:spacing w:after="0"/>
      <w:ind w:left="1800" w:hanging="200"/>
    </w:pPr>
  </w:style>
  <w:style w:type="paragraph" w:styleId="IndexHeading">
    <w:name w:val="index heading"/>
    <w:basedOn w:val="Normal"/>
    <w:next w:val="Index1"/>
    <w:rsid w:val="006C4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C4F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4FCB"/>
    <w:rPr>
      <w:i/>
      <w:iCs/>
      <w:color w:val="4472C4" w:themeColor="accent1"/>
      <w:lang w:eastAsia="ja-JP"/>
    </w:rPr>
  </w:style>
  <w:style w:type="paragraph" w:styleId="List">
    <w:name w:val="List"/>
    <w:basedOn w:val="Normal"/>
    <w:rsid w:val="006C4FCB"/>
    <w:pPr>
      <w:ind w:left="283" w:hanging="283"/>
      <w:contextualSpacing/>
    </w:pPr>
  </w:style>
  <w:style w:type="paragraph" w:styleId="List2">
    <w:name w:val="List 2"/>
    <w:basedOn w:val="Normal"/>
    <w:rsid w:val="006C4FCB"/>
    <w:pPr>
      <w:ind w:left="566" w:hanging="283"/>
      <w:contextualSpacing/>
    </w:pPr>
  </w:style>
  <w:style w:type="paragraph" w:styleId="List3">
    <w:name w:val="List 3"/>
    <w:basedOn w:val="Normal"/>
    <w:rsid w:val="006C4FCB"/>
    <w:pPr>
      <w:ind w:left="849" w:hanging="283"/>
      <w:contextualSpacing/>
    </w:pPr>
  </w:style>
  <w:style w:type="paragraph" w:styleId="List4">
    <w:name w:val="List 4"/>
    <w:basedOn w:val="Normal"/>
    <w:rsid w:val="006C4FCB"/>
    <w:pPr>
      <w:ind w:left="1132" w:hanging="283"/>
      <w:contextualSpacing/>
    </w:pPr>
  </w:style>
  <w:style w:type="paragraph" w:styleId="List5">
    <w:name w:val="List 5"/>
    <w:basedOn w:val="Normal"/>
    <w:rsid w:val="006C4FCB"/>
    <w:pPr>
      <w:ind w:left="1415" w:hanging="283"/>
      <w:contextualSpacing/>
    </w:pPr>
  </w:style>
  <w:style w:type="paragraph" w:styleId="ListBullet">
    <w:name w:val="List Bullet"/>
    <w:basedOn w:val="Normal"/>
    <w:rsid w:val="006C4FCB"/>
    <w:pPr>
      <w:numPr>
        <w:numId w:val="11"/>
      </w:numPr>
      <w:contextualSpacing/>
    </w:pPr>
  </w:style>
  <w:style w:type="paragraph" w:styleId="ListBullet2">
    <w:name w:val="List Bullet 2"/>
    <w:basedOn w:val="Normal"/>
    <w:rsid w:val="006C4FCB"/>
    <w:pPr>
      <w:numPr>
        <w:numId w:val="12"/>
      </w:numPr>
      <w:contextualSpacing/>
    </w:pPr>
  </w:style>
  <w:style w:type="paragraph" w:styleId="ListBullet3">
    <w:name w:val="List Bullet 3"/>
    <w:basedOn w:val="Normal"/>
    <w:rsid w:val="006C4FCB"/>
    <w:pPr>
      <w:numPr>
        <w:numId w:val="13"/>
      </w:numPr>
      <w:contextualSpacing/>
    </w:pPr>
  </w:style>
  <w:style w:type="paragraph" w:styleId="ListBullet4">
    <w:name w:val="List Bullet 4"/>
    <w:basedOn w:val="Normal"/>
    <w:rsid w:val="006C4FCB"/>
    <w:pPr>
      <w:numPr>
        <w:numId w:val="14"/>
      </w:numPr>
      <w:contextualSpacing/>
    </w:pPr>
  </w:style>
  <w:style w:type="paragraph" w:styleId="ListBullet5">
    <w:name w:val="List Bullet 5"/>
    <w:basedOn w:val="Normal"/>
    <w:rsid w:val="006C4FCB"/>
    <w:pPr>
      <w:numPr>
        <w:numId w:val="15"/>
      </w:numPr>
      <w:contextualSpacing/>
    </w:pPr>
  </w:style>
  <w:style w:type="paragraph" w:styleId="ListContinue">
    <w:name w:val="List Continue"/>
    <w:basedOn w:val="Normal"/>
    <w:rsid w:val="006C4FCB"/>
    <w:pPr>
      <w:spacing w:after="120"/>
      <w:ind w:left="283"/>
      <w:contextualSpacing/>
    </w:pPr>
  </w:style>
  <w:style w:type="paragraph" w:styleId="ListContinue2">
    <w:name w:val="List Continue 2"/>
    <w:basedOn w:val="Normal"/>
    <w:rsid w:val="006C4FCB"/>
    <w:pPr>
      <w:spacing w:after="120"/>
      <w:ind w:left="566"/>
      <w:contextualSpacing/>
    </w:pPr>
  </w:style>
  <w:style w:type="paragraph" w:styleId="ListContinue3">
    <w:name w:val="List Continue 3"/>
    <w:basedOn w:val="Normal"/>
    <w:rsid w:val="006C4FCB"/>
    <w:pPr>
      <w:spacing w:after="120"/>
      <w:ind w:left="849"/>
      <w:contextualSpacing/>
    </w:pPr>
  </w:style>
  <w:style w:type="paragraph" w:styleId="ListContinue4">
    <w:name w:val="List Continue 4"/>
    <w:basedOn w:val="Normal"/>
    <w:rsid w:val="006C4FCB"/>
    <w:pPr>
      <w:spacing w:after="120"/>
      <w:ind w:left="1132"/>
      <w:contextualSpacing/>
    </w:pPr>
  </w:style>
  <w:style w:type="paragraph" w:styleId="ListContinue5">
    <w:name w:val="List Continue 5"/>
    <w:basedOn w:val="Normal"/>
    <w:rsid w:val="006C4FCB"/>
    <w:pPr>
      <w:spacing w:after="120"/>
      <w:ind w:left="1415"/>
      <w:contextualSpacing/>
    </w:pPr>
  </w:style>
  <w:style w:type="paragraph" w:styleId="ListNumber">
    <w:name w:val="List Number"/>
    <w:basedOn w:val="Normal"/>
    <w:rsid w:val="006C4FCB"/>
    <w:pPr>
      <w:numPr>
        <w:numId w:val="16"/>
      </w:numPr>
      <w:contextualSpacing/>
    </w:pPr>
  </w:style>
  <w:style w:type="paragraph" w:styleId="ListNumber2">
    <w:name w:val="List Number 2"/>
    <w:basedOn w:val="Normal"/>
    <w:rsid w:val="006C4FCB"/>
    <w:pPr>
      <w:numPr>
        <w:numId w:val="17"/>
      </w:numPr>
      <w:contextualSpacing/>
    </w:pPr>
  </w:style>
  <w:style w:type="paragraph" w:styleId="ListNumber3">
    <w:name w:val="List Number 3"/>
    <w:basedOn w:val="Normal"/>
    <w:rsid w:val="006C4FCB"/>
    <w:pPr>
      <w:numPr>
        <w:numId w:val="8"/>
      </w:numPr>
      <w:contextualSpacing/>
    </w:pPr>
  </w:style>
  <w:style w:type="paragraph" w:styleId="ListNumber4">
    <w:name w:val="List Number 4"/>
    <w:basedOn w:val="Normal"/>
    <w:rsid w:val="006C4FCB"/>
    <w:pPr>
      <w:numPr>
        <w:numId w:val="9"/>
      </w:numPr>
      <w:contextualSpacing/>
    </w:pPr>
  </w:style>
  <w:style w:type="paragraph" w:styleId="ListNumber5">
    <w:name w:val="List Number 5"/>
    <w:basedOn w:val="Normal"/>
    <w:rsid w:val="006C4FCB"/>
    <w:pPr>
      <w:numPr>
        <w:numId w:val="10"/>
      </w:numPr>
      <w:contextualSpacing/>
    </w:pPr>
  </w:style>
  <w:style w:type="paragraph" w:styleId="ListParagraph">
    <w:name w:val="List Paragraph"/>
    <w:basedOn w:val="Normal"/>
    <w:uiPriority w:val="34"/>
    <w:qFormat/>
    <w:rsid w:val="006C4FCB"/>
    <w:pPr>
      <w:ind w:left="720"/>
      <w:contextualSpacing/>
    </w:pPr>
  </w:style>
  <w:style w:type="paragraph" w:styleId="MacroText">
    <w:name w:val="macro"/>
    <w:link w:val="MacroTextChar"/>
    <w:rsid w:val="006C4FC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olor w:val="000000"/>
      <w:lang w:eastAsia="ja-JP"/>
    </w:rPr>
  </w:style>
  <w:style w:type="character" w:customStyle="1" w:styleId="MacroTextChar">
    <w:name w:val="Macro Text Char"/>
    <w:basedOn w:val="DefaultParagraphFont"/>
    <w:link w:val="MacroText"/>
    <w:rsid w:val="006C4FCB"/>
    <w:rPr>
      <w:rFonts w:ascii="Consolas" w:hAnsi="Consolas"/>
      <w:color w:val="000000"/>
      <w:lang w:eastAsia="ja-JP"/>
    </w:rPr>
  </w:style>
  <w:style w:type="paragraph" w:styleId="MessageHeader">
    <w:name w:val="Message Header"/>
    <w:basedOn w:val="Normal"/>
    <w:link w:val="MessageHeaderChar"/>
    <w:rsid w:val="006C4FC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C4FCB"/>
    <w:rPr>
      <w:rFonts w:asciiTheme="majorHAnsi" w:eastAsiaTheme="majorEastAsia" w:hAnsiTheme="majorHAnsi" w:cstheme="majorBidi"/>
      <w:color w:val="000000"/>
      <w:sz w:val="24"/>
      <w:szCs w:val="24"/>
      <w:shd w:val="pct20" w:color="auto" w:fill="auto"/>
      <w:lang w:eastAsia="ja-JP"/>
    </w:rPr>
  </w:style>
  <w:style w:type="paragraph" w:styleId="NoSpacing">
    <w:name w:val="No Spacing"/>
    <w:uiPriority w:val="1"/>
    <w:qFormat/>
    <w:rsid w:val="006C4FCB"/>
    <w:pPr>
      <w:overflowPunct w:val="0"/>
      <w:autoSpaceDE w:val="0"/>
      <w:autoSpaceDN w:val="0"/>
      <w:adjustRightInd w:val="0"/>
      <w:textAlignment w:val="baseline"/>
    </w:pPr>
    <w:rPr>
      <w:color w:val="000000"/>
      <w:lang w:eastAsia="ja-JP"/>
    </w:rPr>
  </w:style>
  <w:style w:type="paragraph" w:styleId="NormalWeb">
    <w:name w:val="Normal (Web)"/>
    <w:basedOn w:val="Normal"/>
    <w:rsid w:val="006C4FCB"/>
    <w:rPr>
      <w:sz w:val="24"/>
      <w:szCs w:val="24"/>
    </w:rPr>
  </w:style>
  <w:style w:type="paragraph" w:styleId="NormalIndent">
    <w:name w:val="Normal Indent"/>
    <w:basedOn w:val="Normal"/>
    <w:rsid w:val="006C4FCB"/>
    <w:pPr>
      <w:ind w:left="720"/>
    </w:pPr>
  </w:style>
  <w:style w:type="paragraph" w:styleId="NoteHeading">
    <w:name w:val="Note Heading"/>
    <w:basedOn w:val="Normal"/>
    <w:next w:val="Normal"/>
    <w:link w:val="NoteHeadingChar"/>
    <w:rsid w:val="006C4FCB"/>
    <w:pPr>
      <w:spacing w:after="0"/>
    </w:pPr>
  </w:style>
  <w:style w:type="character" w:customStyle="1" w:styleId="NoteHeadingChar">
    <w:name w:val="Note Heading Char"/>
    <w:basedOn w:val="DefaultParagraphFont"/>
    <w:link w:val="NoteHeading"/>
    <w:rsid w:val="006C4FCB"/>
    <w:rPr>
      <w:color w:val="000000"/>
      <w:lang w:eastAsia="ja-JP"/>
    </w:rPr>
  </w:style>
  <w:style w:type="paragraph" w:styleId="PlainText">
    <w:name w:val="Plain Text"/>
    <w:basedOn w:val="Normal"/>
    <w:link w:val="PlainTextChar"/>
    <w:rsid w:val="006C4FCB"/>
    <w:pPr>
      <w:spacing w:after="0"/>
    </w:pPr>
    <w:rPr>
      <w:rFonts w:ascii="Consolas" w:hAnsi="Consolas"/>
      <w:sz w:val="21"/>
      <w:szCs w:val="21"/>
    </w:rPr>
  </w:style>
  <w:style w:type="character" w:customStyle="1" w:styleId="PlainTextChar">
    <w:name w:val="Plain Text Char"/>
    <w:basedOn w:val="DefaultParagraphFont"/>
    <w:link w:val="PlainText"/>
    <w:rsid w:val="006C4FCB"/>
    <w:rPr>
      <w:rFonts w:ascii="Consolas" w:hAnsi="Consolas"/>
      <w:color w:val="000000"/>
      <w:sz w:val="21"/>
      <w:szCs w:val="21"/>
      <w:lang w:eastAsia="ja-JP"/>
    </w:rPr>
  </w:style>
  <w:style w:type="paragraph" w:styleId="Quote">
    <w:name w:val="Quote"/>
    <w:basedOn w:val="Normal"/>
    <w:next w:val="Normal"/>
    <w:link w:val="QuoteChar"/>
    <w:uiPriority w:val="29"/>
    <w:qFormat/>
    <w:rsid w:val="006C4F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C4FCB"/>
    <w:rPr>
      <w:i/>
      <w:iCs/>
      <w:color w:val="404040" w:themeColor="text1" w:themeTint="BF"/>
      <w:lang w:eastAsia="ja-JP"/>
    </w:rPr>
  </w:style>
  <w:style w:type="paragraph" w:styleId="Salutation">
    <w:name w:val="Salutation"/>
    <w:basedOn w:val="Normal"/>
    <w:next w:val="Normal"/>
    <w:link w:val="SalutationChar"/>
    <w:rsid w:val="006C4FCB"/>
  </w:style>
  <w:style w:type="character" w:customStyle="1" w:styleId="SalutationChar">
    <w:name w:val="Salutation Char"/>
    <w:basedOn w:val="DefaultParagraphFont"/>
    <w:link w:val="Salutation"/>
    <w:rsid w:val="006C4FCB"/>
    <w:rPr>
      <w:color w:val="000000"/>
      <w:lang w:eastAsia="ja-JP"/>
    </w:rPr>
  </w:style>
  <w:style w:type="paragraph" w:styleId="Signature">
    <w:name w:val="Signature"/>
    <w:basedOn w:val="Normal"/>
    <w:link w:val="SignatureChar"/>
    <w:rsid w:val="006C4FCB"/>
    <w:pPr>
      <w:spacing w:after="0"/>
      <w:ind w:left="4252"/>
    </w:pPr>
  </w:style>
  <w:style w:type="character" w:customStyle="1" w:styleId="SignatureChar">
    <w:name w:val="Signature Char"/>
    <w:basedOn w:val="DefaultParagraphFont"/>
    <w:link w:val="Signature"/>
    <w:rsid w:val="006C4FCB"/>
    <w:rPr>
      <w:color w:val="000000"/>
      <w:lang w:eastAsia="ja-JP"/>
    </w:rPr>
  </w:style>
  <w:style w:type="paragraph" w:styleId="Subtitle">
    <w:name w:val="Subtitle"/>
    <w:basedOn w:val="Normal"/>
    <w:next w:val="Normal"/>
    <w:link w:val="SubtitleChar"/>
    <w:qFormat/>
    <w:rsid w:val="006C4F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C4FCB"/>
    <w:rPr>
      <w:rFonts w:asciiTheme="minorHAnsi" w:eastAsiaTheme="minorEastAsia" w:hAnsiTheme="minorHAnsi" w:cstheme="minorBidi"/>
      <w:color w:val="5A5A5A" w:themeColor="text1" w:themeTint="A5"/>
      <w:spacing w:val="15"/>
      <w:sz w:val="22"/>
      <w:szCs w:val="22"/>
      <w:lang w:eastAsia="ja-JP"/>
    </w:rPr>
  </w:style>
  <w:style w:type="paragraph" w:styleId="TableofAuthorities">
    <w:name w:val="table of authorities"/>
    <w:basedOn w:val="Normal"/>
    <w:next w:val="Normal"/>
    <w:rsid w:val="006C4FCB"/>
    <w:pPr>
      <w:spacing w:after="0"/>
      <w:ind w:left="200" w:hanging="200"/>
    </w:pPr>
  </w:style>
  <w:style w:type="paragraph" w:styleId="TableofFigures">
    <w:name w:val="table of figures"/>
    <w:basedOn w:val="Normal"/>
    <w:next w:val="Normal"/>
    <w:rsid w:val="006C4FCB"/>
    <w:pPr>
      <w:spacing w:after="0"/>
    </w:pPr>
  </w:style>
  <w:style w:type="paragraph" w:styleId="Title">
    <w:name w:val="Title"/>
    <w:basedOn w:val="Normal"/>
    <w:next w:val="Normal"/>
    <w:link w:val="TitleChar"/>
    <w:qFormat/>
    <w:rsid w:val="006C4FCB"/>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6C4FCB"/>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rsid w:val="006C4FC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4FC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2249B4"/>
    <w:rPr>
      <w:rFonts w:ascii="Arial" w:hAnsi="Arial"/>
      <w:b/>
      <w:sz w:val="18"/>
      <w:lang w:eastAsia="ja-JP"/>
    </w:rPr>
  </w:style>
  <w:style w:type="character" w:styleId="Hyperlink">
    <w:name w:val="Hyperlink"/>
    <w:basedOn w:val="DefaultParagraphFont"/>
    <w:rsid w:val="003C7BF9"/>
    <w:rPr>
      <w:color w:val="0563C1" w:themeColor="hyperlink"/>
      <w:u w:val="single"/>
    </w:rPr>
  </w:style>
  <w:style w:type="character" w:styleId="UnresolvedMention">
    <w:name w:val="Unresolved Mention"/>
    <w:basedOn w:val="DefaultParagraphFont"/>
    <w:uiPriority w:val="99"/>
    <w:semiHidden/>
    <w:unhideWhenUsed/>
    <w:rsid w:val="003C7BF9"/>
    <w:rPr>
      <w:color w:val="605E5C"/>
      <w:shd w:val="clear" w:color="auto" w:fill="E1DFDD"/>
    </w:rPr>
  </w:style>
  <w:style w:type="character" w:customStyle="1" w:styleId="B1Char">
    <w:name w:val="B1 Char"/>
    <w:link w:val="B1"/>
    <w:rsid w:val="00B32F42"/>
    <w:rPr>
      <w:color w:val="000000"/>
      <w:lang w:eastAsia="ja-JP"/>
    </w:rPr>
  </w:style>
  <w:style w:type="paragraph" w:styleId="Revision">
    <w:name w:val="Revision"/>
    <w:hidden/>
    <w:uiPriority w:val="99"/>
    <w:semiHidden/>
    <w:rsid w:val="001434A1"/>
    <w:rPr>
      <w:color w:val="000000"/>
      <w:lang w:eastAsia="ja-JP"/>
    </w:rPr>
  </w:style>
  <w:style w:type="character" w:styleId="Emphasis">
    <w:name w:val="Emphasis"/>
    <w:qFormat/>
    <w:rsid w:val="00BC2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20072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58</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5260</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Joao Rodrigues Rev2</cp:lastModifiedBy>
  <cp:revision>15</cp:revision>
  <cp:lastPrinted>2000-02-29T11:31:00Z</cp:lastPrinted>
  <dcterms:created xsi:type="dcterms:W3CDTF">2024-03-29T11:10:00Z</dcterms:created>
  <dcterms:modified xsi:type="dcterms:W3CDTF">2024-04-18T02:54:00Z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