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CA5C" w14:textId="2F2FCB2E" w:rsidR="00945EEE" w:rsidRDefault="00945EEE" w:rsidP="00945EE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086EEB">
        <w:rPr>
          <w:b/>
          <w:i/>
          <w:noProof/>
          <w:sz w:val="28"/>
        </w:rPr>
        <w:t>241466</w:t>
      </w:r>
      <w:ins w:id="0" w:author="Joao A. Rodrigues (Nokia)" w:date="2024-04-16T18:07:00Z">
        <w:r w:rsidR="00C3205D">
          <w:rPr>
            <w:b/>
            <w:i/>
            <w:noProof/>
            <w:sz w:val="28"/>
          </w:rPr>
          <w:t>rev</w:t>
        </w:r>
        <w:del w:id="1" w:author="Joao Rodrigues Rev2" w:date="2024-04-18T13:37:00Z">
          <w:r w:rsidR="00C3205D" w:rsidDel="00055DF2">
            <w:rPr>
              <w:b/>
              <w:i/>
              <w:noProof/>
              <w:sz w:val="28"/>
            </w:rPr>
            <w:delText>1</w:delText>
          </w:r>
        </w:del>
      </w:ins>
      <w:ins w:id="2" w:author="Joao Rodrigues Rev2" w:date="2024-04-18T13:37:00Z">
        <w:r w:rsidR="00055DF2">
          <w:rPr>
            <w:b/>
            <w:i/>
            <w:noProof/>
            <w:sz w:val="28"/>
          </w:rPr>
          <w:t>2</w:t>
        </w:r>
      </w:ins>
    </w:p>
    <w:p w14:paraId="3DAE9195" w14:textId="77777777" w:rsidR="00174A26" w:rsidRPr="006C1C94" w:rsidRDefault="00000000" w:rsidP="00174A26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174A26" w:rsidRPr="00BA51D9">
          <w:rPr>
            <w:b/>
            <w:noProof/>
            <w:sz w:val="24"/>
          </w:rPr>
          <w:t>Changsha, Hunan Province</w:t>
        </w:r>
      </w:fldSimple>
      <w:r w:rsidR="00174A26">
        <w:rPr>
          <w:b/>
          <w:noProof/>
          <w:sz w:val="24"/>
        </w:rPr>
        <w:t xml:space="preserve">, </w:t>
      </w:r>
      <w:fldSimple w:instr=" DOCPROPERTY  Country  \* MERGEFORMAT ">
        <w:r w:rsidR="00174A26" w:rsidRPr="00BA51D9">
          <w:rPr>
            <w:b/>
            <w:noProof/>
            <w:sz w:val="24"/>
          </w:rPr>
          <w:t>China</w:t>
        </w:r>
      </w:fldSimple>
      <w:r w:rsidR="00174A26">
        <w:rPr>
          <w:b/>
          <w:noProof/>
          <w:sz w:val="24"/>
        </w:rPr>
        <w:t xml:space="preserve">, </w:t>
      </w:r>
      <w:fldSimple w:instr=" DOCPROPERTY  StartDate  \* MERGEFORMAT ">
        <w:r w:rsidR="00174A26" w:rsidRPr="00BA51D9">
          <w:rPr>
            <w:b/>
            <w:noProof/>
            <w:sz w:val="24"/>
          </w:rPr>
          <w:t>15th Apr 2024</w:t>
        </w:r>
      </w:fldSimple>
      <w:r w:rsidR="00174A26">
        <w:rPr>
          <w:b/>
          <w:noProof/>
          <w:sz w:val="24"/>
        </w:rPr>
        <w:t xml:space="preserve"> - </w:t>
      </w:r>
      <w:fldSimple w:instr=" DOCPROPERTY  EndDate  \* MERGEFORMAT ">
        <w:r w:rsidR="00174A26" w:rsidRPr="00BA51D9">
          <w:rPr>
            <w:b/>
            <w:noProof/>
            <w:sz w:val="24"/>
          </w:rPr>
          <w:t>19th Apr 2024</w:t>
        </w:r>
      </w:fldSimple>
    </w:p>
    <w:p w14:paraId="316844BC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0821AFA6" w14:textId="2087F8AA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3C7BF9" w:rsidRPr="003C7BF9">
        <w:rPr>
          <w:rFonts w:ascii="Arial" w:eastAsia="Batang" w:hAnsi="Arial"/>
          <w:b/>
          <w:sz w:val="24"/>
          <w:szCs w:val="24"/>
          <w:lang w:val="en-US" w:eastAsia="zh-CN"/>
        </w:rPr>
        <w:t>Nokia</w:t>
      </w:r>
    </w:p>
    <w:p w14:paraId="77734250" w14:textId="453B57E4" w:rsidR="006C2E80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  <w:t>Ne</w:t>
      </w:r>
      <w:r w:rsidR="003C7BF9">
        <w:rPr>
          <w:rFonts w:ascii="Arial" w:eastAsia="Batang" w:hAnsi="Arial" w:cs="Arial"/>
          <w:b/>
          <w:sz w:val="24"/>
          <w:szCs w:val="24"/>
          <w:lang w:eastAsia="zh-CN"/>
        </w:rPr>
        <w:t>w</w:t>
      </w:r>
      <w:r w:rsidR="00D31CC8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03496E">
        <w:rPr>
          <w:rFonts w:ascii="Arial" w:eastAsia="Batang" w:hAnsi="Arial" w:cs="Arial"/>
          <w:b/>
          <w:sz w:val="24"/>
          <w:szCs w:val="24"/>
          <w:lang w:eastAsia="zh-CN"/>
        </w:rPr>
        <w:t>W</w:t>
      </w:r>
      <w:r w:rsidR="0003496E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ID </w:t>
      </w:r>
      <w:r w:rsidR="00D31CC8" w:rsidRPr="006C2E80">
        <w:rPr>
          <w:rFonts w:ascii="Arial" w:eastAsia="Batang" w:hAnsi="Arial" w:cs="Arial"/>
          <w:b/>
          <w:sz w:val="24"/>
          <w:szCs w:val="24"/>
          <w:lang w:eastAsia="zh-CN"/>
        </w:rPr>
        <w:t>on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03496E">
        <w:rPr>
          <w:rFonts w:ascii="Arial" w:eastAsia="Batang" w:hAnsi="Arial" w:cs="Arial"/>
          <w:b/>
          <w:sz w:val="24"/>
          <w:szCs w:val="24"/>
          <w:lang w:eastAsia="zh-CN"/>
        </w:rPr>
        <w:t>CHF Segmentation</w:t>
      </w:r>
      <w:r w:rsidR="00D31CC8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</w:p>
    <w:p w14:paraId="5F56A0A9" w14:textId="77777777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95E59E6" w14:textId="26DAB83A" w:rsidR="00AE25BF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3C7BF9">
        <w:rPr>
          <w:rFonts w:ascii="Arial" w:eastAsia="Batang" w:hAnsi="Arial"/>
          <w:b/>
          <w:sz w:val="24"/>
          <w:szCs w:val="24"/>
          <w:lang w:val="en-US" w:eastAsia="zh-CN"/>
        </w:rPr>
        <w:t>7.</w:t>
      </w:r>
      <w:r w:rsidR="00086EEB">
        <w:rPr>
          <w:rFonts w:ascii="Arial" w:eastAsia="Batang" w:hAnsi="Arial"/>
          <w:b/>
          <w:sz w:val="24"/>
          <w:szCs w:val="24"/>
          <w:lang w:val="en-US" w:eastAsia="zh-CN"/>
        </w:rPr>
        <w:t>2</w:t>
      </w:r>
    </w:p>
    <w:p w14:paraId="028C079C" w14:textId="77777777" w:rsidR="006C2E80" w:rsidRPr="006C2E80" w:rsidRDefault="006C2E80" w:rsidP="006C2E80">
      <w:pPr>
        <w:rPr>
          <w:rFonts w:eastAsia="Batang"/>
          <w:lang w:val="en-US" w:eastAsia="zh-CN"/>
        </w:rPr>
      </w:pPr>
    </w:p>
    <w:p w14:paraId="53AB929D" w14:textId="77777777" w:rsidR="008A76FD" w:rsidRPr="00BC642A" w:rsidRDefault="001C5C86" w:rsidP="006C2E80">
      <w:pPr>
        <w:pStyle w:val="Heading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4961C3CA" w14:textId="3FE34163" w:rsidR="003C7BF9" w:rsidRPr="00BA3A53" w:rsidRDefault="008A76FD" w:rsidP="003C7BF9">
      <w:pPr>
        <w:pStyle w:val="Heading8"/>
      </w:pPr>
      <w:r w:rsidRPr="006C2E80">
        <w:t>Title</w:t>
      </w:r>
      <w:r w:rsidR="00985B73" w:rsidRPr="006C2E80">
        <w:t>:</w:t>
      </w:r>
      <w:r w:rsidR="003C7BF9">
        <w:t xml:space="preserve"> </w:t>
      </w:r>
      <w:r w:rsidR="003C7BF9" w:rsidRPr="003C7BF9">
        <w:t xml:space="preserve">New </w:t>
      </w:r>
      <w:r w:rsidR="0003496E">
        <w:t>W</w:t>
      </w:r>
      <w:r w:rsidR="0003496E" w:rsidRPr="003C7BF9">
        <w:t xml:space="preserve">ID </w:t>
      </w:r>
      <w:r w:rsidR="003C7BF9" w:rsidRPr="003C7BF9">
        <w:t xml:space="preserve">on </w:t>
      </w:r>
      <w:r w:rsidR="0003496E">
        <w:t>CHF Segmentation</w:t>
      </w:r>
    </w:p>
    <w:p w14:paraId="2730900B" w14:textId="1D413F0C" w:rsidR="003F268E" w:rsidRPr="00BA3A53" w:rsidRDefault="003F268E" w:rsidP="006C2E80">
      <w:pPr>
        <w:pStyle w:val="Guidance"/>
      </w:pPr>
    </w:p>
    <w:p w14:paraId="289CB42C" w14:textId="134807DF" w:rsidR="006C2E80" w:rsidRDefault="00E13CB2" w:rsidP="006C2E80">
      <w:pPr>
        <w:pStyle w:val="Heading8"/>
      </w:pPr>
      <w:r>
        <w:t>A</w:t>
      </w:r>
      <w:r w:rsidR="00B078D6">
        <w:t>cronym:</w:t>
      </w:r>
      <w:r w:rsidR="003C7BF9">
        <w:t xml:space="preserve"> </w:t>
      </w:r>
      <w:r w:rsidR="00945EEE">
        <w:t>XXXXX</w:t>
      </w:r>
    </w:p>
    <w:p w14:paraId="0D12AE1F" w14:textId="1078D349" w:rsidR="00B078D6" w:rsidRDefault="00B078D6" w:rsidP="006C2E80">
      <w:pPr>
        <w:pStyle w:val="Guidance"/>
      </w:pPr>
    </w:p>
    <w:p w14:paraId="679E2B2D" w14:textId="6C2BABE8" w:rsidR="006C2E80" w:rsidRDefault="00B078D6" w:rsidP="006C2E80">
      <w:pPr>
        <w:pStyle w:val="Heading8"/>
      </w:pPr>
      <w:r>
        <w:t>Unique identifier</w:t>
      </w:r>
      <w:r w:rsidR="00F41A27">
        <w:t>:</w:t>
      </w:r>
      <w:r w:rsidR="006C2E80">
        <w:tab/>
      </w:r>
      <w:r w:rsidR="003C7BF9">
        <w:t>TBD</w:t>
      </w:r>
    </w:p>
    <w:p w14:paraId="20AE909D" w14:textId="11D8D679" w:rsidR="00B078D6" w:rsidRDefault="00B078D6" w:rsidP="006C2E80">
      <w:pPr>
        <w:pStyle w:val="Guidance"/>
      </w:pPr>
    </w:p>
    <w:p w14:paraId="63EE9719" w14:textId="4D62BBD8" w:rsidR="003F7142" w:rsidRDefault="003F7142" w:rsidP="006C2E80">
      <w:pPr>
        <w:pStyle w:val="Heading8"/>
      </w:pPr>
      <w:r w:rsidRPr="003F7142">
        <w:t>Potential target Release:</w:t>
      </w:r>
      <w:r w:rsidR="006C2E80">
        <w:tab/>
      </w:r>
      <w:r w:rsidR="003C7BF9">
        <w:rPr>
          <w:i/>
          <w:iCs/>
        </w:rPr>
        <w:t>Rel-</w:t>
      </w:r>
      <w:r w:rsidR="00945EEE">
        <w:rPr>
          <w:i/>
          <w:iCs/>
        </w:rPr>
        <w:t>19</w:t>
      </w:r>
    </w:p>
    <w:p w14:paraId="4473B22A" w14:textId="535B28CC" w:rsidR="006C2E80" w:rsidRDefault="004260A5" w:rsidP="006C2E80">
      <w:pPr>
        <w:pStyle w:val="Heading1"/>
      </w:pPr>
      <w:r>
        <w:t>1</w:t>
      </w:r>
      <w:r>
        <w:tab/>
        <w:t>Impacts</w:t>
      </w:r>
    </w:p>
    <w:p w14:paraId="2D54825D" w14:textId="78321559" w:rsidR="004260A5" w:rsidRDefault="003265DA" w:rsidP="006C2E80">
      <w:pPr>
        <w:pStyle w:val="Guidance"/>
      </w:pPr>
      <w:r w:rsidRPr="006C2E80"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6C2E8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6C2E80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6C2E80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6C2E80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6C2E80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6C2E80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6C2E8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E3077D8" w14:textId="10FDD5AA" w:rsidR="004260A5" w:rsidRDefault="003C7BF9" w:rsidP="006C2E80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6C2E80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6C2E8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2BF9DB34" w:rsidR="004260A5" w:rsidRDefault="003C7BF9" w:rsidP="006C2E80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477F02DA" w14:textId="2B5B28CB" w:rsidR="004260A5" w:rsidRDefault="003C7BF9" w:rsidP="006C2E80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6E9D500A" w14:textId="6338B17C" w:rsidR="004260A5" w:rsidRDefault="003C7BF9" w:rsidP="006C2E80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24149096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43FB9532" w14:textId="77777777" w:rsidR="004260A5" w:rsidRDefault="004260A5" w:rsidP="006C2E80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6C2E8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226C70EA" w14:textId="71F49A1E" w:rsidR="004260A5" w:rsidRDefault="00945EEE" w:rsidP="006C2E80">
            <w:pPr>
              <w:pStyle w:val="TAC"/>
            </w:pPr>
            <w:r>
              <w:t>x</w:t>
            </w:r>
          </w:p>
        </w:tc>
      </w:tr>
    </w:tbl>
    <w:p w14:paraId="3A87B226" w14:textId="77777777" w:rsidR="008A76FD" w:rsidRPr="006C2E80" w:rsidRDefault="008A76FD" w:rsidP="006C2E80"/>
    <w:p w14:paraId="02CA2577" w14:textId="77777777" w:rsidR="00F921F1" w:rsidRDefault="00DA74F3" w:rsidP="006C2E80">
      <w:pPr>
        <w:pStyle w:val="Heading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Heading2"/>
      </w:pPr>
      <w:r>
        <w:t>2.</w:t>
      </w:r>
      <w:r w:rsidR="00765028">
        <w:t>1</w:t>
      </w:r>
      <w:r>
        <w:tab/>
        <w:t>Primary classification</w:t>
      </w:r>
    </w:p>
    <w:p w14:paraId="6C3D0416" w14:textId="464E2F63" w:rsidR="003265DA" w:rsidRPr="00C278EB" w:rsidRDefault="001211F3" w:rsidP="00AD08A2">
      <w:r w:rsidRPr="00251D80">
        <w:t xml:space="preserve"> </w:t>
      </w:r>
      <w:r w:rsidR="003265DA" w:rsidRPr="00AD08A2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3265DA" w14:paraId="6270490C" w14:textId="77777777" w:rsidTr="00831AAB">
        <w:trPr>
          <w:cantSplit/>
          <w:jc w:val="center"/>
        </w:trPr>
        <w:tc>
          <w:tcPr>
            <w:tcW w:w="452" w:type="dxa"/>
          </w:tcPr>
          <w:p w14:paraId="7BD2B1BB" w14:textId="77777777" w:rsidR="003265DA" w:rsidRDefault="003265DA" w:rsidP="00831AAB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CF948F2" w14:textId="77777777" w:rsidR="003265DA" w:rsidRPr="0006543E" w:rsidRDefault="003265DA" w:rsidP="00831AAB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3265DA" w14:paraId="140E294B" w14:textId="77777777" w:rsidTr="00831AAB">
        <w:trPr>
          <w:cantSplit/>
          <w:jc w:val="center"/>
        </w:trPr>
        <w:tc>
          <w:tcPr>
            <w:tcW w:w="452" w:type="dxa"/>
          </w:tcPr>
          <w:p w14:paraId="08AF4919" w14:textId="24FC8220" w:rsidR="003265DA" w:rsidRDefault="003265DA" w:rsidP="00831AAB">
            <w:pPr>
              <w:pStyle w:val="TAC"/>
            </w:pPr>
            <w:del w:id="3" w:author="Joao A. Rodrigues (Nokia)" w:date="2024-04-16T18:09:00Z">
              <w:r w:rsidDel="00C3205D">
                <w:delText>x</w:delText>
              </w:r>
            </w:del>
          </w:p>
        </w:tc>
        <w:tc>
          <w:tcPr>
            <w:tcW w:w="2917" w:type="dxa"/>
            <w:shd w:val="clear" w:color="auto" w:fill="E0E0E0"/>
          </w:tcPr>
          <w:p w14:paraId="47940199" w14:textId="77777777" w:rsidR="003265DA" w:rsidRPr="0006543E" w:rsidRDefault="003265DA" w:rsidP="00831AAB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3265DA" w14:paraId="324CAF0A" w14:textId="77777777" w:rsidTr="00831AAB">
        <w:trPr>
          <w:cantSplit/>
          <w:jc w:val="center"/>
        </w:trPr>
        <w:tc>
          <w:tcPr>
            <w:tcW w:w="452" w:type="dxa"/>
          </w:tcPr>
          <w:p w14:paraId="7E52EC7F" w14:textId="77777777" w:rsidR="003265DA" w:rsidRDefault="003265DA" w:rsidP="00831AAB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4E47C490" w14:textId="77777777" w:rsidR="003265DA" w:rsidRPr="0006543E" w:rsidRDefault="003265DA" w:rsidP="00831AAB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3265DA" w14:paraId="61C5C13C" w14:textId="77777777" w:rsidTr="00831AAB">
        <w:trPr>
          <w:cantSplit/>
          <w:jc w:val="center"/>
        </w:trPr>
        <w:tc>
          <w:tcPr>
            <w:tcW w:w="452" w:type="dxa"/>
          </w:tcPr>
          <w:p w14:paraId="42E3ED99" w14:textId="6CE2DB6B" w:rsidR="003265DA" w:rsidRDefault="00802F29" w:rsidP="00831AAB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3D1ECDB1" w14:textId="77777777" w:rsidR="003265DA" w:rsidRPr="0006543E" w:rsidRDefault="003265DA" w:rsidP="00831AAB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3265DA" w14:paraId="5D42A8C5" w14:textId="77777777" w:rsidTr="00831AAB">
        <w:trPr>
          <w:cantSplit/>
          <w:jc w:val="center"/>
        </w:trPr>
        <w:tc>
          <w:tcPr>
            <w:tcW w:w="452" w:type="dxa"/>
          </w:tcPr>
          <w:p w14:paraId="7A931500" w14:textId="77777777" w:rsidR="003265DA" w:rsidRDefault="003265DA" w:rsidP="00831AAB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7799AB04" w14:textId="77777777" w:rsidR="003265DA" w:rsidRPr="0006543E" w:rsidRDefault="003265DA" w:rsidP="00831AAB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61517232" w14:textId="77777777" w:rsidR="003265DA" w:rsidRDefault="003265DA" w:rsidP="003265DA">
      <w:pPr>
        <w:ind w:right="-99"/>
        <w:rPr>
          <w:b/>
        </w:rPr>
      </w:pPr>
      <w:r>
        <w:rPr>
          <w:b/>
        </w:rPr>
        <w:t>* Other = e.g. testing</w:t>
      </w:r>
    </w:p>
    <w:p w14:paraId="169DD7E0" w14:textId="77777777" w:rsidR="004876B9" w:rsidRDefault="004876B9" w:rsidP="003265DA">
      <w:pPr>
        <w:pStyle w:val="Guidance"/>
        <w:rPr>
          <w:b/>
        </w:rPr>
      </w:pPr>
    </w:p>
    <w:p w14:paraId="406F61A6" w14:textId="1480902C" w:rsidR="004876B9" w:rsidRDefault="004876B9" w:rsidP="006C2E80">
      <w:pPr>
        <w:pStyle w:val="Heading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2311EFBA" w14:textId="7875D542" w:rsidR="002944FD" w:rsidRPr="009A6092" w:rsidRDefault="003265DA" w:rsidP="006C2E80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lastRenderedPageBreak/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21F9D72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1190D4C8" w14:textId="77777777" w:rsidTr="006C2E80">
        <w:trPr>
          <w:cantSplit/>
          <w:jc w:val="center"/>
        </w:trPr>
        <w:tc>
          <w:tcPr>
            <w:tcW w:w="1101" w:type="dxa"/>
          </w:tcPr>
          <w:p w14:paraId="5375D7E4" w14:textId="3D3E25A8" w:rsidR="008835FC" w:rsidRDefault="00017FC3" w:rsidP="006C2E80">
            <w:pPr>
              <w:pStyle w:val="TAL"/>
            </w:pPr>
            <w:r>
              <w:t>FS_CHFSEG</w:t>
            </w:r>
          </w:p>
        </w:tc>
        <w:tc>
          <w:tcPr>
            <w:tcW w:w="1101" w:type="dxa"/>
          </w:tcPr>
          <w:p w14:paraId="6AE820B7" w14:textId="1F8C8B6C" w:rsidR="008835FC" w:rsidRDefault="00D94A1B" w:rsidP="006C2E80">
            <w:pPr>
              <w:pStyle w:val="TAL"/>
            </w:pPr>
            <w:r>
              <w:t>SA 5</w:t>
            </w:r>
          </w:p>
        </w:tc>
        <w:tc>
          <w:tcPr>
            <w:tcW w:w="1101" w:type="dxa"/>
          </w:tcPr>
          <w:p w14:paraId="663BF2FB" w14:textId="5F63D6DF" w:rsidR="008835FC" w:rsidRDefault="00017FC3" w:rsidP="006C2E80">
            <w:pPr>
              <w:pStyle w:val="TAL"/>
            </w:pPr>
            <w:r>
              <w:t>980026</w:t>
            </w:r>
          </w:p>
        </w:tc>
        <w:tc>
          <w:tcPr>
            <w:tcW w:w="6010" w:type="dxa"/>
          </w:tcPr>
          <w:p w14:paraId="24E5739B" w14:textId="5AB2BE4A" w:rsidR="008835FC" w:rsidRPr="00251D80" w:rsidRDefault="00D94A1B" w:rsidP="006C2E80">
            <w:pPr>
              <w:pStyle w:val="TAL"/>
            </w:pPr>
            <w:r>
              <w:t>Study on CHF Segmentation</w:t>
            </w:r>
          </w:p>
        </w:tc>
      </w:tr>
    </w:tbl>
    <w:p w14:paraId="7C3FBD77" w14:textId="77777777" w:rsidR="004876B9" w:rsidRDefault="004876B9" w:rsidP="006C2E80"/>
    <w:p w14:paraId="34548301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2932921C" w14:textId="5084C709" w:rsidR="00746F46" w:rsidRPr="006C2E80" w:rsidRDefault="00746F46" w:rsidP="006C2E80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6C2E80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6C2E80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6C2E80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6C2E80">
            <w:pPr>
              <w:pStyle w:val="TAH"/>
            </w:pPr>
            <w:r>
              <w:t>Nature of relationship</w:t>
            </w:r>
          </w:p>
        </w:tc>
      </w:tr>
      <w:tr w:rsidR="003C7BF9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3C56298C" w:rsidR="003C7BF9" w:rsidRDefault="003C7BF9" w:rsidP="003C7BF9">
            <w:pPr>
              <w:pStyle w:val="TAL"/>
            </w:pPr>
          </w:p>
        </w:tc>
        <w:tc>
          <w:tcPr>
            <w:tcW w:w="3326" w:type="dxa"/>
          </w:tcPr>
          <w:p w14:paraId="6AD6B1DF" w14:textId="4E12A524" w:rsidR="003C7BF9" w:rsidRDefault="003C7BF9" w:rsidP="003C7BF9">
            <w:pPr>
              <w:pStyle w:val="TAL"/>
            </w:pPr>
          </w:p>
        </w:tc>
        <w:tc>
          <w:tcPr>
            <w:tcW w:w="5099" w:type="dxa"/>
          </w:tcPr>
          <w:p w14:paraId="4972B8BD" w14:textId="126FD740" w:rsidR="003C7BF9" w:rsidRPr="00251D80" w:rsidRDefault="003C7BF9" w:rsidP="003C7BF9">
            <w:pPr>
              <w:pStyle w:val="Guidance"/>
            </w:pPr>
          </w:p>
        </w:tc>
      </w:tr>
    </w:tbl>
    <w:p w14:paraId="6BC7072F" w14:textId="77777777" w:rsidR="006C2E80" w:rsidRDefault="006C2E80" w:rsidP="006C2E80">
      <w:pPr>
        <w:pStyle w:val="FP"/>
      </w:pPr>
    </w:p>
    <w:p w14:paraId="3AE37009" w14:textId="186B69D0" w:rsidR="0030045C" w:rsidRPr="006C2E80" w:rsidRDefault="0030045C" w:rsidP="006C2E80">
      <w:pPr>
        <w:rPr>
          <w:b/>
          <w:bCs/>
        </w:rPr>
      </w:pPr>
      <w:r w:rsidRPr="006C2E80">
        <w:rPr>
          <w:b/>
          <w:bCs/>
        </w:rPr>
        <w:t xml:space="preserve">Dependency </w:t>
      </w:r>
      <w:r w:rsidR="00E92452" w:rsidRPr="006C2E80">
        <w:rPr>
          <w:b/>
          <w:bCs/>
        </w:rPr>
        <w:t xml:space="preserve">on </w:t>
      </w:r>
      <w:r w:rsidRPr="006C2E80">
        <w:rPr>
          <w:b/>
          <w:bCs/>
        </w:rPr>
        <w:t>non-3GPP (draft) specification:</w:t>
      </w:r>
    </w:p>
    <w:p w14:paraId="3E795897" w14:textId="77777777" w:rsidR="008A76FD" w:rsidRDefault="008A76FD" w:rsidP="006C2E80">
      <w:pPr>
        <w:pStyle w:val="Heading1"/>
      </w:pPr>
      <w:r>
        <w:t>3</w:t>
      </w:r>
      <w:r>
        <w:tab/>
        <w:t>Justification</w:t>
      </w:r>
    </w:p>
    <w:p w14:paraId="66C9685A" w14:textId="72EC464E" w:rsidR="00017FC3" w:rsidRDefault="00017FC3" w:rsidP="00017FC3">
      <w:pPr>
        <w:rPr>
          <w:sz w:val="18"/>
          <w:szCs w:val="18"/>
          <w:lang w:eastAsia="zh-CN"/>
        </w:rPr>
      </w:pPr>
      <w:r w:rsidRPr="00017FC3">
        <w:rPr>
          <w:sz w:val="18"/>
          <w:szCs w:val="18"/>
          <w:lang w:eastAsia="zh-CN"/>
        </w:rPr>
        <w:t xml:space="preserve">SA5 has studied </w:t>
      </w:r>
      <w:r w:rsidR="00683FE3" w:rsidRPr="00683FE3">
        <w:rPr>
          <w:sz w:val="18"/>
          <w:szCs w:val="18"/>
          <w:lang w:eastAsia="zh-CN"/>
        </w:rPr>
        <w:t xml:space="preserve">the potential use cases, requirements, and solutions for the enhancements of CHF discovery and selection </w:t>
      </w:r>
      <w:r w:rsidRPr="00017FC3">
        <w:rPr>
          <w:sz w:val="18"/>
          <w:szCs w:val="18"/>
          <w:lang w:eastAsia="zh-CN"/>
        </w:rPr>
        <w:t>in TR 28.84</w:t>
      </w:r>
      <w:r>
        <w:rPr>
          <w:sz w:val="18"/>
          <w:szCs w:val="18"/>
          <w:lang w:eastAsia="zh-CN"/>
        </w:rPr>
        <w:t>0</w:t>
      </w:r>
      <w:r w:rsidRPr="00017FC3">
        <w:rPr>
          <w:sz w:val="18"/>
          <w:szCs w:val="18"/>
          <w:lang w:eastAsia="zh-CN"/>
        </w:rPr>
        <w:t xml:space="preserve">, which identified, potential charging scenarios and requirements, </w:t>
      </w:r>
      <w:r w:rsidR="00683FE3">
        <w:rPr>
          <w:sz w:val="18"/>
          <w:szCs w:val="18"/>
          <w:lang w:eastAsia="zh-CN"/>
        </w:rPr>
        <w:t>it has</w:t>
      </w:r>
      <w:r w:rsidRPr="00017FC3">
        <w:rPr>
          <w:sz w:val="18"/>
          <w:szCs w:val="18"/>
          <w:lang w:eastAsia="zh-CN"/>
        </w:rPr>
        <w:t xml:space="preserve"> developed and evaluated the potential solutions for the charging aspects </w:t>
      </w:r>
      <w:r w:rsidR="00683FE3">
        <w:rPr>
          <w:sz w:val="18"/>
          <w:szCs w:val="18"/>
          <w:lang w:eastAsia="zh-CN"/>
        </w:rPr>
        <w:t>supporting such cases, which will increase the flexibility of CHF Discovery and Selection. The following cases are considered:</w:t>
      </w:r>
    </w:p>
    <w:p w14:paraId="69F91166" w14:textId="77777777" w:rsidR="00683FE3" w:rsidRPr="00683FE3" w:rsidRDefault="00683FE3" w:rsidP="00683FE3">
      <w:pPr>
        <w:pStyle w:val="ListParagraph"/>
        <w:numPr>
          <w:ilvl w:val="0"/>
          <w:numId w:val="24"/>
        </w:numPr>
        <w:rPr>
          <w:sz w:val="18"/>
          <w:szCs w:val="18"/>
          <w:lang w:eastAsia="zh-CN"/>
        </w:rPr>
      </w:pPr>
      <w:r w:rsidRPr="00683FE3">
        <w:rPr>
          <w:sz w:val="18"/>
          <w:szCs w:val="18"/>
          <w:lang w:eastAsia="zh-CN"/>
        </w:rPr>
        <w:t xml:space="preserve">CHF Selection by NF Consumers </w:t>
      </w:r>
      <w:proofErr w:type="gramStart"/>
      <w:r w:rsidRPr="00683FE3">
        <w:rPr>
          <w:sz w:val="18"/>
          <w:szCs w:val="18"/>
          <w:lang w:eastAsia="zh-CN"/>
        </w:rPr>
        <w:t>Information;</w:t>
      </w:r>
      <w:proofErr w:type="gramEnd"/>
    </w:p>
    <w:p w14:paraId="131D6062" w14:textId="670E4FBA" w:rsidR="00683FE3" w:rsidRPr="00683FE3" w:rsidRDefault="00683FE3" w:rsidP="00683FE3">
      <w:pPr>
        <w:pStyle w:val="ListParagraph"/>
        <w:numPr>
          <w:ilvl w:val="0"/>
          <w:numId w:val="24"/>
        </w:numPr>
        <w:rPr>
          <w:sz w:val="18"/>
          <w:szCs w:val="18"/>
          <w:lang w:eastAsia="zh-CN"/>
        </w:rPr>
      </w:pPr>
      <w:r w:rsidRPr="00683FE3">
        <w:rPr>
          <w:sz w:val="18"/>
          <w:szCs w:val="18"/>
          <w:lang w:eastAsia="zh-CN"/>
        </w:rPr>
        <w:t xml:space="preserve">CHF Selection based on SUPI or </w:t>
      </w:r>
      <w:ins w:id="4" w:author="Joao A. Rodrigues (Nokia)" w:date="2024-04-18T13:51:00Z">
        <w:r w:rsidR="00686803">
          <w:rPr>
            <w:sz w:val="18"/>
            <w:szCs w:val="18"/>
            <w:lang w:eastAsia="zh-CN"/>
          </w:rPr>
          <w:t xml:space="preserve">CHF </w:t>
        </w:r>
      </w:ins>
      <w:r w:rsidRPr="00683FE3">
        <w:rPr>
          <w:sz w:val="18"/>
          <w:szCs w:val="18"/>
          <w:lang w:eastAsia="zh-CN"/>
        </w:rPr>
        <w:t>Group ID;</w:t>
      </w:r>
    </w:p>
    <w:p w14:paraId="69073969" w14:textId="77777777" w:rsidR="00683FE3" w:rsidRPr="00683FE3" w:rsidRDefault="00683FE3" w:rsidP="00683FE3">
      <w:pPr>
        <w:pStyle w:val="ListParagraph"/>
        <w:numPr>
          <w:ilvl w:val="0"/>
          <w:numId w:val="24"/>
        </w:numPr>
        <w:rPr>
          <w:sz w:val="18"/>
          <w:szCs w:val="18"/>
          <w:lang w:eastAsia="zh-CN"/>
        </w:rPr>
      </w:pPr>
      <w:r w:rsidRPr="00683FE3">
        <w:rPr>
          <w:sz w:val="18"/>
          <w:szCs w:val="18"/>
          <w:lang w:eastAsia="zh-CN"/>
        </w:rPr>
        <w:t xml:space="preserve">CHF Selection by a Tenant or </w:t>
      </w:r>
      <w:proofErr w:type="gramStart"/>
      <w:r w:rsidRPr="00683FE3">
        <w:rPr>
          <w:sz w:val="18"/>
          <w:szCs w:val="18"/>
          <w:lang w:eastAsia="zh-CN"/>
        </w:rPr>
        <w:t>Application;</w:t>
      </w:r>
      <w:proofErr w:type="gramEnd"/>
    </w:p>
    <w:p w14:paraId="732D6B84" w14:textId="1C9B1279" w:rsidR="00683FE3" w:rsidRPr="00683FE3" w:rsidRDefault="00683FE3" w:rsidP="00683FE3">
      <w:pPr>
        <w:pStyle w:val="ListParagraph"/>
        <w:numPr>
          <w:ilvl w:val="0"/>
          <w:numId w:val="24"/>
        </w:numPr>
        <w:rPr>
          <w:sz w:val="18"/>
          <w:szCs w:val="18"/>
          <w:lang w:eastAsia="zh-CN"/>
        </w:rPr>
      </w:pPr>
      <w:r w:rsidRPr="00683FE3">
        <w:rPr>
          <w:sz w:val="18"/>
          <w:szCs w:val="18"/>
          <w:lang w:eastAsia="zh-CN"/>
        </w:rPr>
        <w:t>CHF Discovery by Charging Domains</w:t>
      </w:r>
    </w:p>
    <w:p w14:paraId="23BD5009" w14:textId="20BCF7CC" w:rsidR="00017FC3" w:rsidRPr="00017FC3" w:rsidRDefault="00017FC3" w:rsidP="00017FC3">
      <w:pPr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It’s required </w:t>
      </w:r>
      <w:r w:rsidRPr="00017FC3">
        <w:rPr>
          <w:sz w:val="18"/>
          <w:szCs w:val="18"/>
          <w:lang w:eastAsia="zh-CN"/>
        </w:rPr>
        <w:t xml:space="preserve">normative work </w:t>
      </w:r>
      <w:proofErr w:type="gramStart"/>
      <w:r>
        <w:rPr>
          <w:sz w:val="18"/>
          <w:szCs w:val="18"/>
          <w:lang w:eastAsia="zh-CN"/>
        </w:rPr>
        <w:t>in order to</w:t>
      </w:r>
      <w:proofErr w:type="gramEnd"/>
      <w:r>
        <w:rPr>
          <w:sz w:val="18"/>
          <w:szCs w:val="18"/>
          <w:lang w:eastAsia="zh-CN"/>
        </w:rPr>
        <w:t xml:space="preserve"> make visible the solutions identified for CHF </w:t>
      </w:r>
      <w:r w:rsidR="00683FE3">
        <w:rPr>
          <w:sz w:val="18"/>
          <w:szCs w:val="18"/>
          <w:lang w:eastAsia="zh-CN"/>
        </w:rPr>
        <w:t>Discovery and selection enhancements</w:t>
      </w:r>
      <w:r>
        <w:rPr>
          <w:sz w:val="18"/>
          <w:szCs w:val="18"/>
          <w:lang w:eastAsia="zh-CN"/>
        </w:rPr>
        <w:t xml:space="preserve"> </w:t>
      </w:r>
      <w:r w:rsidRPr="00017FC3">
        <w:rPr>
          <w:sz w:val="18"/>
          <w:szCs w:val="18"/>
          <w:lang w:eastAsia="zh-CN"/>
        </w:rPr>
        <w:t>in Rel-19.</w:t>
      </w:r>
    </w:p>
    <w:p w14:paraId="7204A22F" w14:textId="77777777" w:rsidR="007A0E9E" w:rsidRPr="006C2E80" w:rsidRDefault="007A0E9E" w:rsidP="007A0E9E"/>
    <w:p w14:paraId="04A47C84" w14:textId="77777777" w:rsidR="008A76FD" w:rsidRDefault="008A76FD" w:rsidP="006C2E80">
      <w:pPr>
        <w:pStyle w:val="Heading1"/>
      </w:pPr>
      <w:r>
        <w:t>4</w:t>
      </w:r>
      <w:r>
        <w:tab/>
        <w:t>Objective</w:t>
      </w:r>
    </w:p>
    <w:p w14:paraId="2015ED0E" w14:textId="313D7C3F" w:rsidR="00017FC3" w:rsidRDefault="00017FC3" w:rsidP="00017FC3">
      <w:pPr>
        <w:rPr>
          <w:sz w:val="18"/>
          <w:szCs w:val="18"/>
          <w:lang w:eastAsia="zh-CN"/>
        </w:rPr>
      </w:pPr>
      <w:r w:rsidRPr="00017FC3">
        <w:rPr>
          <w:sz w:val="18"/>
          <w:szCs w:val="18"/>
          <w:lang w:eastAsia="zh-CN"/>
        </w:rPr>
        <w:t xml:space="preserve">The objective of this work item is to specify the requirements and solutions for </w:t>
      </w:r>
      <w:r w:rsidR="00683FE3" w:rsidRPr="00683FE3">
        <w:rPr>
          <w:sz w:val="18"/>
          <w:szCs w:val="18"/>
          <w:lang w:eastAsia="zh-CN"/>
        </w:rPr>
        <w:t>CHF Discovery and Selection</w:t>
      </w:r>
      <w:r w:rsidRPr="00017FC3">
        <w:rPr>
          <w:sz w:val="18"/>
          <w:szCs w:val="18"/>
          <w:lang w:eastAsia="zh-CN"/>
        </w:rPr>
        <w:t>. Specifically, the areas of work for SA5 include</w:t>
      </w:r>
      <w:r>
        <w:rPr>
          <w:sz w:val="18"/>
          <w:szCs w:val="18"/>
          <w:lang w:eastAsia="zh-CN"/>
        </w:rPr>
        <w:t>:</w:t>
      </w:r>
    </w:p>
    <w:p w14:paraId="37CB40B6" w14:textId="18F592F0" w:rsidR="00683FE3" w:rsidRPr="00683FE3" w:rsidRDefault="00C3205D" w:rsidP="00683FE3">
      <w:pPr>
        <w:pStyle w:val="ListParagraph"/>
        <w:numPr>
          <w:ilvl w:val="0"/>
          <w:numId w:val="23"/>
        </w:numPr>
        <w:rPr>
          <w:sz w:val="18"/>
          <w:szCs w:val="18"/>
          <w:lang w:eastAsia="zh-CN"/>
        </w:rPr>
      </w:pPr>
      <w:ins w:id="5" w:author="Joao A. Rodrigues (Nokia)" w:date="2024-04-16T18:08:00Z">
        <w:r w:rsidRPr="00C3205D">
          <w:rPr>
            <w:b/>
            <w:bCs/>
            <w:sz w:val="18"/>
            <w:szCs w:val="18"/>
            <w:lang w:eastAsia="zh-CN"/>
          </w:rPr>
          <w:t>WT-1:</w:t>
        </w:r>
        <w:r>
          <w:rPr>
            <w:sz w:val="18"/>
            <w:szCs w:val="18"/>
            <w:lang w:eastAsia="zh-CN"/>
          </w:rPr>
          <w:t xml:space="preserve"> </w:t>
        </w:r>
      </w:ins>
      <w:r w:rsidR="00683FE3" w:rsidRPr="00683FE3">
        <w:rPr>
          <w:sz w:val="18"/>
          <w:szCs w:val="18"/>
          <w:lang w:eastAsia="zh-CN"/>
        </w:rPr>
        <w:t xml:space="preserve">CHF Selection by NF Consumers </w:t>
      </w:r>
      <w:proofErr w:type="gramStart"/>
      <w:r w:rsidR="00683FE3" w:rsidRPr="00683FE3">
        <w:rPr>
          <w:sz w:val="18"/>
          <w:szCs w:val="18"/>
          <w:lang w:eastAsia="zh-CN"/>
        </w:rPr>
        <w:t>Information;</w:t>
      </w:r>
      <w:proofErr w:type="gramEnd"/>
    </w:p>
    <w:p w14:paraId="1D4396FE" w14:textId="144785AA" w:rsidR="00683FE3" w:rsidRDefault="00683FE3" w:rsidP="00683FE3">
      <w:pPr>
        <w:pStyle w:val="ListParagraph"/>
        <w:numPr>
          <w:ilvl w:val="1"/>
          <w:numId w:val="23"/>
        </w:numPr>
        <w:rPr>
          <w:sz w:val="18"/>
          <w:szCs w:val="18"/>
          <w:lang w:eastAsia="zh-CN"/>
        </w:rPr>
      </w:pPr>
      <w:r w:rsidRPr="00DF48FF">
        <w:t xml:space="preserve">CHF selection based on </w:t>
      </w:r>
      <w:proofErr w:type="gramStart"/>
      <w:r w:rsidRPr="00DF48FF">
        <w:t>location</w:t>
      </w:r>
      <w:proofErr w:type="gramEnd"/>
    </w:p>
    <w:p w14:paraId="04340170" w14:textId="1451B2C3" w:rsidR="00017FC3" w:rsidRDefault="00683FE3" w:rsidP="00683FE3">
      <w:pPr>
        <w:pStyle w:val="ListParagraph"/>
        <w:numPr>
          <w:ilvl w:val="1"/>
          <w:numId w:val="23"/>
        </w:numPr>
        <w:rPr>
          <w:sz w:val="18"/>
          <w:szCs w:val="18"/>
          <w:lang w:eastAsia="zh-CN"/>
        </w:rPr>
      </w:pPr>
      <w:r w:rsidRPr="00683FE3">
        <w:rPr>
          <w:sz w:val="18"/>
          <w:szCs w:val="18"/>
          <w:lang w:eastAsia="zh-CN"/>
        </w:rPr>
        <w:t>Using NRF locality information</w:t>
      </w:r>
    </w:p>
    <w:p w14:paraId="66F95F44" w14:textId="1020C302" w:rsidR="00683FE3" w:rsidRPr="00683FE3" w:rsidRDefault="00C3205D" w:rsidP="00683FE3">
      <w:pPr>
        <w:pStyle w:val="ListParagraph"/>
        <w:numPr>
          <w:ilvl w:val="0"/>
          <w:numId w:val="23"/>
        </w:numPr>
        <w:rPr>
          <w:sz w:val="18"/>
          <w:szCs w:val="18"/>
          <w:lang w:eastAsia="zh-CN"/>
        </w:rPr>
      </w:pPr>
      <w:ins w:id="6" w:author="Joao A. Rodrigues (Nokia)" w:date="2024-04-16T18:08:00Z">
        <w:r w:rsidRPr="00C3205D">
          <w:rPr>
            <w:b/>
            <w:bCs/>
            <w:sz w:val="18"/>
            <w:szCs w:val="18"/>
            <w:lang w:eastAsia="zh-CN"/>
          </w:rPr>
          <w:t>WT-</w:t>
        </w:r>
        <w:r>
          <w:rPr>
            <w:b/>
            <w:bCs/>
            <w:sz w:val="18"/>
            <w:szCs w:val="18"/>
            <w:lang w:eastAsia="zh-CN"/>
          </w:rPr>
          <w:t>2</w:t>
        </w:r>
        <w:r w:rsidRPr="00C3205D">
          <w:rPr>
            <w:b/>
            <w:bCs/>
            <w:sz w:val="18"/>
            <w:szCs w:val="18"/>
            <w:lang w:eastAsia="zh-CN"/>
          </w:rPr>
          <w:t>:</w:t>
        </w:r>
        <w:r>
          <w:rPr>
            <w:b/>
            <w:bCs/>
            <w:sz w:val="18"/>
            <w:szCs w:val="18"/>
            <w:lang w:eastAsia="zh-CN"/>
          </w:rPr>
          <w:t xml:space="preserve"> </w:t>
        </w:r>
      </w:ins>
      <w:r w:rsidR="00683FE3" w:rsidRPr="00683FE3">
        <w:rPr>
          <w:sz w:val="18"/>
          <w:szCs w:val="18"/>
          <w:lang w:eastAsia="zh-CN"/>
        </w:rPr>
        <w:t xml:space="preserve">CHF Selection based on SUPI or </w:t>
      </w:r>
      <w:ins w:id="7" w:author="Joao A. Rodrigues (Nokia)" w:date="2024-04-16T18:07:00Z">
        <w:r>
          <w:rPr>
            <w:sz w:val="18"/>
            <w:szCs w:val="18"/>
            <w:lang w:eastAsia="zh-CN"/>
          </w:rPr>
          <w:t xml:space="preserve">CHF </w:t>
        </w:r>
      </w:ins>
      <w:r w:rsidR="00683FE3" w:rsidRPr="00683FE3">
        <w:rPr>
          <w:sz w:val="18"/>
          <w:szCs w:val="18"/>
          <w:lang w:eastAsia="zh-CN"/>
        </w:rPr>
        <w:t xml:space="preserve">Group </w:t>
      </w:r>
      <w:proofErr w:type="gramStart"/>
      <w:r w:rsidR="00683FE3" w:rsidRPr="00683FE3">
        <w:rPr>
          <w:sz w:val="18"/>
          <w:szCs w:val="18"/>
          <w:lang w:eastAsia="zh-CN"/>
        </w:rPr>
        <w:t>ID</w:t>
      </w:r>
      <w:ins w:id="8" w:author="Joao Rodrigues Rev2" w:date="2024-04-18T13:40:00Z">
        <w:r w:rsidR="00055DF2">
          <w:rPr>
            <w:sz w:val="18"/>
            <w:szCs w:val="18"/>
            <w:lang w:eastAsia="zh-CN"/>
          </w:rPr>
          <w:t xml:space="preserve"> </w:t>
        </w:r>
      </w:ins>
      <w:r w:rsidR="00683FE3" w:rsidRPr="00683FE3">
        <w:rPr>
          <w:sz w:val="18"/>
          <w:szCs w:val="18"/>
          <w:lang w:eastAsia="zh-CN"/>
        </w:rPr>
        <w:t>;</w:t>
      </w:r>
      <w:proofErr w:type="gramEnd"/>
    </w:p>
    <w:p w14:paraId="139AB9C1" w14:textId="07691FE6" w:rsidR="00683FE3" w:rsidRDefault="00683FE3" w:rsidP="00683FE3">
      <w:pPr>
        <w:pStyle w:val="ListParagraph"/>
        <w:numPr>
          <w:ilvl w:val="1"/>
          <w:numId w:val="23"/>
        </w:numPr>
        <w:rPr>
          <w:sz w:val="18"/>
          <w:szCs w:val="18"/>
          <w:lang w:eastAsia="zh-CN"/>
        </w:rPr>
      </w:pPr>
      <w:r w:rsidRPr="00683FE3">
        <w:rPr>
          <w:sz w:val="18"/>
          <w:szCs w:val="18"/>
          <w:lang w:eastAsia="zh-CN"/>
        </w:rPr>
        <w:t xml:space="preserve">CHF selection based on user </w:t>
      </w:r>
      <w:proofErr w:type="gramStart"/>
      <w:r w:rsidRPr="00683FE3">
        <w:rPr>
          <w:sz w:val="18"/>
          <w:szCs w:val="18"/>
          <w:lang w:eastAsia="zh-CN"/>
        </w:rPr>
        <w:t>group</w:t>
      </w:r>
      <w:proofErr w:type="gramEnd"/>
    </w:p>
    <w:p w14:paraId="5A27E6E0" w14:textId="65B24D76" w:rsidR="00017FC3" w:rsidRDefault="00683FE3" w:rsidP="00683FE3">
      <w:pPr>
        <w:pStyle w:val="ListParagraph"/>
        <w:numPr>
          <w:ilvl w:val="1"/>
          <w:numId w:val="23"/>
        </w:numPr>
        <w:rPr>
          <w:sz w:val="18"/>
          <w:szCs w:val="18"/>
          <w:lang w:eastAsia="zh-CN"/>
        </w:rPr>
      </w:pPr>
      <w:r w:rsidRPr="00683FE3">
        <w:rPr>
          <w:sz w:val="18"/>
          <w:szCs w:val="18"/>
          <w:lang w:eastAsia="zh-CN"/>
        </w:rPr>
        <w:t>CHF selection based on internal group identifier</w:t>
      </w:r>
      <w:ins w:id="9" w:author="Joao Rodrigues Rev2" w:date="2024-04-18T13:40:00Z">
        <w:r w:rsidR="00055DF2">
          <w:rPr>
            <w:sz w:val="18"/>
            <w:szCs w:val="18"/>
            <w:lang w:eastAsia="zh-CN"/>
          </w:rPr>
          <w:t xml:space="preserve"> (this work task is dependant from CT4 </w:t>
        </w:r>
      </w:ins>
      <w:ins w:id="10" w:author="Joao Rodrigues Rev2" w:date="2024-04-18T13:41:00Z">
        <w:r w:rsidR="00055DF2">
          <w:rPr>
            <w:sz w:val="18"/>
            <w:szCs w:val="18"/>
            <w:lang w:eastAsia="zh-CN"/>
          </w:rPr>
          <w:t xml:space="preserve">WI </w:t>
        </w:r>
      </w:ins>
      <w:ins w:id="11" w:author="Joao Rodrigues Rev2" w:date="2024-04-18T13:40:00Z">
        <w:r w:rsidR="00055DF2">
          <w:rPr>
            <w:sz w:val="18"/>
            <w:szCs w:val="18"/>
            <w:lang w:eastAsia="zh-CN"/>
          </w:rPr>
          <w:t>to be agreed)</w:t>
        </w:r>
      </w:ins>
    </w:p>
    <w:p w14:paraId="5F0727B2" w14:textId="386803EA" w:rsidR="00683FE3" w:rsidRPr="00683FE3" w:rsidRDefault="00C3205D" w:rsidP="00017FC3">
      <w:pPr>
        <w:pStyle w:val="ListParagraph"/>
        <w:numPr>
          <w:ilvl w:val="0"/>
          <w:numId w:val="23"/>
        </w:numPr>
        <w:rPr>
          <w:sz w:val="18"/>
          <w:szCs w:val="18"/>
          <w:lang w:eastAsia="zh-CN"/>
        </w:rPr>
      </w:pPr>
      <w:ins w:id="12" w:author="Joao A. Rodrigues (Nokia)" w:date="2024-04-16T18:08:00Z">
        <w:r w:rsidRPr="00C3205D">
          <w:rPr>
            <w:b/>
            <w:bCs/>
            <w:sz w:val="18"/>
            <w:szCs w:val="18"/>
            <w:lang w:eastAsia="zh-CN"/>
          </w:rPr>
          <w:t>WT-</w:t>
        </w:r>
        <w:r>
          <w:rPr>
            <w:b/>
            <w:bCs/>
            <w:sz w:val="18"/>
            <w:szCs w:val="18"/>
            <w:lang w:eastAsia="zh-CN"/>
          </w:rPr>
          <w:t>3</w:t>
        </w:r>
        <w:r w:rsidRPr="00C3205D">
          <w:rPr>
            <w:b/>
            <w:bCs/>
            <w:sz w:val="18"/>
            <w:szCs w:val="18"/>
            <w:lang w:eastAsia="zh-CN"/>
          </w:rPr>
          <w:t>:</w:t>
        </w:r>
        <w:r>
          <w:rPr>
            <w:b/>
            <w:bCs/>
            <w:sz w:val="18"/>
            <w:szCs w:val="18"/>
            <w:lang w:eastAsia="zh-CN"/>
          </w:rPr>
          <w:t xml:space="preserve"> </w:t>
        </w:r>
      </w:ins>
      <w:r w:rsidR="00683FE3" w:rsidRPr="00683FE3">
        <w:rPr>
          <w:sz w:val="18"/>
          <w:szCs w:val="18"/>
          <w:lang w:eastAsia="zh-CN"/>
        </w:rPr>
        <w:t>CHF Selection by a Tenant or Application</w:t>
      </w:r>
    </w:p>
    <w:p w14:paraId="3C381D6A" w14:textId="6769D875" w:rsidR="00683FE3" w:rsidRPr="00683FE3" w:rsidRDefault="00683FE3" w:rsidP="00683FE3">
      <w:pPr>
        <w:pStyle w:val="ListParagraph"/>
        <w:numPr>
          <w:ilvl w:val="1"/>
          <w:numId w:val="23"/>
        </w:numPr>
        <w:rPr>
          <w:sz w:val="18"/>
          <w:szCs w:val="18"/>
          <w:lang w:eastAsia="zh-CN"/>
        </w:rPr>
      </w:pPr>
      <w:r w:rsidRPr="00DF48FF">
        <w:t>Generic Identifier Solution</w:t>
      </w:r>
      <w:ins w:id="13" w:author="Joao Rodrigues Rev2" w:date="2024-04-18T13:41:00Z">
        <w:r w:rsidR="00055DF2">
          <w:t xml:space="preserve"> </w:t>
        </w:r>
        <w:r w:rsidR="00055DF2">
          <w:rPr>
            <w:sz w:val="18"/>
            <w:szCs w:val="18"/>
            <w:lang w:eastAsia="zh-CN"/>
          </w:rPr>
          <w:t>(this work task is dependant from CT4 WI to be agreed)</w:t>
        </w:r>
      </w:ins>
    </w:p>
    <w:p w14:paraId="3037ADBD" w14:textId="3E577534" w:rsidR="00683FE3" w:rsidRPr="00683FE3" w:rsidRDefault="00683FE3" w:rsidP="00683FE3">
      <w:pPr>
        <w:pStyle w:val="ListParagraph"/>
        <w:numPr>
          <w:ilvl w:val="1"/>
          <w:numId w:val="23"/>
        </w:numPr>
        <w:rPr>
          <w:sz w:val="18"/>
          <w:szCs w:val="18"/>
          <w:lang w:eastAsia="zh-CN"/>
        </w:rPr>
      </w:pPr>
      <w:r w:rsidRPr="00DF48FF">
        <w:rPr>
          <w:lang w:eastAsia="zh-CN"/>
        </w:rPr>
        <w:t>CHF selection based on S-NSSAI</w:t>
      </w:r>
    </w:p>
    <w:p w14:paraId="0EC4C166" w14:textId="4DDCF1DE" w:rsidR="00683FE3" w:rsidRPr="00683FE3" w:rsidRDefault="00683FE3" w:rsidP="00683FE3">
      <w:pPr>
        <w:pStyle w:val="ListParagraph"/>
        <w:numPr>
          <w:ilvl w:val="1"/>
          <w:numId w:val="23"/>
        </w:numPr>
        <w:rPr>
          <w:sz w:val="18"/>
          <w:szCs w:val="18"/>
          <w:lang w:eastAsia="zh-CN"/>
        </w:rPr>
      </w:pPr>
      <w:r w:rsidRPr="00DF48FF">
        <w:t>CHF selection based on S-NSSAI and SUPI</w:t>
      </w:r>
    </w:p>
    <w:p w14:paraId="0FED0830" w14:textId="160EAB9D" w:rsidR="00683FE3" w:rsidRPr="00683FE3" w:rsidRDefault="00C3205D" w:rsidP="00683FE3">
      <w:pPr>
        <w:pStyle w:val="ListParagraph"/>
        <w:numPr>
          <w:ilvl w:val="0"/>
          <w:numId w:val="23"/>
        </w:numPr>
        <w:rPr>
          <w:sz w:val="18"/>
          <w:szCs w:val="18"/>
          <w:lang w:eastAsia="zh-CN"/>
        </w:rPr>
      </w:pPr>
      <w:ins w:id="14" w:author="Joao A. Rodrigues (Nokia)" w:date="2024-04-16T18:08:00Z">
        <w:r w:rsidRPr="00C3205D">
          <w:rPr>
            <w:b/>
            <w:bCs/>
            <w:sz w:val="18"/>
            <w:szCs w:val="18"/>
            <w:lang w:eastAsia="zh-CN"/>
          </w:rPr>
          <w:t>WT-</w:t>
        </w:r>
        <w:r>
          <w:rPr>
            <w:b/>
            <w:bCs/>
            <w:sz w:val="18"/>
            <w:szCs w:val="18"/>
            <w:lang w:eastAsia="zh-CN"/>
          </w:rPr>
          <w:t>4</w:t>
        </w:r>
        <w:r w:rsidRPr="00C3205D">
          <w:rPr>
            <w:b/>
            <w:bCs/>
            <w:sz w:val="18"/>
            <w:szCs w:val="18"/>
            <w:lang w:eastAsia="zh-CN"/>
          </w:rPr>
          <w:t>:</w:t>
        </w:r>
        <w:r>
          <w:rPr>
            <w:b/>
            <w:bCs/>
            <w:sz w:val="18"/>
            <w:szCs w:val="18"/>
            <w:lang w:eastAsia="zh-CN"/>
          </w:rPr>
          <w:t xml:space="preserve"> </w:t>
        </w:r>
      </w:ins>
      <w:r w:rsidR="00683FE3" w:rsidRPr="00683FE3">
        <w:rPr>
          <w:sz w:val="18"/>
          <w:szCs w:val="18"/>
          <w:lang w:eastAsia="zh-CN"/>
        </w:rPr>
        <w:t>CHF Discovery by Charging Domains</w:t>
      </w:r>
      <w:ins w:id="15" w:author="Joao A. Rodrigues (Nokia)" w:date="2024-04-17T08:31:00Z">
        <w:r w:rsidR="00F36BE3">
          <w:rPr>
            <w:sz w:val="18"/>
            <w:szCs w:val="18"/>
            <w:lang w:eastAsia="zh-CN"/>
          </w:rPr>
          <w:t xml:space="preserve"> </w:t>
        </w:r>
        <w:del w:id="16" w:author="Joao Rodrigues Rev2" w:date="2024-04-18T13:43:00Z">
          <w:r w:rsidR="00F36BE3" w:rsidDel="00055DF2">
            <w:rPr>
              <w:sz w:val="18"/>
              <w:szCs w:val="18"/>
              <w:lang w:eastAsia="zh-CN"/>
            </w:rPr>
            <w:delText>(this work task is dependant from CT4</w:delText>
          </w:r>
        </w:del>
      </w:ins>
      <w:ins w:id="17" w:author="Joao A. Rodrigues (Nokia)" w:date="2024-04-17T08:32:00Z">
        <w:del w:id="18" w:author="Joao Rodrigues Rev2" w:date="2024-04-18T13:43:00Z">
          <w:r w:rsidR="00F36BE3" w:rsidDel="00055DF2">
            <w:rPr>
              <w:sz w:val="18"/>
              <w:szCs w:val="18"/>
              <w:lang w:eastAsia="zh-CN"/>
            </w:rPr>
            <w:delText xml:space="preserve"> contribution</w:delText>
          </w:r>
        </w:del>
      </w:ins>
      <w:ins w:id="19" w:author="Joao A. Rodrigues (Nokia)" w:date="2024-04-17T08:33:00Z">
        <w:del w:id="20" w:author="Joao Rodrigues Rev2" w:date="2024-04-18T13:43:00Z">
          <w:r w:rsidR="00F36BE3" w:rsidDel="00055DF2">
            <w:rPr>
              <w:sz w:val="18"/>
              <w:szCs w:val="18"/>
              <w:lang w:eastAsia="zh-CN"/>
            </w:rPr>
            <w:delText>s to be agreed</w:delText>
          </w:r>
        </w:del>
      </w:ins>
      <w:ins w:id="21" w:author="Joao A. Rodrigues (Nokia)" w:date="2024-04-17T08:31:00Z">
        <w:del w:id="22" w:author="Joao Rodrigues Rev2" w:date="2024-04-18T13:43:00Z">
          <w:r w:rsidR="00F36BE3" w:rsidDel="00055DF2">
            <w:rPr>
              <w:sz w:val="18"/>
              <w:szCs w:val="18"/>
              <w:lang w:eastAsia="zh-CN"/>
            </w:rPr>
            <w:delText>)</w:delText>
          </w:r>
        </w:del>
      </w:ins>
    </w:p>
    <w:p w14:paraId="369989A8" w14:textId="5BDAFB08" w:rsidR="00683FE3" w:rsidRDefault="00B11875" w:rsidP="00683FE3">
      <w:pPr>
        <w:pStyle w:val="ListParagraph"/>
        <w:numPr>
          <w:ilvl w:val="1"/>
          <w:numId w:val="23"/>
        </w:numPr>
        <w:rPr>
          <w:sz w:val="18"/>
          <w:szCs w:val="18"/>
          <w:lang w:eastAsia="zh-CN"/>
        </w:rPr>
      </w:pPr>
      <w:r w:rsidRPr="00B11875">
        <w:rPr>
          <w:sz w:val="18"/>
          <w:szCs w:val="18"/>
          <w:lang w:eastAsia="zh-CN"/>
        </w:rPr>
        <w:t>Use Supported Features</w:t>
      </w:r>
      <w:ins w:id="23" w:author="Joao Rodrigues Rev2" w:date="2024-04-18T13:42:00Z">
        <w:r w:rsidR="00055DF2">
          <w:rPr>
            <w:sz w:val="18"/>
            <w:szCs w:val="18"/>
            <w:lang w:eastAsia="zh-CN"/>
          </w:rPr>
          <w:t xml:space="preserve"> in HTTP Custom Header and in </w:t>
        </w:r>
        <w:proofErr w:type="spellStart"/>
        <w:r w:rsidR="00055DF2">
          <w:rPr>
            <w:sz w:val="18"/>
            <w:szCs w:val="18"/>
            <w:lang w:eastAsia="zh-CN"/>
          </w:rPr>
          <w:t>Nchf</w:t>
        </w:r>
      </w:ins>
      <w:proofErr w:type="spellEnd"/>
    </w:p>
    <w:p w14:paraId="7AA517D1" w14:textId="04818B11" w:rsidR="00741FC1" w:rsidDel="00055DF2" w:rsidRDefault="00741FC1" w:rsidP="00055DF2">
      <w:pPr>
        <w:ind w:left="1440"/>
        <w:rPr>
          <w:del w:id="24" w:author="Joao Rodrigues Rev2" w:date="2024-04-18T13:42:00Z"/>
          <w:sz w:val="18"/>
          <w:szCs w:val="18"/>
          <w:lang w:eastAsia="zh-CN"/>
        </w:rPr>
      </w:pPr>
      <w:del w:id="25" w:author="Joao Rodrigues Rev2" w:date="2024-04-18T13:42:00Z">
        <w:r w:rsidDel="00055DF2">
          <w:rPr>
            <w:sz w:val="18"/>
            <w:szCs w:val="18"/>
            <w:lang w:eastAsia="zh-CN"/>
          </w:rPr>
          <w:delText>Use HTTP Custom Header</w:delText>
        </w:r>
      </w:del>
    </w:p>
    <w:p w14:paraId="765E187F" w14:textId="77777777" w:rsidR="00055DF2" w:rsidRDefault="00055DF2" w:rsidP="00055DF2">
      <w:pPr>
        <w:pStyle w:val="ListParagraph"/>
        <w:ind w:left="1440"/>
        <w:rPr>
          <w:ins w:id="26" w:author="Joao Rodrigues Rev2" w:date="2024-04-18T13:42:00Z"/>
          <w:sz w:val="18"/>
          <w:szCs w:val="18"/>
          <w:lang w:eastAsia="zh-CN"/>
        </w:rPr>
      </w:pPr>
    </w:p>
    <w:p w14:paraId="371DC2D8" w14:textId="36F8288F" w:rsidR="00017FC3" w:rsidRDefault="00017FC3" w:rsidP="00017FC3">
      <w:pPr>
        <w:rPr>
          <w:ins w:id="27" w:author="Joao A. Rodrigues (Nokia)" w:date="2024-04-16T18:09:00Z"/>
          <w:sz w:val="18"/>
          <w:szCs w:val="18"/>
          <w:lang w:eastAsia="zh-CN"/>
        </w:rPr>
      </w:pPr>
      <w:r w:rsidRPr="00017FC3">
        <w:rPr>
          <w:sz w:val="18"/>
          <w:szCs w:val="18"/>
          <w:lang w:eastAsia="zh-CN"/>
        </w:rPr>
        <w:t>This work will be based on the corresponding conclusions documented in TR 28.84</w:t>
      </w:r>
      <w:r>
        <w:rPr>
          <w:sz w:val="18"/>
          <w:szCs w:val="18"/>
          <w:lang w:eastAsia="zh-CN"/>
        </w:rPr>
        <w:t>0</w:t>
      </w:r>
      <w:r w:rsidRPr="00017FC3">
        <w:rPr>
          <w:sz w:val="18"/>
          <w:szCs w:val="18"/>
          <w:lang w:eastAsia="zh-CN"/>
        </w:rPr>
        <w:t>.</w:t>
      </w:r>
    </w:p>
    <w:p w14:paraId="65F141B6" w14:textId="77777777" w:rsidR="00C3205D" w:rsidRPr="00017FC3" w:rsidRDefault="00C3205D" w:rsidP="00017FC3">
      <w:pPr>
        <w:rPr>
          <w:sz w:val="18"/>
          <w:szCs w:val="18"/>
          <w:lang w:eastAsia="zh-CN"/>
        </w:rPr>
      </w:pPr>
    </w:p>
    <w:p w14:paraId="3416840B" w14:textId="77777777" w:rsidR="00C3205D" w:rsidRPr="00C80CB8" w:rsidRDefault="00C3205D" w:rsidP="00C3205D">
      <w:pPr>
        <w:pStyle w:val="Heading2"/>
        <w:rPr>
          <w:ins w:id="28" w:author="Joao A. Rodrigues (Nokia)" w:date="2024-04-16T18:07:00Z"/>
          <w:rStyle w:val="Emphasis"/>
          <w:i w:val="0"/>
          <w:iCs w:val="0"/>
          <w:lang w:val="en-US" w:eastAsia="zh-CN"/>
        </w:rPr>
      </w:pPr>
      <w:ins w:id="29" w:author="Joao A. Rodrigues (Nokia)" w:date="2024-04-16T18:07:00Z">
        <w:r w:rsidRPr="00C80CB8">
          <w:rPr>
            <w:lang w:val="en-US"/>
          </w:rPr>
          <w:t>TU estimates and dependencies</w:t>
        </w:r>
        <w:r w:rsidRPr="00C80CB8">
          <w:rPr>
            <w:rStyle w:val="Emphasis"/>
            <w:lang w:val="en-US" w:eastAsia="zh-CN"/>
          </w:rPr>
          <w:t xml:space="preserve"> </w:t>
        </w:r>
      </w:ins>
    </w:p>
    <w:p w14:paraId="5ED47316" w14:textId="77777777" w:rsidR="00C3205D" w:rsidRPr="00C80CB8" w:rsidRDefault="00C3205D" w:rsidP="00C3205D">
      <w:pPr>
        <w:rPr>
          <w:ins w:id="30" w:author="Joao A. Rodrigues (Nokia)" w:date="2024-04-16T18:07:00Z"/>
          <w:lang w:val="en-US" w:eastAsia="zh-CN"/>
        </w:rPr>
      </w:pPr>
    </w:p>
    <w:tbl>
      <w:tblPr>
        <w:tblW w:w="9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454"/>
        <w:gridCol w:w="1505"/>
        <w:gridCol w:w="1800"/>
        <w:gridCol w:w="1799"/>
        <w:gridCol w:w="1550"/>
      </w:tblGrid>
      <w:tr w:rsidR="00C3205D" w:rsidRPr="00DE7EF7" w14:paraId="641529D8" w14:textId="77777777" w:rsidTr="00A44F20">
        <w:trPr>
          <w:trHeight w:val="519"/>
          <w:ins w:id="31" w:author="Joao A. Rodrigues (Nokia)" w:date="2024-04-16T18:07:00Z"/>
        </w:trPr>
        <w:tc>
          <w:tcPr>
            <w:tcW w:w="1525" w:type="dxa"/>
            <w:shd w:val="clear" w:color="auto" w:fill="auto"/>
          </w:tcPr>
          <w:p w14:paraId="174FEBB6" w14:textId="77777777" w:rsidR="00C3205D" w:rsidRPr="00DE7EF7" w:rsidRDefault="00C3205D" w:rsidP="00A44F20">
            <w:pPr>
              <w:rPr>
                <w:ins w:id="32" w:author="Joao A. Rodrigues (Nokia)" w:date="2024-04-16T18:07:00Z"/>
                <w:b/>
                <w:bCs/>
              </w:rPr>
            </w:pPr>
            <w:ins w:id="33" w:author="Joao A. Rodrigues (Nokia)" w:date="2024-04-16T18:07:00Z">
              <w:r w:rsidRPr="00DE7EF7">
                <w:rPr>
                  <w:b/>
                  <w:bCs/>
                </w:rPr>
                <w:t>Work Task ID</w:t>
              </w:r>
            </w:ins>
          </w:p>
        </w:tc>
        <w:tc>
          <w:tcPr>
            <w:tcW w:w="1454" w:type="dxa"/>
            <w:shd w:val="clear" w:color="auto" w:fill="auto"/>
          </w:tcPr>
          <w:p w14:paraId="70125AFD" w14:textId="77777777" w:rsidR="00C3205D" w:rsidRPr="00DE7EF7" w:rsidRDefault="00C3205D" w:rsidP="00A44F20">
            <w:pPr>
              <w:rPr>
                <w:ins w:id="34" w:author="Joao A. Rodrigues (Nokia)" w:date="2024-04-16T18:07:00Z"/>
                <w:b/>
                <w:bCs/>
              </w:rPr>
            </w:pPr>
            <w:ins w:id="35" w:author="Joao A. Rodrigues (Nokia)" w:date="2024-04-16T18:07:00Z">
              <w:r w:rsidRPr="00DE7EF7">
                <w:rPr>
                  <w:b/>
                  <w:bCs/>
                </w:rPr>
                <w:t>TU Estimate</w:t>
              </w:r>
            </w:ins>
          </w:p>
          <w:p w14:paraId="0B398CC1" w14:textId="77777777" w:rsidR="00C3205D" w:rsidRPr="00DE7EF7" w:rsidRDefault="00C3205D" w:rsidP="00A44F20">
            <w:pPr>
              <w:rPr>
                <w:ins w:id="36" w:author="Joao A. Rodrigues (Nokia)" w:date="2024-04-16T18:07:00Z"/>
                <w:b/>
                <w:bCs/>
              </w:rPr>
            </w:pPr>
            <w:ins w:id="37" w:author="Joao A. Rodrigues (Nokia)" w:date="2024-04-16T18:07:00Z">
              <w:r w:rsidRPr="00DE7EF7">
                <w:rPr>
                  <w:b/>
                  <w:bCs/>
                </w:rPr>
                <w:t>(Study)</w:t>
              </w:r>
            </w:ins>
          </w:p>
        </w:tc>
        <w:tc>
          <w:tcPr>
            <w:tcW w:w="1505" w:type="dxa"/>
          </w:tcPr>
          <w:p w14:paraId="39D990DF" w14:textId="77777777" w:rsidR="00C3205D" w:rsidRPr="00DE7EF7" w:rsidRDefault="00C3205D" w:rsidP="00A44F20">
            <w:pPr>
              <w:rPr>
                <w:ins w:id="38" w:author="Joao A. Rodrigues (Nokia)" w:date="2024-04-16T18:07:00Z"/>
                <w:b/>
                <w:bCs/>
              </w:rPr>
            </w:pPr>
            <w:ins w:id="39" w:author="Joao A. Rodrigues (Nokia)" w:date="2024-04-16T18:07:00Z">
              <w:r w:rsidRPr="00DE7EF7">
                <w:rPr>
                  <w:b/>
                  <w:bCs/>
                </w:rPr>
                <w:t>TU Estimate</w:t>
              </w:r>
            </w:ins>
          </w:p>
          <w:p w14:paraId="6A977CCC" w14:textId="77777777" w:rsidR="00C3205D" w:rsidRPr="00DE7EF7" w:rsidRDefault="00C3205D" w:rsidP="00A44F20">
            <w:pPr>
              <w:rPr>
                <w:ins w:id="40" w:author="Joao A. Rodrigues (Nokia)" w:date="2024-04-16T18:07:00Z"/>
                <w:b/>
                <w:bCs/>
              </w:rPr>
            </w:pPr>
            <w:ins w:id="41" w:author="Joao A. Rodrigues (Nokia)" w:date="2024-04-16T18:07:00Z">
              <w:r w:rsidRPr="00DE7EF7">
                <w:rPr>
                  <w:b/>
                  <w:bCs/>
                </w:rPr>
                <w:t>(Normative)</w:t>
              </w:r>
            </w:ins>
          </w:p>
        </w:tc>
        <w:tc>
          <w:tcPr>
            <w:tcW w:w="1800" w:type="dxa"/>
          </w:tcPr>
          <w:p w14:paraId="509B8A61" w14:textId="77777777" w:rsidR="00C3205D" w:rsidRPr="00DE7EF7" w:rsidRDefault="00C3205D" w:rsidP="00A44F20">
            <w:pPr>
              <w:rPr>
                <w:ins w:id="42" w:author="Joao A. Rodrigues (Nokia)" w:date="2024-04-16T18:07:00Z"/>
                <w:b/>
                <w:bCs/>
              </w:rPr>
            </w:pPr>
            <w:ins w:id="43" w:author="Joao A. Rodrigues (Nokia)" w:date="2024-04-16T18:07:00Z">
              <w:r w:rsidRPr="00DE7EF7">
                <w:rPr>
                  <w:b/>
                  <w:bCs/>
                </w:rPr>
                <w:t>RAN Dependency</w:t>
              </w:r>
            </w:ins>
          </w:p>
          <w:p w14:paraId="7A189722" w14:textId="77777777" w:rsidR="00C3205D" w:rsidRPr="00DE7EF7" w:rsidRDefault="00C3205D" w:rsidP="00A44F20">
            <w:pPr>
              <w:rPr>
                <w:ins w:id="44" w:author="Joao A. Rodrigues (Nokia)" w:date="2024-04-16T18:07:00Z"/>
                <w:b/>
                <w:bCs/>
              </w:rPr>
            </w:pPr>
            <w:ins w:id="45" w:author="Joao A. Rodrigues (Nokia)" w:date="2024-04-16T18:07:00Z">
              <w:r w:rsidRPr="00DE7EF7">
                <w:rPr>
                  <w:b/>
                  <w:bCs/>
                </w:rPr>
                <w:t xml:space="preserve">(Yes/No/Maybe) </w:t>
              </w:r>
            </w:ins>
          </w:p>
        </w:tc>
        <w:tc>
          <w:tcPr>
            <w:tcW w:w="1799" w:type="dxa"/>
          </w:tcPr>
          <w:p w14:paraId="1C6AE2C6" w14:textId="77777777" w:rsidR="00C3205D" w:rsidRPr="00DE7EF7" w:rsidRDefault="00C3205D" w:rsidP="00A44F20">
            <w:pPr>
              <w:rPr>
                <w:ins w:id="46" w:author="Joao A. Rodrigues (Nokia)" w:date="2024-04-16T18:07:00Z"/>
                <w:b/>
                <w:bCs/>
              </w:rPr>
            </w:pPr>
            <w:ins w:id="47" w:author="Joao A. Rodrigues (Nokia)" w:date="2024-04-16T18:07:00Z">
              <w:r>
                <w:rPr>
                  <w:b/>
                  <w:bCs/>
                </w:rPr>
                <w:t xml:space="preserve">SA </w:t>
              </w:r>
              <w:r w:rsidRPr="00DE7EF7">
                <w:rPr>
                  <w:b/>
                  <w:bCs/>
                </w:rPr>
                <w:t>Dependency</w:t>
              </w:r>
            </w:ins>
          </w:p>
          <w:p w14:paraId="4B8A7D4D" w14:textId="77777777" w:rsidR="00C3205D" w:rsidRPr="00DE7EF7" w:rsidRDefault="00C3205D" w:rsidP="00A44F20">
            <w:pPr>
              <w:rPr>
                <w:ins w:id="48" w:author="Joao A. Rodrigues (Nokia)" w:date="2024-04-16T18:07:00Z"/>
                <w:b/>
                <w:bCs/>
              </w:rPr>
            </w:pPr>
            <w:ins w:id="49" w:author="Joao A. Rodrigues (Nokia)" w:date="2024-04-16T18:07:00Z">
              <w:r w:rsidRPr="00DE7EF7">
                <w:rPr>
                  <w:b/>
                  <w:bCs/>
                </w:rPr>
                <w:t>(Yes/No/Maybe)</w:t>
              </w:r>
            </w:ins>
          </w:p>
        </w:tc>
        <w:tc>
          <w:tcPr>
            <w:tcW w:w="1550" w:type="dxa"/>
          </w:tcPr>
          <w:p w14:paraId="1AF5D5BB" w14:textId="77777777" w:rsidR="00C3205D" w:rsidRDefault="00C3205D" w:rsidP="00A44F20">
            <w:pPr>
              <w:rPr>
                <w:ins w:id="50" w:author="Joao A. Rodrigues (Nokia)" w:date="2024-04-16T18:07:00Z"/>
                <w:b/>
                <w:bCs/>
              </w:rPr>
            </w:pPr>
            <w:ins w:id="51" w:author="Joao A. Rodrigues (Nokia)" w:date="2024-04-16T18:07:00Z">
              <w:r>
                <w:rPr>
                  <w:b/>
                  <w:bCs/>
                </w:rPr>
                <w:t>Non-3GPP Dependency</w:t>
              </w:r>
            </w:ins>
          </w:p>
        </w:tc>
      </w:tr>
      <w:tr w:rsidR="00B21E00" w:rsidRPr="00DE7EF7" w14:paraId="05879C97" w14:textId="77777777" w:rsidTr="00A44F20">
        <w:trPr>
          <w:ins w:id="52" w:author="Joao A. Rodrigues (Nokia)" w:date="2024-04-16T18:07:00Z"/>
        </w:trPr>
        <w:tc>
          <w:tcPr>
            <w:tcW w:w="1525" w:type="dxa"/>
            <w:shd w:val="clear" w:color="auto" w:fill="auto"/>
          </w:tcPr>
          <w:p w14:paraId="1AF3252E" w14:textId="77777777" w:rsidR="00B21E00" w:rsidRPr="00C264EF" w:rsidRDefault="00B21E00" w:rsidP="00B21E00">
            <w:pPr>
              <w:rPr>
                <w:ins w:id="53" w:author="Joao A. Rodrigues (Nokia)" w:date="2024-04-16T18:07:00Z"/>
                <w:lang w:eastAsia="zh-CN"/>
              </w:rPr>
            </w:pPr>
            <w:ins w:id="54" w:author="Joao A. Rodrigues (Nokia)" w:date="2024-04-16T18:07:00Z">
              <w:r>
                <w:rPr>
                  <w:rFonts w:hint="eastAsia"/>
                  <w:lang w:eastAsia="zh-CN"/>
                </w:rPr>
                <w:t>W</w:t>
              </w:r>
              <w:r>
                <w:rPr>
                  <w:lang w:eastAsia="zh-CN"/>
                </w:rPr>
                <w:t>T-1</w:t>
              </w:r>
            </w:ins>
          </w:p>
        </w:tc>
        <w:tc>
          <w:tcPr>
            <w:tcW w:w="1454" w:type="dxa"/>
            <w:shd w:val="clear" w:color="auto" w:fill="auto"/>
          </w:tcPr>
          <w:p w14:paraId="7CE603CA" w14:textId="3190A9C5" w:rsidR="00B21E00" w:rsidRPr="00C264EF" w:rsidRDefault="006E3728" w:rsidP="00B21E00">
            <w:pPr>
              <w:rPr>
                <w:ins w:id="55" w:author="Joao A. Rodrigues (Nokia)" w:date="2024-04-16T18:07:00Z"/>
                <w:lang w:eastAsia="zh-CN"/>
              </w:rPr>
            </w:pPr>
            <w:ins w:id="56" w:author="Joao A. Rodrigues (Nokia)" w:date="2024-04-18T11:40:00Z">
              <w:del w:id="57" w:author="Joao Rodrigues Rev2" w:date="2024-04-18T13:38:00Z">
                <w:r w:rsidDel="00055DF2">
                  <w:rPr>
                    <w:lang w:eastAsia="zh-CN"/>
                  </w:rPr>
                  <w:delText>0</w:delText>
                </w:r>
              </w:del>
            </w:ins>
            <w:ins w:id="58" w:author="Joao Rodrigues Rev2" w:date="2024-04-18T13:38:00Z">
              <w:r w:rsidR="00055DF2">
                <w:rPr>
                  <w:lang w:eastAsia="zh-CN"/>
                </w:rPr>
                <w:t>0</w:t>
              </w:r>
            </w:ins>
          </w:p>
        </w:tc>
        <w:tc>
          <w:tcPr>
            <w:tcW w:w="1505" w:type="dxa"/>
          </w:tcPr>
          <w:p w14:paraId="1F2C516C" w14:textId="26131964" w:rsidR="00B21E00" w:rsidRPr="00C264EF" w:rsidRDefault="006E3728" w:rsidP="00B21E00">
            <w:pPr>
              <w:rPr>
                <w:ins w:id="59" w:author="Joao A. Rodrigues (Nokia)" w:date="2024-04-16T18:07:00Z"/>
                <w:lang w:eastAsia="zh-CN"/>
              </w:rPr>
            </w:pPr>
            <w:ins w:id="60" w:author="Joao A. Rodrigues (Nokia)" w:date="2024-04-18T11:40:00Z">
              <w:del w:id="61" w:author="Joao Rodrigues Rev2" w:date="2024-04-18T13:37:00Z">
                <w:r w:rsidDel="00055DF2">
                  <w:rPr>
                    <w:lang w:eastAsia="zh-CN"/>
                  </w:rPr>
                  <w:delText>1</w:delText>
                </w:r>
              </w:del>
            </w:ins>
            <w:ins w:id="62" w:author="Joao Rodrigues Rev2" w:date="2024-04-18T13:38:00Z">
              <w:r w:rsidR="00055DF2">
                <w:rPr>
                  <w:lang w:eastAsia="zh-CN"/>
                </w:rPr>
                <w:t>2</w:t>
              </w:r>
            </w:ins>
          </w:p>
        </w:tc>
        <w:tc>
          <w:tcPr>
            <w:tcW w:w="1800" w:type="dxa"/>
          </w:tcPr>
          <w:p w14:paraId="023C6B96" w14:textId="1BC26D47" w:rsidR="00B21E00" w:rsidRPr="00DE7EF7" w:rsidRDefault="00B21E00" w:rsidP="00B21E00">
            <w:pPr>
              <w:rPr>
                <w:ins w:id="63" w:author="Joao A. Rodrigues (Nokia)" w:date="2024-04-16T18:07:00Z"/>
                <w:lang w:eastAsia="zh-CN"/>
              </w:rPr>
            </w:pPr>
            <w:ins w:id="64" w:author="Joao A. Rodrigues (Nokia)" w:date="2024-04-17T00:45:00Z">
              <w:r>
                <w:rPr>
                  <w:lang w:eastAsia="zh-CN"/>
                </w:rPr>
                <w:t>No</w:t>
              </w:r>
            </w:ins>
          </w:p>
        </w:tc>
        <w:tc>
          <w:tcPr>
            <w:tcW w:w="1799" w:type="dxa"/>
          </w:tcPr>
          <w:p w14:paraId="62F81AAE" w14:textId="6754DD3B" w:rsidR="00B21E00" w:rsidRPr="00DE7EF7" w:rsidRDefault="00B21E00" w:rsidP="00B21E00">
            <w:pPr>
              <w:rPr>
                <w:ins w:id="65" w:author="Joao A. Rodrigues (Nokia)" w:date="2024-04-16T18:07:00Z"/>
              </w:rPr>
            </w:pPr>
            <w:ins w:id="66" w:author="Joao A. Rodrigues (Nokia)" w:date="2024-04-17T00:48:00Z">
              <w:r>
                <w:t>No</w:t>
              </w:r>
            </w:ins>
          </w:p>
        </w:tc>
        <w:tc>
          <w:tcPr>
            <w:tcW w:w="1550" w:type="dxa"/>
          </w:tcPr>
          <w:p w14:paraId="63246019" w14:textId="04832053" w:rsidR="00B21E00" w:rsidRDefault="00B21E00" w:rsidP="00B21E00">
            <w:pPr>
              <w:rPr>
                <w:ins w:id="67" w:author="Joao A. Rodrigues (Nokia)" w:date="2024-04-16T18:07:00Z"/>
                <w:lang w:eastAsia="zh-CN"/>
              </w:rPr>
            </w:pPr>
            <w:ins w:id="68" w:author="Joao A. Rodrigues (Nokia)" w:date="2024-04-17T00:45:00Z">
              <w:r>
                <w:rPr>
                  <w:lang w:eastAsia="zh-CN"/>
                </w:rPr>
                <w:t>No</w:t>
              </w:r>
            </w:ins>
          </w:p>
        </w:tc>
      </w:tr>
      <w:tr w:rsidR="00B21E00" w:rsidRPr="00DE7EF7" w14:paraId="6F837429" w14:textId="77777777" w:rsidTr="00A44F20">
        <w:trPr>
          <w:ins w:id="69" w:author="Joao A. Rodrigues (Nokia)" w:date="2024-04-16T18:07:00Z"/>
        </w:trPr>
        <w:tc>
          <w:tcPr>
            <w:tcW w:w="1525" w:type="dxa"/>
            <w:shd w:val="clear" w:color="auto" w:fill="auto"/>
          </w:tcPr>
          <w:p w14:paraId="3E8F09D9" w14:textId="77777777" w:rsidR="00B21E00" w:rsidRPr="00C264EF" w:rsidRDefault="00B21E00" w:rsidP="00B21E00">
            <w:pPr>
              <w:rPr>
                <w:ins w:id="70" w:author="Joao A. Rodrigues (Nokia)" w:date="2024-04-16T18:07:00Z"/>
              </w:rPr>
            </w:pPr>
            <w:ins w:id="71" w:author="Joao A. Rodrigues (Nokia)" w:date="2024-04-16T18:07:00Z">
              <w:r w:rsidRPr="000C5CFD">
                <w:rPr>
                  <w:rFonts w:hint="eastAsia"/>
                  <w:lang w:eastAsia="zh-CN"/>
                </w:rPr>
                <w:t>W</w:t>
              </w:r>
              <w:r>
                <w:rPr>
                  <w:lang w:eastAsia="zh-CN"/>
                </w:rPr>
                <w:t>T-2</w:t>
              </w:r>
            </w:ins>
          </w:p>
        </w:tc>
        <w:tc>
          <w:tcPr>
            <w:tcW w:w="1454" w:type="dxa"/>
            <w:shd w:val="clear" w:color="auto" w:fill="auto"/>
          </w:tcPr>
          <w:p w14:paraId="10799E21" w14:textId="5621FFA7" w:rsidR="00B21E00" w:rsidRPr="00C264EF" w:rsidRDefault="00055DF2" w:rsidP="00B21E00">
            <w:pPr>
              <w:rPr>
                <w:ins w:id="72" w:author="Joao A. Rodrigues (Nokia)" w:date="2024-04-16T18:07:00Z"/>
                <w:lang w:eastAsia="zh-CN"/>
              </w:rPr>
            </w:pPr>
            <w:ins w:id="73" w:author="Joao Rodrigues Rev2" w:date="2024-04-18T13:38:00Z">
              <w:r>
                <w:rPr>
                  <w:lang w:eastAsia="zh-CN"/>
                </w:rPr>
                <w:t>0</w:t>
              </w:r>
            </w:ins>
            <w:ins w:id="74" w:author="Joao A. Rodrigues (Nokia)" w:date="2024-04-18T11:40:00Z">
              <w:del w:id="75" w:author="Joao Rodrigues Rev2" w:date="2024-04-18T13:38:00Z">
                <w:r w:rsidR="006E3728" w:rsidDel="00055DF2">
                  <w:rPr>
                    <w:lang w:eastAsia="zh-CN"/>
                  </w:rPr>
                  <w:delText>0</w:delText>
                </w:r>
              </w:del>
            </w:ins>
          </w:p>
        </w:tc>
        <w:tc>
          <w:tcPr>
            <w:tcW w:w="1505" w:type="dxa"/>
          </w:tcPr>
          <w:p w14:paraId="24B418BA" w14:textId="32002427" w:rsidR="00B21E00" w:rsidRPr="00C264EF" w:rsidRDefault="006E3728" w:rsidP="00B21E00">
            <w:pPr>
              <w:rPr>
                <w:ins w:id="76" w:author="Joao A. Rodrigues (Nokia)" w:date="2024-04-16T18:07:00Z"/>
                <w:lang w:eastAsia="zh-CN"/>
              </w:rPr>
            </w:pPr>
            <w:ins w:id="77" w:author="Joao A. Rodrigues (Nokia)" w:date="2024-04-18T11:40:00Z">
              <w:del w:id="78" w:author="Joao Rodrigues Rev2" w:date="2024-04-18T13:37:00Z">
                <w:r w:rsidDel="00055DF2">
                  <w:rPr>
                    <w:lang w:eastAsia="zh-CN"/>
                  </w:rPr>
                  <w:delText>1</w:delText>
                </w:r>
              </w:del>
            </w:ins>
            <w:ins w:id="79" w:author="Joao Rodrigues Rev2" w:date="2024-04-18T13:38:00Z">
              <w:r w:rsidR="00055DF2">
                <w:rPr>
                  <w:lang w:eastAsia="zh-CN"/>
                </w:rPr>
                <w:t>2</w:t>
              </w:r>
            </w:ins>
          </w:p>
        </w:tc>
        <w:tc>
          <w:tcPr>
            <w:tcW w:w="1800" w:type="dxa"/>
          </w:tcPr>
          <w:p w14:paraId="2C256F03" w14:textId="662A72B2" w:rsidR="00B21E00" w:rsidRPr="00DE7EF7" w:rsidRDefault="00B21E00" w:rsidP="00B21E00">
            <w:pPr>
              <w:rPr>
                <w:ins w:id="80" w:author="Joao A. Rodrigues (Nokia)" w:date="2024-04-16T18:07:00Z"/>
              </w:rPr>
            </w:pPr>
            <w:ins w:id="81" w:author="Joao A. Rodrigues (Nokia)" w:date="2024-04-17T00:45:00Z">
              <w:r>
                <w:rPr>
                  <w:lang w:eastAsia="zh-CN"/>
                </w:rPr>
                <w:t>No</w:t>
              </w:r>
            </w:ins>
          </w:p>
        </w:tc>
        <w:tc>
          <w:tcPr>
            <w:tcW w:w="1799" w:type="dxa"/>
          </w:tcPr>
          <w:p w14:paraId="33209EF5" w14:textId="59CC6E8F" w:rsidR="00B21E00" w:rsidRPr="00DE7EF7" w:rsidRDefault="00B21E00" w:rsidP="00B21E00">
            <w:pPr>
              <w:rPr>
                <w:ins w:id="82" w:author="Joao A. Rodrigues (Nokia)" w:date="2024-04-16T18:07:00Z"/>
              </w:rPr>
            </w:pPr>
            <w:ins w:id="83" w:author="Joao A. Rodrigues (Nokia)" w:date="2024-04-17T00:48:00Z">
              <w:r w:rsidRPr="006326A3">
                <w:t>No</w:t>
              </w:r>
            </w:ins>
          </w:p>
        </w:tc>
        <w:tc>
          <w:tcPr>
            <w:tcW w:w="1550" w:type="dxa"/>
          </w:tcPr>
          <w:p w14:paraId="057EE0D1" w14:textId="093C5F82" w:rsidR="00B21E00" w:rsidRDefault="00B21E00" w:rsidP="00B21E00">
            <w:pPr>
              <w:rPr>
                <w:ins w:id="84" w:author="Joao A. Rodrigues (Nokia)" w:date="2024-04-16T18:07:00Z"/>
              </w:rPr>
            </w:pPr>
            <w:ins w:id="85" w:author="Joao A. Rodrigues (Nokia)" w:date="2024-04-17T00:45:00Z">
              <w:r>
                <w:rPr>
                  <w:lang w:eastAsia="zh-CN"/>
                </w:rPr>
                <w:t>No</w:t>
              </w:r>
            </w:ins>
          </w:p>
        </w:tc>
      </w:tr>
      <w:tr w:rsidR="00B21E00" w:rsidRPr="00DE7EF7" w14:paraId="526D3EFF" w14:textId="77777777" w:rsidTr="00A44F20">
        <w:trPr>
          <w:ins w:id="86" w:author="Joao A. Rodrigues (Nokia)" w:date="2024-04-16T18:08:00Z"/>
        </w:trPr>
        <w:tc>
          <w:tcPr>
            <w:tcW w:w="1525" w:type="dxa"/>
            <w:shd w:val="clear" w:color="auto" w:fill="auto"/>
          </w:tcPr>
          <w:p w14:paraId="22BFD990" w14:textId="483FD8E3" w:rsidR="00B21E00" w:rsidRPr="000C5CFD" w:rsidRDefault="00B21E00" w:rsidP="00B21E00">
            <w:pPr>
              <w:rPr>
                <w:ins w:id="87" w:author="Joao A. Rodrigues (Nokia)" w:date="2024-04-16T18:08:00Z"/>
                <w:lang w:eastAsia="zh-CN"/>
              </w:rPr>
            </w:pPr>
            <w:ins w:id="88" w:author="Joao A. Rodrigues (Nokia)" w:date="2024-04-16T18:08:00Z">
              <w:r>
                <w:rPr>
                  <w:rFonts w:hint="eastAsia"/>
                  <w:lang w:eastAsia="zh-CN"/>
                </w:rPr>
                <w:lastRenderedPageBreak/>
                <w:t>W</w:t>
              </w:r>
              <w:r>
                <w:rPr>
                  <w:lang w:eastAsia="zh-CN"/>
                </w:rPr>
                <w:t>T-3</w:t>
              </w:r>
            </w:ins>
          </w:p>
        </w:tc>
        <w:tc>
          <w:tcPr>
            <w:tcW w:w="1454" w:type="dxa"/>
            <w:shd w:val="clear" w:color="auto" w:fill="auto"/>
          </w:tcPr>
          <w:p w14:paraId="350A2F39" w14:textId="20EB0332" w:rsidR="00B21E00" w:rsidRDefault="00055DF2" w:rsidP="00B21E00">
            <w:pPr>
              <w:rPr>
                <w:ins w:id="89" w:author="Joao A. Rodrigues (Nokia)" w:date="2024-04-16T18:08:00Z"/>
                <w:lang w:eastAsia="zh-CN"/>
              </w:rPr>
            </w:pPr>
            <w:ins w:id="90" w:author="Joao Rodrigues Rev2" w:date="2024-04-18T13:38:00Z">
              <w:r>
                <w:rPr>
                  <w:lang w:eastAsia="zh-CN"/>
                </w:rPr>
                <w:t>0</w:t>
              </w:r>
            </w:ins>
            <w:ins w:id="91" w:author="Joao A. Rodrigues (Nokia)" w:date="2024-04-18T11:40:00Z">
              <w:del w:id="92" w:author="Joao Rodrigues Rev2" w:date="2024-04-18T13:38:00Z">
                <w:r w:rsidR="006E3728" w:rsidDel="00055DF2">
                  <w:rPr>
                    <w:lang w:eastAsia="zh-CN"/>
                  </w:rPr>
                  <w:delText>0</w:delText>
                </w:r>
              </w:del>
            </w:ins>
          </w:p>
        </w:tc>
        <w:tc>
          <w:tcPr>
            <w:tcW w:w="1505" w:type="dxa"/>
          </w:tcPr>
          <w:p w14:paraId="62C2633D" w14:textId="740179E5" w:rsidR="00B21E00" w:rsidRDefault="006E3728" w:rsidP="00B21E00">
            <w:pPr>
              <w:rPr>
                <w:ins w:id="93" w:author="Joao A. Rodrigues (Nokia)" w:date="2024-04-16T18:08:00Z"/>
                <w:lang w:eastAsia="zh-CN"/>
              </w:rPr>
            </w:pPr>
            <w:ins w:id="94" w:author="Joao A. Rodrigues (Nokia)" w:date="2024-04-18T11:40:00Z">
              <w:del w:id="95" w:author="Joao Rodrigues Rev2" w:date="2024-04-18T13:37:00Z">
                <w:r w:rsidDel="00055DF2">
                  <w:rPr>
                    <w:lang w:eastAsia="zh-CN"/>
                  </w:rPr>
                  <w:delText>1</w:delText>
                </w:r>
              </w:del>
            </w:ins>
            <w:ins w:id="96" w:author="Joao Rodrigues Rev2" w:date="2024-04-18T13:38:00Z">
              <w:r w:rsidR="00055DF2">
                <w:rPr>
                  <w:lang w:eastAsia="zh-CN"/>
                </w:rPr>
                <w:t>2</w:t>
              </w:r>
            </w:ins>
          </w:p>
        </w:tc>
        <w:tc>
          <w:tcPr>
            <w:tcW w:w="1800" w:type="dxa"/>
          </w:tcPr>
          <w:p w14:paraId="56660A94" w14:textId="2796C0A2" w:rsidR="00B21E00" w:rsidRDefault="00B21E00" w:rsidP="00B21E00">
            <w:pPr>
              <w:rPr>
                <w:ins w:id="97" w:author="Joao A. Rodrigues (Nokia)" w:date="2024-04-16T18:08:00Z"/>
              </w:rPr>
            </w:pPr>
            <w:ins w:id="98" w:author="Joao A. Rodrigues (Nokia)" w:date="2024-04-17T00:45:00Z">
              <w:r>
                <w:rPr>
                  <w:lang w:eastAsia="zh-CN"/>
                </w:rPr>
                <w:t>No</w:t>
              </w:r>
            </w:ins>
          </w:p>
        </w:tc>
        <w:tc>
          <w:tcPr>
            <w:tcW w:w="1799" w:type="dxa"/>
          </w:tcPr>
          <w:p w14:paraId="23B0AD6E" w14:textId="1122DA8E" w:rsidR="00B21E00" w:rsidRDefault="00B21E00" w:rsidP="00B21E00">
            <w:pPr>
              <w:rPr>
                <w:ins w:id="99" w:author="Joao A. Rodrigues (Nokia)" w:date="2024-04-16T18:08:00Z"/>
              </w:rPr>
            </w:pPr>
            <w:ins w:id="100" w:author="Joao A. Rodrigues (Nokia)" w:date="2024-04-17T00:48:00Z">
              <w:r w:rsidRPr="006326A3">
                <w:t>No</w:t>
              </w:r>
            </w:ins>
          </w:p>
        </w:tc>
        <w:tc>
          <w:tcPr>
            <w:tcW w:w="1550" w:type="dxa"/>
          </w:tcPr>
          <w:p w14:paraId="4BFA0A62" w14:textId="16A1301A" w:rsidR="00B21E00" w:rsidRDefault="00B21E00" w:rsidP="00B21E00">
            <w:pPr>
              <w:rPr>
                <w:ins w:id="101" w:author="Joao A. Rodrigues (Nokia)" w:date="2024-04-16T18:08:00Z"/>
              </w:rPr>
            </w:pPr>
            <w:ins w:id="102" w:author="Joao A. Rodrigues (Nokia)" w:date="2024-04-17T00:45:00Z">
              <w:r>
                <w:rPr>
                  <w:lang w:eastAsia="zh-CN"/>
                </w:rPr>
                <w:t>No</w:t>
              </w:r>
            </w:ins>
          </w:p>
        </w:tc>
      </w:tr>
      <w:tr w:rsidR="00B21E00" w:rsidRPr="00DE7EF7" w14:paraId="5676927A" w14:textId="77777777" w:rsidTr="00A44F20">
        <w:trPr>
          <w:ins w:id="103" w:author="Joao A. Rodrigues (Nokia)" w:date="2024-04-16T18:08:00Z"/>
        </w:trPr>
        <w:tc>
          <w:tcPr>
            <w:tcW w:w="1525" w:type="dxa"/>
            <w:shd w:val="clear" w:color="auto" w:fill="auto"/>
          </w:tcPr>
          <w:p w14:paraId="42BDC74E" w14:textId="3EBCE7D4" w:rsidR="00B21E00" w:rsidRPr="000C5CFD" w:rsidRDefault="00B21E00" w:rsidP="00B21E00">
            <w:pPr>
              <w:rPr>
                <w:ins w:id="104" w:author="Joao A. Rodrigues (Nokia)" w:date="2024-04-16T18:08:00Z"/>
                <w:lang w:eastAsia="zh-CN"/>
              </w:rPr>
            </w:pPr>
            <w:ins w:id="105" w:author="Joao A. Rodrigues (Nokia)" w:date="2024-04-16T18:08:00Z">
              <w:r w:rsidRPr="000C5CFD">
                <w:rPr>
                  <w:rFonts w:hint="eastAsia"/>
                  <w:lang w:eastAsia="zh-CN"/>
                </w:rPr>
                <w:t>W</w:t>
              </w:r>
              <w:r>
                <w:rPr>
                  <w:lang w:eastAsia="zh-CN"/>
                </w:rPr>
                <w:t>T-4</w:t>
              </w:r>
            </w:ins>
          </w:p>
        </w:tc>
        <w:tc>
          <w:tcPr>
            <w:tcW w:w="1454" w:type="dxa"/>
            <w:shd w:val="clear" w:color="auto" w:fill="auto"/>
          </w:tcPr>
          <w:p w14:paraId="0593E224" w14:textId="430C141F" w:rsidR="00B21E00" w:rsidRDefault="00055DF2" w:rsidP="00B21E00">
            <w:pPr>
              <w:rPr>
                <w:ins w:id="106" w:author="Joao A. Rodrigues (Nokia)" w:date="2024-04-16T18:08:00Z"/>
                <w:lang w:eastAsia="zh-CN"/>
              </w:rPr>
            </w:pPr>
            <w:ins w:id="107" w:author="Joao Rodrigues Rev2" w:date="2024-04-18T13:38:00Z">
              <w:r>
                <w:rPr>
                  <w:lang w:eastAsia="zh-CN"/>
                </w:rPr>
                <w:t>0</w:t>
              </w:r>
            </w:ins>
            <w:ins w:id="108" w:author="Joao A. Rodrigues (Nokia)" w:date="2024-04-18T11:40:00Z">
              <w:del w:id="109" w:author="Joao Rodrigues Rev2" w:date="2024-04-18T13:38:00Z">
                <w:r w:rsidR="006E3728" w:rsidDel="00055DF2">
                  <w:rPr>
                    <w:lang w:eastAsia="zh-CN"/>
                  </w:rPr>
                  <w:delText>0</w:delText>
                </w:r>
              </w:del>
            </w:ins>
          </w:p>
        </w:tc>
        <w:tc>
          <w:tcPr>
            <w:tcW w:w="1505" w:type="dxa"/>
          </w:tcPr>
          <w:p w14:paraId="15573AA6" w14:textId="7853BFAD" w:rsidR="00B21E00" w:rsidRDefault="006E3728" w:rsidP="00B21E00">
            <w:pPr>
              <w:rPr>
                <w:ins w:id="110" w:author="Joao A. Rodrigues (Nokia)" w:date="2024-04-16T18:08:00Z"/>
                <w:lang w:eastAsia="zh-CN"/>
              </w:rPr>
            </w:pPr>
            <w:ins w:id="111" w:author="Joao A. Rodrigues (Nokia)" w:date="2024-04-18T11:40:00Z">
              <w:del w:id="112" w:author="Joao Rodrigues Rev2" w:date="2024-04-18T13:37:00Z">
                <w:r w:rsidDel="00055DF2">
                  <w:rPr>
                    <w:lang w:eastAsia="zh-CN"/>
                  </w:rPr>
                  <w:delText>1</w:delText>
                </w:r>
              </w:del>
            </w:ins>
            <w:ins w:id="113" w:author="Joao Rodrigues Rev2" w:date="2024-04-18T13:38:00Z">
              <w:r w:rsidR="00055DF2">
                <w:rPr>
                  <w:lang w:eastAsia="zh-CN"/>
                </w:rPr>
                <w:t>2</w:t>
              </w:r>
            </w:ins>
          </w:p>
        </w:tc>
        <w:tc>
          <w:tcPr>
            <w:tcW w:w="1800" w:type="dxa"/>
          </w:tcPr>
          <w:p w14:paraId="4E71B54A" w14:textId="5F4DD80E" w:rsidR="00B21E00" w:rsidRDefault="00B21E00" w:rsidP="00B21E00">
            <w:pPr>
              <w:rPr>
                <w:ins w:id="114" w:author="Joao A. Rodrigues (Nokia)" w:date="2024-04-16T18:08:00Z"/>
              </w:rPr>
            </w:pPr>
            <w:ins w:id="115" w:author="Joao A. Rodrigues (Nokia)" w:date="2024-04-17T00:45:00Z">
              <w:r>
                <w:rPr>
                  <w:lang w:eastAsia="zh-CN"/>
                </w:rPr>
                <w:t>No</w:t>
              </w:r>
            </w:ins>
          </w:p>
        </w:tc>
        <w:tc>
          <w:tcPr>
            <w:tcW w:w="1799" w:type="dxa"/>
          </w:tcPr>
          <w:p w14:paraId="7B44C08E" w14:textId="56071B59" w:rsidR="00B21E00" w:rsidRDefault="00B21E00" w:rsidP="00B21E00">
            <w:pPr>
              <w:rPr>
                <w:ins w:id="116" w:author="Joao A. Rodrigues (Nokia)" w:date="2024-04-16T18:08:00Z"/>
              </w:rPr>
            </w:pPr>
            <w:ins w:id="117" w:author="Joao A. Rodrigues (Nokia)" w:date="2024-04-17T00:48:00Z">
              <w:r w:rsidRPr="006326A3">
                <w:t>No</w:t>
              </w:r>
            </w:ins>
          </w:p>
        </w:tc>
        <w:tc>
          <w:tcPr>
            <w:tcW w:w="1550" w:type="dxa"/>
          </w:tcPr>
          <w:p w14:paraId="179BFE46" w14:textId="206AE65F" w:rsidR="00B21E00" w:rsidRDefault="00B21E00" w:rsidP="00B21E00">
            <w:pPr>
              <w:rPr>
                <w:ins w:id="118" w:author="Joao A. Rodrigues (Nokia)" w:date="2024-04-16T18:08:00Z"/>
              </w:rPr>
            </w:pPr>
            <w:ins w:id="119" w:author="Joao A. Rodrigues (Nokia)" w:date="2024-04-17T00:45:00Z">
              <w:r>
                <w:rPr>
                  <w:lang w:eastAsia="zh-CN"/>
                </w:rPr>
                <w:t>No</w:t>
              </w:r>
            </w:ins>
          </w:p>
        </w:tc>
      </w:tr>
    </w:tbl>
    <w:p w14:paraId="210C389D" w14:textId="77777777" w:rsidR="00C3205D" w:rsidRDefault="00C3205D" w:rsidP="00C3205D">
      <w:pPr>
        <w:rPr>
          <w:ins w:id="120" w:author="Joao A. Rodrigues (Nokia)" w:date="2024-04-16T18:07:00Z"/>
        </w:rPr>
      </w:pPr>
    </w:p>
    <w:p w14:paraId="1C98466E" w14:textId="737F4832" w:rsidR="00C3205D" w:rsidRPr="00DE7EF7" w:rsidRDefault="00C3205D" w:rsidP="00C3205D">
      <w:pPr>
        <w:rPr>
          <w:ins w:id="121" w:author="Joao A. Rodrigues (Nokia)" w:date="2024-04-16T18:07:00Z"/>
          <w:b/>
          <w:bCs/>
        </w:rPr>
      </w:pPr>
      <w:ins w:id="122" w:author="Joao A. Rodrigues (Nokia)" w:date="2024-04-16T18:07:00Z">
        <w:r w:rsidRPr="00DE7EF7">
          <w:rPr>
            <w:b/>
            <w:bCs/>
          </w:rPr>
          <w:t xml:space="preserve">Total TU estimates for the normative phase: </w:t>
        </w:r>
      </w:ins>
      <w:ins w:id="123" w:author="Joao A. Rodrigues (Nokia)" w:date="2024-04-17T00:49:00Z">
        <w:del w:id="124" w:author="Joao Rodrigues Rev2" w:date="2024-04-18T13:39:00Z">
          <w:r w:rsidR="00B21E00" w:rsidDel="00055DF2">
            <w:rPr>
              <w:b/>
              <w:bCs/>
            </w:rPr>
            <w:delText>4</w:delText>
          </w:r>
        </w:del>
      </w:ins>
      <w:ins w:id="125" w:author="Joao Rodrigues Rev2" w:date="2024-04-18T13:39:00Z">
        <w:r w:rsidR="00055DF2">
          <w:rPr>
            <w:b/>
            <w:bCs/>
          </w:rPr>
          <w:t>6</w:t>
        </w:r>
      </w:ins>
    </w:p>
    <w:p w14:paraId="18D2AE86" w14:textId="3A58DC40" w:rsidR="00C3205D" w:rsidRPr="00DE7EF7" w:rsidRDefault="00C3205D" w:rsidP="00C3205D">
      <w:pPr>
        <w:rPr>
          <w:ins w:id="126" w:author="Joao A. Rodrigues (Nokia)" w:date="2024-04-16T18:07:00Z"/>
          <w:b/>
          <w:bCs/>
        </w:rPr>
      </w:pPr>
      <w:ins w:id="127" w:author="Joao A. Rodrigues (Nokia)" w:date="2024-04-16T18:07:00Z">
        <w:r w:rsidRPr="00DE7EF7">
          <w:rPr>
            <w:b/>
            <w:bCs/>
          </w:rPr>
          <w:t xml:space="preserve">Total TU estimates: </w:t>
        </w:r>
      </w:ins>
      <w:ins w:id="128" w:author="Joao A. Rodrigues (Nokia)" w:date="2024-04-17T00:49:00Z">
        <w:del w:id="129" w:author="Joao Rodrigues Rev2" w:date="2024-04-18T13:39:00Z">
          <w:r w:rsidR="00B21E00" w:rsidDel="00055DF2">
            <w:rPr>
              <w:b/>
              <w:bCs/>
            </w:rPr>
            <w:delText>4</w:delText>
          </w:r>
        </w:del>
      </w:ins>
      <w:ins w:id="130" w:author="Joao Rodrigues Rev2" w:date="2024-04-18T13:39:00Z">
        <w:r w:rsidR="00055DF2">
          <w:rPr>
            <w:b/>
            <w:bCs/>
          </w:rPr>
          <w:t>6</w:t>
        </w:r>
      </w:ins>
    </w:p>
    <w:p w14:paraId="157F3CB1" w14:textId="77777777" w:rsidR="006C2E80" w:rsidRPr="006C2E80" w:rsidRDefault="006C2E80" w:rsidP="006C2E80"/>
    <w:p w14:paraId="5F67A972" w14:textId="77777777" w:rsidR="008A76FD" w:rsidRDefault="00174617" w:rsidP="006C2E80">
      <w:pPr>
        <w:pStyle w:val="Heading1"/>
      </w:pPr>
      <w:r>
        <w:t>5</w:t>
      </w:r>
      <w:r w:rsidR="008A76FD">
        <w:tab/>
        <w:t>Expected Output and Time scale</w:t>
      </w:r>
    </w:p>
    <w:p w14:paraId="5B510A00" w14:textId="77777777" w:rsidR="00102222" w:rsidRPr="00B21E00" w:rsidRDefault="00102222" w:rsidP="006C2E80">
      <w:pPr>
        <w:rPr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6C2E80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6C2E8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6C2E8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6C2E8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6C2E80">
            <w:pPr>
              <w:pStyle w:val="TAH"/>
            </w:pPr>
            <w:r>
              <w:t>Remarks</w:t>
            </w:r>
          </w:p>
        </w:tc>
      </w:tr>
      <w:tr w:rsidR="000E1961" w:rsidRPr="006C2E80" w14:paraId="2CF93975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3C9" w14:textId="492E40B0" w:rsidR="000E1961" w:rsidRPr="006C2E80" w:rsidRDefault="000E1961" w:rsidP="000E1961">
            <w:pPr>
              <w:pStyle w:val="Guidance"/>
              <w:spacing w:after="0"/>
            </w:pPr>
            <w:r w:rsidRPr="00E4613B">
              <w:rPr>
                <w:rFonts w:ascii="Arial" w:hAnsi="Arial" w:cs="Arial"/>
                <w:i w:val="0"/>
                <w:sz w:val="18"/>
                <w:szCs w:val="18"/>
              </w:rPr>
              <w:t>32.</w:t>
            </w:r>
            <w:del w:id="131" w:author="Joao A. Rodrigues (Nokia)" w:date="2024-04-17T08:37:00Z">
              <w:r w:rsidRPr="00E4613B" w:rsidDel="00F36BE3">
                <w:rPr>
                  <w:rFonts w:ascii="Arial" w:hAnsi="Arial" w:cs="Arial"/>
                  <w:i w:val="0"/>
                  <w:sz w:val="18"/>
                  <w:szCs w:val="18"/>
                </w:rPr>
                <w:delText>240</w:delText>
              </w:r>
            </w:del>
            <w:ins w:id="132" w:author="Joao A. Rodrigues (Nokia)" w:date="2024-04-17T08:37:00Z">
              <w:r w:rsidR="00F36BE3" w:rsidRPr="00E4613B">
                <w:rPr>
                  <w:rFonts w:ascii="Arial" w:hAnsi="Arial" w:cs="Arial"/>
                  <w:i w:val="0"/>
                  <w:sz w:val="18"/>
                  <w:szCs w:val="18"/>
                </w:rPr>
                <w:t>2</w:t>
              </w:r>
              <w:r w:rsidR="00F36BE3">
                <w:rPr>
                  <w:rFonts w:ascii="Arial" w:hAnsi="Arial" w:cs="Arial"/>
                  <w:i w:val="0"/>
                  <w:sz w:val="18"/>
                  <w:szCs w:val="18"/>
                </w:rPr>
                <w:t>9</w:t>
              </w:r>
              <w:r w:rsidR="00F36BE3" w:rsidRPr="00E4613B">
                <w:rPr>
                  <w:rFonts w:ascii="Arial" w:hAnsi="Arial" w:cs="Arial"/>
                  <w:i w:val="0"/>
                  <w:sz w:val="18"/>
                  <w:szCs w:val="18"/>
                </w:rPr>
                <w:t>0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DA90" w14:textId="0A60C384" w:rsidR="000E1961" w:rsidRPr="006C2E80" w:rsidRDefault="000E1961" w:rsidP="000E1961">
            <w:pPr>
              <w:pStyle w:val="Guidance"/>
              <w:spacing w:after="0"/>
            </w:pPr>
            <w:r w:rsidRPr="00EF5A74">
              <w:rPr>
                <w:rFonts w:ascii="Arial" w:hAnsi="Arial" w:cs="Arial"/>
                <w:i w:val="0"/>
                <w:sz w:val="18"/>
                <w:szCs w:val="18"/>
              </w:rPr>
              <w:t xml:space="preserve">Include Annex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to describe on how the current solutions can already provide the requested flexibility for CHF Discovery and Selection (e.g. using NRF locality, selection based on location)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EAA6" w14:textId="487C7C61" w:rsidR="000E1961" w:rsidRPr="000E1961" w:rsidRDefault="000E1961" w:rsidP="000E1961">
            <w:pPr>
              <w:spacing w:after="0"/>
              <w:rPr>
                <w:iCs/>
              </w:rPr>
            </w:pPr>
            <w:r w:rsidRPr="000E1961">
              <w:rPr>
                <w:rFonts w:hint="eastAsia"/>
                <w:iCs/>
              </w:rPr>
              <w:t>T</w:t>
            </w:r>
            <w:r w:rsidRPr="000E1961">
              <w:rPr>
                <w:iCs/>
              </w:rPr>
              <w:t>SG SA#</w:t>
            </w:r>
            <w:del w:id="133" w:author="Joao A. Rodrigues (Nokia)" w:date="2024-04-17T00:43:00Z">
              <w:r w:rsidRPr="000E1961" w:rsidDel="004554DE">
                <w:rPr>
                  <w:iCs/>
                </w:rPr>
                <w:delText>106</w:delText>
              </w:r>
            </w:del>
            <w:ins w:id="134" w:author="Joao A. Rodrigues (Nokia)" w:date="2024-04-17T00:43:00Z">
              <w:r w:rsidR="004554DE" w:rsidRPr="000E1961">
                <w:rPr>
                  <w:iCs/>
                </w:rPr>
                <w:t>10</w:t>
              </w:r>
              <w:del w:id="135" w:author="Joao Rodrigues Rev2" w:date="2024-04-18T13:39:00Z">
                <w:r w:rsidR="004554DE" w:rsidDel="00055DF2">
                  <w:rPr>
                    <w:iCs/>
                  </w:rPr>
                  <w:delText>5</w:delText>
                </w:r>
              </w:del>
            </w:ins>
            <w:ins w:id="136" w:author="Joao Rodrigues Rev2" w:date="2024-04-18T13:39:00Z">
              <w:r w:rsidR="00055DF2">
                <w:rPr>
                  <w:iCs/>
                </w:rPr>
                <w:t>6</w:t>
              </w:r>
            </w:ins>
          </w:p>
          <w:p w14:paraId="5F74906A" w14:textId="771952DD" w:rsidR="000E1961" w:rsidRPr="000E1961" w:rsidRDefault="000E1961" w:rsidP="000E1961">
            <w:pPr>
              <w:pStyle w:val="Guidance"/>
              <w:spacing w:after="0"/>
              <w:rPr>
                <w:i w:val="0"/>
                <w:iCs/>
              </w:rPr>
            </w:pPr>
            <w:r w:rsidRPr="000E1961">
              <w:rPr>
                <w:rFonts w:hint="eastAsia"/>
                <w:i w:val="0"/>
                <w:iCs/>
              </w:rPr>
              <w:t>(</w:t>
            </w:r>
            <w:del w:id="137" w:author="Joao A. Rodrigues (Nokia)" w:date="2024-04-17T00:44:00Z">
              <w:r w:rsidRPr="000E1961" w:rsidDel="00B21E00">
                <w:rPr>
                  <w:i w:val="0"/>
                  <w:iCs/>
                </w:rPr>
                <w:delText xml:space="preserve">Dec </w:delText>
              </w:r>
            </w:del>
            <w:ins w:id="138" w:author="Joao A. Rodrigues (Nokia)" w:date="2024-04-17T00:44:00Z">
              <w:del w:id="139" w:author="Joao Rodrigues Rev2" w:date="2024-04-18T13:39:00Z">
                <w:r w:rsidR="00B21E00" w:rsidDel="00055DF2">
                  <w:rPr>
                    <w:i w:val="0"/>
                    <w:iCs/>
                  </w:rPr>
                  <w:delText>Sep</w:delText>
                </w:r>
              </w:del>
            </w:ins>
            <w:ins w:id="140" w:author="Joao Rodrigues Rev2" w:date="2024-04-18T13:39:00Z">
              <w:r w:rsidR="00055DF2">
                <w:rPr>
                  <w:i w:val="0"/>
                  <w:iCs/>
                </w:rPr>
                <w:t>Dec</w:t>
              </w:r>
            </w:ins>
            <w:ins w:id="141" w:author="Joao A. Rodrigues (Nokia)" w:date="2024-04-17T00:44:00Z">
              <w:r w:rsidR="00B21E00" w:rsidRPr="000E1961">
                <w:rPr>
                  <w:i w:val="0"/>
                  <w:iCs/>
                </w:rPr>
                <w:t xml:space="preserve"> </w:t>
              </w:r>
            </w:ins>
            <w:r w:rsidRPr="000E1961">
              <w:rPr>
                <w:i w:val="0"/>
                <w:iCs/>
              </w:rPr>
              <w:t>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2500" w14:textId="424E328D" w:rsidR="000E1961" w:rsidRPr="006C2E80" w:rsidRDefault="000E1961" w:rsidP="000E1961">
            <w:pPr>
              <w:pStyle w:val="Guidance"/>
              <w:spacing w:after="0"/>
            </w:pPr>
          </w:p>
        </w:tc>
      </w:tr>
      <w:tr w:rsidR="000E1961" w:rsidRPr="006C2E80" w14:paraId="5575FDB7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BB1B" w14:textId="338B846E" w:rsidR="000E1961" w:rsidRPr="006C2E80" w:rsidRDefault="000E1961" w:rsidP="000E1961">
            <w:pPr>
              <w:pStyle w:val="TAL"/>
            </w:pPr>
            <w:r>
              <w:t>32.291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C103" w14:textId="14FDAA3B" w:rsidR="000E1961" w:rsidRPr="006C2E80" w:rsidRDefault="00741FC1" w:rsidP="000E1961">
            <w:pPr>
              <w:pStyle w:val="TAL"/>
            </w:pPr>
            <w:r>
              <w:rPr>
                <w:lang w:eastAsia="zh-CN"/>
              </w:rPr>
              <w:t>Enhance Supported Features to include charging domains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D4DF" w14:textId="020303B3" w:rsidR="000E1961" w:rsidRPr="000E1961" w:rsidRDefault="000E1961" w:rsidP="000E1961">
            <w:pPr>
              <w:spacing w:after="0"/>
              <w:rPr>
                <w:iCs/>
              </w:rPr>
            </w:pPr>
            <w:r w:rsidRPr="000E1961">
              <w:rPr>
                <w:rFonts w:hint="eastAsia"/>
                <w:iCs/>
              </w:rPr>
              <w:t>T</w:t>
            </w:r>
            <w:r w:rsidRPr="000E1961">
              <w:rPr>
                <w:iCs/>
              </w:rPr>
              <w:t>SG SA#</w:t>
            </w:r>
            <w:del w:id="142" w:author="Joao Rodrigues Rev2" w:date="2024-04-18T13:39:00Z">
              <w:r w:rsidRPr="000E1961" w:rsidDel="00055DF2">
                <w:rPr>
                  <w:iCs/>
                </w:rPr>
                <w:delText>106</w:delText>
              </w:r>
            </w:del>
            <w:ins w:id="143" w:author="Joao Rodrigues Rev2" w:date="2024-04-18T13:39:00Z">
              <w:r w:rsidR="00055DF2" w:rsidRPr="000E1961">
                <w:rPr>
                  <w:iCs/>
                </w:rPr>
                <w:t>10</w:t>
              </w:r>
              <w:r w:rsidR="00055DF2">
                <w:rPr>
                  <w:iCs/>
                </w:rPr>
                <w:t>7</w:t>
              </w:r>
            </w:ins>
          </w:p>
          <w:p w14:paraId="5A8C97DC" w14:textId="3377AD7E" w:rsidR="000E1961" w:rsidRPr="006C2E80" w:rsidRDefault="000E1961" w:rsidP="000E1961">
            <w:pPr>
              <w:pStyle w:val="TAL"/>
            </w:pPr>
            <w:r w:rsidRPr="000E1961">
              <w:rPr>
                <w:rFonts w:hint="eastAsia"/>
                <w:iCs/>
              </w:rPr>
              <w:t>(</w:t>
            </w:r>
            <w:del w:id="144" w:author="Joao Rodrigues Rev2" w:date="2024-04-18T13:39:00Z">
              <w:r w:rsidRPr="000E1961" w:rsidDel="00055DF2">
                <w:rPr>
                  <w:iCs/>
                </w:rPr>
                <w:delText xml:space="preserve">Dec </w:delText>
              </w:r>
            </w:del>
            <w:ins w:id="145" w:author="Joao Rodrigues Rev2" w:date="2024-04-18T13:39:00Z">
              <w:r w:rsidR="00055DF2">
                <w:rPr>
                  <w:iCs/>
                </w:rPr>
                <w:t>Mar</w:t>
              </w:r>
              <w:r w:rsidR="00055DF2" w:rsidRPr="000E1961">
                <w:rPr>
                  <w:iCs/>
                </w:rPr>
                <w:t xml:space="preserve"> </w:t>
              </w:r>
            </w:ins>
            <w:del w:id="146" w:author="Joao Rodrigues Rev2" w:date="2024-04-18T13:39:00Z">
              <w:r w:rsidRPr="000E1961" w:rsidDel="00055DF2">
                <w:rPr>
                  <w:iCs/>
                </w:rPr>
                <w:delText>2024</w:delText>
              </w:r>
            </w:del>
            <w:ins w:id="147" w:author="Joao Rodrigues Rev2" w:date="2024-04-18T13:39:00Z">
              <w:r w:rsidR="00055DF2" w:rsidRPr="000E1961">
                <w:rPr>
                  <w:iCs/>
                </w:rPr>
                <w:t>202</w:t>
              </w:r>
              <w:r w:rsidR="00055DF2">
                <w:rPr>
                  <w:iCs/>
                </w:rPr>
                <w:t>5</w:t>
              </w:r>
            </w:ins>
            <w:r w:rsidRPr="000E1961">
              <w:rPr>
                <w:iCs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B1DB" w14:textId="77777777" w:rsidR="000E1961" w:rsidRPr="006C2E80" w:rsidRDefault="000E1961" w:rsidP="000E1961">
            <w:pPr>
              <w:pStyle w:val="TAL"/>
            </w:pPr>
          </w:p>
        </w:tc>
      </w:tr>
      <w:tr w:rsidR="000E1961" w:rsidRPr="006C2E80" w:rsidDel="00C3205D" w14:paraId="13D71A3A" w14:textId="79B859DC" w:rsidTr="006C2E80">
        <w:trPr>
          <w:cantSplit/>
          <w:jc w:val="center"/>
          <w:del w:id="148" w:author="Joao A. Rodrigues (Nokia)" w:date="2024-04-16T18:10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B3EC" w14:textId="465A6614" w:rsidR="000E1961" w:rsidDel="00C3205D" w:rsidRDefault="000E1961" w:rsidP="000E1961">
            <w:pPr>
              <w:pStyle w:val="TAL"/>
              <w:rPr>
                <w:del w:id="149" w:author="Joao A. Rodrigues (Nokia)" w:date="2024-04-16T18:10:00Z"/>
              </w:rPr>
            </w:pPr>
            <w:del w:id="150" w:author="Joao A. Rodrigues (Nokia)" w:date="2024-04-16T18:10:00Z">
              <w:r w:rsidDel="00C3205D">
                <w:delText>29.510</w:delText>
              </w:r>
            </w:del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9A04" w14:textId="603F323C" w:rsidR="000E1961" w:rsidDel="00C3205D" w:rsidRDefault="000E1961" w:rsidP="000E1961">
            <w:pPr>
              <w:pStyle w:val="TAL"/>
              <w:rPr>
                <w:del w:id="151" w:author="Joao A. Rodrigues (Nokia)" w:date="2024-04-16T18:10:00Z"/>
                <w:lang w:eastAsia="zh-CN"/>
              </w:rPr>
            </w:pPr>
            <w:del w:id="152" w:author="Joao A. Rodrigues (Nokia)" w:date="2024-04-16T18:10:00Z">
              <w:r w:rsidDel="00C3205D">
                <w:rPr>
                  <w:lang w:eastAsia="zh-CN"/>
                </w:rPr>
                <w:delText>Describe on how CHF and discovered by using S-NSSAI and/or SUPI</w:delText>
              </w:r>
            </w:del>
          </w:p>
          <w:p w14:paraId="320B1DFA" w14:textId="3A77BA01" w:rsidR="000E1961" w:rsidDel="00C3205D" w:rsidRDefault="000E1961" w:rsidP="000E1961">
            <w:pPr>
              <w:pStyle w:val="TAL"/>
              <w:rPr>
                <w:del w:id="153" w:author="Joao A. Rodrigues (Nokia)" w:date="2024-04-16T18:10:00Z"/>
                <w:lang w:eastAsia="zh-CN"/>
              </w:rPr>
            </w:pPr>
            <w:del w:id="154" w:author="Joao A. Rodrigues (Nokia)" w:date="2024-04-16T18:10:00Z">
              <w:r w:rsidDel="00C3205D">
                <w:rPr>
                  <w:lang w:eastAsia="zh-CN"/>
                </w:rPr>
                <w:delText>Include generic attribute in Chfinfo</w:delText>
              </w:r>
            </w:del>
          </w:p>
          <w:p w14:paraId="6ADA273E" w14:textId="39060085" w:rsidR="000E1961" w:rsidDel="00C3205D" w:rsidRDefault="000E1961" w:rsidP="000E1961">
            <w:pPr>
              <w:pStyle w:val="TAL"/>
              <w:rPr>
                <w:del w:id="155" w:author="Joao A. Rodrigues (Nokia)" w:date="2024-04-16T18:10:00Z"/>
                <w:lang w:eastAsia="zh-CN"/>
              </w:rPr>
            </w:pPr>
            <w:del w:id="156" w:author="Joao A. Rodrigues (Nokia)" w:date="2024-04-16T18:10:00Z">
              <w:r w:rsidDel="00C3205D">
                <w:delText xml:space="preserve">Include </w:delText>
              </w:r>
              <w:r w:rsidRPr="00DF48FF" w:rsidDel="00C3205D">
                <w:delText>internalGroupIdentifiersRanges</w:delText>
              </w:r>
              <w:r w:rsidDel="00C3205D">
                <w:delText xml:space="preserve"> and </w:delText>
              </w:r>
              <w:r w:rsidRPr="00DF48FF" w:rsidDel="00C3205D">
                <w:delText>externalGroupIdentifiersRanges</w:delText>
              </w:r>
              <w:r w:rsidDel="00C3205D">
                <w:delText xml:space="preserve"> in Chfinfo</w:delText>
              </w:r>
            </w:del>
          </w:p>
          <w:p w14:paraId="23542028" w14:textId="364ED32C" w:rsidR="000E1961" w:rsidRPr="00DF48FF" w:rsidDel="00C3205D" w:rsidRDefault="000E1961" w:rsidP="000E1961">
            <w:pPr>
              <w:pStyle w:val="TAL"/>
              <w:rPr>
                <w:del w:id="157" w:author="Joao A. Rodrigues (Nokia)" w:date="2024-04-16T18:10:00Z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B960" w14:textId="2FE07230" w:rsidR="000E1961" w:rsidRPr="000E1961" w:rsidDel="00C3205D" w:rsidRDefault="000E1961" w:rsidP="000E1961">
            <w:pPr>
              <w:spacing w:after="0"/>
              <w:rPr>
                <w:del w:id="158" w:author="Joao A. Rodrigues (Nokia)" w:date="2024-04-16T18:10:00Z"/>
                <w:iCs/>
              </w:rPr>
            </w:pPr>
            <w:del w:id="159" w:author="Joao A. Rodrigues (Nokia)" w:date="2024-04-16T18:10:00Z">
              <w:r w:rsidRPr="000E1961" w:rsidDel="00C3205D">
                <w:rPr>
                  <w:rFonts w:hint="eastAsia"/>
                  <w:iCs/>
                </w:rPr>
                <w:delText>T</w:delText>
              </w:r>
              <w:r w:rsidRPr="000E1961" w:rsidDel="00C3205D">
                <w:rPr>
                  <w:iCs/>
                </w:rPr>
                <w:delText>SG SA#106</w:delText>
              </w:r>
            </w:del>
          </w:p>
          <w:p w14:paraId="6D625394" w14:textId="05D76ADC" w:rsidR="000E1961" w:rsidRPr="006C2E80" w:rsidDel="00C3205D" w:rsidRDefault="000E1961" w:rsidP="000E1961">
            <w:pPr>
              <w:pStyle w:val="TAL"/>
              <w:rPr>
                <w:del w:id="160" w:author="Joao A. Rodrigues (Nokia)" w:date="2024-04-16T18:10:00Z"/>
              </w:rPr>
            </w:pPr>
            <w:del w:id="161" w:author="Joao A. Rodrigues (Nokia)" w:date="2024-04-16T18:10:00Z">
              <w:r w:rsidRPr="000E1961" w:rsidDel="00C3205D">
                <w:rPr>
                  <w:rFonts w:hint="eastAsia"/>
                  <w:iCs/>
                </w:rPr>
                <w:delText>(</w:delText>
              </w:r>
              <w:r w:rsidRPr="000E1961" w:rsidDel="00C3205D">
                <w:rPr>
                  <w:iCs/>
                </w:rPr>
                <w:delText>Dec 2024)</w:delText>
              </w:r>
            </w:del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45AE" w14:textId="342B3C62" w:rsidR="000E1961" w:rsidRPr="006C2E80" w:rsidDel="00C3205D" w:rsidRDefault="000E1961" w:rsidP="000E1961">
            <w:pPr>
              <w:pStyle w:val="TAL"/>
              <w:rPr>
                <w:del w:id="162" w:author="Joao A. Rodrigues (Nokia)" w:date="2024-04-16T18:10:00Z"/>
              </w:rPr>
            </w:pPr>
          </w:p>
        </w:tc>
      </w:tr>
    </w:tbl>
    <w:p w14:paraId="701E09C7" w14:textId="77777777" w:rsidR="00C4305E" w:rsidRDefault="00C4305E" w:rsidP="006C2E80"/>
    <w:p w14:paraId="4B6A140C" w14:textId="77777777" w:rsidR="008A76FD" w:rsidRDefault="00174617" w:rsidP="006C2E80">
      <w:pPr>
        <w:pStyle w:val="Heading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59D7E9A5" w14:textId="7C589FFD" w:rsidR="00C03E01" w:rsidRPr="003C7BF9" w:rsidRDefault="003C7BF9" w:rsidP="006C2E80">
      <w:pPr>
        <w:pStyle w:val="Guidance"/>
        <w:rPr>
          <w:i w:val="0"/>
          <w:iCs/>
          <w:lang w:val="pt-PT"/>
        </w:rPr>
      </w:pPr>
      <w:del w:id="163" w:author="Joao A. Rodrigues (Nokia)" w:date="2024-04-16T18:10:00Z">
        <w:r w:rsidRPr="003C7BF9" w:rsidDel="00C3205D">
          <w:rPr>
            <w:i w:val="0"/>
            <w:iCs/>
            <w:lang w:val="pt-PT"/>
          </w:rPr>
          <w:delText xml:space="preserve">João Rodrigues, Nokia, </w:delText>
        </w:r>
        <w:r w:rsidDel="00C3205D">
          <w:fldChar w:fldCharType="begin"/>
        </w:r>
        <w:r w:rsidRPr="00C3205D" w:rsidDel="00C3205D">
          <w:rPr>
            <w:lang w:val="pt-PT"/>
          </w:rPr>
          <w:delInstrText>HYPERLINK "mailto:joao.a.rodrigues@nokia.com"</w:delInstrText>
        </w:r>
        <w:r w:rsidDel="00C3205D">
          <w:fldChar w:fldCharType="separate"/>
        </w:r>
        <w:r w:rsidRPr="003C7BF9" w:rsidDel="00C3205D">
          <w:rPr>
            <w:rStyle w:val="Hyperlink"/>
            <w:i w:val="0"/>
            <w:iCs/>
            <w:lang w:val="pt-PT"/>
          </w:rPr>
          <w:delText>joao.a.rodrigues@nokia.com</w:delText>
        </w:r>
        <w:r w:rsidDel="00C3205D">
          <w:rPr>
            <w:rStyle w:val="Hyperlink"/>
            <w:i w:val="0"/>
            <w:iCs/>
            <w:lang w:val="pt-PT"/>
          </w:rPr>
          <w:fldChar w:fldCharType="end"/>
        </w:r>
        <w:r w:rsidRPr="003C7BF9" w:rsidDel="00C3205D">
          <w:rPr>
            <w:i w:val="0"/>
            <w:iCs/>
            <w:lang w:val="pt-PT"/>
          </w:rPr>
          <w:delText xml:space="preserve"> </w:delText>
        </w:r>
      </w:del>
      <w:proofErr w:type="spellStart"/>
      <w:ins w:id="164" w:author="Joao A. Rodrigues (Nokia)" w:date="2024-04-17T00:45:00Z">
        <w:r w:rsidR="00B21E00">
          <w:rPr>
            <w:i w:val="0"/>
            <w:iCs/>
            <w:lang w:val="pt-PT"/>
          </w:rPr>
          <w:t>Not</w:t>
        </w:r>
        <w:proofErr w:type="spellEnd"/>
        <w:r w:rsidR="00B21E00">
          <w:rPr>
            <w:i w:val="0"/>
            <w:iCs/>
            <w:lang w:val="pt-PT"/>
          </w:rPr>
          <w:t xml:space="preserve"> </w:t>
        </w:r>
        <w:proofErr w:type="spellStart"/>
        <w:r w:rsidR="00B21E00">
          <w:rPr>
            <w:i w:val="0"/>
            <w:iCs/>
            <w:lang w:val="pt-PT"/>
          </w:rPr>
          <w:t>yet</w:t>
        </w:r>
        <w:proofErr w:type="spellEnd"/>
        <w:r w:rsidR="00B21E00">
          <w:rPr>
            <w:i w:val="0"/>
            <w:iCs/>
            <w:lang w:val="pt-PT"/>
          </w:rPr>
          <w:t xml:space="preserve"> </w:t>
        </w:r>
        <w:proofErr w:type="spellStart"/>
        <w:r w:rsidR="00B21E00">
          <w:rPr>
            <w:i w:val="0"/>
            <w:iCs/>
            <w:lang w:val="pt-PT"/>
          </w:rPr>
          <w:t>available</w:t>
        </w:r>
      </w:ins>
      <w:proofErr w:type="spellEnd"/>
    </w:p>
    <w:p w14:paraId="651B77F9" w14:textId="77777777" w:rsidR="006C2E80" w:rsidRPr="003C7BF9" w:rsidRDefault="006C2E80" w:rsidP="006C2E80">
      <w:pPr>
        <w:rPr>
          <w:lang w:val="pt-PT"/>
        </w:rPr>
      </w:pPr>
    </w:p>
    <w:p w14:paraId="4B2B339C" w14:textId="77777777" w:rsidR="008A76FD" w:rsidRDefault="00174617" w:rsidP="006C2E80">
      <w:pPr>
        <w:pStyle w:val="Heading1"/>
      </w:pPr>
      <w:r>
        <w:t>7</w:t>
      </w:r>
      <w:r w:rsidR="009870A7">
        <w:tab/>
      </w:r>
      <w:r w:rsidR="008A76FD">
        <w:t>Work item leadership</w:t>
      </w:r>
    </w:p>
    <w:p w14:paraId="4FED3F73" w14:textId="1331BF76" w:rsidR="006E1FDA" w:rsidRPr="003C7BF9" w:rsidRDefault="003C7BF9" w:rsidP="006C2E80">
      <w:pPr>
        <w:pStyle w:val="Guidance"/>
        <w:rPr>
          <w:i w:val="0"/>
          <w:iCs/>
        </w:rPr>
      </w:pPr>
      <w:r w:rsidRPr="003C7BF9">
        <w:rPr>
          <w:i w:val="0"/>
          <w:iCs/>
        </w:rPr>
        <w:t>SA5</w:t>
      </w:r>
    </w:p>
    <w:p w14:paraId="5BA7F984" w14:textId="77777777" w:rsidR="00557B2E" w:rsidRPr="00557B2E" w:rsidRDefault="00557B2E" w:rsidP="006C2E80"/>
    <w:p w14:paraId="561C1584" w14:textId="77777777" w:rsidR="00174617" w:rsidRDefault="00174617" w:rsidP="006C2E80">
      <w:pPr>
        <w:pStyle w:val="Heading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6C346D53" w14:textId="5034786B" w:rsidR="00B0044E" w:rsidRPr="00A8358E" w:rsidRDefault="00B0044E" w:rsidP="00B0044E">
      <w:pPr>
        <w:pStyle w:val="Guidance"/>
        <w:rPr>
          <w:i w:val="0"/>
          <w:iCs/>
        </w:rPr>
      </w:pPr>
      <w:r>
        <w:rPr>
          <w:i w:val="0"/>
          <w:iCs/>
        </w:rPr>
        <w:t>The following aspects are potentially analysed by CT4</w:t>
      </w:r>
      <w:r w:rsidRPr="00A8358E">
        <w:rPr>
          <w:i w:val="0"/>
          <w:iCs/>
        </w:rPr>
        <w:t>:</w:t>
      </w:r>
    </w:p>
    <w:p w14:paraId="2CD025E7" w14:textId="57167E2D" w:rsidR="00B0044E" w:rsidRPr="00557B2E" w:rsidRDefault="00B0044E" w:rsidP="00B0044E">
      <w:pPr>
        <w:pStyle w:val="ListParagraph"/>
        <w:numPr>
          <w:ilvl w:val="0"/>
          <w:numId w:val="25"/>
        </w:numPr>
      </w:pPr>
      <w:r>
        <w:t>Extending ‘</w:t>
      </w:r>
      <w:proofErr w:type="spellStart"/>
      <w:r>
        <w:t>Chfinfo</w:t>
      </w:r>
      <w:proofErr w:type="spellEnd"/>
      <w:r>
        <w:t>’</w:t>
      </w:r>
    </w:p>
    <w:p w14:paraId="24EBB8D3" w14:textId="6252BF3F" w:rsidR="00945EEE" w:rsidRDefault="00945EEE" w:rsidP="00945EEE">
      <w:pPr>
        <w:pStyle w:val="Guidance"/>
        <w:rPr>
          <w:i w:val="0"/>
          <w:iCs/>
        </w:rPr>
      </w:pPr>
    </w:p>
    <w:p w14:paraId="4CDD53C1" w14:textId="77777777" w:rsidR="006C2E80" w:rsidRPr="00557B2E" w:rsidRDefault="006C2E80" w:rsidP="006C2E80"/>
    <w:p w14:paraId="0BC7F21F" w14:textId="77777777" w:rsidR="008A76FD" w:rsidRDefault="00872B3B" w:rsidP="006C2E80">
      <w:pPr>
        <w:pStyle w:val="Heading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017BBED5" w:rsidR="0033027D" w:rsidRPr="006C2E80" w:rsidRDefault="0033027D" w:rsidP="006C2E80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1434A1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49C94CC6" w:rsidR="001434A1" w:rsidRDefault="00945EEE" w:rsidP="001434A1">
            <w:pPr>
              <w:pStyle w:val="TAL"/>
            </w:pPr>
            <w:r>
              <w:t>Nokia</w:t>
            </w:r>
          </w:p>
        </w:tc>
      </w:tr>
      <w:tr w:rsidR="001434A1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7D1D18BA" w:rsidR="001434A1" w:rsidRDefault="00241536" w:rsidP="001434A1">
            <w:pPr>
              <w:pStyle w:val="TAL"/>
            </w:pPr>
            <w:r>
              <w:t>Amdocs</w:t>
            </w:r>
          </w:p>
        </w:tc>
      </w:tr>
      <w:tr w:rsidR="001434A1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4AA6BC1E" w:rsidR="001434A1" w:rsidRDefault="00241536" w:rsidP="001434A1">
            <w:pPr>
              <w:pStyle w:val="TAL"/>
            </w:pPr>
            <w:r>
              <w:t>AT&amp;T</w:t>
            </w:r>
          </w:p>
        </w:tc>
      </w:tr>
      <w:tr w:rsidR="001434A1" w14:paraId="77608C03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E5ED6BA" w14:textId="1138BDB5" w:rsidR="001434A1" w:rsidRDefault="00241536" w:rsidP="001434A1">
            <w:pPr>
              <w:pStyle w:val="TAL"/>
            </w:pPr>
            <w:r>
              <w:t>Verizon</w:t>
            </w:r>
          </w:p>
        </w:tc>
      </w:tr>
      <w:tr w:rsidR="001434A1" w14:paraId="4D28166E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2B0A149" w14:textId="3F36075B" w:rsidR="001434A1" w:rsidRDefault="00C3205D" w:rsidP="001434A1">
            <w:pPr>
              <w:pStyle w:val="TAL"/>
            </w:pPr>
            <w:ins w:id="165" w:author="Joao A. Rodrigues (Nokia)" w:date="2024-04-16T18:10:00Z">
              <w:r>
                <w:t>Huawei</w:t>
              </w:r>
            </w:ins>
          </w:p>
        </w:tc>
      </w:tr>
      <w:tr w:rsidR="001434A1" w14:paraId="0485C16D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9F26E7F" w14:textId="5DD4131C" w:rsidR="001434A1" w:rsidRDefault="001434A1" w:rsidP="001434A1">
            <w:pPr>
              <w:pStyle w:val="TAL"/>
            </w:pPr>
          </w:p>
        </w:tc>
      </w:tr>
      <w:tr w:rsidR="001434A1" w14:paraId="4C22B90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1DC512C" w14:textId="2BEDFD6D" w:rsidR="001434A1" w:rsidRDefault="001434A1" w:rsidP="001434A1">
            <w:pPr>
              <w:pStyle w:val="TAL"/>
            </w:pPr>
          </w:p>
        </w:tc>
      </w:tr>
      <w:tr w:rsidR="001434A1" w14:paraId="2DFE4EBE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0B36A34" w14:textId="642019C9" w:rsidR="001434A1" w:rsidRDefault="001434A1" w:rsidP="001434A1">
            <w:pPr>
              <w:pStyle w:val="TAL"/>
            </w:pPr>
          </w:p>
        </w:tc>
      </w:tr>
      <w:tr w:rsidR="001434A1" w14:paraId="31F9EF3B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CAA7290" w14:textId="3E8A1008" w:rsidR="001434A1" w:rsidRDefault="001434A1" w:rsidP="001434A1">
            <w:pPr>
              <w:pStyle w:val="TAL"/>
            </w:pPr>
          </w:p>
        </w:tc>
      </w:tr>
    </w:tbl>
    <w:p w14:paraId="2CBA0369" w14:textId="77777777" w:rsidR="00F41A27" w:rsidRPr="00641ED8" w:rsidRDefault="00F41A27" w:rsidP="00641ED8"/>
    <w:sectPr w:rsidR="00F41A27" w:rsidRPr="00641ED8" w:rsidSect="009854BB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E6F0F" w14:textId="77777777" w:rsidR="009854BB" w:rsidRDefault="009854BB">
      <w:r>
        <w:separator/>
      </w:r>
    </w:p>
  </w:endnote>
  <w:endnote w:type="continuationSeparator" w:id="0">
    <w:p w14:paraId="19E8757C" w14:textId="77777777" w:rsidR="009854BB" w:rsidRDefault="0098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6DA82" w14:textId="77777777" w:rsidR="009854BB" w:rsidRDefault="009854BB">
      <w:r>
        <w:separator/>
      </w:r>
    </w:p>
  </w:footnote>
  <w:footnote w:type="continuationSeparator" w:id="0">
    <w:p w14:paraId="1D557976" w14:textId="77777777" w:rsidR="009854BB" w:rsidRDefault="00985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40759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DC9F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C37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B870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9E93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1A37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AA00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6CDD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AAE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581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EE5990"/>
    <w:multiLevelType w:val="hybridMultilevel"/>
    <w:tmpl w:val="7A661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00076"/>
    <w:multiLevelType w:val="hybridMultilevel"/>
    <w:tmpl w:val="374CECBA"/>
    <w:lvl w:ilvl="0" w:tplc="94388B8E">
      <w:start w:val="3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33976F4E"/>
    <w:multiLevelType w:val="hybridMultilevel"/>
    <w:tmpl w:val="8ED4C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9581AD8"/>
    <w:multiLevelType w:val="hybridMultilevel"/>
    <w:tmpl w:val="2EFC08CA"/>
    <w:lvl w:ilvl="0" w:tplc="0E2269B6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B0FC1"/>
    <w:multiLevelType w:val="hybridMultilevel"/>
    <w:tmpl w:val="28CEC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9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20" w15:restartNumberingAfterBreak="0">
    <w:nsid w:val="6D4B1856"/>
    <w:multiLevelType w:val="hybridMultilevel"/>
    <w:tmpl w:val="8E7CA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5037A"/>
    <w:multiLevelType w:val="hybridMultilevel"/>
    <w:tmpl w:val="26C4A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2274B"/>
    <w:multiLevelType w:val="hybridMultilevel"/>
    <w:tmpl w:val="DC2C1F1A"/>
    <w:lvl w:ilvl="0" w:tplc="0E2269B6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0341811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373118131">
    <w:abstractNumId w:val="19"/>
  </w:num>
  <w:num w:numId="3" w16cid:durableId="731462828">
    <w:abstractNumId w:val="18"/>
  </w:num>
  <w:num w:numId="4" w16cid:durableId="84768637">
    <w:abstractNumId w:val="15"/>
  </w:num>
  <w:num w:numId="5" w16cid:durableId="26607665">
    <w:abstractNumId w:val="24"/>
  </w:num>
  <w:num w:numId="6" w16cid:durableId="1463038067">
    <w:abstractNumId w:val="21"/>
  </w:num>
  <w:num w:numId="7" w16cid:durableId="1608345170">
    <w:abstractNumId w:val="12"/>
  </w:num>
  <w:num w:numId="8" w16cid:durableId="1971015430">
    <w:abstractNumId w:val="2"/>
  </w:num>
  <w:num w:numId="9" w16cid:durableId="1712463199">
    <w:abstractNumId w:val="1"/>
  </w:num>
  <w:num w:numId="10" w16cid:durableId="1661739425">
    <w:abstractNumId w:val="0"/>
  </w:num>
  <w:num w:numId="11" w16cid:durableId="1276059090">
    <w:abstractNumId w:val="9"/>
  </w:num>
  <w:num w:numId="12" w16cid:durableId="553853688">
    <w:abstractNumId w:val="7"/>
  </w:num>
  <w:num w:numId="13" w16cid:durableId="1212041348">
    <w:abstractNumId w:val="6"/>
  </w:num>
  <w:num w:numId="14" w16cid:durableId="295263553">
    <w:abstractNumId w:val="5"/>
  </w:num>
  <w:num w:numId="15" w16cid:durableId="964969779">
    <w:abstractNumId w:val="4"/>
  </w:num>
  <w:num w:numId="16" w16cid:durableId="66460465">
    <w:abstractNumId w:val="8"/>
  </w:num>
  <w:num w:numId="17" w16cid:durableId="108358377">
    <w:abstractNumId w:val="3"/>
  </w:num>
  <w:num w:numId="18" w16cid:durableId="530415379">
    <w:abstractNumId w:val="13"/>
  </w:num>
  <w:num w:numId="19" w16cid:durableId="1119568105">
    <w:abstractNumId w:val="20"/>
  </w:num>
  <w:num w:numId="20" w16cid:durableId="2112236933">
    <w:abstractNumId w:val="23"/>
  </w:num>
  <w:num w:numId="21" w16cid:durableId="20979611">
    <w:abstractNumId w:val="16"/>
  </w:num>
  <w:num w:numId="22" w16cid:durableId="1434983311">
    <w:abstractNumId w:val="11"/>
  </w:num>
  <w:num w:numId="23" w16cid:durableId="1994530422">
    <w:abstractNumId w:val="17"/>
  </w:num>
  <w:num w:numId="24" w16cid:durableId="120613987">
    <w:abstractNumId w:val="22"/>
  </w:num>
  <w:num w:numId="25" w16cid:durableId="1944655023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o A. Rodrigues (Nokia)">
    <w15:presenceInfo w15:providerId="AD" w15:userId="S::joao.a.rodrigues@nokia.com::85288394-8f14-4a4f-be49-fb48d5fcf0a0"/>
  </w15:person>
  <w15:person w15:author="Joao Rodrigues Rev2">
    <w15:presenceInfo w15:providerId="None" w15:userId="Joao Rodrigues Re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6EF7"/>
    <w:rsid w:val="00011074"/>
    <w:rsid w:val="0001220A"/>
    <w:rsid w:val="000132D1"/>
    <w:rsid w:val="00016E0A"/>
    <w:rsid w:val="00017FC3"/>
    <w:rsid w:val="000205C5"/>
    <w:rsid w:val="00023355"/>
    <w:rsid w:val="00025316"/>
    <w:rsid w:val="0003496E"/>
    <w:rsid w:val="00037C06"/>
    <w:rsid w:val="00044DAE"/>
    <w:rsid w:val="00052BF8"/>
    <w:rsid w:val="00055DF2"/>
    <w:rsid w:val="00057116"/>
    <w:rsid w:val="00064CB2"/>
    <w:rsid w:val="00066954"/>
    <w:rsid w:val="00067741"/>
    <w:rsid w:val="00072A56"/>
    <w:rsid w:val="00082CCB"/>
    <w:rsid w:val="00086EEB"/>
    <w:rsid w:val="000A3125"/>
    <w:rsid w:val="000B0519"/>
    <w:rsid w:val="000B1ABD"/>
    <w:rsid w:val="000B61FD"/>
    <w:rsid w:val="000C0BF7"/>
    <w:rsid w:val="000C5FE3"/>
    <w:rsid w:val="000D122A"/>
    <w:rsid w:val="000E1961"/>
    <w:rsid w:val="000E55AD"/>
    <w:rsid w:val="000E630D"/>
    <w:rsid w:val="001001BD"/>
    <w:rsid w:val="00102222"/>
    <w:rsid w:val="00120541"/>
    <w:rsid w:val="001211F3"/>
    <w:rsid w:val="00127B5D"/>
    <w:rsid w:val="00133B51"/>
    <w:rsid w:val="001434A1"/>
    <w:rsid w:val="00171925"/>
    <w:rsid w:val="00173998"/>
    <w:rsid w:val="00174617"/>
    <w:rsid w:val="00174A26"/>
    <w:rsid w:val="001759A7"/>
    <w:rsid w:val="001A4192"/>
    <w:rsid w:val="001A4ADE"/>
    <w:rsid w:val="001A7910"/>
    <w:rsid w:val="001C5BBC"/>
    <w:rsid w:val="001C5C86"/>
    <w:rsid w:val="001C718D"/>
    <w:rsid w:val="001E14C4"/>
    <w:rsid w:val="001F7D5F"/>
    <w:rsid w:val="001F7EB4"/>
    <w:rsid w:val="002000C2"/>
    <w:rsid w:val="00205F25"/>
    <w:rsid w:val="002200E8"/>
    <w:rsid w:val="00220B7F"/>
    <w:rsid w:val="00221B1E"/>
    <w:rsid w:val="002249B4"/>
    <w:rsid w:val="00240DCD"/>
    <w:rsid w:val="00241536"/>
    <w:rsid w:val="0024786B"/>
    <w:rsid w:val="00251D80"/>
    <w:rsid w:val="00252CAA"/>
    <w:rsid w:val="00254FB5"/>
    <w:rsid w:val="002640E5"/>
    <w:rsid w:val="0026436F"/>
    <w:rsid w:val="0026606E"/>
    <w:rsid w:val="00276403"/>
    <w:rsid w:val="00283472"/>
    <w:rsid w:val="002944FD"/>
    <w:rsid w:val="00297A1A"/>
    <w:rsid w:val="002C1C50"/>
    <w:rsid w:val="002E6A7D"/>
    <w:rsid w:val="002E7A9E"/>
    <w:rsid w:val="002F3C41"/>
    <w:rsid w:val="002F5135"/>
    <w:rsid w:val="002F6C5C"/>
    <w:rsid w:val="0030045C"/>
    <w:rsid w:val="00303785"/>
    <w:rsid w:val="003205AD"/>
    <w:rsid w:val="00321FF1"/>
    <w:rsid w:val="003265DA"/>
    <w:rsid w:val="0033027D"/>
    <w:rsid w:val="00335107"/>
    <w:rsid w:val="00335FB2"/>
    <w:rsid w:val="00344158"/>
    <w:rsid w:val="00347B74"/>
    <w:rsid w:val="00355CB6"/>
    <w:rsid w:val="00361E63"/>
    <w:rsid w:val="00366257"/>
    <w:rsid w:val="0038516D"/>
    <w:rsid w:val="003869D7"/>
    <w:rsid w:val="003A08AA"/>
    <w:rsid w:val="003A1EB0"/>
    <w:rsid w:val="003C0F14"/>
    <w:rsid w:val="003C2DA6"/>
    <w:rsid w:val="003C6DA6"/>
    <w:rsid w:val="003C7BF9"/>
    <w:rsid w:val="003D2781"/>
    <w:rsid w:val="003D62A9"/>
    <w:rsid w:val="003D7E29"/>
    <w:rsid w:val="003F04C7"/>
    <w:rsid w:val="003F268E"/>
    <w:rsid w:val="003F7142"/>
    <w:rsid w:val="003F7B3D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4609"/>
    <w:rsid w:val="004554DE"/>
    <w:rsid w:val="00455DE4"/>
    <w:rsid w:val="00456DE8"/>
    <w:rsid w:val="0048267C"/>
    <w:rsid w:val="004876B9"/>
    <w:rsid w:val="00493A79"/>
    <w:rsid w:val="00495840"/>
    <w:rsid w:val="004A40BE"/>
    <w:rsid w:val="004A6A60"/>
    <w:rsid w:val="004C634D"/>
    <w:rsid w:val="004C755C"/>
    <w:rsid w:val="004D24B9"/>
    <w:rsid w:val="004E2CE2"/>
    <w:rsid w:val="004E313F"/>
    <w:rsid w:val="004E5172"/>
    <w:rsid w:val="004E6F8A"/>
    <w:rsid w:val="00502CD2"/>
    <w:rsid w:val="00504E33"/>
    <w:rsid w:val="0054287C"/>
    <w:rsid w:val="0055216E"/>
    <w:rsid w:val="00552C2C"/>
    <w:rsid w:val="005555B7"/>
    <w:rsid w:val="005562A8"/>
    <w:rsid w:val="005573BB"/>
    <w:rsid w:val="00557B2E"/>
    <w:rsid w:val="00561267"/>
    <w:rsid w:val="00571E3F"/>
    <w:rsid w:val="00574059"/>
    <w:rsid w:val="00586951"/>
    <w:rsid w:val="00586E92"/>
    <w:rsid w:val="00590087"/>
    <w:rsid w:val="005A032D"/>
    <w:rsid w:val="005A3D4D"/>
    <w:rsid w:val="005A7577"/>
    <w:rsid w:val="005C29F7"/>
    <w:rsid w:val="005C4F58"/>
    <w:rsid w:val="005C5E8D"/>
    <w:rsid w:val="005C78F2"/>
    <w:rsid w:val="005D057C"/>
    <w:rsid w:val="005D3FEC"/>
    <w:rsid w:val="005D44BE"/>
    <w:rsid w:val="005E088B"/>
    <w:rsid w:val="00611EC4"/>
    <w:rsid w:val="00612542"/>
    <w:rsid w:val="006146D2"/>
    <w:rsid w:val="00620B3F"/>
    <w:rsid w:val="006239E7"/>
    <w:rsid w:val="006254C4"/>
    <w:rsid w:val="006323BE"/>
    <w:rsid w:val="006418C6"/>
    <w:rsid w:val="00641ED8"/>
    <w:rsid w:val="006475CF"/>
    <w:rsid w:val="00654893"/>
    <w:rsid w:val="00662741"/>
    <w:rsid w:val="006633A4"/>
    <w:rsid w:val="00667DD2"/>
    <w:rsid w:val="00671BBB"/>
    <w:rsid w:val="00682237"/>
    <w:rsid w:val="00683FE3"/>
    <w:rsid w:val="00686803"/>
    <w:rsid w:val="00691D83"/>
    <w:rsid w:val="006A0EF8"/>
    <w:rsid w:val="006A45BA"/>
    <w:rsid w:val="006B4280"/>
    <w:rsid w:val="006B4B1C"/>
    <w:rsid w:val="006C2E80"/>
    <w:rsid w:val="006C4991"/>
    <w:rsid w:val="006C4FCB"/>
    <w:rsid w:val="006E0F19"/>
    <w:rsid w:val="006E1FDA"/>
    <w:rsid w:val="006E3728"/>
    <w:rsid w:val="006E5E87"/>
    <w:rsid w:val="006F1A44"/>
    <w:rsid w:val="00706A1A"/>
    <w:rsid w:val="00707673"/>
    <w:rsid w:val="007162BE"/>
    <w:rsid w:val="0071766B"/>
    <w:rsid w:val="00721122"/>
    <w:rsid w:val="00722267"/>
    <w:rsid w:val="00741FC1"/>
    <w:rsid w:val="00746F46"/>
    <w:rsid w:val="0075252A"/>
    <w:rsid w:val="00764B84"/>
    <w:rsid w:val="00765028"/>
    <w:rsid w:val="0078034D"/>
    <w:rsid w:val="00783C85"/>
    <w:rsid w:val="00790BCC"/>
    <w:rsid w:val="00795CEE"/>
    <w:rsid w:val="00796F94"/>
    <w:rsid w:val="007974F5"/>
    <w:rsid w:val="007A0E9E"/>
    <w:rsid w:val="007A5071"/>
    <w:rsid w:val="007A5AA5"/>
    <w:rsid w:val="007A6136"/>
    <w:rsid w:val="007B0F49"/>
    <w:rsid w:val="007C7E14"/>
    <w:rsid w:val="007D03D2"/>
    <w:rsid w:val="007D1AB2"/>
    <w:rsid w:val="007D36CF"/>
    <w:rsid w:val="007F522E"/>
    <w:rsid w:val="007F7421"/>
    <w:rsid w:val="00801F7F"/>
    <w:rsid w:val="00802F29"/>
    <w:rsid w:val="0080428C"/>
    <w:rsid w:val="00813C1F"/>
    <w:rsid w:val="00814158"/>
    <w:rsid w:val="008146A2"/>
    <w:rsid w:val="008302E6"/>
    <w:rsid w:val="00834A60"/>
    <w:rsid w:val="00837BCD"/>
    <w:rsid w:val="00850175"/>
    <w:rsid w:val="0085530D"/>
    <w:rsid w:val="00863E89"/>
    <w:rsid w:val="00872B3B"/>
    <w:rsid w:val="00880718"/>
    <w:rsid w:val="0088222A"/>
    <w:rsid w:val="008835FC"/>
    <w:rsid w:val="00885711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658B"/>
    <w:rsid w:val="00922FCB"/>
    <w:rsid w:val="00935CB0"/>
    <w:rsid w:val="00937C6F"/>
    <w:rsid w:val="00940F0D"/>
    <w:rsid w:val="009428A9"/>
    <w:rsid w:val="009437A2"/>
    <w:rsid w:val="00944B28"/>
    <w:rsid w:val="00945EEE"/>
    <w:rsid w:val="00967838"/>
    <w:rsid w:val="009822EC"/>
    <w:rsid w:val="00982CD6"/>
    <w:rsid w:val="009854BB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493F"/>
    <w:rsid w:val="009C2977"/>
    <w:rsid w:val="009C2DCC"/>
    <w:rsid w:val="009E6C21"/>
    <w:rsid w:val="009F7959"/>
    <w:rsid w:val="00A01CFF"/>
    <w:rsid w:val="00A10539"/>
    <w:rsid w:val="00A15763"/>
    <w:rsid w:val="00A16CE7"/>
    <w:rsid w:val="00A226C6"/>
    <w:rsid w:val="00A27912"/>
    <w:rsid w:val="00A338A3"/>
    <w:rsid w:val="00A339CF"/>
    <w:rsid w:val="00A35110"/>
    <w:rsid w:val="00A36378"/>
    <w:rsid w:val="00A40015"/>
    <w:rsid w:val="00A47445"/>
    <w:rsid w:val="00A6656B"/>
    <w:rsid w:val="00A70E1E"/>
    <w:rsid w:val="00A73257"/>
    <w:rsid w:val="00A8358E"/>
    <w:rsid w:val="00A9081F"/>
    <w:rsid w:val="00A9188C"/>
    <w:rsid w:val="00A97002"/>
    <w:rsid w:val="00A97A52"/>
    <w:rsid w:val="00AA0D6A"/>
    <w:rsid w:val="00AA3233"/>
    <w:rsid w:val="00AB58BF"/>
    <w:rsid w:val="00AC6AE6"/>
    <w:rsid w:val="00AD0751"/>
    <w:rsid w:val="00AD08A2"/>
    <w:rsid w:val="00AD77C4"/>
    <w:rsid w:val="00AE25BF"/>
    <w:rsid w:val="00AF0C13"/>
    <w:rsid w:val="00B0044E"/>
    <w:rsid w:val="00B03AF5"/>
    <w:rsid w:val="00B03C01"/>
    <w:rsid w:val="00B078D6"/>
    <w:rsid w:val="00B11875"/>
    <w:rsid w:val="00B1248D"/>
    <w:rsid w:val="00B14709"/>
    <w:rsid w:val="00B21E00"/>
    <w:rsid w:val="00B2743D"/>
    <w:rsid w:val="00B3015C"/>
    <w:rsid w:val="00B32F42"/>
    <w:rsid w:val="00B344D8"/>
    <w:rsid w:val="00B34CFF"/>
    <w:rsid w:val="00B567D1"/>
    <w:rsid w:val="00B73B4C"/>
    <w:rsid w:val="00B73F75"/>
    <w:rsid w:val="00B76238"/>
    <w:rsid w:val="00B8483E"/>
    <w:rsid w:val="00B946CD"/>
    <w:rsid w:val="00B96481"/>
    <w:rsid w:val="00BA08DA"/>
    <w:rsid w:val="00BA3A53"/>
    <w:rsid w:val="00BA3C54"/>
    <w:rsid w:val="00BA4095"/>
    <w:rsid w:val="00BA5B43"/>
    <w:rsid w:val="00BB5EBF"/>
    <w:rsid w:val="00BC642A"/>
    <w:rsid w:val="00BD4BE2"/>
    <w:rsid w:val="00BF7C9D"/>
    <w:rsid w:val="00C01E8C"/>
    <w:rsid w:val="00C02DF6"/>
    <w:rsid w:val="00C03E01"/>
    <w:rsid w:val="00C1261D"/>
    <w:rsid w:val="00C23582"/>
    <w:rsid w:val="00C2724D"/>
    <w:rsid w:val="00C27CA9"/>
    <w:rsid w:val="00C317E7"/>
    <w:rsid w:val="00C3205D"/>
    <w:rsid w:val="00C3799C"/>
    <w:rsid w:val="00C40902"/>
    <w:rsid w:val="00C4305E"/>
    <w:rsid w:val="00C43D1E"/>
    <w:rsid w:val="00C44336"/>
    <w:rsid w:val="00C50F7C"/>
    <w:rsid w:val="00C51704"/>
    <w:rsid w:val="00C5591F"/>
    <w:rsid w:val="00C57C50"/>
    <w:rsid w:val="00C715CA"/>
    <w:rsid w:val="00C7495D"/>
    <w:rsid w:val="00C77CE9"/>
    <w:rsid w:val="00C91228"/>
    <w:rsid w:val="00CA0968"/>
    <w:rsid w:val="00CA168E"/>
    <w:rsid w:val="00CB0647"/>
    <w:rsid w:val="00CB4236"/>
    <w:rsid w:val="00CC72A4"/>
    <w:rsid w:val="00CC74B6"/>
    <w:rsid w:val="00CD3153"/>
    <w:rsid w:val="00CF6810"/>
    <w:rsid w:val="00D06117"/>
    <w:rsid w:val="00D21FAC"/>
    <w:rsid w:val="00D31CC8"/>
    <w:rsid w:val="00D32678"/>
    <w:rsid w:val="00D521C1"/>
    <w:rsid w:val="00D624DE"/>
    <w:rsid w:val="00D71F40"/>
    <w:rsid w:val="00D77416"/>
    <w:rsid w:val="00D80FC6"/>
    <w:rsid w:val="00D94917"/>
    <w:rsid w:val="00D94A1B"/>
    <w:rsid w:val="00DA74F3"/>
    <w:rsid w:val="00DB69F3"/>
    <w:rsid w:val="00DC4907"/>
    <w:rsid w:val="00DD017C"/>
    <w:rsid w:val="00DD397A"/>
    <w:rsid w:val="00DD58B7"/>
    <w:rsid w:val="00DD6699"/>
    <w:rsid w:val="00DE3168"/>
    <w:rsid w:val="00E007C5"/>
    <w:rsid w:val="00E00DBF"/>
    <w:rsid w:val="00E0213F"/>
    <w:rsid w:val="00E033E0"/>
    <w:rsid w:val="00E047AE"/>
    <w:rsid w:val="00E1026B"/>
    <w:rsid w:val="00E13CB2"/>
    <w:rsid w:val="00E20C37"/>
    <w:rsid w:val="00E418DE"/>
    <w:rsid w:val="00E52C57"/>
    <w:rsid w:val="00E57E7D"/>
    <w:rsid w:val="00E84CD8"/>
    <w:rsid w:val="00E90B85"/>
    <w:rsid w:val="00E91679"/>
    <w:rsid w:val="00E92452"/>
    <w:rsid w:val="00E94CC1"/>
    <w:rsid w:val="00E96431"/>
    <w:rsid w:val="00EC3039"/>
    <w:rsid w:val="00EC5235"/>
    <w:rsid w:val="00ED6B03"/>
    <w:rsid w:val="00ED7A5B"/>
    <w:rsid w:val="00F07C92"/>
    <w:rsid w:val="00F138AB"/>
    <w:rsid w:val="00F14B43"/>
    <w:rsid w:val="00F203C7"/>
    <w:rsid w:val="00F215E2"/>
    <w:rsid w:val="00F21E3F"/>
    <w:rsid w:val="00F36BE3"/>
    <w:rsid w:val="00F41A27"/>
    <w:rsid w:val="00F4338D"/>
    <w:rsid w:val="00F436EF"/>
    <w:rsid w:val="00F440D3"/>
    <w:rsid w:val="00F446AC"/>
    <w:rsid w:val="00F46EAF"/>
    <w:rsid w:val="00F5774F"/>
    <w:rsid w:val="00F62688"/>
    <w:rsid w:val="00F76BE5"/>
    <w:rsid w:val="00F83D11"/>
    <w:rsid w:val="00F921F1"/>
    <w:rsid w:val="00FB127E"/>
    <w:rsid w:val="00FC0804"/>
    <w:rsid w:val="00FC3B6D"/>
    <w:rsid w:val="00FD2D38"/>
    <w:rsid w:val="00FD3A4E"/>
    <w:rsid w:val="00FD6800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2E80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Heading1">
    <w:name w:val="heading 1"/>
    <w:next w:val="Normal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</w:pPr>
    <w:rPr>
      <w:i/>
    </w:rPr>
  </w:style>
  <w:style w:type="paragraph" w:styleId="Header">
    <w:name w:val="header"/>
    <w:aliases w:val="header odd,header,header odd1,header odd2,header odd3,header odd4,header odd5,header odd6"/>
    <w:link w:val="HeaderCha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</w:pPr>
  </w:style>
  <w:style w:type="paragraph" w:customStyle="1" w:styleId="FP">
    <w:name w:val="FP"/>
    <w:basedOn w:val="Normal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link w:val="B1Char"/>
    <w:qFormat/>
    <w:rsid w:val="006C2E80"/>
    <w:pPr>
      <w:ind w:left="568" w:hanging="284"/>
    </w:pPr>
  </w:style>
  <w:style w:type="paragraph" w:customStyle="1" w:styleId="B2">
    <w:name w:val="B2"/>
    <w:basedOn w:val="Normal"/>
    <w:rsid w:val="006C2E80"/>
    <w:pPr>
      <w:ind w:left="851" w:hanging="284"/>
    </w:pPr>
  </w:style>
  <w:style w:type="paragraph" w:customStyle="1" w:styleId="B3">
    <w:name w:val="B3"/>
    <w:basedOn w:val="Normal"/>
    <w:rsid w:val="006C2E80"/>
    <w:pPr>
      <w:ind w:left="1135" w:hanging="284"/>
    </w:pPr>
  </w:style>
  <w:style w:type="paragraph" w:customStyle="1" w:styleId="B4">
    <w:name w:val="B4"/>
    <w:basedOn w:val="Normal"/>
    <w:rsid w:val="006C2E80"/>
    <w:pPr>
      <w:ind w:left="1418" w:hanging="284"/>
    </w:pPr>
  </w:style>
  <w:style w:type="paragraph" w:customStyle="1" w:styleId="B5">
    <w:name w:val="B5"/>
    <w:basedOn w:val="Normal"/>
    <w:rsid w:val="006C2E80"/>
    <w:pPr>
      <w:ind w:left="1702" w:hanging="284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eastAsia="ja-JP"/>
    </w:rPr>
  </w:style>
  <w:style w:type="paragraph" w:styleId="CommentText">
    <w:name w:val="annotation text"/>
    <w:basedOn w:val="Normal"/>
    <w:link w:val="CommentTextChar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color w:val="auto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6C4F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4FCB"/>
    <w:rPr>
      <w:rFonts w:ascii="Segoe UI" w:hAnsi="Segoe UI" w:cs="Segoe UI"/>
      <w:color w:val="000000"/>
      <w:sz w:val="18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FCB"/>
  </w:style>
  <w:style w:type="paragraph" w:styleId="BlockText">
    <w:name w:val="Block Text"/>
    <w:basedOn w:val="Normal"/>
    <w:rsid w:val="006C4FC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rsid w:val="006C4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C4FCB"/>
    <w:rPr>
      <w:color w:val="000000"/>
      <w:lang w:eastAsia="ja-JP"/>
    </w:rPr>
  </w:style>
  <w:style w:type="paragraph" w:styleId="BodyText3">
    <w:name w:val="Body Text 3"/>
    <w:basedOn w:val="Normal"/>
    <w:link w:val="BodyText3Char"/>
    <w:rsid w:val="006C4FC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C4FCB"/>
    <w:rPr>
      <w:color w:val="000000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rsid w:val="006C4FCB"/>
    <w:pPr>
      <w:widowControl/>
      <w:ind w:firstLine="360"/>
    </w:pPr>
    <w:rPr>
      <w:i w:val="0"/>
    </w:rPr>
  </w:style>
  <w:style w:type="character" w:customStyle="1" w:styleId="BodyTextFirstIndentChar">
    <w:name w:val="Body Text First Indent Char"/>
    <w:basedOn w:val="BodyTextChar"/>
    <w:link w:val="BodyTextFirstIndent"/>
    <w:rsid w:val="006C4FCB"/>
    <w:rPr>
      <w:i w:val="0"/>
      <w:color w:val="000000"/>
      <w:lang w:eastAsia="ja-JP"/>
    </w:rPr>
  </w:style>
  <w:style w:type="paragraph" w:styleId="BodyTextIndent">
    <w:name w:val="Body Text Indent"/>
    <w:basedOn w:val="Normal"/>
    <w:link w:val="BodyTextIndentChar"/>
    <w:rsid w:val="006C4F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C4FCB"/>
    <w:rPr>
      <w:color w:val="000000"/>
      <w:lang w:eastAsia="ja-JP"/>
    </w:rPr>
  </w:style>
  <w:style w:type="paragraph" w:styleId="BodyTextFirstIndent2">
    <w:name w:val="Body Text First Indent 2"/>
    <w:basedOn w:val="BodyTextIndent"/>
    <w:link w:val="BodyTextFirstIndent2Char"/>
    <w:rsid w:val="006C4FC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6C4FCB"/>
    <w:rPr>
      <w:color w:val="000000"/>
      <w:lang w:eastAsia="ja-JP"/>
    </w:rPr>
  </w:style>
  <w:style w:type="paragraph" w:styleId="BodyTextIndent2">
    <w:name w:val="Body Text Indent 2"/>
    <w:basedOn w:val="Normal"/>
    <w:link w:val="BodyTextIndent2Char"/>
    <w:rsid w:val="006C4F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C4FCB"/>
    <w:rPr>
      <w:color w:val="000000"/>
      <w:lang w:eastAsia="ja-JP"/>
    </w:rPr>
  </w:style>
  <w:style w:type="paragraph" w:styleId="BodyTextIndent3">
    <w:name w:val="Body Text Indent 3"/>
    <w:basedOn w:val="Normal"/>
    <w:link w:val="BodyTextIndent3Char"/>
    <w:rsid w:val="006C4F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C4FCB"/>
    <w:rPr>
      <w:color w:val="000000"/>
      <w:sz w:val="16"/>
      <w:szCs w:val="16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6C4FCB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6C4FC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6C4FCB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6C4FCB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color w:val="000000"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6C4FCB"/>
    <w:rPr>
      <w:rFonts w:ascii="Arial" w:hAnsi="Arial"/>
      <w:b/>
      <w:bCs/>
      <w:color w:val="000000"/>
      <w:lang w:eastAsia="ja-JP"/>
    </w:rPr>
  </w:style>
  <w:style w:type="paragraph" w:styleId="Date">
    <w:name w:val="Date"/>
    <w:basedOn w:val="Normal"/>
    <w:next w:val="Normal"/>
    <w:link w:val="DateChar"/>
    <w:rsid w:val="006C4FCB"/>
  </w:style>
  <w:style w:type="character" w:customStyle="1" w:styleId="DateChar">
    <w:name w:val="Date Char"/>
    <w:basedOn w:val="DefaultParagraphFont"/>
    <w:link w:val="Date"/>
    <w:rsid w:val="006C4FCB"/>
    <w:rPr>
      <w:color w:val="000000"/>
      <w:lang w:eastAsia="ja-JP"/>
    </w:rPr>
  </w:style>
  <w:style w:type="paragraph" w:styleId="DocumentMap">
    <w:name w:val="Document Map"/>
    <w:basedOn w:val="Normal"/>
    <w:link w:val="DocumentMapChar"/>
    <w:rsid w:val="006C4FCB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C4FCB"/>
    <w:rPr>
      <w:rFonts w:ascii="Segoe UI" w:hAnsi="Segoe UI" w:cs="Segoe UI"/>
      <w:color w:val="000000"/>
      <w:sz w:val="16"/>
      <w:szCs w:val="16"/>
      <w:lang w:eastAsia="ja-JP"/>
    </w:rPr>
  </w:style>
  <w:style w:type="paragraph" w:styleId="EmailSignature">
    <w:name w:val="E-mail Signature"/>
    <w:basedOn w:val="Normal"/>
    <w:link w:val="EmailSignatureChar"/>
    <w:rsid w:val="006C4FCB"/>
    <w:pPr>
      <w:spacing w:after="0"/>
    </w:pPr>
  </w:style>
  <w:style w:type="character" w:customStyle="1" w:styleId="EmailSignatureChar">
    <w:name w:val="Email Signature Char"/>
    <w:basedOn w:val="DefaultParagraphFont"/>
    <w:link w:val="EmailSignature"/>
    <w:rsid w:val="006C4FCB"/>
    <w:rPr>
      <w:color w:val="000000"/>
      <w:lang w:eastAsia="ja-JP"/>
    </w:rPr>
  </w:style>
  <w:style w:type="paragraph" w:styleId="EndnoteText">
    <w:name w:val="endnote text"/>
    <w:basedOn w:val="Normal"/>
    <w:link w:val="EndnoteTextChar"/>
    <w:rsid w:val="006C4FCB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6C4FCB"/>
    <w:rPr>
      <w:color w:val="000000"/>
      <w:lang w:eastAsia="ja-JP"/>
    </w:rPr>
  </w:style>
  <w:style w:type="paragraph" w:styleId="EnvelopeAddress">
    <w:name w:val="envelope address"/>
    <w:basedOn w:val="Normal"/>
    <w:rsid w:val="006C4FC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6C4FCB"/>
    <w:pPr>
      <w:spacing w:after="0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rsid w:val="006C4FCB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6C4FCB"/>
    <w:rPr>
      <w:color w:val="000000"/>
      <w:lang w:eastAsia="ja-JP"/>
    </w:rPr>
  </w:style>
  <w:style w:type="paragraph" w:styleId="HTMLAddress">
    <w:name w:val="HTML Address"/>
    <w:basedOn w:val="Normal"/>
    <w:link w:val="HTMLAddressChar"/>
    <w:rsid w:val="006C4FC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C4FCB"/>
    <w:rPr>
      <w:i/>
      <w:iCs/>
      <w:color w:val="000000"/>
      <w:lang w:eastAsia="ja-JP"/>
    </w:rPr>
  </w:style>
  <w:style w:type="paragraph" w:styleId="HTMLPreformatted">
    <w:name w:val="HTML Preformatted"/>
    <w:basedOn w:val="Normal"/>
    <w:link w:val="HTMLPreformattedChar"/>
    <w:rsid w:val="006C4FC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6C4FCB"/>
    <w:rPr>
      <w:rFonts w:ascii="Consolas" w:hAnsi="Consolas"/>
      <w:color w:val="000000"/>
      <w:lang w:eastAsia="ja-JP"/>
    </w:rPr>
  </w:style>
  <w:style w:type="paragraph" w:styleId="Index1">
    <w:name w:val="index 1"/>
    <w:basedOn w:val="Normal"/>
    <w:next w:val="Normal"/>
    <w:rsid w:val="006C4FCB"/>
    <w:pPr>
      <w:spacing w:after="0"/>
      <w:ind w:left="200" w:hanging="200"/>
    </w:pPr>
  </w:style>
  <w:style w:type="paragraph" w:styleId="Index2">
    <w:name w:val="index 2"/>
    <w:basedOn w:val="Normal"/>
    <w:next w:val="Normal"/>
    <w:rsid w:val="006C4FCB"/>
    <w:pPr>
      <w:spacing w:after="0"/>
      <w:ind w:left="400" w:hanging="200"/>
    </w:pPr>
  </w:style>
  <w:style w:type="paragraph" w:styleId="Index3">
    <w:name w:val="index 3"/>
    <w:basedOn w:val="Normal"/>
    <w:next w:val="Normal"/>
    <w:rsid w:val="006C4FCB"/>
    <w:pPr>
      <w:spacing w:after="0"/>
      <w:ind w:left="600" w:hanging="200"/>
    </w:pPr>
  </w:style>
  <w:style w:type="paragraph" w:styleId="Index4">
    <w:name w:val="index 4"/>
    <w:basedOn w:val="Normal"/>
    <w:next w:val="Normal"/>
    <w:rsid w:val="006C4FCB"/>
    <w:pPr>
      <w:spacing w:after="0"/>
      <w:ind w:left="800" w:hanging="200"/>
    </w:pPr>
  </w:style>
  <w:style w:type="paragraph" w:styleId="Index5">
    <w:name w:val="index 5"/>
    <w:basedOn w:val="Normal"/>
    <w:next w:val="Normal"/>
    <w:rsid w:val="006C4FCB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6C4FCB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6C4FCB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6C4FCB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6C4FCB"/>
    <w:pPr>
      <w:spacing w:after="0"/>
      <w:ind w:left="1800" w:hanging="200"/>
    </w:pPr>
  </w:style>
  <w:style w:type="paragraph" w:styleId="IndexHeading">
    <w:name w:val="index heading"/>
    <w:basedOn w:val="Normal"/>
    <w:next w:val="Index1"/>
    <w:rsid w:val="006C4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4FC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4FCB"/>
    <w:rPr>
      <w:i/>
      <w:iCs/>
      <w:color w:val="4472C4" w:themeColor="accent1"/>
      <w:lang w:eastAsia="ja-JP"/>
    </w:rPr>
  </w:style>
  <w:style w:type="paragraph" w:styleId="List">
    <w:name w:val="List"/>
    <w:basedOn w:val="Normal"/>
    <w:rsid w:val="006C4FCB"/>
    <w:pPr>
      <w:ind w:left="283" w:hanging="283"/>
      <w:contextualSpacing/>
    </w:pPr>
  </w:style>
  <w:style w:type="paragraph" w:styleId="List2">
    <w:name w:val="List 2"/>
    <w:basedOn w:val="Normal"/>
    <w:rsid w:val="006C4FCB"/>
    <w:pPr>
      <w:ind w:left="566" w:hanging="283"/>
      <w:contextualSpacing/>
    </w:pPr>
  </w:style>
  <w:style w:type="paragraph" w:styleId="List3">
    <w:name w:val="List 3"/>
    <w:basedOn w:val="Normal"/>
    <w:rsid w:val="006C4FCB"/>
    <w:pPr>
      <w:ind w:left="849" w:hanging="283"/>
      <w:contextualSpacing/>
    </w:pPr>
  </w:style>
  <w:style w:type="paragraph" w:styleId="List4">
    <w:name w:val="List 4"/>
    <w:basedOn w:val="Normal"/>
    <w:rsid w:val="006C4FCB"/>
    <w:pPr>
      <w:ind w:left="1132" w:hanging="283"/>
      <w:contextualSpacing/>
    </w:pPr>
  </w:style>
  <w:style w:type="paragraph" w:styleId="List5">
    <w:name w:val="List 5"/>
    <w:basedOn w:val="Normal"/>
    <w:rsid w:val="006C4FCB"/>
    <w:pPr>
      <w:ind w:left="1415" w:hanging="283"/>
      <w:contextualSpacing/>
    </w:pPr>
  </w:style>
  <w:style w:type="paragraph" w:styleId="ListBullet">
    <w:name w:val="List Bullet"/>
    <w:basedOn w:val="Normal"/>
    <w:rsid w:val="006C4FCB"/>
    <w:pPr>
      <w:numPr>
        <w:numId w:val="11"/>
      </w:numPr>
      <w:contextualSpacing/>
    </w:pPr>
  </w:style>
  <w:style w:type="paragraph" w:styleId="ListBullet2">
    <w:name w:val="List Bullet 2"/>
    <w:basedOn w:val="Normal"/>
    <w:rsid w:val="006C4FCB"/>
    <w:pPr>
      <w:numPr>
        <w:numId w:val="12"/>
      </w:numPr>
      <w:contextualSpacing/>
    </w:pPr>
  </w:style>
  <w:style w:type="paragraph" w:styleId="ListBullet3">
    <w:name w:val="List Bullet 3"/>
    <w:basedOn w:val="Normal"/>
    <w:rsid w:val="006C4FCB"/>
    <w:pPr>
      <w:numPr>
        <w:numId w:val="13"/>
      </w:numPr>
      <w:contextualSpacing/>
    </w:pPr>
  </w:style>
  <w:style w:type="paragraph" w:styleId="ListBullet4">
    <w:name w:val="List Bullet 4"/>
    <w:basedOn w:val="Normal"/>
    <w:rsid w:val="006C4FCB"/>
    <w:pPr>
      <w:numPr>
        <w:numId w:val="14"/>
      </w:numPr>
      <w:contextualSpacing/>
    </w:pPr>
  </w:style>
  <w:style w:type="paragraph" w:styleId="ListBullet5">
    <w:name w:val="List Bullet 5"/>
    <w:basedOn w:val="Normal"/>
    <w:rsid w:val="006C4FCB"/>
    <w:pPr>
      <w:numPr>
        <w:numId w:val="15"/>
      </w:numPr>
      <w:contextualSpacing/>
    </w:pPr>
  </w:style>
  <w:style w:type="paragraph" w:styleId="ListContinue">
    <w:name w:val="List Continue"/>
    <w:basedOn w:val="Normal"/>
    <w:rsid w:val="006C4FCB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6C4FCB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6C4FCB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6C4FCB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6C4FCB"/>
    <w:pPr>
      <w:spacing w:after="120"/>
      <w:ind w:left="1415"/>
      <w:contextualSpacing/>
    </w:pPr>
  </w:style>
  <w:style w:type="paragraph" w:styleId="ListNumber">
    <w:name w:val="List Number"/>
    <w:basedOn w:val="Normal"/>
    <w:rsid w:val="006C4FCB"/>
    <w:pPr>
      <w:numPr>
        <w:numId w:val="16"/>
      </w:numPr>
      <w:contextualSpacing/>
    </w:pPr>
  </w:style>
  <w:style w:type="paragraph" w:styleId="ListNumber2">
    <w:name w:val="List Number 2"/>
    <w:basedOn w:val="Normal"/>
    <w:rsid w:val="006C4FCB"/>
    <w:pPr>
      <w:numPr>
        <w:numId w:val="17"/>
      </w:numPr>
      <w:contextualSpacing/>
    </w:pPr>
  </w:style>
  <w:style w:type="paragraph" w:styleId="ListNumber3">
    <w:name w:val="List Number 3"/>
    <w:basedOn w:val="Normal"/>
    <w:rsid w:val="006C4FCB"/>
    <w:pPr>
      <w:numPr>
        <w:numId w:val="8"/>
      </w:numPr>
      <w:contextualSpacing/>
    </w:pPr>
  </w:style>
  <w:style w:type="paragraph" w:styleId="ListNumber4">
    <w:name w:val="List Number 4"/>
    <w:basedOn w:val="Normal"/>
    <w:rsid w:val="006C4FCB"/>
    <w:pPr>
      <w:numPr>
        <w:numId w:val="9"/>
      </w:numPr>
      <w:contextualSpacing/>
    </w:pPr>
  </w:style>
  <w:style w:type="paragraph" w:styleId="ListNumber5">
    <w:name w:val="List Number 5"/>
    <w:basedOn w:val="Normal"/>
    <w:rsid w:val="006C4FC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C4FCB"/>
    <w:pPr>
      <w:ind w:left="720"/>
      <w:contextualSpacing/>
    </w:pPr>
  </w:style>
  <w:style w:type="paragraph" w:styleId="MacroText">
    <w:name w:val="macro"/>
    <w:link w:val="MacroTextChar"/>
    <w:rsid w:val="006C4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color w:val="000000"/>
      <w:lang w:eastAsia="ja-JP"/>
    </w:rPr>
  </w:style>
  <w:style w:type="character" w:customStyle="1" w:styleId="MacroTextChar">
    <w:name w:val="Macro Text Char"/>
    <w:basedOn w:val="DefaultParagraphFont"/>
    <w:link w:val="MacroText"/>
    <w:rsid w:val="006C4FCB"/>
    <w:rPr>
      <w:rFonts w:ascii="Consolas" w:hAnsi="Consolas"/>
      <w:color w:val="000000"/>
      <w:lang w:eastAsia="ja-JP"/>
    </w:rPr>
  </w:style>
  <w:style w:type="paragraph" w:styleId="MessageHeader">
    <w:name w:val="Message Header"/>
    <w:basedOn w:val="Normal"/>
    <w:link w:val="MessageHeaderChar"/>
    <w:rsid w:val="006C4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C4FCB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qFormat/>
    <w:rsid w:val="006C4FCB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NormalWeb">
    <w:name w:val="Normal (Web)"/>
    <w:basedOn w:val="Normal"/>
    <w:rsid w:val="006C4FCB"/>
    <w:rPr>
      <w:sz w:val="24"/>
      <w:szCs w:val="24"/>
    </w:rPr>
  </w:style>
  <w:style w:type="paragraph" w:styleId="NormalIndent">
    <w:name w:val="Normal Indent"/>
    <w:basedOn w:val="Normal"/>
    <w:rsid w:val="006C4FCB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C4FCB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6C4FCB"/>
    <w:rPr>
      <w:color w:val="000000"/>
      <w:lang w:eastAsia="ja-JP"/>
    </w:rPr>
  </w:style>
  <w:style w:type="paragraph" w:styleId="PlainText">
    <w:name w:val="Plain Text"/>
    <w:basedOn w:val="Normal"/>
    <w:link w:val="PlainTextChar"/>
    <w:rsid w:val="006C4FC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C4FCB"/>
    <w:rPr>
      <w:rFonts w:ascii="Consolas" w:hAnsi="Consolas"/>
      <w:color w:val="000000"/>
      <w:sz w:val="21"/>
      <w:szCs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6C4F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4FCB"/>
    <w:rPr>
      <w:i/>
      <w:iCs/>
      <w:color w:val="404040" w:themeColor="text1" w:themeTint="BF"/>
      <w:lang w:eastAsia="ja-JP"/>
    </w:rPr>
  </w:style>
  <w:style w:type="paragraph" w:styleId="Salutation">
    <w:name w:val="Salutation"/>
    <w:basedOn w:val="Normal"/>
    <w:next w:val="Normal"/>
    <w:link w:val="SalutationChar"/>
    <w:rsid w:val="006C4FCB"/>
  </w:style>
  <w:style w:type="character" w:customStyle="1" w:styleId="SalutationChar">
    <w:name w:val="Salutation Char"/>
    <w:basedOn w:val="DefaultParagraphFont"/>
    <w:link w:val="Salutation"/>
    <w:rsid w:val="006C4FCB"/>
    <w:rPr>
      <w:color w:val="000000"/>
      <w:lang w:eastAsia="ja-JP"/>
    </w:rPr>
  </w:style>
  <w:style w:type="paragraph" w:styleId="Signature">
    <w:name w:val="Signature"/>
    <w:basedOn w:val="Normal"/>
    <w:link w:val="SignatureChar"/>
    <w:rsid w:val="006C4FC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6C4FCB"/>
    <w:rPr>
      <w:color w:val="000000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6C4FC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C4FC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rsid w:val="006C4FC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6C4FC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6C4FCB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C4FCB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rsid w:val="006C4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4FC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2249B4"/>
    <w:rPr>
      <w:rFonts w:ascii="Arial" w:hAnsi="Arial"/>
      <w:b/>
      <w:sz w:val="18"/>
      <w:lang w:eastAsia="ja-JP"/>
    </w:rPr>
  </w:style>
  <w:style w:type="character" w:styleId="Hyperlink">
    <w:name w:val="Hyperlink"/>
    <w:basedOn w:val="DefaultParagraphFont"/>
    <w:rsid w:val="003C7B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BF9"/>
    <w:rPr>
      <w:color w:val="605E5C"/>
      <w:shd w:val="clear" w:color="auto" w:fill="E1DFDD"/>
    </w:rPr>
  </w:style>
  <w:style w:type="character" w:customStyle="1" w:styleId="B1Char">
    <w:name w:val="B1 Char"/>
    <w:link w:val="B1"/>
    <w:rsid w:val="00B32F42"/>
    <w:rPr>
      <w:color w:val="000000"/>
      <w:lang w:eastAsia="ja-JP"/>
    </w:rPr>
  </w:style>
  <w:style w:type="paragraph" w:styleId="Revision">
    <w:name w:val="Revision"/>
    <w:hidden/>
    <w:uiPriority w:val="99"/>
    <w:semiHidden/>
    <w:rsid w:val="001434A1"/>
    <w:rPr>
      <w:color w:val="000000"/>
      <w:lang w:eastAsia="ja-JP"/>
    </w:rPr>
  </w:style>
  <w:style w:type="character" w:styleId="Emphasis">
    <w:name w:val="Emphasis"/>
    <w:qFormat/>
    <w:rsid w:val="00C320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C:\Users\canosoveri\AppData\Roaming\Microsoft\Templates\3gpp_70.dot</Template>
  <TotalTime>30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4823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Joao A. Rodrigues (Nokia)</cp:lastModifiedBy>
  <cp:revision>9</cp:revision>
  <cp:lastPrinted>2000-02-29T11:31:00Z</cp:lastPrinted>
  <dcterms:created xsi:type="dcterms:W3CDTF">2024-04-02T12:59:00Z</dcterms:created>
  <dcterms:modified xsi:type="dcterms:W3CDTF">2024-04-18T05:51:00Z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</Properties>
</file>