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BA97" w14:textId="77777777" w:rsidR="002B5617" w:rsidRPr="00C324D9" w:rsidRDefault="002B5617" w:rsidP="002B5617">
      <w:pPr>
        <w:rPr>
          <w:rFonts w:ascii="Times New Roman" w:hAnsi="Times New Roman"/>
        </w:rPr>
      </w:pPr>
      <w:bookmarkStart w:id="0" w:name="OLE_LINK1"/>
      <w:bookmarkStart w:id="1" w:name="OLE_LINK2"/>
    </w:p>
    <w:p w14:paraId="45E7FA67" w14:textId="02FA0BC4" w:rsidR="0098577C" w:rsidRPr="0098577C" w:rsidRDefault="0098577C" w:rsidP="0098577C">
      <w:pPr>
        <w:keepNext/>
        <w:widowControl w:val="0"/>
        <w:tabs>
          <w:tab w:val="left" w:pos="2127"/>
        </w:tabs>
        <w:spacing w:after="120" w:line="240" w:lineRule="atLeast"/>
        <w:ind w:left="2131" w:hanging="2131"/>
        <w:outlineLvl w:val="8"/>
        <w:rPr>
          <w:rFonts w:ascii="Arial" w:eastAsia="Batang" w:hAnsi="Arial" w:cs="Times New Roman"/>
          <w:b/>
          <w:lang w:eastAsia="en-US"/>
        </w:rPr>
      </w:pPr>
      <w:r w:rsidRPr="0098577C">
        <w:rPr>
          <w:rFonts w:ascii="Arial" w:eastAsia="Batang" w:hAnsi="Arial" w:cs="Times New Roman"/>
          <w:b/>
          <w:lang w:eastAsia="en-US"/>
        </w:rPr>
        <w:t>Source:</w:t>
      </w:r>
      <w:r w:rsidRPr="0098577C">
        <w:rPr>
          <w:rFonts w:ascii="Arial" w:eastAsia="Batang" w:hAnsi="Arial" w:cs="Times New Roman"/>
          <w:b/>
          <w:lang w:eastAsia="en-US"/>
        </w:rPr>
        <w:tab/>
      </w:r>
      <w:r w:rsidR="00C94559">
        <w:rPr>
          <w:rFonts w:ascii="Arial" w:eastAsia="Batang" w:hAnsi="Arial" w:cs="Times New Roman"/>
          <w:b/>
          <w:lang w:eastAsia="en-US"/>
        </w:rPr>
        <w:t>Rapporteur (</w:t>
      </w:r>
      <w:r w:rsidR="00F26289">
        <w:rPr>
          <w:rFonts w:ascii="Arial" w:eastAsia="Batang" w:hAnsi="Arial" w:cs="Times New Roman"/>
          <w:b/>
          <w:lang w:eastAsia="en-US"/>
        </w:rPr>
        <w:t xml:space="preserve">Dolby </w:t>
      </w:r>
      <w:r w:rsidR="00866410">
        <w:rPr>
          <w:rFonts w:ascii="Arial" w:eastAsia="Batang" w:hAnsi="Arial" w:cs="Times New Roman"/>
          <w:b/>
          <w:lang w:eastAsia="en-US"/>
        </w:rPr>
        <w:t>Sweden AB</w:t>
      </w:r>
      <w:r w:rsidR="005165E2">
        <w:rPr>
          <w:rFonts w:ascii="Arial" w:eastAsia="Batang" w:hAnsi="Arial" w:cs="Times New Roman"/>
          <w:b/>
          <w:lang w:eastAsia="en-US"/>
        </w:rPr>
        <w:t>)</w:t>
      </w:r>
    </w:p>
    <w:p w14:paraId="6F7E13B0" w14:textId="40142591" w:rsidR="0098577C" w:rsidRPr="0098577C" w:rsidRDefault="0098577C" w:rsidP="0098577C">
      <w:pPr>
        <w:widowControl w:val="0"/>
        <w:tabs>
          <w:tab w:val="left" w:pos="2127"/>
        </w:tabs>
        <w:spacing w:after="120" w:line="240" w:lineRule="auto"/>
        <w:ind w:left="2127" w:hanging="2127"/>
        <w:rPr>
          <w:rFonts w:ascii="Arial" w:eastAsia="Malgun Gothic" w:hAnsi="Arial" w:cs="Times New Roman"/>
          <w:b/>
          <w:bCs/>
        </w:rPr>
      </w:pPr>
      <w:r w:rsidRPr="0098577C">
        <w:rPr>
          <w:rFonts w:ascii="Arial" w:eastAsia="Batang" w:hAnsi="Arial" w:cs="Times New Roman"/>
          <w:b/>
          <w:bCs/>
          <w:lang w:eastAsia="en-US"/>
        </w:rPr>
        <w:t>Title:</w:t>
      </w:r>
      <w:r w:rsidRPr="0098577C">
        <w:rPr>
          <w:rFonts w:ascii="Arial" w:eastAsia="Batang" w:hAnsi="Arial" w:cs="Times New Roman"/>
          <w:b/>
          <w:bCs/>
          <w:lang w:eastAsia="en-US"/>
        </w:rPr>
        <w:tab/>
      </w:r>
      <w:r w:rsidR="00516778" w:rsidRPr="00516778">
        <w:rPr>
          <w:rFonts w:ascii="Arial" w:eastAsia="Batang" w:hAnsi="Arial" w:cs="Times New Roman"/>
          <w:b/>
          <w:bCs/>
          <w:lang w:eastAsia="en-US"/>
        </w:rPr>
        <w:t xml:space="preserve">Work Plan for </w:t>
      </w:r>
      <w:r w:rsidR="00525480">
        <w:rPr>
          <w:rFonts w:ascii="Arial" w:eastAsia="Batang" w:hAnsi="Arial" w:cs="Times New Roman"/>
          <w:b/>
          <w:bCs/>
          <w:lang w:eastAsia="en-US"/>
        </w:rPr>
        <w:t xml:space="preserve">the </w:t>
      </w:r>
      <w:r w:rsidR="00F26289">
        <w:rPr>
          <w:rFonts w:ascii="Arial" w:eastAsia="Batang" w:hAnsi="Arial" w:cs="Times New Roman"/>
          <w:b/>
          <w:bCs/>
          <w:lang w:eastAsia="en-US"/>
        </w:rPr>
        <w:t>ISAR</w:t>
      </w:r>
      <w:r w:rsidR="00CB0CE5">
        <w:rPr>
          <w:rFonts w:ascii="Arial" w:eastAsia="Batang" w:hAnsi="Arial" w:cs="Times New Roman"/>
          <w:b/>
          <w:bCs/>
          <w:lang w:eastAsia="en-US"/>
        </w:rPr>
        <w:t xml:space="preserve"> </w:t>
      </w:r>
      <w:r w:rsidR="001218E7">
        <w:rPr>
          <w:rFonts w:ascii="Arial" w:eastAsia="Batang" w:hAnsi="Arial" w:cs="Times New Roman"/>
          <w:b/>
          <w:bCs/>
          <w:lang w:eastAsia="en-US"/>
        </w:rPr>
        <w:t>v</w:t>
      </w:r>
      <w:r w:rsidR="00E73226">
        <w:rPr>
          <w:rFonts w:ascii="Arial" w:eastAsia="Batang" w:hAnsi="Arial" w:cs="Times New Roman"/>
          <w:b/>
          <w:bCs/>
          <w:lang w:eastAsia="en-US"/>
        </w:rPr>
        <w:t>0.</w:t>
      </w:r>
      <w:r w:rsidR="00C94559">
        <w:rPr>
          <w:rFonts w:ascii="Arial" w:eastAsia="Batang" w:hAnsi="Arial" w:cs="Times New Roman"/>
          <w:b/>
          <w:bCs/>
          <w:lang w:eastAsia="en-US"/>
        </w:rPr>
        <w:t>5</w:t>
      </w:r>
      <w:r w:rsidR="00866410">
        <w:rPr>
          <w:rFonts w:ascii="Arial" w:eastAsia="Batang" w:hAnsi="Arial" w:cs="Times New Roman"/>
          <w:b/>
          <w:bCs/>
          <w:lang w:eastAsia="en-US"/>
        </w:rPr>
        <w:t>.</w:t>
      </w:r>
      <w:r w:rsidR="00C94559">
        <w:rPr>
          <w:rFonts w:ascii="Arial" w:eastAsia="Batang" w:hAnsi="Arial" w:cs="Times New Roman"/>
          <w:b/>
          <w:bCs/>
          <w:lang w:eastAsia="en-US"/>
        </w:rPr>
        <w:t>0</w:t>
      </w:r>
    </w:p>
    <w:p w14:paraId="52C631B6" w14:textId="5689173A" w:rsidR="0098577C" w:rsidRPr="003B520E" w:rsidRDefault="0098577C" w:rsidP="0098577C">
      <w:pPr>
        <w:widowControl w:val="0"/>
        <w:tabs>
          <w:tab w:val="left" w:pos="2248"/>
        </w:tabs>
        <w:spacing w:after="120" w:line="240" w:lineRule="auto"/>
        <w:ind w:left="2127" w:hanging="2127"/>
        <w:rPr>
          <w:rFonts w:ascii="Arial" w:eastAsia="Batang" w:hAnsi="Arial" w:cs="Times New Roman"/>
          <w:b/>
          <w:bCs/>
        </w:rPr>
      </w:pPr>
      <w:r w:rsidRPr="0098577C">
        <w:rPr>
          <w:rFonts w:ascii="Arial" w:eastAsia="Batang" w:hAnsi="Arial" w:cs="Times New Roman"/>
          <w:b/>
          <w:bCs/>
          <w:lang w:eastAsia="en-US"/>
        </w:rPr>
        <w:t>Agenda Item:</w:t>
      </w:r>
      <w:r w:rsidRPr="0098577C">
        <w:rPr>
          <w:rFonts w:ascii="Arial" w:eastAsia="Batang" w:hAnsi="Arial" w:cs="Times New Roman"/>
          <w:b/>
          <w:bCs/>
          <w:lang w:eastAsia="en-US"/>
        </w:rPr>
        <w:tab/>
      </w:r>
      <w:r w:rsidR="00C94559">
        <w:rPr>
          <w:rFonts w:ascii="Arial" w:eastAsia="Batang" w:hAnsi="Arial" w:cs="Times New Roman"/>
          <w:b/>
          <w:bCs/>
          <w:lang w:eastAsia="en-US"/>
        </w:rPr>
        <w:t>14</w:t>
      </w:r>
      <w:r w:rsidR="00866410">
        <w:rPr>
          <w:rFonts w:ascii="Arial" w:eastAsia="Batang" w:hAnsi="Arial" w:cs="Times New Roman"/>
          <w:b/>
          <w:bCs/>
          <w:lang w:eastAsia="en-US"/>
        </w:rPr>
        <w:t>.</w:t>
      </w:r>
      <w:r w:rsidR="00C94559">
        <w:rPr>
          <w:rFonts w:ascii="Arial" w:eastAsia="Batang" w:hAnsi="Arial" w:cs="Times New Roman"/>
          <w:b/>
          <w:bCs/>
          <w:lang w:eastAsia="en-US"/>
        </w:rPr>
        <w:t>10</w:t>
      </w:r>
    </w:p>
    <w:p w14:paraId="186DE6D1" w14:textId="3F0F5C3A" w:rsidR="0098577C" w:rsidRPr="0098577C" w:rsidRDefault="00211EC8" w:rsidP="0098577C">
      <w:pPr>
        <w:widowControl w:val="0"/>
        <w:tabs>
          <w:tab w:val="left" w:pos="2127"/>
        </w:tabs>
        <w:spacing w:after="120" w:line="240" w:lineRule="auto"/>
        <w:ind w:left="2127" w:hanging="2127"/>
        <w:rPr>
          <w:rFonts w:ascii="Arial" w:eastAsia="Batang" w:hAnsi="Arial" w:cs="Times New Roman"/>
          <w:b/>
          <w:bCs/>
        </w:rPr>
      </w:pPr>
      <w:r w:rsidRPr="003B520E">
        <w:rPr>
          <w:rFonts w:ascii="Arial" w:eastAsia="Batang" w:hAnsi="Arial" w:cs="Times New Roman"/>
          <w:b/>
          <w:bCs/>
        </w:rPr>
        <w:t>Document for:</w:t>
      </w:r>
      <w:r w:rsidRPr="003B520E">
        <w:rPr>
          <w:rFonts w:ascii="Arial" w:eastAsia="Batang" w:hAnsi="Arial" w:cs="Times New Roman"/>
          <w:b/>
          <w:bCs/>
        </w:rPr>
        <w:tab/>
      </w:r>
      <w:r w:rsidR="00F7672B" w:rsidRPr="003B520E">
        <w:rPr>
          <w:rFonts w:ascii="Arial" w:eastAsia="Batang" w:hAnsi="Arial" w:cs="Times New Roman"/>
          <w:b/>
          <w:bCs/>
        </w:rPr>
        <w:t>Agreement</w:t>
      </w:r>
    </w:p>
    <w:bookmarkEnd w:id="0"/>
    <w:bookmarkEnd w:id="1"/>
    <w:p w14:paraId="4B3C8F48" w14:textId="09066B40" w:rsidR="0098577C" w:rsidRDefault="0098577C" w:rsidP="0098577C">
      <w:pPr>
        <w:widowControl w:val="0"/>
        <w:pBdr>
          <w:top w:val="single" w:sz="12" w:space="1" w:color="auto"/>
        </w:pBdr>
        <w:spacing w:after="120" w:line="240" w:lineRule="atLeast"/>
        <w:rPr>
          <w:rFonts w:ascii="Arial" w:eastAsia="Batang" w:hAnsi="Arial" w:cs="Arial"/>
          <w:sz w:val="20"/>
          <w:szCs w:val="20"/>
        </w:rPr>
      </w:pPr>
    </w:p>
    <w:p w14:paraId="6B79FCE4" w14:textId="77777777" w:rsidR="002B5617" w:rsidRPr="00700F39" w:rsidRDefault="002B5617" w:rsidP="002B5617">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Introduction</w:t>
      </w:r>
    </w:p>
    <w:p w14:paraId="41E7B47C" w14:textId="6AAA6F2D" w:rsidR="002B5617" w:rsidRPr="00FA4250" w:rsidRDefault="002B5617" w:rsidP="002B5617">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val="en-US" w:eastAsia="en-GB"/>
        </w:rPr>
      </w:pPr>
      <w:r w:rsidRPr="00FA4250">
        <w:rPr>
          <w:rFonts w:ascii="Times New Roman" w:eastAsia="Times New Roman" w:hAnsi="Times New Roman" w:cs="Times New Roman"/>
          <w:sz w:val="20"/>
          <w:szCs w:val="20"/>
          <w:lang w:val="en-US" w:eastAsia="en-GB"/>
        </w:rPr>
        <w:t>During SA4#</w:t>
      </w:r>
      <w:r>
        <w:rPr>
          <w:rFonts w:ascii="Times New Roman" w:eastAsia="Times New Roman" w:hAnsi="Times New Roman" w:cs="Times New Roman"/>
          <w:sz w:val="20"/>
          <w:szCs w:val="20"/>
          <w:lang w:val="en-US" w:eastAsia="en-GB"/>
        </w:rPr>
        <w:t>122</w:t>
      </w:r>
      <w:r w:rsidRPr="00FA4250">
        <w:rPr>
          <w:rFonts w:ascii="Times New Roman" w:eastAsia="Times New Roman" w:hAnsi="Times New Roman" w:cs="Times New Roman"/>
          <w:sz w:val="20"/>
          <w:szCs w:val="20"/>
          <w:lang w:val="en-US" w:eastAsia="en-GB"/>
        </w:rPr>
        <w:t xml:space="preserve"> the New </w:t>
      </w:r>
      <w:r>
        <w:rPr>
          <w:rFonts w:ascii="Times New Roman" w:eastAsia="Times New Roman" w:hAnsi="Times New Roman" w:cs="Times New Roman"/>
          <w:sz w:val="20"/>
          <w:szCs w:val="20"/>
          <w:lang w:val="en-US" w:eastAsia="en-GB"/>
        </w:rPr>
        <w:t>Work</w:t>
      </w:r>
      <w:r w:rsidRPr="00FA4250">
        <w:rPr>
          <w:rFonts w:ascii="Times New Roman" w:eastAsia="Times New Roman" w:hAnsi="Times New Roman" w:cs="Times New Roman"/>
          <w:sz w:val="20"/>
          <w:szCs w:val="20"/>
          <w:lang w:val="en-US" w:eastAsia="en-GB"/>
        </w:rPr>
        <w:t xml:space="preserve"> Item on “</w:t>
      </w:r>
      <w:r w:rsidRPr="002B5617">
        <w:rPr>
          <w:rFonts w:ascii="Times New Roman" w:eastAsia="Times New Roman" w:hAnsi="Times New Roman" w:cs="Times New Roman"/>
          <w:sz w:val="20"/>
          <w:szCs w:val="20"/>
          <w:lang w:val="en-US" w:eastAsia="en-GB"/>
        </w:rPr>
        <w:t>Immersive Audio for Split Rendering Scenarios</w:t>
      </w:r>
      <w:r>
        <w:rPr>
          <w:rFonts w:ascii="Times New Roman" w:eastAsia="Times New Roman" w:hAnsi="Times New Roman" w:cs="Times New Roman"/>
          <w:sz w:val="20"/>
          <w:szCs w:val="20"/>
          <w:lang w:val="en-US" w:eastAsia="en-GB"/>
        </w:rPr>
        <w:t>” in S</w:t>
      </w:r>
      <w:r w:rsidRPr="00FA4250">
        <w:rPr>
          <w:rFonts w:ascii="Times New Roman" w:eastAsia="Times New Roman" w:hAnsi="Times New Roman" w:cs="Times New Roman"/>
          <w:sz w:val="20"/>
          <w:szCs w:val="20"/>
          <w:lang w:val="en-US" w:eastAsia="en-GB"/>
        </w:rPr>
        <w:t>4-2</w:t>
      </w:r>
      <w:r>
        <w:rPr>
          <w:rFonts w:ascii="Times New Roman" w:eastAsia="Times New Roman" w:hAnsi="Times New Roman" w:cs="Times New Roman"/>
          <w:sz w:val="20"/>
          <w:szCs w:val="20"/>
          <w:lang w:val="en-US" w:eastAsia="en-GB"/>
        </w:rPr>
        <w:t>30434</w:t>
      </w:r>
      <w:r w:rsidRPr="00FA4250">
        <w:rPr>
          <w:rFonts w:ascii="Times New Roman" w:eastAsia="Times New Roman" w:hAnsi="Times New Roman" w:cs="Times New Roman"/>
          <w:sz w:val="20"/>
          <w:szCs w:val="20"/>
          <w:lang w:val="en-US" w:eastAsia="en-GB"/>
        </w:rPr>
        <w:t xml:space="preserve"> was agreed a</w:t>
      </w:r>
      <w:r>
        <w:rPr>
          <w:rFonts w:ascii="Times New Roman" w:eastAsia="Times New Roman" w:hAnsi="Times New Roman" w:cs="Times New Roman"/>
          <w:sz w:val="20"/>
          <w:szCs w:val="20"/>
          <w:lang w:val="en-US" w:eastAsia="en-GB"/>
        </w:rPr>
        <w:t>nd afterwards approved in by SA</w:t>
      </w:r>
      <w:r w:rsidRPr="00FA4250">
        <w:rPr>
          <w:rFonts w:ascii="Times New Roman" w:eastAsia="Times New Roman" w:hAnsi="Times New Roman" w:cs="Times New Roman"/>
          <w:sz w:val="20"/>
          <w:szCs w:val="20"/>
          <w:lang w:val="en-US" w:eastAsia="en-GB"/>
        </w:rPr>
        <w:t>#</w:t>
      </w:r>
      <w:r>
        <w:rPr>
          <w:rFonts w:ascii="Times New Roman" w:eastAsia="Times New Roman" w:hAnsi="Times New Roman" w:cs="Times New Roman"/>
          <w:sz w:val="20"/>
          <w:szCs w:val="20"/>
          <w:lang w:val="en-US" w:eastAsia="en-GB"/>
        </w:rPr>
        <w:t>9</w:t>
      </w:r>
      <w:r w:rsidR="00C86E6E">
        <w:rPr>
          <w:rFonts w:ascii="Times New Roman" w:eastAsia="Times New Roman" w:hAnsi="Times New Roman" w:cs="Times New Roman"/>
          <w:sz w:val="20"/>
          <w:szCs w:val="20"/>
          <w:lang w:val="en-US" w:eastAsia="en-GB"/>
        </w:rPr>
        <w:t>9</w:t>
      </w:r>
      <w:r w:rsidRPr="00FA4250">
        <w:rPr>
          <w:rFonts w:ascii="Times New Roman" w:eastAsia="Times New Roman" w:hAnsi="Times New Roman" w:cs="Times New Roman"/>
          <w:sz w:val="20"/>
          <w:szCs w:val="20"/>
          <w:lang w:val="en-US" w:eastAsia="en-GB"/>
        </w:rPr>
        <w:t xml:space="preserve"> in </w:t>
      </w:r>
      <w:r w:rsidRPr="00174E89">
        <w:rPr>
          <w:rFonts w:ascii="Times New Roman" w:eastAsia="Times New Roman" w:hAnsi="Times New Roman" w:cs="Times New Roman"/>
          <w:sz w:val="20"/>
          <w:szCs w:val="20"/>
          <w:lang w:val="en-US" w:eastAsia="en-GB"/>
        </w:rPr>
        <w:t>SP-2</w:t>
      </w:r>
      <w:r w:rsidR="00C86E6E">
        <w:rPr>
          <w:rFonts w:ascii="Times New Roman" w:eastAsia="Times New Roman" w:hAnsi="Times New Roman" w:cs="Times New Roman"/>
          <w:sz w:val="20"/>
          <w:szCs w:val="20"/>
          <w:lang w:val="en-US" w:eastAsia="en-GB"/>
        </w:rPr>
        <w:t>3</w:t>
      </w:r>
      <w:r w:rsidRPr="00174E89">
        <w:rPr>
          <w:rFonts w:ascii="Times New Roman" w:eastAsia="Times New Roman" w:hAnsi="Times New Roman" w:cs="Times New Roman"/>
          <w:sz w:val="20"/>
          <w:szCs w:val="20"/>
          <w:lang w:val="en-US" w:eastAsia="en-GB"/>
        </w:rPr>
        <w:t>0</w:t>
      </w:r>
      <w:r w:rsidR="00C86E6E">
        <w:rPr>
          <w:rFonts w:ascii="Times New Roman" w:eastAsia="Times New Roman" w:hAnsi="Times New Roman" w:cs="Times New Roman"/>
          <w:sz w:val="20"/>
          <w:szCs w:val="20"/>
          <w:lang w:val="en-US" w:eastAsia="en-GB"/>
        </w:rPr>
        <w:t>167</w:t>
      </w:r>
      <w:r w:rsidRPr="00FA4250">
        <w:rPr>
          <w:rFonts w:ascii="Times New Roman" w:eastAsia="Times New Roman" w:hAnsi="Times New Roman" w:cs="Times New Roman"/>
          <w:sz w:val="20"/>
          <w:szCs w:val="20"/>
          <w:lang w:val="en-US" w:eastAsia="en-GB"/>
        </w:rPr>
        <w:t>.</w:t>
      </w:r>
      <w:r w:rsidR="005165E2">
        <w:rPr>
          <w:rFonts w:ascii="Times New Roman" w:eastAsia="Times New Roman" w:hAnsi="Times New Roman" w:cs="Times New Roman"/>
          <w:sz w:val="20"/>
          <w:szCs w:val="20"/>
          <w:lang w:val="en-US" w:eastAsia="en-GB"/>
        </w:rPr>
        <w:t xml:space="preserve"> The ISAR WID was further revised by SA#102 in </w:t>
      </w:r>
      <w:r w:rsidR="005165E2" w:rsidRPr="005165E2">
        <w:rPr>
          <w:rFonts w:ascii="Times New Roman" w:eastAsia="Times New Roman" w:hAnsi="Times New Roman" w:cs="Times New Roman"/>
          <w:sz w:val="20"/>
          <w:szCs w:val="20"/>
          <w:lang w:val="en-US" w:eastAsia="en-GB"/>
        </w:rPr>
        <w:t>SP-231291</w:t>
      </w:r>
      <w:r w:rsidR="005165E2">
        <w:rPr>
          <w:rFonts w:ascii="Times New Roman" w:eastAsia="Times New Roman" w:hAnsi="Times New Roman" w:cs="Times New Roman"/>
          <w:sz w:val="20"/>
          <w:szCs w:val="20"/>
          <w:lang w:val="en-US" w:eastAsia="en-GB"/>
        </w:rPr>
        <w:t xml:space="preserve">.  </w:t>
      </w:r>
    </w:p>
    <w:p w14:paraId="2EB3C0C7" w14:textId="495CD34A" w:rsidR="00C86E6E" w:rsidRPr="00C86E6E" w:rsidRDefault="002B5617" w:rsidP="00C86E6E">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eastAsia="en-GB"/>
        </w:rPr>
      </w:pPr>
      <w:r w:rsidRPr="00FA4250">
        <w:rPr>
          <w:rFonts w:ascii="Times New Roman" w:eastAsia="Times New Roman" w:hAnsi="Times New Roman" w:cs="Times New Roman"/>
          <w:sz w:val="20"/>
          <w:szCs w:val="20"/>
          <w:lang w:val="en-US" w:eastAsia="en-GB"/>
        </w:rPr>
        <w:t xml:space="preserve">The </w:t>
      </w:r>
      <w:r w:rsidR="00C86E6E" w:rsidRPr="00C86E6E">
        <w:rPr>
          <w:rFonts w:ascii="Times New Roman" w:eastAsia="Times New Roman" w:hAnsi="Times New Roman" w:cs="Times New Roman"/>
          <w:sz w:val="20"/>
          <w:szCs w:val="20"/>
          <w:lang w:eastAsia="en-GB"/>
        </w:rPr>
        <w:t xml:space="preserve">overall objective of this work item is to develop solutions for immersive binaural audio on head-tracked devices. The following </w:t>
      </w:r>
      <w:r w:rsidR="00C86E6E">
        <w:rPr>
          <w:rFonts w:ascii="Times New Roman" w:eastAsia="Times New Roman" w:hAnsi="Times New Roman" w:cs="Times New Roman"/>
          <w:sz w:val="20"/>
          <w:szCs w:val="20"/>
          <w:lang w:eastAsia="en-GB"/>
        </w:rPr>
        <w:t xml:space="preserve">main </w:t>
      </w:r>
      <w:r w:rsidR="00C86E6E" w:rsidRPr="00C86E6E">
        <w:rPr>
          <w:rFonts w:ascii="Times New Roman" w:eastAsia="Times New Roman" w:hAnsi="Times New Roman" w:cs="Times New Roman"/>
          <w:sz w:val="20"/>
          <w:szCs w:val="20"/>
          <w:lang w:eastAsia="en-GB"/>
        </w:rPr>
        <w:t>objectives should be achieved:</w:t>
      </w:r>
    </w:p>
    <w:p w14:paraId="328BA2D7" w14:textId="77777777" w:rsidR="00C86E6E" w:rsidRPr="00C86E6E" w:rsidRDefault="00C86E6E" w:rsidP="00C86E6E">
      <w:pPr>
        <w:keepNext/>
        <w:keepLines/>
        <w:widowControl w:val="0"/>
        <w:numPr>
          <w:ilvl w:val="0"/>
          <w:numId w:val="35"/>
        </w:numPr>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iCs/>
          <w:sz w:val="20"/>
          <w:szCs w:val="20"/>
          <w:lang w:eastAsia="en-GB"/>
        </w:rPr>
      </w:pPr>
      <w:r>
        <w:rPr>
          <w:rFonts w:ascii="Times New Roman" w:eastAsia="Times New Roman" w:hAnsi="Times New Roman" w:cs="Times New Roman"/>
          <w:sz w:val="20"/>
          <w:szCs w:val="20"/>
          <w:lang w:eastAsia="en-GB"/>
        </w:rPr>
        <w:t>I</w:t>
      </w:r>
      <w:r w:rsidRPr="00C86E6E">
        <w:rPr>
          <w:rFonts w:ascii="Times New Roman" w:eastAsia="Times New Roman" w:hAnsi="Times New Roman" w:cs="Times New Roman"/>
          <w:sz w:val="20"/>
          <w:szCs w:val="20"/>
          <w:lang w:eastAsia="en-GB"/>
        </w:rPr>
        <w:t xml:space="preserve">dentify and agree relevant requirements to be documented in a TR. </w:t>
      </w:r>
    </w:p>
    <w:p w14:paraId="59003B0A" w14:textId="714E6D74" w:rsidR="00C86E6E" w:rsidRPr="00C86E6E" w:rsidRDefault="00C86E6E" w:rsidP="00C86E6E">
      <w:pPr>
        <w:keepNext/>
        <w:keepLines/>
        <w:widowControl w:val="0"/>
        <w:numPr>
          <w:ilvl w:val="0"/>
          <w:numId w:val="35"/>
        </w:numPr>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iCs/>
          <w:sz w:val="20"/>
          <w:szCs w:val="20"/>
          <w:lang w:eastAsia="en-GB"/>
        </w:rPr>
      </w:pPr>
      <w:r w:rsidRPr="00C86E6E">
        <w:rPr>
          <w:rFonts w:ascii="Times New Roman" w:eastAsia="Times New Roman" w:hAnsi="Times New Roman" w:cs="Times New Roman"/>
          <w:iCs/>
          <w:sz w:val="20"/>
          <w:szCs w:val="20"/>
          <w:lang w:eastAsia="en-GB"/>
        </w:rPr>
        <w:t xml:space="preserve">Provide format specification for intermediate representation(s).  </w:t>
      </w:r>
    </w:p>
    <w:p w14:paraId="78E5CF10" w14:textId="77777777" w:rsidR="00C86E6E" w:rsidRPr="00C86E6E" w:rsidRDefault="00C86E6E" w:rsidP="00C86E6E">
      <w:pPr>
        <w:keepNext/>
        <w:keepLines/>
        <w:widowControl w:val="0"/>
        <w:numPr>
          <w:ilvl w:val="0"/>
          <w:numId w:val="35"/>
        </w:numPr>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iCs/>
          <w:sz w:val="20"/>
          <w:szCs w:val="20"/>
          <w:lang w:eastAsia="en-GB"/>
        </w:rPr>
      </w:pPr>
      <w:r w:rsidRPr="00C86E6E">
        <w:rPr>
          <w:rFonts w:ascii="Times New Roman" w:eastAsia="Times New Roman" w:hAnsi="Times New Roman" w:cs="Times New Roman"/>
          <w:iCs/>
          <w:sz w:val="20"/>
          <w:szCs w:val="20"/>
          <w:lang w:eastAsia="en-GB"/>
        </w:rPr>
        <w:t xml:space="preserve">Provide encoder, bitstream and decoder specification for intermediate representations including audio with and without post-rendering control metadata. </w:t>
      </w:r>
    </w:p>
    <w:p w14:paraId="23459040" w14:textId="77777777" w:rsidR="00C86E6E" w:rsidRPr="00C86E6E" w:rsidRDefault="00C86E6E" w:rsidP="00C86E6E">
      <w:pPr>
        <w:keepNext/>
        <w:keepLines/>
        <w:widowControl w:val="0"/>
        <w:numPr>
          <w:ilvl w:val="0"/>
          <w:numId w:val="35"/>
        </w:numPr>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iCs/>
          <w:sz w:val="20"/>
          <w:szCs w:val="20"/>
          <w:lang w:eastAsia="en-GB"/>
        </w:rPr>
      </w:pPr>
      <w:r w:rsidRPr="00C86E6E">
        <w:rPr>
          <w:rFonts w:ascii="Times New Roman" w:eastAsia="Times New Roman" w:hAnsi="Times New Roman" w:cs="Times New Roman"/>
          <w:iCs/>
          <w:sz w:val="20"/>
          <w:szCs w:val="20"/>
          <w:lang w:eastAsia="en-GB"/>
        </w:rPr>
        <w:t>Provide a specification for decoded intermediate representations to provide binaural audio output with and without head-tracker input and post-rendering control metadata.</w:t>
      </w:r>
    </w:p>
    <w:p w14:paraId="3EBBAF68" w14:textId="11B128DC" w:rsidR="00C86E6E" w:rsidRPr="00C86E6E" w:rsidRDefault="00C86E6E" w:rsidP="00C86E6E">
      <w:pPr>
        <w:keepNext/>
        <w:keepLines/>
        <w:widowControl w:val="0"/>
        <w:numPr>
          <w:ilvl w:val="0"/>
          <w:numId w:val="35"/>
        </w:numPr>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eastAsia="en-GB"/>
        </w:rPr>
      </w:pPr>
      <w:r w:rsidRPr="00C86E6E">
        <w:rPr>
          <w:rFonts w:ascii="Times New Roman" w:eastAsia="Times New Roman" w:hAnsi="Times New Roman" w:cs="Times New Roman"/>
          <w:sz w:val="20"/>
          <w:szCs w:val="20"/>
          <w:lang w:eastAsia="en-GB"/>
        </w:rPr>
        <w:t>Consider potential solutions offered by the IVAS work item and specify the necessary interfaces.</w:t>
      </w:r>
    </w:p>
    <w:p w14:paraId="66401D54" w14:textId="5722F2BF" w:rsidR="00C86E6E" w:rsidRPr="00C86E6E" w:rsidRDefault="00C86E6E" w:rsidP="00C86E6E">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eastAsia="en-GB"/>
        </w:rPr>
      </w:pPr>
      <w:r w:rsidRPr="00C86E6E">
        <w:rPr>
          <w:rFonts w:ascii="Times New Roman" w:eastAsia="Times New Roman" w:hAnsi="Times New Roman" w:cs="Times New Roman"/>
          <w:sz w:val="20"/>
          <w:szCs w:val="20"/>
          <w:lang w:eastAsia="en-GB"/>
        </w:rPr>
        <w:t xml:space="preserve">The solution(s) </w:t>
      </w:r>
      <w:r w:rsidR="00F26289">
        <w:rPr>
          <w:rFonts w:ascii="Times New Roman" w:eastAsia="Times New Roman" w:hAnsi="Times New Roman" w:cs="Times New Roman"/>
          <w:sz w:val="20"/>
          <w:szCs w:val="20"/>
          <w:lang w:eastAsia="en-GB"/>
        </w:rPr>
        <w:t>will be</w:t>
      </w:r>
      <w:r w:rsidRPr="00C86E6E">
        <w:rPr>
          <w:rFonts w:ascii="Times New Roman" w:eastAsia="Times New Roman" w:hAnsi="Times New Roman" w:cs="Times New Roman"/>
          <w:sz w:val="20"/>
          <w:szCs w:val="20"/>
          <w:lang w:eastAsia="en-GB"/>
        </w:rPr>
        <w:t xml:space="preserve"> characterized for the range of relevant interface characteristics between presentation engine and lightweight device. The case where the immersive audio is decoded and rendered within the end device should be considered as a reference.</w:t>
      </w:r>
    </w:p>
    <w:p w14:paraId="127051B4" w14:textId="22E414F2" w:rsidR="002B5617" w:rsidRPr="00742DAC" w:rsidRDefault="00C86E6E" w:rsidP="00742DAC">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val="en-US" w:eastAsia="en-GB"/>
        </w:rPr>
      </w:pPr>
      <w:r w:rsidRPr="00C86E6E">
        <w:rPr>
          <w:rFonts w:ascii="Times New Roman" w:eastAsia="Times New Roman" w:hAnsi="Times New Roman" w:cs="Times New Roman"/>
          <w:sz w:val="20"/>
          <w:szCs w:val="20"/>
          <w:lang w:eastAsia="en-GB"/>
        </w:rPr>
        <w:t xml:space="preserve">The requirements will be documented in a first technical report. The developments under this work item shall lead to a new specification defining among others textual descriptions of the involved renderers and codec (incl. frame loss concealment) of the intermediate representation(s). The performance of the developed solutions in relation to the requirements will be documented in a second technical report. Parts of the solutions and performance evaluations results may be referenced through, e.g., IVAS codec specifications/technical report. The developed solutions should also be referenced in the </w:t>
      </w:r>
      <w:proofErr w:type="spellStart"/>
      <w:r w:rsidRPr="00C86E6E">
        <w:rPr>
          <w:rFonts w:ascii="Times New Roman" w:eastAsia="Times New Roman" w:hAnsi="Times New Roman" w:cs="Times New Roman"/>
          <w:sz w:val="20"/>
          <w:szCs w:val="20"/>
          <w:lang w:eastAsia="en-GB"/>
        </w:rPr>
        <w:t>MeCAR</w:t>
      </w:r>
      <w:proofErr w:type="spellEnd"/>
      <w:r w:rsidRPr="00C86E6E">
        <w:rPr>
          <w:rFonts w:ascii="Times New Roman" w:eastAsia="Times New Roman" w:hAnsi="Times New Roman" w:cs="Times New Roman"/>
          <w:sz w:val="20"/>
          <w:szCs w:val="20"/>
          <w:lang w:eastAsia="en-GB"/>
        </w:rPr>
        <w:t xml:space="preserve"> specification</w:t>
      </w:r>
      <w:r w:rsidR="00F26289">
        <w:rPr>
          <w:rFonts w:ascii="Times New Roman" w:eastAsia="Times New Roman" w:hAnsi="Times New Roman" w:cs="Times New Roman"/>
          <w:sz w:val="20"/>
          <w:szCs w:val="20"/>
          <w:lang w:eastAsia="en-GB"/>
        </w:rPr>
        <w:t xml:space="preserve"> TS 26.119</w:t>
      </w:r>
      <w:r w:rsidRPr="00C86E6E">
        <w:rPr>
          <w:rFonts w:ascii="Times New Roman" w:eastAsia="Times New Roman" w:hAnsi="Times New Roman" w:cs="Times New Roman"/>
          <w:sz w:val="20"/>
          <w:szCs w:val="20"/>
          <w:lang w:eastAsia="en-GB"/>
        </w:rPr>
        <w:t>.</w:t>
      </w:r>
    </w:p>
    <w:p w14:paraId="79FB3224" w14:textId="77777777" w:rsidR="002B5617" w:rsidRPr="00700F39" w:rsidRDefault="002B5617" w:rsidP="002B5617">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Proposed Time and Work Plan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488"/>
      </w:tblGrid>
      <w:tr w:rsidR="002B5617" w:rsidRPr="00BC4193" w14:paraId="4ADF6E60" w14:textId="77777777" w:rsidTr="00BC4193">
        <w:trPr>
          <w:trHeight w:val="744"/>
        </w:trPr>
        <w:tc>
          <w:tcPr>
            <w:tcW w:w="2322" w:type="dxa"/>
            <w:shd w:val="clear" w:color="auto" w:fill="E6E6E6"/>
          </w:tcPr>
          <w:p w14:paraId="34BF816B" w14:textId="77777777" w:rsidR="002B5617" w:rsidRPr="00700F39" w:rsidRDefault="002B5617">
            <w:pPr>
              <w:widowControl w:val="0"/>
              <w:tabs>
                <w:tab w:val="left" w:pos="7200"/>
              </w:tabs>
              <w:spacing w:before="120" w:after="120" w:line="240" w:lineRule="auto"/>
              <w:rPr>
                <w:rFonts w:ascii="Arial" w:eastAsia="MS Mincho" w:hAnsi="Arial" w:cs="Times New Roman"/>
                <w:b/>
                <w:bCs/>
                <w:color w:val="000000"/>
                <w:lang w:val="en-US" w:eastAsia="en-US"/>
              </w:rPr>
            </w:pPr>
            <w:r w:rsidRPr="00700F39">
              <w:rPr>
                <w:rFonts w:ascii="Arial" w:eastAsia="MS Mincho" w:hAnsi="Arial" w:cs="Times New Roman"/>
                <w:b/>
                <w:bCs/>
                <w:color w:val="000000"/>
                <w:lang w:val="en-US" w:eastAsia="en-US"/>
              </w:rPr>
              <w:t>Meeting</w:t>
            </w:r>
          </w:p>
        </w:tc>
        <w:tc>
          <w:tcPr>
            <w:tcW w:w="7488" w:type="dxa"/>
            <w:shd w:val="clear" w:color="auto" w:fill="E6E6E6"/>
          </w:tcPr>
          <w:p w14:paraId="31D4C6E8" w14:textId="6D33740A" w:rsidR="002B5617" w:rsidRPr="00700F39" w:rsidRDefault="00BC4193">
            <w:pPr>
              <w:widowControl w:val="0"/>
              <w:tabs>
                <w:tab w:val="left" w:pos="7200"/>
              </w:tabs>
              <w:spacing w:before="120" w:after="120" w:line="240" w:lineRule="auto"/>
              <w:rPr>
                <w:rFonts w:ascii="Arial" w:eastAsia="MS Mincho" w:hAnsi="Arial" w:cs="Times New Roman"/>
                <w:b/>
                <w:bCs/>
                <w:color w:val="000000"/>
                <w:lang w:val="en-US" w:eastAsia="en-US"/>
              </w:rPr>
            </w:pPr>
            <w:r w:rsidRPr="006E67BC">
              <w:rPr>
                <w:rFonts w:ascii="Arial" w:eastAsia="Malgun Gothic" w:hAnsi="Arial" w:cs="Arial"/>
                <w:b/>
                <w:sz w:val="24"/>
                <w:szCs w:val="24"/>
              </w:rPr>
              <w:t>Immersive Audio for Split Rendering Scenarios</w:t>
            </w:r>
            <w:r w:rsidR="002B5617" w:rsidRPr="00700F39">
              <w:rPr>
                <w:rFonts w:ascii="Arial" w:eastAsia="MS Mincho" w:hAnsi="Arial" w:cs="Times New Roman"/>
                <w:b/>
                <w:bCs/>
                <w:color w:val="000000"/>
                <w:lang w:val="en-US" w:eastAsia="en-US"/>
              </w:rPr>
              <w:t xml:space="preserve"> - #</w:t>
            </w:r>
            <w:r w:rsidRPr="00BC4193">
              <w:rPr>
                <w:rFonts w:ascii="Arial" w:eastAsia="MS Mincho" w:hAnsi="Arial" w:cs="Times New Roman"/>
                <w:b/>
                <w:bCs/>
                <w:color w:val="000000"/>
                <w:lang w:val="en-US" w:eastAsia="en-US"/>
              </w:rPr>
              <w:t>990025</w:t>
            </w:r>
            <w:r w:rsidR="002B5617" w:rsidRPr="00700F39">
              <w:rPr>
                <w:rFonts w:ascii="Arial" w:eastAsia="MS Mincho" w:hAnsi="Arial" w:cs="Times New Roman"/>
                <w:b/>
                <w:bCs/>
                <w:color w:val="000000"/>
                <w:lang w:val="en-US" w:eastAsia="en-US"/>
              </w:rPr>
              <w:t xml:space="preserve"> </w:t>
            </w:r>
          </w:p>
        </w:tc>
      </w:tr>
      <w:tr w:rsidR="00BC4193" w:rsidRPr="005A66CF" w14:paraId="2299C3D2"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04815ECF" w14:textId="6D6977B2" w:rsidR="00BC4193" w:rsidRPr="005A66CF" w:rsidRDefault="00BC4193">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606AE6">
              <w:rPr>
                <w:rFonts w:ascii="Arial" w:eastAsia="MS Mincho" w:hAnsi="Arial" w:cs="Times New Roman"/>
                <w:b/>
                <w:color w:val="A6A6A6" w:themeColor="background1" w:themeShade="A6"/>
                <w:sz w:val="20"/>
                <w:szCs w:val="20"/>
                <w:lang w:val="en-US" w:eastAsia="en-US"/>
              </w:rPr>
              <w:t>SA4#1</w:t>
            </w:r>
            <w:r>
              <w:rPr>
                <w:rFonts w:ascii="Arial" w:eastAsia="MS Mincho" w:hAnsi="Arial" w:cs="Times New Roman"/>
                <w:b/>
                <w:color w:val="A6A6A6" w:themeColor="background1" w:themeShade="A6"/>
                <w:sz w:val="20"/>
                <w:szCs w:val="20"/>
                <w:lang w:val="en-US" w:eastAsia="en-US"/>
              </w:rPr>
              <w:t>22</w:t>
            </w:r>
            <w:r w:rsidRPr="00606AE6">
              <w:rPr>
                <w:rFonts w:ascii="Arial" w:eastAsia="MS Mincho" w:hAnsi="Arial" w:cs="Times New Roman"/>
                <w:b/>
                <w:color w:val="A6A6A6" w:themeColor="background1" w:themeShade="A6"/>
                <w:sz w:val="20"/>
                <w:szCs w:val="20"/>
                <w:lang w:val="en-US" w:eastAsia="en-US"/>
              </w:rPr>
              <w:t xml:space="preserve"> (</w:t>
            </w:r>
            <w:r>
              <w:rPr>
                <w:rFonts w:ascii="Arial" w:eastAsia="MS Mincho" w:hAnsi="Arial" w:cs="Times New Roman"/>
                <w:b/>
                <w:color w:val="A6A6A6" w:themeColor="background1" w:themeShade="A6"/>
                <w:sz w:val="20"/>
                <w:szCs w:val="20"/>
                <w:lang w:val="en-US" w:eastAsia="en-US"/>
              </w:rPr>
              <w:t>20</w:t>
            </w:r>
            <w:r w:rsidRPr="00F903CF">
              <w:rPr>
                <w:rFonts w:ascii="Arial" w:eastAsia="MS Mincho" w:hAnsi="Arial" w:cs="Times New Roman"/>
                <w:b/>
                <w:color w:val="A6A6A6" w:themeColor="background1" w:themeShade="A6"/>
                <w:sz w:val="20"/>
                <w:szCs w:val="20"/>
                <w:lang w:val="en-US" w:eastAsia="en-US"/>
              </w:rPr>
              <w:t xml:space="preserve"> – </w:t>
            </w:r>
            <w:r>
              <w:rPr>
                <w:rFonts w:ascii="Arial" w:eastAsia="MS Mincho" w:hAnsi="Arial" w:cs="Times New Roman"/>
                <w:b/>
                <w:color w:val="A6A6A6" w:themeColor="background1" w:themeShade="A6"/>
                <w:sz w:val="20"/>
                <w:szCs w:val="20"/>
                <w:lang w:val="en-US" w:eastAsia="en-US"/>
              </w:rPr>
              <w:t>24 Feb</w:t>
            </w:r>
            <w:r w:rsidRPr="00F903CF">
              <w:rPr>
                <w:rFonts w:ascii="Arial" w:eastAsia="MS Mincho" w:hAnsi="Arial" w:cs="Times New Roman"/>
                <w:b/>
                <w:color w:val="A6A6A6" w:themeColor="background1" w:themeShade="A6"/>
                <w:sz w:val="20"/>
                <w:szCs w:val="20"/>
                <w:lang w:val="en-US" w:eastAsia="en-US"/>
              </w:rPr>
              <w:t xml:space="preserve"> 202</w:t>
            </w:r>
            <w:r>
              <w:rPr>
                <w:rFonts w:ascii="Arial" w:eastAsia="MS Mincho" w:hAnsi="Arial" w:cs="Times New Roman"/>
                <w:b/>
                <w:color w:val="A6A6A6" w:themeColor="background1" w:themeShade="A6"/>
                <w:sz w:val="20"/>
                <w:szCs w:val="20"/>
                <w:lang w:val="en-US" w:eastAsia="en-US"/>
              </w:rPr>
              <w:t>3 Athens</w:t>
            </w:r>
            <w:r w:rsidRPr="00606AE6">
              <w:rPr>
                <w:rFonts w:ascii="Arial" w:eastAsia="MS Mincho" w:hAnsi="Arial" w:cs="Times New Roman"/>
                <w:b/>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721ECC8A" w14:textId="30C6E543" w:rsidR="00BC4193" w:rsidRPr="005A66CF" w:rsidRDefault="00BC4193" w:rsidP="00BC4193">
            <w:pPr>
              <w:widowControl w:val="0"/>
              <w:numPr>
                <w:ilvl w:val="0"/>
                <w:numId w:val="32"/>
              </w:numPr>
              <w:tabs>
                <w:tab w:val="left" w:pos="7200"/>
              </w:tabs>
              <w:spacing w:before="60" w:after="60" w:line="240" w:lineRule="auto"/>
              <w:ind w:right="1846"/>
              <w:rPr>
                <w:rFonts w:ascii="Arial" w:eastAsia="MS Mincho" w:hAnsi="Arial" w:cs="Times New Roman"/>
                <w:color w:val="A6A6A6" w:themeColor="background1" w:themeShade="A6"/>
                <w:lang w:val="en-US" w:eastAsia="en-US"/>
              </w:rPr>
            </w:pPr>
            <w:r w:rsidRPr="005A66CF">
              <w:rPr>
                <w:rFonts w:ascii="Arial" w:eastAsia="MS Mincho" w:hAnsi="Arial" w:cs="Times New Roman"/>
                <w:color w:val="A6A6A6" w:themeColor="background1" w:themeShade="A6"/>
                <w:lang w:val="en-US" w:eastAsia="en-US"/>
              </w:rPr>
              <w:t>Agree New</w:t>
            </w:r>
            <w:r>
              <w:rPr>
                <w:rFonts w:ascii="Arial" w:eastAsia="MS Mincho" w:hAnsi="Arial" w:cs="Times New Roman"/>
                <w:color w:val="A6A6A6" w:themeColor="background1" w:themeShade="A6"/>
                <w:lang w:val="en-US" w:eastAsia="en-US"/>
              </w:rPr>
              <w:t xml:space="preserve"> Work Item</w:t>
            </w:r>
            <w:r>
              <w:rPr>
                <w:rFonts w:ascii="Arial" w:eastAsia="DengXian" w:hAnsi="Arial" w:cs="Times New Roman"/>
                <w:color w:val="A6A6A6" w:themeColor="background1" w:themeShade="A6"/>
                <w:lang w:val="en-US" w:eastAsia="zh-CN"/>
              </w:rPr>
              <w:t xml:space="preserve"> </w:t>
            </w:r>
            <w:r>
              <w:rPr>
                <w:rFonts w:ascii="Arial" w:eastAsia="DengXian" w:hAnsi="Arial" w:cs="Times New Roman" w:hint="eastAsia"/>
                <w:color w:val="A6A6A6" w:themeColor="background1" w:themeShade="A6"/>
                <w:lang w:val="en-US" w:eastAsia="zh-CN"/>
              </w:rPr>
              <w:t>“</w:t>
            </w:r>
            <w:r w:rsidRPr="00BC4193">
              <w:rPr>
                <w:rFonts w:ascii="Arial" w:eastAsia="DengXian" w:hAnsi="Arial" w:cs="Times New Roman"/>
                <w:color w:val="A6A6A6" w:themeColor="background1" w:themeShade="A6"/>
                <w:lang w:val="en-US" w:eastAsia="zh-CN"/>
              </w:rPr>
              <w:t>Immersive Audio for Split Rendering Scenarios</w:t>
            </w:r>
            <w:r>
              <w:rPr>
                <w:rFonts w:ascii="DengXian" w:eastAsia="DengXian" w:hAnsi="DengXian" w:cs="Times New Roman" w:hint="eastAsia"/>
                <w:color w:val="A6A6A6" w:themeColor="background1" w:themeShade="A6"/>
                <w:lang w:val="en-US" w:eastAsia="zh-CN"/>
              </w:rPr>
              <w:t>”</w:t>
            </w:r>
            <w:r w:rsidRPr="00606AE6">
              <w:rPr>
                <w:rFonts w:ascii="Arial" w:eastAsia="MS Mincho" w:hAnsi="Arial" w:cs="Times New Roman"/>
                <w:color w:val="A6A6A6" w:themeColor="background1" w:themeShade="A6"/>
                <w:lang w:val="en-US" w:eastAsia="en-US"/>
              </w:rPr>
              <w:t xml:space="preserve"> in S4-</w:t>
            </w:r>
            <w:r w:rsidRPr="00F903CF">
              <w:rPr>
                <w:rFonts w:ascii="Arial" w:eastAsia="MS Mincho" w:hAnsi="Arial" w:cs="Times New Roman"/>
                <w:color w:val="A6A6A6" w:themeColor="background1" w:themeShade="A6"/>
                <w:lang w:val="en-US" w:eastAsia="en-US"/>
              </w:rPr>
              <w:t>2</w:t>
            </w:r>
            <w:r>
              <w:rPr>
                <w:rFonts w:ascii="Arial" w:eastAsia="MS Mincho" w:hAnsi="Arial" w:cs="Times New Roman"/>
                <w:color w:val="A6A6A6" w:themeColor="background1" w:themeShade="A6"/>
                <w:lang w:val="en-US" w:eastAsia="en-US"/>
              </w:rPr>
              <w:t>30434</w:t>
            </w:r>
          </w:p>
        </w:tc>
      </w:tr>
      <w:tr w:rsidR="00BC4193" w:rsidRPr="005A66CF" w14:paraId="57341DCA"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7FFA0229" w14:textId="54CFBF8A" w:rsidR="00BC4193" w:rsidRPr="005A66CF" w:rsidRDefault="00BC4193">
            <w:pPr>
              <w:widowControl w:val="0"/>
              <w:tabs>
                <w:tab w:val="left" w:pos="7200"/>
              </w:tabs>
              <w:spacing w:before="60" w:after="60" w:line="240" w:lineRule="auto"/>
              <w:rPr>
                <w:rFonts w:ascii="Arial" w:eastAsia="MS Mincho" w:hAnsi="Arial" w:cs="Times New Roman"/>
                <w:b/>
                <w:color w:val="A6A6A6" w:themeColor="background1" w:themeShade="A6"/>
                <w:sz w:val="20"/>
                <w:szCs w:val="20"/>
                <w:lang w:val="en-US" w:eastAsia="en-US"/>
              </w:rPr>
            </w:pPr>
            <w:r w:rsidRPr="005A66CF">
              <w:rPr>
                <w:rFonts w:ascii="Arial" w:eastAsia="MS Mincho" w:hAnsi="Arial" w:cs="Times New Roman"/>
                <w:b/>
                <w:color w:val="A6A6A6" w:themeColor="background1" w:themeShade="A6"/>
                <w:sz w:val="20"/>
                <w:szCs w:val="20"/>
                <w:lang w:val="en-US" w:eastAsia="en-US"/>
              </w:rPr>
              <w:t>SA#9</w:t>
            </w:r>
            <w:r>
              <w:rPr>
                <w:rFonts w:ascii="Arial" w:eastAsia="MS Mincho" w:hAnsi="Arial" w:cs="Times New Roman"/>
                <w:b/>
                <w:color w:val="A6A6A6" w:themeColor="background1" w:themeShade="A6"/>
                <w:sz w:val="20"/>
                <w:szCs w:val="20"/>
                <w:lang w:val="en-US" w:eastAsia="en-US"/>
              </w:rPr>
              <w:t>9</w:t>
            </w:r>
            <w:r w:rsidRPr="005A66CF">
              <w:rPr>
                <w:rFonts w:ascii="Arial" w:eastAsia="MS Mincho" w:hAnsi="Arial" w:cs="Times New Roman"/>
                <w:b/>
                <w:color w:val="A6A6A6" w:themeColor="background1" w:themeShade="A6"/>
                <w:sz w:val="20"/>
                <w:szCs w:val="20"/>
                <w:lang w:val="en-US" w:eastAsia="en-US"/>
              </w:rPr>
              <w:t xml:space="preserve"> (</w:t>
            </w:r>
            <w:r>
              <w:rPr>
                <w:rFonts w:ascii="Arial" w:eastAsia="MS Mincho" w:hAnsi="Arial" w:cs="Times New Roman"/>
                <w:b/>
                <w:color w:val="A6A6A6" w:themeColor="background1" w:themeShade="A6"/>
                <w:sz w:val="20"/>
                <w:szCs w:val="20"/>
                <w:lang w:val="en-US" w:eastAsia="en-US"/>
              </w:rPr>
              <w:t>21</w:t>
            </w:r>
            <w:r w:rsidRPr="009A6F89">
              <w:rPr>
                <w:rFonts w:ascii="Arial" w:eastAsia="MS Mincho" w:hAnsi="Arial" w:cs="Times New Roman"/>
                <w:b/>
                <w:color w:val="A6A6A6" w:themeColor="background1" w:themeShade="A6"/>
                <w:sz w:val="20"/>
                <w:szCs w:val="20"/>
                <w:lang w:val="en-US" w:eastAsia="en-US"/>
              </w:rPr>
              <w:t xml:space="preserve"> - </w:t>
            </w:r>
            <w:r>
              <w:rPr>
                <w:rFonts w:ascii="Arial" w:eastAsia="MS Mincho" w:hAnsi="Arial" w:cs="Times New Roman"/>
                <w:b/>
                <w:color w:val="A6A6A6" w:themeColor="background1" w:themeShade="A6"/>
                <w:sz w:val="20"/>
                <w:szCs w:val="20"/>
                <w:lang w:val="en-US" w:eastAsia="en-US"/>
              </w:rPr>
              <w:t>24</w:t>
            </w:r>
            <w:r w:rsidRPr="009A6F89">
              <w:rPr>
                <w:rFonts w:ascii="Arial" w:eastAsia="MS Mincho" w:hAnsi="Arial" w:cs="Times New Roman"/>
                <w:b/>
                <w:color w:val="A6A6A6" w:themeColor="background1" w:themeShade="A6"/>
                <w:sz w:val="20"/>
                <w:szCs w:val="20"/>
                <w:lang w:val="en-US" w:eastAsia="en-US"/>
              </w:rPr>
              <w:t xml:space="preserve"> </w:t>
            </w:r>
            <w:r>
              <w:rPr>
                <w:rFonts w:ascii="Arial" w:eastAsia="MS Mincho" w:hAnsi="Arial" w:cs="Times New Roman"/>
                <w:b/>
                <w:color w:val="A6A6A6" w:themeColor="background1" w:themeShade="A6"/>
                <w:sz w:val="20"/>
                <w:szCs w:val="20"/>
                <w:lang w:val="en-US" w:eastAsia="en-US"/>
              </w:rPr>
              <w:t xml:space="preserve">Mar </w:t>
            </w:r>
            <w:r w:rsidRPr="009A6F89">
              <w:rPr>
                <w:rFonts w:ascii="Arial" w:eastAsia="MS Mincho" w:hAnsi="Arial" w:cs="Times New Roman"/>
                <w:b/>
                <w:color w:val="A6A6A6" w:themeColor="background1" w:themeShade="A6"/>
                <w:sz w:val="20"/>
                <w:szCs w:val="20"/>
                <w:lang w:val="en-US" w:eastAsia="en-US"/>
              </w:rPr>
              <w:t>202</w:t>
            </w:r>
            <w:r>
              <w:rPr>
                <w:rFonts w:ascii="Arial" w:eastAsia="MS Mincho" w:hAnsi="Arial" w:cs="Times New Roman"/>
                <w:b/>
                <w:color w:val="A6A6A6" w:themeColor="background1" w:themeShade="A6"/>
                <w:sz w:val="20"/>
                <w:szCs w:val="20"/>
                <w:lang w:val="en-US" w:eastAsia="en-US"/>
              </w:rPr>
              <w:t>3 Rotterdam</w:t>
            </w:r>
            <w:r w:rsidRPr="005A66CF">
              <w:rPr>
                <w:rFonts w:ascii="Arial" w:eastAsia="MS Mincho" w:hAnsi="Arial" w:cs="Times New Roman"/>
                <w:b/>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3531EBE9" w14:textId="41BF6CE7" w:rsidR="00BC4193" w:rsidRPr="005A66CF" w:rsidRDefault="00BC4193" w:rsidP="00BC4193">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lang w:val="en-US" w:eastAsia="en-US"/>
              </w:rPr>
            </w:pPr>
            <w:r>
              <w:rPr>
                <w:rFonts w:ascii="Arial" w:eastAsia="MS Mincho" w:hAnsi="Arial" w:cs="Times New Roman"/>
                <w:color w:val="A6A6A6" w:themeColor="background1" w:themeShade="A6"/>
                <w:lang w:val="en-US" w:eastAsia="en-US"/>
              </w:rPr>
              <w:t>Approve</w:t>
            </w:r>
            <w:r w:rsidRPr="00FE5AF6">
              <w:rPr>
                <w:rFonts w:ascii="Arial" w:eastAsia="MS Mincho" w:hAnsi="Arial" w:cs="Times New Roman"/>
                <w:color w:val="A6A6A6" w:themeColor="background1" w:themeShade="A6"/>
                <w:lang w:val="en-US" w:eastAsia="en-US"/>
              </w:rPr>
              <w:t xml:space="preserve"> </w:t>
            </w:r>
            <w:r w:rsidRPr="005A66CF">
              <w:rPr>
                <w:rFonts w:ascii="Arial" w:eastAsia="MS Mincho" w:hAnsi="Arial" w:cs="Times New Roman"/>
                <w:color w:val="A6A6A6" w:themeColor="background1" w:themeShade="A6"/>
                <w:lang w:val="en-US" w:eastAsia="en-US"/>
              </w:rPr>
              <w:t>New</w:t>
            </w:r>
            <w:r>
              <w:rPr>
                <w:rFonts w:ascii="Arial" w:eastAsia="MS Mincho" w:hAnsi="Arial" w:cs="Times New Roman"/>
                <w:color w:val="A6A6A6" w:themeColor="background1" w:themeShade="A6"/>
                <w:lang w:val="en-US" w:eastAsia="en-US"/>
              </w:rPr>
              <w:t xml:space="preserve"> Work Item</w:t>
            </w:r>
            <w:r>
              <w:rPr>
                <w:rFonts w:ascii="Arial" w:eastAsia="DengXian" w:hAnsi="Arial" w:cs="Times New Roman"/>
                <w:color w:val="A6A6A6" w:themeColor="background1" w:themeShade="A6"/>
                <w:lang w:val="en-US" w:eastAsia="zh-CN"/>
              </w:rPr>
              <w:t xml:space="preserve"> </w:t>
            </w:r>
            <w:r>
              <w:rPr>
                <w:rFonts w:ascii="Arial" w:eastAsia="DengXian" w:hAnsi="Arial" w:cs="Times New Roman" w:hint="eastAsia"/>
                <w:color w:val="A6A6A6" w:themeColor="background1" w:themeShade="A6"/>
                <w:lang w:val="en-US" w:eastAsia="zh-CN"/>
              </w:rPr>
              <w:t>“</w:t>
            </w:r>
            <w:r w:rsidRPr="00BC4193">
              <w:rPr>
                <w:rFonts w:ascii="Arial" w:eastAsia="DengXian" w:hAnsi="Arial" w:cs="Times New Roman"/>
                <w:color w:val="A6A6A6" w:themeColor="background1" w:themeShade="A6"/>
                <w:lang w:val="en-US" w:eastAsia="zh-CN"/>
              </w:rPr>
              <w:t>Immersive Audio for Split Rendering Scenarios</w:t>
            </w:r>
            <w:r>
              <w:rPr>
                <w:rFonts w:ascii="DengXian" w:eastAsia="DengXian" w:hAnsi="DengXian" w:cs="Times New Roman" w:hint="eastAsia"/>
                <w:color w:val="A6A6A6" w:themeColor="background1" w:themeShade="A6"/>
                <w:lang w:val="en-US" w:eastAsia="zh-CN"/>
              </w:rPr>
              <w:t>”</w:t>
            </w:r>
            <w:r w:rsidRPr="00FE5AF6">
              <w:rPr>
                <w:rFonts w:ascii="Arial" w:eastAsia="MS Mincho" w:hAnsi="Arial" w:cs="Times New Roman"/>
                <w:color w:val="A6A6A6" w:themeColor="background1" w:themeShade="A6"/>
                <w:lang w:val="en-US" w:eastAsia="en-US"/>
              </w:rPr>
              <w:t xml:space="preserve"> in </w:t>
            </w:r>
            <w:r w:rsidRPr="009A6F89">
              <w:rPr>
                <w:rFonts w:ascii="Arial" w:eastAsia="MS Mincho" w:hAnsi="Arial" w:cs="Times New Roman"/>
                <w:color w:val="A6A6A6" w:themeColor="background1" w:themeShade="A6"/>
                <w:lang w:val="en-US" w:eastAsia="en-US"/>
              </w:rPr>
              <w:t>SP-2</w:t>
            </w:r>
            <w:r>
              <w:rPr>
                <w:rFonts w:ascii="Arial" w:eastAsia="MS Mincho" w:hAnsi="Arial" w:cs="Times New Roman"/>
                <w:color w:val="A6A6A6" w:themeColor="background1" w:themeShade="A6"/>
                <w:lang w:val="en-US" w:eastAsia="en-US"/>
              </w:rPr>
              <w:t>30167</w:t>
            </w:r>
          </w:p>
        </w:tc>
      </w:tr>
      <w:tr w:rsidR="005C12DA" w:rsidRPr="0041714D" w14:paraId="4637CFB5"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789A2646" w14:textId="7CB482F0" w:rsidR="005C12DA" w:rsidRPr="003D0F6C" w:rsidRDefault="005C12DA" w:rsidP="005C12DA">
            <w:pPr>
              <w:widowControl w:val="0"/>
              <w:tabs>
                <w:tab w:val="left" w:pos="7200"/>
              </w:tabs>
              <w:spacing w:before="60" w:after="60" w:line="240" w:lineRule="auto"/>
              <w:rPr>
                <w:rFonts w:ascii="Arial" w:eastAsia="MS Mincho" w:hAnsi="Arial" w:cs="Times New Roman"/>
                <w:b/>
                <w:color w:val="A6A6A6" w:themeColor="background1" w:themeShade="A6"/>
                <w:sz w:val="20"/>
                <w:szCs w:val="20"/>
                <w:lang w:eastAsia="en-US"/>
              </w:rPr>
            </w:pPr>
            <w:r w:rsidRPr="00617A0A">
              <w:rPr>
                <w:rFonts w:ascii="Arial" w:eastAsia="MS Mincho" w:hAnsi="Arial" w:cs="Times New Roman"/>
                <w:b/>
                <w:bCs/>
                <w:color w:val="A6A6A6" w:themeColor="background1" w:themeShade="A6"/>
                <w:sz w:val="20"/>
                <w:szCs w:val="20"/>
                <w:lang w:val="en-US" w:eastAsia="en-US"/>
              </w:rPr>
              <w:lastRenderedPageBreak/>
              <w:t xml:space="preserve">Joint Telco 3GPP SA4-Audio on </w:t>
            </w:r>
            <w:proofErr w:type="spellStart"/>
            <w:r w:rsidRPr="00617A0A">
              <w:rPr>
                <w:rFonts w:ascii="Arial" w:eastAsia="MS Mincho" w:hAnsi="Arial" w:cs="Times New Roman"/>
                <w:b/>
                <w:bCs/>
                <w:color w:val="A6A6A6" w:themeColor="background1" w:themeShade="A6"/>
                <w:sz w:val="20"/>
                <w:szCs w:val="20"/>
                <w:lang w:val="en-US" w:eastAsia="en-US"/>
              </w:rPr>
              <w:t>eUET</w:t>
            </w:r>
            <w:proofErr w:type="spellEnd"/>
            <w:r w:rsidRPr="00617A0A">
              <w:rPr>
                <w:rFonts w:ascii="Arial" w:eastAsia="MS Mincho" w:hAnsi="Arial" w:cs="Times New Roman"/>
                <w:b/>
                <w:bCs/>
                <w:color w:val="A6A6A6" w:themeColor="background1" w:themeShade="A6"/>
                <w:sz w:val="20"/>
                <w:szCs w:val="20"/>
                <w:lang w:val="en-US" w:eastAsia="en-US"/>
              </w:rPr>
              <w:t xml:space="preserve"> and ISAR: 27 March 2023, 16:00 – 18:00 CEST, submission deadline: 24 March 2023, 16:00 CET, host: HEAD </w:t>
            </w:r>
            <w:r w:rsidR="00BC4193" w:rsidRPr="00617A0A">
              <w:rPr>
                <w:rFonts w:ascii="Arial" w:eastAsia="MS Mincho" w:hAnsi="Arial" w:cs="Times New Roman"/>
                <w:b/>
                <w:bCs/>
                <w:color w:val="A6A6A6" w:themeColor="background1" w:themeShade="A6"/>
                <w:sz w:val="20"/>
                <w:szCs w:val="20"/>
                <w:lang w:val="en-US" w:eastAsia="en-US"/>
              </w:rPr>
              <w:t>acoustics</w:t>
            </w:r>
          </w:p>
        </w:tc>
        <w:tc>
          <w:tcPr>
            <w:tcW w:w="7488" w:type="dxa"/>
            <w:tcBorders>
              <w:top w:val="single" w:sz="4" w:space="0" w:color="auto"/>
              <w:left w:val="single" w:sz="4" w:space="0" w:color="auto"/>
              <w:bottom w:val="single" w:sz="4" w:space="0" w:color="auto"/>
              <w:right w:val="single" w:sz="4" w:space="0" w:color="auto"/>
            </w:tcBorders>
          </w:tcPr>
          <w:p w14:paraId="7DA41A82" w14:textId="77777777" w:rsidR="000C1AD7" w:rsidRPr="00617A0A" w:rsidRDefault="00BC4193" w:rsidP="000C1AD7">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algun Gothic" w:hAnsi="Arial" w:cs="Times New Roman"/>
                <w:color w:val="A6A6A6" w:themeColor="background1" w:themeShade="A6"/>
                <w:szCs w:val="20"/>
                <w:lang w:val="en-US"/>
              </w:rPr>
              <w:t xml:space="preserve">Agree skeleton and Scope for TR </w:t>
            </w:r>
            <w:r w:rsidR="00A57B8E" w:rsidRPr="00617A0A">
              <w:rPr>
                <w:rFonts w:ascii="Arial" w:eastAsia="Malgun Gothic" w:hAnsi="Arial" w:cs="Times New Roman"/>
                <w:color w:val="A6A6A6" w:themeColor="background1" w:themeShade="A6"/>
                <w:szCs w:val="20"/>
                <w:lang w:val="en-US"/>
              </w:rPr>
              <w:t xml:space="preserve">on ISAR </w:t>
            </w:r>
            <w:proofErr w:type="gramStart"/>
            <w:r w:rsidR="00A57B8E" w:rsidRPr="00617A0A">
              <w:rPr>
                <w:rFonts w:ascii="Arial" w:eastAsia="Malgun Gothic" w:hAnsi="Arial" w:cs="Times New Roman"/>
                <w:color w:val="A6A6A6" w:themeColor="background1" w:themeShade="A6"/>
                <w:szCs w:val="20"/>
                <w:lang w:val="en-US"/>
              </w:rPr>
              <w:t>requirements</w:t>
            </w:r>
            <w:proofErr w:type="gramEnd"/>
            <w:r w:rsidRPr="00617A0A">
              <w:rPr>
                <w:rFonts w:ascii="Arial" w:eastAsia="Malgun Gothic" w:hAnsi="Arial" w:cs="Times New Roman"/>
                <w:color w:val="A6A6A6" w:themeColor="background1" w:themeShade="A6"/>
                <w:szCs w:val="20"/>
                <w:lang w:val="en-US"/>
              </w:rPr>
              <w:t xml:space="preserve"> </w:t>
            </w:r>
          </w:p>
          <w:p w14:paraId="4CBB3D9F" w14:textId="7ABE9D43" w:rsidR="005C12DA" w:rsidRPr="00617A0A" w:rsidRDefault="00BC4193" w:rsidP="000C1AD7">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algun Gothic" w:hAnsi="Arial" w:cs="Times New Roman"/>
                <w:color w:val="A6A6A6" w:themeColor="background1" w:themeShade="A6"/>
                <w:szCs w:val="20"/>
                <w:lang w:val="en-US"/>
              </w:rPr>
              <w:t>Agree initial Work Plan</w:t>
            </w:r>
          </w:p>
        </w:tc>
      </w:tr>
      <w:tr w:rsidR="005C12DA" w:rsidRPr="00700F39" w14:paraId="1D86BB83"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58D6F0E3" w14:textId="77777777" w:rsidR="005C12DA" w:rsidRPr="00617A0A" w:rsidRDefault="005C12DA" w:rsidP="005C12DA">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617A0A">
              <w:rPr>
                <w:rFonts w:ascii="Arial" w:eastAsia="MS Mincho" w:hAnsi="Arial" w:cs="Times New Roman"/>
                <w:b/>
                <w:bCs/>
                <w:color w:val="A6A6A6" w:themeColor="background1" w:themeShade="A6"/>
                <w:sz w:val="20"/>
                <w:szCs w:val="20"/>
                <w:lang w:val="en-US" w:eastAsia="en-US"/>
              </w:rPr>
              <w:t>SA4#123-e (17 – 21 Apr 2023, e-meeting)</w:t>
            </w:r>
          </w:p>
        </w:tc>
        <w:tc>
          <w:tcPr>
            <w:tcW w:w="7488" w:type="dxa"/>
            <w:tcBorders>
              <w:top w:val="single" w:sz="4" w:space="0" w:color="auto"/>
              <w:left w:val="single" w:sz="4" w:space="0" w:color="auto"/>
              <w:bottom w:val="single" w:sz="4" w:space="0" w:color="auto"/>
              <w:right w:val="single" w:sz="4" w:space="0" w:color="auto"/>
            </w:tcBorders>
          </w:tcPr>
          <w:p w14:paraId="79C5CF12" w14:textId="3FB7AAF5" w:rsidR="005C12DA" w:rsidRPr="00617A0A" w:rsidRDefault="00A57B8E" w:rsidP="00A57B8E">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 xml:space="preserve">Initiate work on identification of relevant requirements, </w:t>
            </w:r>
            <w:proofErr w:type="gramStart"/>
            <w:r w:rsidRPr="00617A0A">
              <w:rPr>
                <w:rFonts w:ascii="Arial" w:eastAsia="Malgun Gothic" w:hAnsi="Arial" w:cs="Times New Roman"/>
                <w:color w:val="A6A6A6" w:themeColor="background1" w:themeShade="A6"/>
                <w:szCs w:val="20"/>
                <w:lang w:val="en-US"/>
              </w:rPr>
              <w:t>including</w:t>
            </w:r>
            <w:proofErr w:type="gramEnd"/>
          </w:p>
          <w:p w14:paraId="39AD7DE6" w14:textId="6A25FBA2" w:rsidR="00A57B8E" w:rsidRPr="00617A0A" w:rsidRDefault="00A57B8E" w:rsidP="00A57B8E">
            <w:pPr>
              <w:widowControl w:val="0"/>
              <w:numPr>
                <w:ilvl w:val="1"/>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Interfaces</w:t>
            </w:r>
          </w:p>
          <w:p w14:paraId="580E4148" w14:textId="77777777" w:rsidR="00A57B8E" w:rsidRPr="00617A0A" w:rsidRDefault="00A57B8E" w:rsidP="00A57B8E">
            <w:pPr>
              <w:widowControl w:val="0"/>
              <w:numPr>
                <w:ilvl w:val="1"/>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Physical Design Constraints</w:t>
            </w:r>
          </w:p>
          <w:p w14:paraId="6661AA7A" w14:textId="77777777" w:rsidR="00A57B8E" w:rsidRPr="00617A0A" w:rsidRDefault="00A57B8E" w:rsidP="00A57B8E">
            <w:pPr>
              <w:widowControl w:val="0"/>
              <w:numPr>
                <w:ilvl w:val="1"/>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Functional Design Constraints</w:t>
            </w:r>
          </w:p>
          <w:p w14:paraId="6F33490F" w14:textId="2AFFD8D1" w:rsidR="00A57B8E" w:rsidRPr="00617A0A" w:rsidRDefault="00A57B8E" w:rsidP="00A57B8E">
            <w:pPr>
              <w:widowControl w:val="0"/>
              <w:numPr>
                <w:ilvl w:val="1"/>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Performance requirements</w:t>
            </w:r>
          </w:p>
        </w:tc>
      </w:tr>
      <w:tr w:rsidR="00A57B8E" w:rsidRPr="00700F39" w14:paraId="19EA2FE4"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5786065E" w14:textId="067D54A3" w:rsidR="00A57B8E" w:rsidRPr="00617A0A" w:rsidRDefault="00A57B8E" w:rsidP="00A57B8E">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617A0A">
              <w:rPr>
                <w:rFonts w:ascii="Arial" w:eastAsia="MS Mincho" w:hAnsi="Arial" w:cs="Times New Roman"/>
                <w:b/>
                <w:bCs/>
                <w:color w:val="A6A6A6" w:themeColor="background1" w:themeShade="A6"/>
                <w:sz w:val="20"/>
                <w:szCs w:val="20"/>
                <w:lang w:val="en-US" w:eastAsia="en-US"/>
              </w:rPr>
              <w:t xml:space="preserve">Post SA4#123-e Audio SWG telco on ISAR: </w:t>
            </w:r>
            <w:r w:rsidR="004D55BF" w:rsidRPr="00617A0A">
              <w:rPr>
                <w:rFonts w:ascii="Arial" w:eastAsia="MS Mincho" w:hAnsi="Arial" w:cs="Times New Roman"/>
                <w:b/>
                <w:bCs/>
                <w:color w:val="A6A6A6" w:themeColor="background1" w:themeShade="A6"/>
                <w:sz w:val="20"/>
                <w:szCs w:val="20"/>
                <w:lang w:val="en-US" w:eastAsia="en-US"/>
              </w:rPr>
              <w:t>May 8, 2023, 16:30-17:00 CEST, submission deadline: May 5, 2023, 14:00 CEST, host: Dolby</w:t>
            </w:r>
          </w:p>
        </w:tc>
        <w:tc>
          <w:tcPr>
            <w:tcW w:w="7488" w:type="dxa"/>
            <w:tcBorders>
              <w:top w:val="single" w:sz="4" w:space="0" w:color="auto"/>
              <w:left w:val="single" w:sz="4" w:space="0" w:color="auto"/>
              <w:bottom w:val="single" w:sz="4" w:space="0" w:color="auto"/>
              <w:right w:val="single" w:sz="4" w:space="0" w:color="auto"/>
            </w:tcBorders>
          </w:tcPr>
          <w:p w14:paraId="4BAF29FA" w14:textId="3D3ABA05" w:rsidR="00A57B8E" w:rsidRPr="00617A0A" w:rsidRDefault="00A57B8E"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Progress work on identification of relevant requirements</w:t>
            </w:r>
          </w:p>
        </w:tc>
      </w:tr>
      <w:tr w:rsidR="00A57B8E" w:rsidRPr="00700F39" w14:paraId="524B49F7"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54D45C31" w14:textId="77777777" w:rsidR="00A57B8E" w:rsidRPr="00617A0A" w:rsidRDefault="00A57B8E" w:rsidP="00A57B8E">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617A0A">
              <w:rPr>
                <w:rFonts w:ascii="Arial" w:eastAsia="MS Mincho" w:hAnsi="Arial" w:cs="Times New Roman"/>
                <w:b/>
                <w:bCs/>
                <w:color w:val="A6A6A6" w:themeColor="background1" w:themeShade="A6"/>
                <w:sz w:val="20"/>
                <w:szCs w:val="20"/>
                <w:lang w:val="en-US" w:eastAsia="en-US"/>
              </w:rPr>
              <w:t>SA4#124 (22 – 26 May 2023, Berlin, Germany)</w:t>
            </w:r>
          </w:p>
        </w:tc>
        <w:tc>
          <w:tcPr>
            <w:tcW w:w="7488" w:type="dxa"/>
            <w:tcBorders>
              <w:top w:val="single" w:sz="4" w:space="0" w:color="auto"/>
              <w:left w:val="single" w:sz="4" w:space="0" w:color="auto"/>
              <w:bottom w:val="single" w:sz="4" w:space="0" w:color="auto"/>
              <w:right w:val="single" w:sz="4" w:space="0" w:color="auto"/>
            </w:tcBorders>
          </w:tcPr>
          <w:p w14:paraId="1B3B76A7" w14:textId="25EBC093" w:rsidR="002024F5" w:rsidRPr="00617A0A" w:rsidRDefault="002024F5"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Progress work on identification of relevant requirements</w:t>
            </w:r>
          </w:p>
          <w:p w14:paraId="5FF4ED95" w14:textId="4D6755DE" w:rsidR="00A57B8E" w:rsidRPr="00617A0A" w:rsidRDefault="00A57B8E" w:rsidP="00617A0A">
            <w:pPr>
              <w:widowControl w:val="0"/>
              <w:tabs>
                <w:tab w:val="left" w:pos="7200"/>
              </w:tabs>
              <w:spacing w:before="60" w:after="60" w:line="240" w:lineRule="auto"/>
              <w:ind w:left="1440"/>
              <w:rPr>
                <w:rFonts w:ascii="Arial" w:eastAsia="MS Mincho" w:hAnsi="Arial" w:cs="Times New Roman"/>
                <w:color w:val="A6A6A6" w:themeColor="background1" w:themeShade="A6"/>
                <w:szCs w:val="20"/>
                <w:lang w:val="en-US" w:eastAsia="en-US"/>
              </w:rPr>
            </w:pPr>
          </w:p>
        </w:tc>
      </w:tr>
      <w:tr w:rsidR="00617A0A" w:rsidRPr="00617A0A" w14:paraId="3ADA66AB"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2D616498" w14:textId="1FF63EC2" w:rsidR="00A57B8E" w:rsidRPr="00617A0A" w:rsidRDefault="00A57B8E" w:rsidP="00A57B8E">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617A0A">
              <w:rPr>
                <w:rFonts w:ascii="Arial" w:eastAsia="MS Mincho" w:hAnsi="Arial" w:cs="Times New Roman"/>
                <w:b/>
                <w:bCs/>
                <w:color w:val="A6A6A6" w:themeColor="background1" w:themeShade="A6"/>
                <w:sz w:val="20"/>
                <w:szCs w:val="20"/>
                <w:lang w:val="en-US" w:eastAsia="en-US"/>
              </w:rPr>
              <w:t xml:space="preserve">SA4#125 (21 – 25 Aug 2023, </w:t>
            </w:r>
            <w:r w:rsidR="009137C4" w:rsidRPr="00617A0A">
              <w:rPr>
                <w:rFonts w:ascii="Arial" w:eastAsia="MS Mincho" w:hAnsi="Arial" w:cs="Times New Roman"/>
                <w:b/>
                <w:bCs/>
                <w:color w:val="A6A6A6" w:themeColor="background1" w:themeShade="A6"/>
                <w:sz w:val="20"/>
                <w:szCs w:val="20"/>
                <w:lang w:val="en-US" w:eastAsia="en-US"/>
              </w:rPr>
              <w:t>Sweden</w:t>
            </w:r>
            <w:r w:rsidRPr="00617A0A">
              <w:rPr>
                <w:rFonts w:ascii="Arial" w:eastAsia="MS Mincho" w:hAnsi="Arial" w:cs="Times New Roman"/>
                <w:b/>
                <w:bCs/>
                <w:color w:val="A6A6A6" w:themeColor="background1" w:themeShade="A6"/>
                <w:sz w:val="20"/>
                <w:szCs w:val="20"/>
                <w:lang w:val="en-US" w:eastAsia="en-US"/>
              </w:rPr>
              <w:t xml:space="preserve">, </w:t>
            </w:r>
            <w:r w:rsidR="009137C4" w:rsidRPr="00617A0A">
              <w:rPr>
                <w:rFonts w:ascii="Arial" w:eastAsia="MS Mincho" w:hAnsi="Arial" w:cs="Times New Roman"/>
                <w:b/>
                <w:bCs/>
                <w:color w:val="A6A6A6" w:themeColor="background1" w:themeShade="A6"/>
                <w:sz w:val="20"/>
                <w:szCs w:val="20"/>
                <w:lang w:val="en-US" w:eastAsia="en-US"/>
              </w:rPr>
              <w:t>Gothenburg</w:t>
            </w:r>
            <w:r w:rsidRPr="00617A0A">
              <w:rPr>
                <w:rFonts w:ascii="Arial" w:eastAsia="MS Mincho" w:hAnsi="Arial" w:cs="Times New Roman"/>
                <w:b/>
                <w:bCs/>
                <w:color w:val="A6A6A6" w:themeColor="background1" w:themeShade="A6"/>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5EEF3855" w14:textId="77777777" w:rsidR="003D0F6C" w:rsidRPr="00617A0A" w:rsidRDefault="003D0F6C" w:rsidP="003D0F6C">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Progress work on identification of relevant requirements</w:t>
            </w:r>
          </w:p>
          <w:p w14:paraId="3C3AA7CC" w14:textId="681D4018" w:rsidR="00A57B8E" w:rsidRPr="00617A0A" w:rsidRDefault="00CC6F11" w:rsidP="000C1AD7">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S Mincho" w:hAnsi="Arial" w:cs="Times New Roman"/>
                <w:color w:val="A6A6A6" w:themeColor="background1" w:themeShade="A6"/>
                <w:lang w:val="en-US" w:eastAsia="en-US"/>
              </w:rPr>
              <w:t>Initiate</w:t>
            </w:r>
            <w:r w:rsidRPr="00617A0A">
              <w:rPr>
                <w:rFonts w:ascii="Arial" w:eastAsia="Malgun Gothic" w:hAnsi="Arial" w:cs="Times New Roman"/>
                <w:color w:val="A6A6A6" w:themeColor="background1" w:themeShade="A6"/>
                <w:szCs w:val="20"/>
                <w:lang w:val="en-US"/>
              </w:rPr>
              <w:t xml:space="preserve"> work on </w:t>
            </w:r>
            <w:r w:rsidR="002C2EBF" w:rsidRPr="00617A0A">
              <w:rPr>
                <w:rFonts w:ascii="Arial" w:eastAsia="Malgun Gothic" w:hAnsi="Arial" w:cs="Times New Roman"/>
                <w:color w:val="A6A6A6" w:themeColor="background1" w:themeShade="A6"/>
                <w:szCs w:val="20"/>
                <w:lang w:val="en-US"/>
              </w:rPr>
              <w:t xml:space="preserve">solutions for Immersive Audio for Split Rendering Scenarios </w:t>
            </w:r>
            <w:r w:rsidR="0087139B" w:rsidRPr="00617A0A">
              <w:rPr>
                <w:rFonts w:ascii="Arial" w:eastAsia="Malgun Gothic" w:hAnsi="Arial" w:cs="Times New Roman"/>
                <w:color w:val="A6A6A6" w:themeColor="background1" w:themeShade="A6"/>
                <w:szCs w:val="20"/>
                <w:lang w:val="en-US"/>
              </w:rPr>
              <w:t xml:space="preserve">also </w:t>
            </w:r>
            <w:r w:rsidR="002C2EBF" w:rsidRPr="00617A0A">
              <w:rPr>
                <w:rFonts w:ascii="Arial" w:eastAsia="Malgun Gothic" w:hAnsi="Arial" w:cs="Times New Roman"/>
                <w:color w:val="A6A6A6" w:themeColor="background1" w:themeShade="A6"/>
                <w:szCs w:val="20"/>
                <w:lang w:val="en-US"/>
              </w:rPr>
              <w:t>considering potential solutions offered by the IVAS work item</w:t>
            </w:r>
            <w:r w:rsidRPr="00617A0A">
              <w:rPr>
                <w:rFonts w:ascii="Arial" w:eastAsia="Malgun Gothic" w:hAnsi="Arial" w:cs="Times New Roman"/>
                <w:color w:val="A6A6A6" w:themeColor="background1" w:themeShade="A6"/>
                <w:szCs w:val="20"/>
                <w:lang w:val="en-US"/>
              </w:rPr>
              <w:t xml:space="preserve">, </w:t>
            </w:r>
            <w:proofErr w:type="gramStart"/>
            <w:r w:rsidRPr="00617A0A">
              <w:rPr>
                <w:rFonts w:ascii="Arial" w:eastAsia="Malgun Gothic" w:hAnsi="Arial" w:cs="Times New Roman"/>
                <w:color w:val="A6A6A6" w:themeColor="background1" w:themeShade="A6"/>
                <w:szCs w:val="20"/>
                <w:lang w:val="en-US"/>
              </w:rPr>
              <w:t>including</w:t>
            </w:r>
            <w:proofErr w:type="gramEnd"/>
          </w:p>
          <w:p w14:paraId="0128C29C" w14:textId="015EA0FF" w:rsidR="00CC6F11" w:rsidRPr="00617A0A" w:rsidRDefault="00CC6F11" w:rsidP="00CC6F11">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S Mincho" w:hAnsi="Arial" w:cs="Times New Roman"/>
                <w:color w:val="A6A6A6" w:themeColor="background1" w:themeShade="A6"/>
                <w:szCs w:val="20"/>
                <w:lang w:val="en-US" w:eastAsia="en-US"/>
              </w:rPr>
              <w:t>Format specification for intermediate representation(s)</w:t>
            </w:r>
          </w:p>
          <w:p w14:paraId="588D052B" w14:textId="3F3671AA" w:rsidR="00CC6F11" w:rsidRPr="00617A0A" w:rsidRDefault="00CC6F11" w:rsidP="00CC6F11">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S Mincho" w:hAnsi="Arial" w:cs="Times New Roman"/>
                <w:color w:val="A6A6A6" w:themeColor="background1" w:themeShade="A6"/>
                <w:szCs w:val="20"/>
                <w:lang w:val="en-US" w:eastAsia="en-US"/>
              </w:rPr>
              <w:t>Provisioning</w:t>
            </w:r>
            <w:r w:rsidR="002C2EBF" w:rsidRPr="00617A0A">
              <w:rPr>
                <w:rFonts w:ascii="Arial" w:eastAsia="MS Mincho" w:hAnsi="Arial" w:cs="Times New Roman"/>
                <w:color w:val="A6A6A6" w:themeColor="background1" w:themeShade="A6"/>
                <w:szCs w:val="20"/>
                <w:lang w:val="en-US" w:eastAsia="en-US"/>
              </w:rPr>
              <w:t xml:space="preserve"> of</w:t>
            </w:r>
            <w:r w:rsidRPr="00617A0A">
              <w:rPr>
                <w:rFonts w:ascii="Arial" w:eastAsia="MS Mincho" w:hAnsi="Arial" w:cs="Times New Roman"/>
                <w:color w:val="A6A6A6" w:themeColor="background1" w:themeShade="A6"/>
                <w:szCs w:val="20"/>
                <w:lang w:val="en-US" w:eastAsia="en-US"/>
              </w:rPr>
              <w:t xml:space="preserve"> encoder, bitstream and decoder specification for intermediate representations</w:t>
            </w:r>
          </w:p>
          <w:p w14:paraId="01F5BB30" w14:textId="017A6271" w:rsidR="002C2EBF" w:rsidRPr="00617A0A" w:rsidRDefault="002C2EBF" w:rsidP="002C2EBF">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S Mincho" w:hAnsi="Arial" w:cs="Times New Roman"/>
                <w:color w:val="A6A6A6" w:themeColor="background1" w:themeShade="A6"/>
                <w:szCs w:val="20"/>
                <w:lang w:val="en-US" w:eastAsia="en-US"/>
              </w:rPr>
              <w:t>Provisioning of binaural audio output</w:t>
            </w:r>
          </w:p>
          <w:p w14:paraId="78CF9B01" w14:textId="77777777" w:rsidR="000C1AD7" w:rsidRPr="00617A0A" w:rsidRDefault="002C2EBF" w:rsidP="000C1AD7">
            <w:pPr>
              <w:widowControl w:val="0"/>
              <w:numPr>
                <w:ilvl w:val="1"/>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S Mincho" w:hAnsi="Arial" w:cs="Times New Roman"/>
                <w:color w:val="A6A6A6" w:themeColor="background1" w:themeShade="A6"/>
                <w:szCs w:val="20"/>
                <w:lang w:val="en-US" w:eastAsia="en-US"/>
              </w:rPr>
              <w:t>Specification of necessary interfaces</w:t>
            </w:r>
          </w:p>
          <w:p w14:paraId="4FBDAE74" w14:textId="3CFB519F" w:rsidR="000C1AD7" w:rsidRPr="00617A0A" w:rsidRDefault="000C1AD7" w:rsidP="000C1AD7">
            <w:pPr>
              <w:widowControl w:val="0"/>
              <w:numPr>
                <w:ilvl w:val="0"/>
                <w:numId w:val="32"/>
              </w:numPr>
              <w:tabs>
                <w:tab w:val="left" w:pos="7200"/>
              </w:tabs>
              <w:spacing w:before="60" w:after="60" w:line="240" w:lineRule="auto"/>
              <w:rPr>
                <w:rFonts w:ascii="Arial" w:eastAsia="MS Mincho" w:hAnsi="Arial" w:cs="Times New Roman"/>
                <w:color w:val="A6A6A6" w:themeColor="background1" w:themeShade="A6"/>
                <w:szCs w:val="20"/>
                <w:lang w:val="en-US" w:eastAsia="en-US"/>
              </w:rPr>
            </w:pPr>
            <w:r w:rsidRPr="00617A0A">
              <w:rPr>
                <w:rFonts w:ascii="Arial" w:eastAsia="MS Mincho" w:hAnsi="Arial" w:cs="Times New Roman"/>
                <w:color w:val="A6A6A6" w:themeColor="background1" w:themeShade="A6"/>
                <w:lang w:val="en-US" w:eastAsia="en-US"/>
              </w:rPr>
              <w:t>Initiate</w:t>
            </w:r>
            <w:r w:rsidRPr="00617A0A">
              <w:rPr>
                <w:rFonts w:ascii="Arial" w:eastAsia="Malgun Gothic" w:hAnsi="Arial" w:cs="Times New Roman"/>
                <w:color w:val="A6A6A6" w:themeColor="background1" w:themeShade="A6"/>
                <w:szCs w:val="20"/>
                <w:lang w:val="en-US"/>
              </w:rPr>
              <w:t xml:space="preserve"> work on performance characterization of solutions for Immersive Audio for Split Rendering Scenarios </w:t>
            </w:r>
            <w:r w:rsidR="009137C4" w:rsidRPr="00617A0A">
              <w:rPr>
                <w:rFonts w:ascii="Arial" w:eastAsia="Malgun Gothic" w:hAnsi="Arial" w:cs="Times New Roman"/>
                <w:color w:val="A6A6A6" w:themeColor="background1" w:themeShade="A6"/>
                <w:szCs w:val="20"/>
                <w:lang w:val="en-US"/>
              </w:rPr>
              <w:t xml:space="preserve">also </w:t>
            </w:r>
            <w:r w:rsidRPr="00617A0A">
              <w:rPr>
                <w:rFonts w:ascii="Arial" w:eastAsia="Malgun Gothic" w:hAnsi="Arial" w:cs="Times New Roman"/>
                <w:color w:val="A6A6A6" w:themeColor="background1" w:themeShade="A6"/>
                <w:szCs w:val="20"/>
                <w:lang w:val="en-US"/>
              </w:rPr>
              <w:t>considering potential solutions offered by the IVAS work item</w:t>
            </w:r>
          </w:p>
        </w:tc>
      </w:tr>
      <w:tr w:rsidR="000C1AD7" w:rsidRPr="000C1AD7" w14:paraId="0F13E5BD"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15326C23" w14:textId="4BB64ADF" w:rsidR="000C1AD7" w:rsidRPr="00617A0A" w:rsidRDefault="000C1AD7">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617A0A">
              <w:rPr>
                <w:rFonts w:ascii="Arial" w:eastAsia="MS Mincho" w:hAnsi="Arial" w:cs="Times New Roman"/>
                <w:b/>
                <w:bCs/>
                <w:color w:val="A6A6A6" w:themeColor="background1" w:themeShade="A6"/>
                <w:sz w:val="20"/>
                <w:szCs w:val="20"/>
                <w:lang w:val="en-US" w:eastAsia="en-US"/>
              </w:rPr>
              <w:t xml:space="preserve">Post SA4#125 Audio SWG telco#1 on ISAR: </w:t>
            </w:r>
            <w:r w:rsidR="00360A3F" w:rsidRPr="00617A0A">
              <w:rPr>
                <w:rStyle w:val="normaltextrun"/>
                <w:rFonts w:ascii="Arial" w:hAnsi="Arial" w:cs="Arial"/>
                <w:color w:val="A6A6A6" w:themeColor="background1" w:themeShade="A6"/>
                <w:bdr w:val="none" w:sz="0" w:space="0" w:color="auto" w:frame="1"/>
              </w:rPr>
              <w:t>18 September 2023, 16:00 – 18:00 CEST, submission deadline: 15 September 2023, 16:00 CEST, host: Dolby</w:t>
            </w:r>
          </w:p>
        </w:tc>
        <w:tc>
          <w:tcPr>
            <w:tcW w:w="7488" w:type="dxa"/>
            <w:tcBorders>
              <w:top w:val="single" w:sz="4" w:space="0" w:color="auto"/>
              <w:left w:val="single" w:sz="4" w:space="0" w:color="auto"/>
              <w:bottom w:val="single" w:sz="4" w:space="0" w:color="auto"/>
              <w:right w:val="single" w:sz="4" w:space="0" w:color="auto"/>
            </w:tcBorders>
          </w:tcPr>
          <w:p w14:paraId="21147D77" w14:textId="77777777" w:rsidR="00636A5A" w:rsidRPr="00617A0A" w:rsidRDefault="00636A5A"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 xml:space="preserve">Progress work on identification of relevant requirements </w:t>
            </w:r>
          </w:p>
          <w:p w14:paraId="6CFA7A08" w14:textId="2DBC04E4" w:rsidR="000C1AD7" w:rsidRPr="00617A0A" w:rsidRDefault="000C1AD7"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 xml:space="preserve">Progress work on solutions for Immersive Audio for Split Rendering Scenarios </w:t>
            </w:r>
            <w:r w:rsidR="009137C4" w:rsidRPr="00617A0A">
              <w:rPr>
                <w:rFonts w:ascii="Arial" w:eastAsia="Malgun Gothic" w:hAnsi="Arial" w:cs="Times New Roman"/>
                <w:color w:val="A6A6A6" w:themeColor="background1" w:themeShade="A6"/>
                <w:szCs w:val="20"/>
                <w:lang w:val="en-US"/>
              </w:rPr>
              <w:t xml:space="preserve">also </w:t>
            </w:r>
            <w:r w:rsidRPr="00617A0A">
              <w:rPr>
                <w:rFonts w:ascii="Arial" w:eastAsia="Malgun Gothic" w:hAnsi="Arial" w:cs="Times New Roman"/>
                <w:color w:val="A6A6A6" w:themeColor="background1" w:themeShade="A6"/>
                <w:szCs w:val="20"/>
                <w:lang w:val="en-US"/>
              </w:rPr>
              <w:t xml:space="preserve">considering potential solutions offered by the IVAS work </w:t>
            </w:r>
            <w:proofErr w:type="gramStart"/>
            <w:r w:rsidRPr="00617A0A">
              <w:rPr>
                <w:rFonts w:ascii="Arial" w:eastAsia="Malgun Gothic" w:hAnsi="Arial" w:cs="Times New Roman"/>
                <w:color w:val="A6A6A6" w:themeColor="background1" w:themeShade="A6"/>
                <w:szCs w:val="20"/>
                <w:lang w:val="en-US"/>
              </w:rPr>
              <w:t>item</w:t>
            </w:r>
            <w:proofErr w:type="gramEnd"/>
          </w:p>
          <w:p w14:paraId="4A6B3D1A" w14:textId="30DAC6E1" w:rsidR="000C1AD7" w:rsidRPr="00617A0A" w:rsidRDefault="000C1AD7"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 xml:space="preserve">Progress work on performance characterization of solutions for Immersive Audio for Split Rendering Scenarios </w:t>
            </w:r>
            <w:r w:rsidR="009137C4" w:rsidRPr="00617A0A">
              <w:rPr>
                <w:rFonts w:ascii="Arial" w:eastAsia="Malgun Gothic" w:hAnsi="Arial" w:cs="Times New Roman"/>
                <w:color w:val="A6A6A6" w:themeColor="background1" w:themeShade="A6"/>
                <w:szCs w:val="20"/>
                <w:lang w:val="en-US"/>
              </w:rPr>
              <w:t xml:space="preserve">also </w:t>
            </w:r>
            <w:r w:rsidRPr="00617A0A">
              <w:rPr>
                <w:rFonts w:ascii="Arial" w:eastAsia="Malgun Gothic" w:hAnsi="Arial" w:cs="Times New Roman"/>
                <w:color w:val="A6A6A6" w:themeColor="background1" w:themeShade="A6"/>
                <w:szCs w:val="20"/>
                <w:lang w:val="en-US"/>
              </w:rPr>
              <w:t>considering potential solutions offered by the IVAS work item</w:t>
            </w:r>
          </w:p>
        </w:tc>
      </w:tr>
      <w:tr w:rsidR="000C1AD7" w:rsidRPr="000C1AD7" w14:paraId="22319155"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504AA7E0" w14:textId="3BA561F2" w:rsidR="000C1AD7" w:rsidRPr="00617A0A" w:rsidRDefault="000C1AD7" w:rsidP="000C1AD7">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617A0A">
              <w:rPr>
                <w:rFonts w:ascii="Arial" w:eastAsia="MS Mincho" w:hAnsi="Arial" w:cs="Times New Roman"/>
                <w:b/>
                <w:bCs/>
                <w:color w:val="A6A6A6" w:themeColor="background1" w:themeShade="A6"/>
                <w:sz w:val="20"/>
                <w:szCs w:val="20"/>
                <w:lang w:val="en-US" w:eastAsia="en-US"/>
              </w:rPr>
              <w:t xml:space="preserve">Post SA4#125 Audio SWG telco#2 on </w:t>
            </w:r>
            <w:r w:rsidRPr="00617A0A">
              <w:rPr>
                <w:rFonts w:ascii="Arial" w:eastAsia="MS Mincho" w:hAnsi="Arial" w:cs="Times New Roman"/>
                <w:b/>
                <w:bCs/>
                <w:color w:val="A6A6A6" w:themeColor="background1" w:themeShade="A6"/>
                <w:sz w:val="20"/>
                <w:szCs w:val="20"/>
                <w:lang w:val="en-US" w:eastAsia="en-US"/>
              </w:rPr>
              <w:lastRenderedPageBreak/>
              <w:t xml:space="preserve">ISAR: </w:t>
            </w:r>
            <w:r w:rsidR="00360A3F" w:rsidRPr="00617A0A">
              <w:rPr>
                <w:rStyle w:val="normaltextrun"/>
                <w:rFonts w:ascii="Arial" w:hAnsi="Arial" w:cs="Arial"/>
                <w:color w:val="A6A6A6" w:themeColor="background1" w:themeShade="A6"/>
                <w:bdr w:val="none" w:sz="0" w:space="0" w:color="auto" w:frame="1"/>
              </w:rPr>
              <w:t>20 October 2023, 15:00 – 18:00 CEST, submission deadline: 19 October 2023, 16:00 CEST, host: Dolby</w:t>
            </w:r>
          </w:p>
        </w:tc>
        <w:tc>
          <w:tcPr>
            <w:tcW w:w="7488" w:type="dxa"/>
            <w:tcBorders>
              <w:top w:val="single" w:sz="4" w:space="0" w:color="auto"/>
              <w:left w:val="single" w:sz="4" w:space="0" w:color="auto"/>
              <w:bottom w:val="single" w:sz="4" w:space="0" w:color="auto"/>
              <w:right w:val="single" w:sz="4" w:space="0" w:color="auto"/>
            </w:tcBorders>
          </w:tcPr>
          <w:p w14:paraId="4DEC48EE" w14:textId="77777777" w:rsidR="00636A5A" w:rsidRPr="00617A0A" w:rsidRDefault="00636A5A"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lastRenderedPageBreak/>
              <w:t xml:space="preserve">Progress work on identification of relevant requirements </w:t>
            </w:r>
          </w:p>
          <w:p w14:paraId="166781EF" w14:textId="49F4C311" w:rsidR="000C1AD7" w:rsidRPr="00617A0A" w:rsidRDefault="000C1AD7"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lastRenderedPageBreak/>
              <w:t>Progress work on solutions for Immersive Audio for Split Rendering Scenarios</w:t>
            </w:r>
            <w:r w:rsidR="009137C4" w:rsidRPr="00617A0A">
              <w:rPr>
                <w:rFonts w:ascii="Arial" w:eastAsia="Malgun Gothic" w:hAnsi="Arial" w:cs="Times New Roman"/>
                <w:color w:val="A6A6A6" w:themeColor="background1" w:themeShade="A6"/>
                <w:szCs w:val="20"/>
                <w:lang w:val="en-US"/>
              </w:rPr>
              <w:t xml:space="preserve"> also</w:t>
            </w:r>
            <w:r w:rsidRPr="00617A0A">
              <w:rPr>
                <w:rFonts w:ascii="Arial" w:eastAsia="Malgun Gothic" w:hAnsi="Arial" w:cs="Times New Roman"/>
                <w:color w:val="A6A6A6" w:themeColor="background1" w:themeShade="A6"/>
                <w:szCs w:val="20"/>
                <w:lang w:val="en-US"/>
              </w:rPr>
              <w:t xml:space="preserve"> considering potential solutions offered by the IVAS work </w:t>
            </w:r>
            <w:proofErr w:type="gramStart"/>
            <w:r w:rsidRPr="00617A0A">
              <w:rPr>
                <w:rFonts w:ascii="Arial" w:eastAsia="Malgun Gothic" w:hAnsi="Arial" w:cs="Times New Roman"/>
                <w:color w:val="A6A6A6" w:themeColor="background1" w:themeShade="A6"/>
                <w:szCs w:val="20"/>
                <w:lang w:val="en-US"/>
              </w:rPr>
              <w:t>item</w:t>
            </w:r>
            <w:proofErr w:type="gramEnd"/>
          </w:p>
          <w:p w14:paraId="5B17269F" w14:textId="08FFFE23" w:rsidR="000C1AD7" w:rsidRPr="00617A0A" w:rsidRDefault="000C1AD7" w:rsidP="000C1AD7">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 xml:space="preserve">Progress work on performance characterization of solutions for Immersive Audio for Split Rendering Scenarios </w:t>
            </w:r>
            <w:r w:rsidR="009137C4" w:rsidRPr="00617A0A">
              <w:rPr>
                <w:rFonts w:ascii="Arial" w:eastAsia="Malgun Gothic" w:hAnsi="Arial" w:cs="Times New Roman"/>
                <w:color w:val="A6A6A6" w:themeColor="background1" w:themeShade="A6"/>
                <w:szCs w:val="20"/>
                <w:lang w:val="en-US"/>
              </w:rPr>
              <w:t xml:space="preserve">also </w:t>
            </w:r>
            <w:r w:rsidRPr="00617A0A">
              <w:rPr>
                <w:rFonts w:ascii="Arial" w:eastAsia="Malgun Gothic" w:hAnsi="Arial" w:cs="Times New Roman"/>
                <w:color w:val="A6A6A6" w:themeColor="background1" w:themeShade="A6"/>
                <w:szCs w:val="20"/>
                <w:lang w:val="en-US"/>
              </w:rPr>
              <w:t>considering potential solutions offered by the IVAS work item</w:t>
            </w:r>
          </w:p>
        </w:tc>
      </w:tr>
      <w:tr w:rsidR="00360A3F" w:rsidRPr="000C1AD7" w14:paraId="3CFCCDAB"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5309EA50" w14:textId="2BB13681" w:rsidR="00360A3F" w:rsidRPr="00617A0A" w:rsidRDefault="00360A3F" w:rsidP="00360A3F">
            <w:pPr>
              <w:widowControl w:val="0"/>
              <w:tabs>
                <w:tab w:val="left" w:pos="7200"/>
              </w:tabs>
              <w:spacing w:before="60" w:after="60" w:line="240" w:lineRule="auto"/>
              <w:rPr>
                <w:rFonts w:ascii="Arial" w:eastAsia="MS Mincho" w:hAnsi="Arial" w:cs="Times New Roman"/>
                <w:b/>
                <w:bCs/>
                <w:color w:val="A6A6A6" w:themeColor="background1" w:themeShade="A6"/>
                <w:sz w:val="20"/>
                <w:szCs w:val="20"/>
                <w:lang w:val="en-US" w:eastAsia="en-US"/>
              </w:rPr>
            </w:pPr>
            <w:r w:rsidRPr="00617A0A">
              <w:rPr>
                <w:rFonts w:ascii="Arial" w:eastAsia="MS Mincho" w:hAnsi="Arial" w:cs="Times New Roman"/>
                <w:b/>
                <w:bCs/>
                <w:color w:val="A6A6A6" w:themeColor="background1" w:themeShade="A6"/>
                <w:sz w:val="20"/>
                <w:szCs w:val="20"/>
                <w:lang w:val="en-US" w:eastAsia="en-US"/>
              </w:rPr>
              <w:lastRenderedPageBreak/>
              <w:t xml:space="preserve">Post SA4#125 Audio SWG telco#3 on ISAR: </w:t>
            </w:r>
            <w:r w:rsidRPr="00617A0A">
              <w:rPr>
                <w:rStyle w:val="normaltextrun"/>
                <w:rFonts w:ascii="Arial" w:hAnsi="Arial" w:cs="Arial"/>
                <w:color w:val="A6A6A6" w:themeColor="background1" w:themeShade="A6"/>
                <w:bdr w:val="none" w:sz="0" w:space="0" w:color="auto" w:frame="1"/>
              </w:rPr>
              <w:t>Telco: 27 October 2023, 14:00 – 17:00 CEST, submission deadline: 26 October 2023, 14:00 CEST, host: Dolby</w:t>
            </w:r>
          </w:p>
        </w:tc>
        <w:tc>
          <w:tcPr>
            <w:tcW w:w="7488" w:type="dxa"/>
            <w:tcBorders>
              <w:top w:val="single" w:sz="4" w:space="0" w:color="auto"/>
              <w:left w:val="single" w:sz="4" w:space="0" w:color="auto"/>
              <w:bottom w:val="single" w:sz="4" w:space="0" w:color="auto"/>
              <w:right w:val="single" w:sz="4" w:space="0" w:color="auto"/>
            </w:tcBorders>
          </w:tcPr>
          <w:p w14:paraId="657C0035" w14:textId="77777777" w:rsidR="00360A3F" w:rsidRPr="00617A0A" w:rsidRDefault="00360A3F" w:rsidP="00360A3F">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 xml:space="preserve">Progress work on identification of relevant requirements </w:t>
            </w:r>
          </w:p>
          <w:p w14:paraId="6120EB89" w14:textId="77777777" w:rsidR="00360A3F" w:rsidRPr="00617A0A" w:rsidRDefault="00360A3F" w:rsidP="00360A3F">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 xml:space="preserve">Progress work on solutions for Immersive Audio for Split Rendering Scenarios also considering potential solutions offered by the IVAS work </w:t>
            </w:r>
            <w:proofErr w:type="gramStart"/>
            <w:r w:rsidRPr="00617A0A">
              <w:rPr>
                <w:rFonts w:ascii="Arial" w:eastAsia="Malgun Gothic" w:hAnsi="Arial" w:cs="Times New Roman"/>
                <w:color w:val="A6A6A6" w:themeColor="background1" w:themeShade="A6"/>
                <w:szCs w:val="20"/>
                <w:lang w:val="en-US"/>
              </w:rPr>
              <w:t>item</w:t>
            </w:r>
            <w:proofErr w:type="gramEnd"/>
          </w:p>
          <w:p w14:paraId="3E6ED561" w14:textId="46F8D164" w:rsidR="00360A3F" w:rsidRPr="00617A0A" w:rsidRDefault="00360A3F" w:rsidP="00360A3F">
            <w:pPr>
              <w:widowControl w:val="0"/>
              <w:numPr>
                <w:ilvl w:val="0"/>
                <w:numId w:val="32"/>
              </w:numPr>
              <w:tabs>
                <w:tab w:val="left" w:pos="7200"/>
              </w:tabs>
              <w:spacing w:before="60" w:after="60" w:line="240" w:lineRule="auto"/>
              <w:rPr>
                <w:rFonts w:ascii="Arial" w:eastAsia="Malgun Gothic" w:hAnsi="Arial" w:cs="Times New Roman"/>
                <w:color w:val="A6A6A6" w:themeColor="background1" w:themeShade="A6"/>
                <w:szCs w:val="20"/>
                <w:lang w:val="en-US"/>
              </w:rPr>
            </w:pPr>
            <w:r w:rsidRPr="00617A0A">
              <w:rPr>
                <w:rFonts w:ascii="Arial" w:eastAsia="Malgun Gothic" w:hAnsi="Arial" w:cs="Times New Roman"/>
                <w:color w:val="A6A6A6" w:themeColor="background1" w:themeShade="A6"/>
                <w:szCs w:val="20"/>
                <w:lang w:val="en-US"/>
              </w:rPr>
              <w:t>Progress work on performance characterization of solutions for Immersive Audio for Split Rendering Scenarios also considering potential solutions offered by the IVAS work item</w:t>
            </w:r>
          </w:p>
        </w:tc>
      </w:tr>
      <w:tr w:rsidR="00360A3F" w:rsidRPr="00700F39" w14:paraId="565695D7"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6C8850E5" w14:textId="77777777" w:rsidR="00360A3F" w:rsidRPr="00700F39" w:rsidRDefault="00360A3F" w:rsidP="00360A3F">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26</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13 – 17 Nov 2023, Chicago, USA</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6F6389C1" w14:textId="1BF9D329" w:rsidR="00360A3F" w:rsidRPr="000C1AD7" w:rsidRDefault="00360A3F" w:rsidP="00360A3F">
            <w:pPr>
              <w:widowControl w:val="0"/>
              <w:numPr>
                <w:ilvl w:val="0"/>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At least 60% completion of</w:t>
            </w:r>
            <w:r>
              <w:rPr>
                <w:rFonts w:ascii="Arial" w:eastAsia="Malgun Gothic" w:hAnsi="Arial" w:cs="Times New Roman" w:hint="eastAsia"/>
                <w:szCs w:val="20"/>
                <w:lang w:val="en-US"/>
              </w:rPr>
              <w:t xml:space="preserve"> </w:t>
            </w:r>
            <w:r>
              <w:rPr>
                <w:rFonts w:ascii="Arial" w:eastAsia="Malgun Gothic" w:hAnsi="Arial" w:cs="Times New Roman"/>
                <w:szCs w:val="20"/>
                <w:lang w:val="en-US"/>
              </w:rPr>
              <w:t>work on i</w:t>
            </w:r>
            <w:r w:rsidRPr="00A57B8E">
              <w:rPr>
                <w:rFonts w:ascii="Arial" w:eastAsia="Malgun Gothic" w:hAnsi="Arial" w:cs="Times New Roman"/>
                <w:szCs w:val="20"/>
                <w:lang w:val="en-US"/>
              </w:rPr>
              <w:t>dentif</w:t>
            </w:r>
            <w:r>
              <w:rPr>
                <w:rFonts w:ascii="Arial" w:eastAsia="Malgun Gothic" w:hAnsi="Arial" w:cs="Times New Roman"/>
                <w:szCs w:val="20"/>
                <w:lang w:val="en-US"/>
              </w:rPr>
              <w:t>ication of</w:t>
            </w:r>
            <w:r w:rsidRPr="00A57B8E">
              <w:rPr>
                <w:rFonts w:ascii="Arial" w:eastAsia="Malgun Gothic" w:hAnsi="Arial" w:cs="Times New Roman"/>
                <w:szCs w:val="20"/>
                <w:lang w:val="en-US"/>
              </w:rPr>
              <w:t xml:space="preserve"> relevant requirements</w:t>
            </w:r>
          </w:p>
          <w:p w14:paraId="5CDFAB4F" w14:textId="58A8997D" w:rsidR="00360A3F" w:rsidRPr="00617A0A" w:rsidRDefault="00360A3F" w:rsidP="00617A0A">
            <w:pPr>
              <w:widowControl w:val="0"/>
              <w:numPr>
                <w:ilvl w:val="1"/>
                <w:numId w:val="32"/>
              </w:numPr>
              <w:tabs>
                <w:tab w:val="left" w:pos="7200"/>
              </w:tabs>
              <w:spacing w:before="60" w:after="60" w:line="240" w:lineRule="auto"/>
              <w:rPr>
                <w:rFonts w:ascii="Arial" w:eastAsia="MS Mincho" w:hAnsi="Arial" w:cs="Times New Roman"/>
                <w:szCs w:val="20"/>
                <w:lang w:val="en-US" w:eastAsia="en-US"/>
              </w:rPr>
            </w:pPr>
            <w:r w:rsidRPr="00700F39">
              <w:rPr>
                <w:rFonts w:ascii="Arial" w:eastAsia="MS Mincho" w:hAnsi="Arial" w:cs="Times New Roman"/>
                <w:szCs w:val="20"/>
                <w:lang w:val="en-US" w:eastAsia="en-US"/>
              </w:rPr>
              <w:t xml:space="preserve">Agree on </w:t>
            </w:r>
            <w:r w:rsidRPr="00BC4193">
              <w:rPr>
                <w:rFonts w:ascii="Arial" w:eastAsia="Malgun Gothic" w:hAnsi="Arial" w:cs="Times New Roman"/>
                <w:szCs w:val="20"/>
                <w:lang w:val="en-US"/>
              </w:rPr>
              <w:t>T</w:t>
            </w:r>
            <w:r>
              <w:rPr>
                <w:rFonts w:ascii="Arial" w:eastAsia="Malgun Gothic" w:hAnsi="Arial" w:cs="Times New Roman"/>
                <w:szCs w:val="20"/>
                <w:lang w:val="en-US"/>
              </w:rPr>
              <w:t>R</w:t>
            </w:r>
            <w:r w:rsidRPr="00BC4193">
              <w:rPr>
                <w:rFonts w:ascii="Arial" w:eastAsia="Malgun Gothic" w:hAnsi="Arial" w:cs="Times New Roman"/>
                <w:szCs w:val="20"/>
                <w:lang w:val="en-US"/>
              </w:rPr>
              <w:t xml:space="preserve"> </w:t>
            </w:r>
            <w:r>
              <w:rPr>
                <w:rFonts w:ascii="Arial" w:eastAsia="Malgun Gothic" w:hAnsi="Arial" w:cs="Times New Roman"/>
                <w:szCs w:val="20"/>
                <w:lang w:val="en-US"/>
              </w:rPr>
              <w:t>on ISAR requirements v.1.0.0</w:t>
            </w:r>
            <w:r w:rsidRPr="00700F39">
              <w:rPr>
                <w:rFonts w:ascii="Arial" w:eastAsia="MS Mincho" w:hAnsi="Arial" w:cs="Times New Roman"/>
                <w:szCs w:val="20"/>
                <w:lang w:val="en-US" w:eastAsia="en-US"/>
              </w:rPr>
              <w:t xml:space="preserve"> to be sent to SA plenary for </w:t>
            </w:r>
            <w:proofErr w:type="gramStart"/>
            <w:r>
              <w:rPr>
                <w:rFonts w:ascii="Arial" w:eastAsia="MS Mincho" w:hAnsi="Arial" w:cs="Times New Roman"/>
                <w:szCs w:val="20"/>
                <w:lang w:val="en-US" w:eastAsia="en-US"/>
              </w:rPr>
              <w:t>information</w:t>
            </w:r>
            <w:proofErr w:type="gramEnd"/>
          </w:p>
          <w:p w14:paraId="7069EBD7" w14:textId="77777777" w:rsidR="00360A3F" w:rsidRDefault="00360A3F" w:rsidP="00360A3F">
            <w:pPr>
              <w:widowControl w:val="0"/>
              <w:numPr>
                <w:ilvl w:val="0"/>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 xml:space="preserve">Progress work on solutions for </w:t>
            </w:r>
            <w:r w:rsidRPr="00CC6F11">
              <w:rPr>
                <w:rFonts w:ascii="Arial" w:eastAsia="Malgun Gothic" w:hAnsi="Arial" w:cs="Times New Roman"/>
                <w:szCs w:val="20"/>
                <w:lang w:val="en-US"/>
              </w:rPr>
              <w:t>Immersive Audio for Split Rendering Scenarios</w:t>
            </w:r>
            <w:r>
              <w:rPr>
                <w:rFonts w:ascii="Arial" w:eastAsia="Malgun Gothic" w:hAnsi="Arial" w:cs="Times New Roman"/>
                <w:szCs w:val="20"/>
                <w:lang w:val="en-US"/>
              </w:rPr>
              <w:t xml:space="preserve"> also considering </w:t>
            </w:r>
            <w:r w:rsidRPr="002C2EBF">
              <w:rPr>
                <w:rFonts w:ascii="Arial" w:eastAsia="Malgun Gothic" w:hAnsi="Arial" w:cs="Times New Roman"/>
                <w:szCs w:val="20"/>
                <w:lang w:val="en-US"/>
              </w:rPr>
              <w:t xml:space="preserve">potential solutions offered by the IVAS work </w:t>
            </w:r>
            <w:proofErr w:type="gramStart"/>
            <w:r w:rsidRPr="002C2EBF">
              <w:rPr>
                <w:rFonts w:ascii="Arial" w:eastAsia="Malgun Gothic" w:hAnsi="Arial" w:cs="Times New Roman"/>
                <w:szCs w:val="20"/>
                <w:lang w:val="en-US"/>
              </w:rPr>
              <w:t>item</w:t>
            </w:r>
            <w:proofErr w:type="gramEnd"/>
          </w:p>
          <w:p w14:paraId="5BCCAEB1" w14:textId="13880BB0" w:rsidR="00360A3F" w:rsidRPr="00700F39" w:rsidRDefault="00360A3F" w:rsidP="00617A0A">
            <w:pPr>
              <w:widowControl w:val="0"/>
              <w:numPr>
                <w:ilvl w:val="0"/>
                <w:numId w:val="32"/>
              </w:numPr>
              <w:tabs>
                <w:tab w:val="left" w:pos="7200"/>
              </w:tabs>
              <w:spacing w:before="60" w:after="60" w:line="240" w:lineRule="auto"/>
              <w:rPr>
                <w:rFonts w:ascii="Arial" w:eastAsia="MS Mincho" w:hAnsi="Arial" w:cs="Times New Roman"/>
                <w:bCs/>
                <w:lang w:val="en-US" w:eastAsia="en-US"/>
              </w:rPr>
            </w:pPr>
            <w:r>
              <w:rPr>
                <w:rFonts w:ascii="Arial" w:eastAsia="Malgun Gothic" w:hAnsi="Arial" w:cs="Times New Roman"/>
                <w:szCs w:val="20"/>
                <w:lang w:val="en-US"/>
              </w:rPr>
              <w:t xml:space="preserve">Progress work on performance characterization of </w:t>
            </w:r>
            <w:r w:rsidRPr="000C1AD7">
              <w:rPr>
                <w:rFonts w:ascii="Arial" w:eastAsia="Malgun Gothic" w:hAnsi="Arial" w:cs="Times New Roman"/>
                <w:szCs w:val="20"/>
                <w:lang w:val="en-US"/>
              </w:rPr>
              <w:t xml:space="preserve">solutions for Immersive Audio for Split Rendering Scenarios </w:t>
            </w:r>
            <w:r>
              <w:rPr>
                <w:rFonts w:ascii="Arial" w:eastAsia="Malgun Gothic" w:hAnsi="Arial" w:cs="Times New Roman"/>
                <w:szCs w:val="20"/>
                <w:lang w:val="en-US"/>
              </w:rPr>
              <w:t xml:space="preserve">also </w:t>
            </w:r>
            <w:r w:rsidRPr="000C1AD7">
              <w:rPr>
                <w:rFonts w:ascii="Arial" w:eastAsia="Malgun Gothic" w:hAnsi="Arial" w:cs="Times New Roman"/>
                <w:szCs w:val="20"/>
                <w:lang w:val="en-US"/>
              </w:rPr>
              <w:t>considering potential solutions offered by the IVAS work item</w:t>
            </w:r>
          </w:p>
        </w:tc>
      </w:tr>
      <w:tr w:rsidR="001A64C4" w:rsidRPr="001A64C4" w14:paraId="3A80497A"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3712331E" w14:textId="59C7C41C" w:rsidR="00617A0A" w:rsidRPr="001A64C4" w:rsidRDefault="00617A0A" w:rsidP="00617A0A">
            <w:pPr>
              <w:widowControl w:val="0"/>
              <w:tabs>
                <w:tab w:val="left" w:pos="7200"/>
              </w:tabs>
              <w:spacing w:before="60" w:after="60" w:line="240" w:lineRule="auto"/>
              <w:rPr>
                <w:rFonts w:ascii="Arial" w:eastAsia="MS Mincho" w:hAnsi="Arial" w:cs="Times New Roman"/>
                <w:b/>
                <w:bCs/>
                <w:sz w:val="20"/>
                <w:szCs w:val="20"/>
                <w:lang w:val="en-US" w:eastAsia="en-US"/>
              </w:rPr>
            </w:pPr>
            <w:r w:rsidRPr="001A64C4">
              <w:rPr>
                <w:rFonts w:ascii="Arial" w:eastAsia="MS Mincho" w:hAnsi="Arial" w:cs="Times New Roman"/>
                <w:b/>
                <w:bCs/>
                <w:sz w:val="20"/>
                <w:szCs w:val="20"/>
                <w:lang w:val="en-US" w:eastAsia="en-US"/>
              </w:rPr>
              <w:t xml:space="preserve">Post SA4#126 Audio SWG telco#1 on ISAR: </w:t>
            </w:r>
            <w:r w:rsidRPr="001A64C4">
              <w:rPr>
                <w:rStyle w:val="normaltextrun"/>
                <w:rFonts w:ascii="Arial" w:hAnsi="Arial" w:cs="Arial"/>
                <w:bdr w:val="none" w:sz="0" w:space="0" w:color="auto" w:frame="1"/>
              </w:rPr>
              <w:t>Telco: 18 December 2023, 1</w:t>
            </w:r>
            <w:r w:rsidR="001A64C4" w:rsidRPr="001A64C4">
              <w:rPr>
                <w:rStyle w:val="normaltextrun"/>
                <w:rFonts w:ascii="Arial" w:hAnsi="Arial" w:cs="Arial"/>
                <w:bdr w:val="none" w:sz="0" w:space="0" w:color="auto" w:frame="1"/>
              </w:rPr>
              <w:t>6</w:t>
            </w:r>
            <w:r w:rsidRPr="001A64C4">
              <w:rPr>
                <w:rStyle w:val="normaltextrun"/>
                <w:rFonts w:ascii="Arial" w:hAnsi="Arial" w:cs="Arial"/>
                <w:bdr w:val="none" w:sz="0" w:space="0" w:color="auto" w:frame="1"/>
              </w:rPr>
              <w:t>:</w:t>
            </w:r>
            <w:r w:rsidR="001A64C4">
              <w:rPr>
                <w:rStyle w:val="normaltextrun"/>
                <w:rFonts w:ascii="Arial" w:hAnsi="Arial" w:cs="Arial"/>
                <w:bdr w:val="none" w:sz="0" w:space="0" w:color="auto" w:frame="1"/>
              </w:rPr>
              <w:t>3</w:t>
            </w:r>
            <w:r w:rsidRPr="001A64C4">
              <w:rPr>
                <w:rStyle w:val="normaltextrun"/>
                <w:rFonts w:ascii="Arial" w:hAnsi="Arial" w:cs="Arial"/>
                <w:bdr w:val="none" w:sz="0" w:space="0" w:color="auto" w:frame="1"/>
              </w:rPr>
              <w:t>0 – 1</w:t>
            </w:r>
            <w:r w:rsidR="001A64C4" w:rsidRPr="001A64C4">
              <w:rPr>
                <w:rStyle w:val="normaltextrun"/>
                <w:rFonts w:ascii="Arial" w:hAnsi="Arial" w:cs="Arial"/>
                <w:bdr w:val="none" w:sz="0" w:space="0" w:color="auto" w:frame="1"/>
              </w:rPr>
              <w:t>8</w:t>
            </w:r>
            <w:r w:rsidRPr="001A64C4">
              <w:rPr>
                <w:rStyle w:val="normaltextrun"/>
                <w:rFonts w:ascii="Arial" w:hAnsi="Arial" w:cs="Arial"/>
                <w:bdr w:val="none" w:sz="0" w:space="0" w:color="auto" w:frame="1"/>
              </w:rPr>
              <w:t>:00 CET, submission deadline: 15 December 2023, 1</w:t>
            </w:r>
            <w:r w:rsidR="001A64C4">
              <w:rPr>
                <w:rStyle w:val="normaltextrun"/>
                <w:rFonts w:ascii="Arial" w:hAnsi="Arial" w:cs="Arial"/>
                <w:bdr w:val="none" w:sz="0" w:space="0" w:color="auto" w:frame="1"/>
              </w:rPr>
              <w:t>6</w:t>
            </w:r>
            <w:r w:rsidRPr="001A64C4">
              <w:rPr>
                <w:rStyle w:val="normaltextrun"/>
                <w:rFonts w:ascii="Arial" w:hAnsi="Arial" w:cs="Arial"/>
                <w:bdr w:val="none" w:sz="0" w:space="0" w:color="auto" w:frame="1"/>
              </w:rPr>
              <w:t>:</w:t>
            </w:r>
            <w:r w:rsidR="001A64C4">
              <w:rPr>
                <w:rStyle w:val="normaltextrun"/>
                <w:rFonts w:ascii="Arial" w:hAnsi="Arial" w:cs="Arial"/>
                <w:bdr w:val="none" w:sz="0" w:space="0" w:color="auto" w:frame="1"/>
              </w:rPr>
              <w:t>3</w:t>
            </w:r>
            <w:r w:rsidRPr="001A64C4">
              <w:rPr>
                <w:rStyle w:val="normaltextrun"/>
                <w:rFonts w:ascii="Arial" w:hAnsi="Arial" w:cs="Arial"/>
                <w:bdr w:val="none" w:sz="0" w:space="0" w:color="auto" w:frame="1"/>
              </w:rPr>
              <w:t>0 CET, host: Dolby</w:t>
            </w:r>
          </w:p>
        </w:tc>
        <w:tc>
          <w:tcPr>
            <w:tcW w:w="7488" w:type="dxa"/>
            <w:tcBorders>
              <w:top w:val="single" w:sz="4" w:space="0" w:color="auto"/>
              <w:left w:val="single" w:sz="4" w:space="0" w:color="auto"/>
              <w:bottom w:val="single" w:sz="4" w:space="0" w:color="auto"/>
              <w:right w:val="single" w:sz="4" w:space="0" w:color="auto"/>
            </w:tcBorders>
          </w:tcPr>
          <w:p w14:paraId="4C8D5B08" w14:textId="77777777" w:rsidR="00617A0A" w:rsidRPr="001A64C4" w:rsidRDefault="00617A0A" w:rsidP="00617A0A">
            <w:pPr>
              <w:widowControl w:val="0"/>
              <w:numPr>
                <w:ilvl w:val="0"/>
                <w:numId w:val="32"/>
              </w:numPr>
              <w:tabs>
                <w:tab w:val="left" w:pos="7200"/>
              </w:tabs>
              <w:spacing w:before="60" w:after="60" w:line="240" w:lineRule="auto"/>
              <w:rPr>
                <w:rFonts w:ascii="Arial" w:eastAsia="Malgun Gothic" w:hAnsi="Arial" w:cs="Times New Roman"/>
                <w:szCs w:val="20"/>
                <w:lang w:val="en-US"/>
              </w:rPr>
            </w:pPr>
            <w:r w:rsidRPr="001A64C4">
              <w:rPr>
                <w:rFonts w:ascii="Arial" w:eastAsia="Malgun Gothic" w:hAnsi="Arial" w:cs="Times New Roman"/>
                <w:szCs w:val="20"/>
                <w:lang w:val="en-US"/>
              </w:rPr>
              <w:t xml:space="preserve">Progress work on identification of relevant requirements </w:t>
            </w:r>
          </w:p>
          <w:p w14:paraId="65EA2E7A" w14:textId="77777777" w:rsidR="00617A0A" w:rsidRPr="001A64C4" w:rsidRDefault="00617A0A" w:rsidP="00617A0A">
            <w:pPr>
              <w:widowControl w:val="0"/>
              <w:numPr>
                <w:ilvl w:val="0"/>
                <w:numId w:val="32"/>
              </w:numPr>
              <w:tabs>
                <w:tab w:val="left" w:pos="7200"/>
              </w:tabs>
              <w:spacing w:before="60" w:after="60" w:line="240" w:lineRule="auto"/>
              <w:rPr>
                <w:rFonts w:ascii="Arial" w:eastAsia="Malgun Gothic" w:hAnsi="Arial" w:cs="Times New Roman"/>
                <w:szCs w:val="20"/>
                <w:lang w:val="en-US"/>
              </w:rPr>
            </w:pPr>
            <w:r w:rsidRPr="001A64C4">
              <w:rPr>
                <w:rFonts w:ascii="Arial" w:eastAsia="Malgun Gothic" w:hAnsi="Arial" w:cs="Times New Roman"/>
                <w:szCs w:val="20"/>
                <w:lang w:val="en-US"/>
              </w:rPr>
              <w:t xml:space="preserve">Progress work on solutions for Immersive Audio for Split Rendering Scenarios also considering potential solutions offered by the IVAS work </w:t>
            </w:r>
            <w:proofErr w:type="gramStart"/>
            <w:r w:rsidRPr="001A64C4">
              <w:rPr>
                <w:rFonts w:ascii="Arial" w:eastAsia="Malgun Gothic" w:hAnsi="Arial" w:cs="Times New Roman"/>
                <w:szCs w:val="20"/>
                <w:lang w:val="en-US"/>
              </w:rPr>
              <w:t>item</w:t>
            </w:r>
            <w:proofErr w:type="gramEnd"/>
          </w:p>
          <w:p w14:paraId="503FCBF5" w14:textId="6405DFBA" w:rsidR="00617A0A" w:rsidRPr="001A64C4" w:rsidRDefault="00617A0A" w:rsidP="00617A0A">
            <w:pPr>
              <w:widowControl w:val="0"/>
              <w:numPr>
                <w:ilvl w:val="0"/>
                <w:numId w:val="32"/>
              </w:numPr>
              <w:tabs>
                <w:tab w:val="left" w:pos="7200"/>
              </w:tabs>
              <w:spacing w:before="60" w:after="60" w:line="240" w:lineRule="auto"/>
              <w:rPr>
                <w:rFonts w:ascii="Arial" w:eastAsia="Malgun Gothic" w:hAnsi="Arial" w:cs="Times New Roman"/>
                <w:szCs w:val="20"/>
                <w:lang w:val="en-US"/>
              </w:rPr>
            </w:pPr>
            <w:r w:rsidRPr="001A64C4">
              <w:rPr>
                <w:rFonts w:ascii="Arial" w:eastAsia="Malgun Gothic" w:hAnsi="Arial" w:cs="Times New Roman"/>
                <w:szCs w:val="20"/>
                <w:lang w:val="en-US"/>
              </w:rPr>
              <w:t>Progress work on performance characterization of solutions for Immersive Audio for Split Rendering Scenarios also considering potential solutions offered by the IVAS work item</w:t>
            </w:r>
          </w:p>
        </w:tc>
      </w:tr>
      <w:tr w:rsidR="001A64C4" w:rsidRPr="001A64C4" w14:paraId="1AE5BDEA"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0BBE04EC" w14:textId="63136EA5" w:rsidR="00617A0A" w:rsidRPr="001A64C4" w:rsidRDefault="00617A0A" w:rsidP="00617A0A">
            <w:pPr>
              <w:widowControl w:val="0"/>
              <w:tabs>
                <w:tab w:val="left" w:pos="7200"/>
              </w:tabs>
              <w:spacing w:before="60" w:after="60" w:line="240" w:lineRule="auto"/>
              <w:rPr>
                <w:rFonts w:ascii="Arial" w:eastAsia="MS Mincho" w:hAnsi="Arial" w:cs="Times New Roman"/>
                <w:b/>
                <w:bCs/>
                <w:sz w:val="20"/>
                <w:szCs w:val="20"/>
                <w:lang w:val="en-US" w:eastAsia="en-US"/>
              </w:rPr>
            </w:pPr>
            <w:r w:rsidRPr="001A64C4">
              <w:rPr>
                <w:rFonts w:ascii="Arial" w:eastAsia="MS Mincho" w:hAnsi="Arial" w:cs="Times New Roman"/>
                <w:b/>
                <w:bCs/>
                <w:sz w:val="20"/>
                <w:szCs w:val="20"/>
                <w:lang w:val="en-US" w:eastAsia="en-US"/>
              </w:rPr>
              <w:t xml:space="preserve">Post SA4#126 Audio SWG telco#2 on ISAR: </w:t>
            </w:r>
            <w:r w:rsidRPr="001A64C4">
              <w:rPr>
                <w:rStyle w:val="normaltextrun"/>
                <w:rFonts w:ascii="Arial" w:hAnsi="Arial" w:cs="Arial"/>
                <w:bdr w:val="none" w:sz="0" w:space="0" w:color="auto" w:frame="1"/>
              </w:rPr>
              <w:t>Telco: 15 January 2024, 1</w:t>
            </w:r>
            <w:r w:rsidR="001A64C4">
              <w:rPr>
                <w:rStyle w:val="normaltextrun"/>
                <w:rFonts w:ascii="Arial" w:hAnsi="Arial" w:cs="Arial"/>
                <w:bdr w:val="none" w:sz="0" w:space="0" w:color="auto" w:frame="1"/>
              </w:rPr>
              <w:t>6</w:t>
            </w:r>
            <w:r w:rsidRPr="001A64C4">
              <w:rPr>
                <w:rStyle w:val="normaltextrun"/>
                <w:rFonts w:ascii="Arial" w:hAnsi="Arial" w:cs="Arial"/>
                <w:bdr w:val="none" w:sz="0" w:space="0" w:color="auto" w:frame="1"/>
              </w:rPr>
              <w:t>:</w:t>
            </w:r>
            <w:r w:rsidR="001A64C4">
              <w:rPr>
                <w:rStyle w:val="normaltextrun"/>
                <w:rFonts w:ascii="Arial" w:hAnsi="Arial" w:cs="Arial"/>
                <w:bdr w:val="none" w:sz="0" w:space="0" w:color="auto" w:frame="1"/>
              </w:rPr>
              <w:t>3</w:t>
            </w:r>
            <w:r w:rsidRPr="001A64C4">
              <w:rPr>
                <w:rStyle w:val="normaltextrun"/>
                <w:rFonts w:ascii="Arial" w:hAnsi="Arial" w:cs="Arial"/>
                <w:bdr w:val="none" w:sz="0" w:space="0" w:color="auto" w:frame="1"/>
              </w:rPr>
              <w:t>0 – 1</w:t>
            </w:r>
            <w:r w:rsidR="001A64C4" w:rsidRPr="001A64C4">
              <w:rPr>
                <w:rStyle w:val="normaltextrun"/>
                <w:rFonts w:ascii="Arial" w:hAnsi="Arial" w:cs="Arial"/>
                <w:bdr w:val="none" w:sz="0" w:space="0" w:color="auto" w:frame="1"/>
              </w:rPr>
              <w:t>8</w:t>
            </w:r>
            <w:r w:rsidRPr="001A64C4">
              <w:rPr>
                <w:rStyle w:val="normaltextrun"/>
                <w:rFonts w:ascii="Arial" w:hAnsi="Arial" w:cs="Arial"/>
                <w:bdr w:val="none" w:sz="0" w:space="0" w:color="auto" w:frame="1"/>
              </w:rPr>
              <w:t>:00 CET, submission deadline: 12 January 2024, 1</w:t>
            </w:r>
            <w:r w:rsidR="0097284E">
              <w:rPr>
                <w:rStyle w:val="normaltextrun"/>
                <w:rFonts w:ascii="Arial" w:hAnsi="Arial" w:cs="Arial"/>
                <w:bdr w:val="none" w:sz="0" w:space="0" w:color="auto" w:frame="1"/>
              </w:rPr>
              <w:t>6</w:t>
            </w:r>
            <w:r w:rsidRPr="001A64C4">
              <w:rPr>
                <w:rStyle w:val="normaltextrun"/>
                <w:rFonts w:ascii="Arial" w:hAnsi="Arial" w:cs="Arial"/>
                <w:bdr w:val="none" w:sz="0" w:space="0" w:color="auto" w:frame="1"/>
              </w:rPr>
              <w:t>:</w:t>
            </w:r>
            <w:r w:rsidR="0097284E">
              <w:rPr>
                <w:rStyle w:val="normaltextrun"/>
                <w:rFonts w:ascii="Arial" w:hAnsi="Arial" w:cs="Arial"/>
                <w:bdr w:val="none" w:sz="0" w:space="0" w:color="auto" w:frame="1"/>
              </w:rPr>
              <w:t>3</w:t>
            </w:r>
            <w:r w:rsidRPr="001A64C4">
              <w:rPr>
                <w:rStyle w:val="normaltextrun"/>
                <w:rFonts w:ascii="Arial" w:hAnsi="Arial" w:cs="Arial"/>
                <w:bdr w:val="none" w:sz="0" w:space="0" w:color="auto" w:frame="1"/>
              </w:rPr>
              <w:t>0 CET, host: Dolby</w:t>
            </w:r>
          </w:p>
        </w:tc>
        <w:tc>
          <w:tcPr>
            <w:tcW w:w="7488" w:type="dxa"/>
            <w:tcBorders>
              <w:top w:val="single" w:sz="4" w:space="0" w:color="auto"/>
              <w:left w:val="single" w:sz="4" w:space="0" w:color="auto"/>
              <w:bottom w:val="single" w:sz="4" w:space="0" w:color="auto"/>
              <w:right w:val="single" w:sz="4" w:space="0" w:color="auto"/>
            </w:tcBorders>
          </w:tcPr>
          <w:p w14:paraId="668772B9" w14:textId="77777777" w:rsidR="00617A0A" w:rsidRPr="001A64C4" w:rsidRDefault="00617A0A" w:rsidP="00617A0A">
            <w:pPr>
              <w:widowControl w:val="0"/>
              <w:numPr>
                <w:ilvl w:val="0"/>
                <w:numId w:val="32"/>
              </w:numPr>
              <w:tabs>
                <w:tab w:val="left" w:pos="7200"/>
              </w:tabs>
              <w:spacing w:before="60" w:after="60" w:line="240" w:lineRule="auto"/>
              <w:rPr>
                <w:rFonts w:ascii="Arial" w:eastAsia="Malgun Gothic" w:hAnsi="Arial" w:cs="Times New Roman"/>
                <w:szCs w:val="20"/>
                <w:lang w:val="en-US"/>
              </w:rPr>
            </w:pPr>
            <w:r w:rsidRPr="001A64C4">
              <w:rPr>
                <w:rFonts w:ascii="Arial" w:eastAsia="Malgun Gothic" w:hAnsi="Arial" w:cs="Times New Roman"/>
                <w:szCs w:val="20"/>
                <w:lang w:val="en-US"/>
              </w:rPr>
              <w:t xml:space="preserve">Progress work on identification of relevant requirements </w:t>
            </w:r>
          </w:p>
          <w:p w14:paraId="754908F5" w14:textId="77777777" w:rsidR="00617A0A" w:rsidRPr="001A64C4" w:rsidRDefault="00617A0A" w:rsidP="00617A0A">
            <w:pPr>
              <w:widowControl w:val="0"/>
              <w:numPr>
                <w:ilvl w:val="0"/>
                <w:numId w:val="32"/>
              </w:numPr>
              <w:tabs>
                <w:tab w:val="left" w:pos="7200"/>
              </w:tabs>
              <w:spacing w:before="60" w:after="60" w:line="240" w:lineRule="auto"/>
              <w:rPr>
                <w:rFonts w:ascii="Arial" w:eastAsia="Malgun Gothic" w:hAnsi="Arial" w:cs="Times New Roman"/>
                <w:szCs w:val="20"/>
                <w:lang w:val="en-US"/>
              </w:rPr>
            </w:pPr>
            <w:r w:rsidRPr="001A64C4">
              <w:rPr>
                <w:rFonts w:ascii="Arial" w:eastAsia="Malgun Gothic" w:hAnsi="Arial" w:cs="Times New Roman"/>
                <w:szCs w:val="20"/>
                <w:lang w:val="en-US"/>
              </w:rPr>
              <w:t xml:space="preserve">Progress work on solutions for Immersive Audio for Split Rendering Scenarios also considering potential solutions offered by the IVAS work </w:t>
            </w:r>
            <w:proofErr w:type="gramStart"/>
            <w:r w:rsidRPr="001A64C4">
              <w:rPr>
                <w:rFonts w:ascii="Arial" w:eastAsia="Malgun Gothic" w:hAnsi="Arial" w:cs="Times New Roman"/>
                <w:szCs w:val="20"/>
                <w:lang w:val="en-US"/>
              </w:rPr>
              <w:t>item</w:t>
            </w:r>
            <w:proofErr w:type="gramEnd"/>
          </w:p>
          <w:p w14:paraId="13CF831D" w14:textId="0DE99279" w:rsidR="00617A0A" w:rsidRPr="001A64C4" w:rsidRDefault="00617A0A" w:rsidP="00617A0A">
            <w:pPr>
              <w:widowControl w:val="0"/>
              <w:numPr>
                <w:ilvl w:val="0"/>
                <w:numId w:val="32"/>
              </w:numPr>
              <w:tabs>
                <w:tab w:val="left" w:pos="7200"/>
              </w:tabs>
              <w:spacing w:before="60" w:after="60" w:line="240" w:lineRule="auto"/>
              <w:rPr>
                <w:rFonts w:ascii="Arial" w:eastAsia="Malgun Gothic" w:hAnsi="Arial" w:cs="Times New Roman"/>
                <w:szCs w:val="20"/>
                <w:lang w:val="en-US"/>
              </w:rPr>
            </w:pPr>
            <w:r w:rsidRPr="001A64C4">
              <w:rPr>
                <w:rFonts w:ascii="Arial" w:eastAsia="Malgun Gothic" w:hAnsi="Arial" w:cs="Times New Roman"/>
                <w:szCs w:val="20"/>
                <w:lang w:val="en-US"/>
              </w:rPr>
              <w:t>Progress work on performance characterization of solutions for Immersive Audio for Split Rendering Scenarios also considering potential solutions offered by the IVAS work item</w:t>
            </w:r>
          </w:p>
        </w:tc>
      </w:tr>
      <w:tr w:rsidR="00617A0A" w:rsidRPr="00700F39" w14:paraId="0DA5097F"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52BF3544" w14:textId="4977CB57" w:rsidR="00617A0A" w:rsidRPr="00700F39" w:rsidRDefault="00617A0A" w:rsidP="00617A0A">
            <w:pPr>
              <w:widowControl w:val="0"/>
              <w:tabs>
                <w:tab w:val="left" w:pos="7200"/>
              </w:tabs>
              <w:spacing w:before="60" w:after="60" w:line="240" w:lineRule="auto"/>
              <w:rPr>
                <w:rFonts w:ascii="Arial" w:eastAsia="MS Mincho" w:hAnsi="Arial" w:cs="Times New Roman"/>
                <w:b/>
                <w:bCs/>
                <w:sz w:val="20"/>
                <w:szCs w:val="20"/>
                <w:lang w:val="en-US" w:eastAsia="en-US"/>
              </w:rPr>
            </w:pPr>
            <w:r>
              <w:rPr>
                <w:rFonts w:ascii="Arial" w:eastAsia="MS Mincho" w:hAnsi="Arial" w:cs="Times New Roman"/>
                <w:b/>
                <w:bCs/>
                <w:sz w:val="20"/>
                <w:szCs w:val="20"/>
                <w:lang w:val="en-US" w:eastAsia="en-US"/>
              </w:rPr>
              <w:t>SA#102 (11 – 15 Dec 2023, Edinburgh, UK)</w:t>
            </w:r>
          </w:p>
        </w:tc>
        <w:tc>
          <w:tcPr>
            <w:tcW w:w="7488" w:type="dxa"/>
            <w:tcBorders>
              <w:top w:val="single" w:sz="4" w:space="0" w:color="auto"/>
              <w:left w:val="single" w:sz="4" w:space="0" w:color="auto"/>
              <w:bottom w:val="single" w:sz="4" w:space="0" w:color="auto"/>
              <w:right w:val="single" w:sz="4" w:space="0" w:color="auto"/>
            </w:tcBorders>
          </w:tcPr>
          <w:p w14:paraId="3E9A9E3E" w14:textId="72C6BF52" w:rsidR="00617A0A" w:rsidRPr="00636A5A" w:rsidRDefault="00617A0A" w:rsidP="00617A0A">
            <w:pPr>
              <w:widowControl w:val="0"/>
              <w:numPr>
                <w:ilvl w:val="0"/>
                <w:numId w:val="32"/>
              </w:numPr>
              <w:tabs>
                <w:tab w:val="left" w:pos="7200"/>
              </w:tabs>
              <w:spacing w:before="60" w:after="60" w:line="240" w:lineRule="auto"/>
              <w:rPr>
                <w:rFonts w:ascii="Arial" w:eastAsia="MS Mincho" w:hAnsi="Arial" w:cs="Times New Roman"/>
                <w:bCs/>
                <w:lang w:val="en-US" w:eastAsia="en-US"/>
              </w:rPr>
            </w:pPr>
            <w:r>
              <w:rPr>
                <w:rFonts w:ascii="Arial" w:eastAsia="Malgun Gothic" w:hAnsi="Arial" w:cs="Times New Roman"/>
                <w:szCs w:val="20"/>
                <w:lang w:val="en-US"/>
              </w:rPr>
              <w:t xml:space="preserve">Present </w:t>
            </w:r>
            <w:r w:rsidRPr="00BC4193">
              <w:rPr>
                <w:rFonts w:ascii="Arial" w:eastAsia="Malgun Gothic" w:hAnsi="Arial" w:cs="Times New Roman"/>
                <w:szCs w:val="20"/>
                <w:lang w:val="en-US"/>
              </w:rPr>
              <w:t>T</w:t>
            </w:r>
            <w:r>
              <w:rPr>
                <w:rFonts w:ascii="Arial" w:eastAsia="Malgun Gothic" w:hAnsi="Arial" w:cs="Times New Roman"/>
                <w:szCs w:val="20"/>
                <w:lang w:val="en-US"/>
              </w:rPr>
              <w:t>R</w:t>
            </w:r>
            <w:r w:rsidRPr="00BC4193">
              <w:rPr>
                <w:rFonts w:ascii="Arial" w:eastAsia="Malgun Gothic" w:hAnsi="Arial" w:cs="Times New Roman"/>
                <w:szCs w:val="20"/>
                <w:lang w:val="en-US"/>
              </w:rPr>
              <w:t xml:space="preserve"> </w:t>
            </w:r>
            <w:r>
              <w:rPr>
                <w:rFonts w:ascii="Arial" w:eastAsia="Malgun Gothic" w:hAnsi="Arial" w:cs="Times New Roman"/>
                <w:szCs w:val="20"/>
                <w:lang w:val="en-US"/>
              </w:rPr>
              <w:t>on ISAR requirements v.1.0.0</w:t>
            </w:r>
            <w:r w:rsidRPr="00700F39">
              <w:rPr>
                <w:rFonts w:ascii="Arial" w:eastAsia="MS Mincho" w:hAnsi="Arial" w:cs="Times New Roman"/>
                <w:szCs w:val="20"/>
                <w:lang w:val="en-US" w:eastAsia="en-US"/>
              </w:rPr>
              <w:t xml:space="preserve"> to be sent to SA plenary for </w:t>
            </w:r>
            <w:r>
              <w:rPr>
                <w:rFonts w:ascii="Arial" w:eastAsia="MS Mincho" w:hAnsi="Arial" w:cs="Times New Roman"/>
                <w:szCs w:val="20"/>
                <w:lang w:val="en-US" w:eastAsia="en-US"/>
              </w:rPr>
              <w:t>information</w:t>
            </w:r>
            <w:r>
              <w:rPr>
                <w:rFonts w:ascii="Arial" w:eastAsia="MS Mincho" w:hAnsi="Arial" w:cs="Times New Roman"/>
                <w:lang w:val="en-US" w:eastAsia="en-US"/>
              </w:rPr>
              <w:t xml:space="preserve"> </w:t>
            </w:r>
          </w:p>
          <w:p w14:paraId="0C6B5B95" w14:textId="26550124" w:rsidR="00617A0A" w:rsidRPr="00CC6F11" w:rsidRDefault="00617A0A" w:rsidP="00617A0A">
            <w:pPr>
              <w:widowControl w:val="0"/>
              <w:tabs>
                <w:tab w:val="left" w:pos="7200"/>
              </w:tabs>
              <w:spacing w:before="60" w:after="60" w:line="240" w:lineRule="auto"/>
              <w:rPr>
                <w:rFonts w:ascii="Arial" w:eastAsia="MS Mincho" w:hAnsi="Arial" w:cs="Times New Roman"/>
                <w:bCs/>
                <w:lang w:val="en-US" w:eastAsia="en-US"/>
              </w:rPr>
            </w:pPr>
          </w:p>
        </w:tc>
      </w:tr>
      <w:tr w:rsidR="00617A0A" w:rsidRPr="003C4BD0" w14:paraId="27A60E8B"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244DAFF9" w14:textId="77777777" w:rsidR="00617A0A" w:rsidRPr="00700F39" w:rsidRDefault="00617A0A" w:rsidP="00617A0A">
            <w:pPr>
              <w:widowControl w:val="0"/>
              <w:tabs>
                <w:tab w:val="left" w:pos="7200"/>
              </w:tabs>
              <w:spacing w:before="60" w:after="60" w:line="240" w:lineRule="auto"/>
              <w:rPr>
                <w:rFonts w:ascii="Arial" w:eastAsia="MS Mincho" w:hAnsi="Arial" w:cs="Times New Roman"/>
                <w:b/>
                <w:bCs/>
                <w:sz w:val="20"/>
                <w:szCs w:val="20"/>
                <w:lang w:val="en-US" w:eastAsia="en-US"/>
              </w:rPr>
            </w:pPr>
            <w:r w:rsidRPr="00700F39">
              <w:rPr>
                <w:rFonts w:ascii="Arial" w:eastAsia="MS Mincho" w:hAnsi="Arial" w:cs="Times New Roman"/>
                <w:b/>
                <w:bCs/>
                <w:sz w:val="20"/>
                <w:szCs w:val="20"/>
                <w:lang w:val="en-US" w:eastAsia="en-US"/>
              </w:rPr>
              <w:lastRenderedPageBreak/>
              <w:t>SA4#1</w:t>
            </w:r>
            <w:r>
              <w:rPr>
                <w:rFonts w:ascii="Arial" w:eastAsia="MS Mincho" w:hAnsi="Arial" w:cs="Times New Roman"/>
                <w:b/>
                <w:bCs/>
                <w:sz w:val="20"/>
                <w:szCs w:val="20"/>
                <w:lang w:val="en-US" w:eastAsia="en-US"/>
              </w:rPr>
              <w:t>27</w:t>
            </w:r>
            <w:r w:rsidRPr="00700F39">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29 Jan – 2 Feb 2024</w:t>
            </w:r>
            <w:r w:rsidRPr="00700F39">
              <w:rPr>
                <w:rFonts w:ascii="Arial" w:eastAsia="MS Mincho" w:hAnsi="Arial" w:cs="Times New Roman"/>
                <w:b/>
                <w:bCs/>
                <w:sz w:val="20"/>
                <w:szCs w:val="20"/>
                <w:lang w:val="en-US" w:eastAsia="en-US"/>
              </w:rPr>
              <w:t xml:space="preserve">, </w:t>
            </w:r>
            <w:r w:rsidRPr="00025BA5">
              <w:rPr>
                <w:rFonts w:ascii="Arial" w:eastAsia="MS Mincho" w:hAnsi="Arial" w:cs="Times New Roman"/>
                <w:b/>
                <w:bCs/>
                <w:sz w:val="20"/>
                <w:szCs w:val="20"/>
                <w:lang w:val="en-US" w:eastAsia="en-US"/>
              </w:rPr>
              <w:t>Sophia Antipolis</w:t>
            </w:r>
            <w:r w:rsidRPr="00700F39">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14A89ECF" w14:textId="77777777" w:rsidR="00617A0A" w:rsidRPr="000C1AD7" w:rsidRDefault="00617A0A" w:rsidP="00617A0A">
            <w:pPr>
              <w:widowControl w:val="0"/>
              <w:numPr>
                <w:ilvl w:val="0"/>
                <w:numId w:val="32"/>
              </w:numPr>
              <w:tabs>
                <w:tab w:val="left" w:pos="7200"/>
              </w:tabs>
              <w:spacing w:before="60" w:after="60" w:line="240" w:lineRule="auto"/>
              <w:rPr>
                <w:rFonts w:ascii="Arial" w:eastAsia="Malgun Gothic" w:hAnsi="Arial" w:cs="Times New Roman"/>
                <w:szCs w:val="20"/>
                <w:lang w:val="en-US"/>
              </w:rPr>
            </w:pPr>
            <w:r>
              <w:rPr>
                <w:rFonts w:ascii="Arial" w:eastAsia="Malgun Gothic" w:hAnsi="Arial" w:cs="Times New Roman"/>
                <w:szCs w:val="20"/>
                <w:lang w:val="en-US"/>
              </w:rPr>
              <w:t>100% completion of</w:t>
            </w:r>
            <w:r>
              <w:rPr>
                <w:rFonts w:ascii="Arial" w:eastAsia="Malgun Gothic" w:hAnsi="Arial" w:cs="Times New Roman" w:hint="eastAsia"/>
                <w:szCs w:val="20"/>
                <w:lang w:val="en-US"/>
              </w:rPr>
              <w:t xml:space="preserve"> </w:t>
            </w:r>
            <w:r>
              <w:rPr>
                <w:rFonts w:ascii="Arial" w:eastAsia="Malgun Gothic" w:hAnsi="Arial" w:cs="Times New Roman"/>
                <w:szCs w:val="20"/>
                <w:lang w:val="en-US"/>
              </w:rPr>
              <w:t>work on i</w:t>
            </w:r>
            <w:r w:rsidRPr="00A57B8E">
              <w:rPr>
                <w:rFonts w:ascii="Arial" w:eastAsia="Malgun Gothic" w:hAnsi="Arial" w:cs="Times New Roman"/>
                <w:szCs w:val="20"/>
                <w:lang w:val="en-US"/>
              </w:rPr>
              <w:t>dentif</w:t>
            </w:r>
            <w:r>
              <w:rPr>
                <w:rFonts w:ascii="Arial" w:eastAsia="Malgun Gothic" w:hAnsi="Arial" w:cs="Times New Roman"/>
                <w:szCs w:val="20"/>
                <w:lang w:val="en-US"/>
              </w:rPr>
              <w:t>ication of</w:t>
            </w:r>
            <w:r w:rsidRPr="00A57B8E">
              <w:rPr>
                <w:rFonts w:ascii="Arial" w:eastAsia="Malgun Gothic" w:hAnsi="Arial" w:cs="Times New Roman"/>
                <w:szCs w:val="20"/>
                <w:lang w:val="en-US"/>
              </w:rPr>
              <w:t xml:space="preserve"> relevant requirements</w:t>
            </w:r>
          </w:p>
          <w:p w14:paraId="1337E764" w14:textId="3D75B593" w:rsidR="00617A0A" w:rsidDel="004D231D" w:rsidRDefault="00617A0A" w:rsidP="00807E2A">
            <w:pPr>
              <w:widowControl w:val="0"/>
              <w:numPr>
                <w:ilvl w:val="1"/>
                <w:numId w:val="32"/>
              </w:numPr>
              <w:tabs>
                <w:tab w:val="left" w:pos="7200"/>
              </w:tabs>
              <w:spacing w:before="60" w:after="60" w:line="240" w:lineRule="auto"/>
              <w:rPr>
                <w:del w:id="2" w:author="Stefan Bruhn" w:date="2024-02-01T07:19:00Z"/>
                <w:rFonts w:ascii="Arial" w:eastAsia="MS Mincho" w:hAnsi="Arial" w:cs="Times New Roman"/>
                <w:szCs w:val="20"/>
                <w:lang w:val="en-US" w:eastAsia="en-US"/>
              </w:rPr>
            </w:pPr>
            <w:r w:rsidRPr="004D231D">
              <w:rPr>
                <w:rFonts w:ascii="Arial" w:eastAsia="MS Mincho" w:hAnsi="Arial" w:cs="Times New Roman"/>
                <w:szCs w:val="20"/>
                <w:lang w:val="en-US" w:eastAsia="en-US"/>
              </w:rPr>
              <w:t xml:space="preserve">Agree on </w:t>
            </w:r>
            <w:r w:rsidRPr="004D231D">
              <w:rPr>
                <w:rFonts w:ascii="Arial" w:eastAsia="Malgun Gothic" w:hAnsi="Arial" w:cs="Times New Roman"/>
                <w:szCs w:val="20"/>
                <w:lang w:val="en-US"/>
              </w:rPr>
              <w:t>TR on ISAR requirements v.2.0.0</w:t>
            </w:r>
            <w:r w:rsidRPr="004D231D">
              <w:rPr>
                <w:rFonts w:ascii="Arial" w:eastAsia="MS Mincho" w:hAnsi="Arial" w:cs="Times New Roman"/>
                <w:szCs w:val="20"/>
                <w:lang w:val="en-US" w:eastAsia="en-US"/>
              </w:rPr>
              <w:t xml:space="preserve"> to be sent to SA plenary for approval</w:t>
            </w:r>
          </w:p>
          <w:p w14:paraId="67C3A250" w14:textId="77777777" w:rsidR="004D231D" w:rsidRDefault="004D231D" w:rsidP="00617A0A">
            <w:pPr>
              <w:widowControl w:val="0"/>
              <w:numPr>
                <w:ilvl w:val="1"/>
                <w:numId w:val="32"/>
              </w:numPr>
              <w:tabs>
                <w:tab w:val="left" w:pos="7200"/>
              </w:tabs>
              <w:spacing w:before="60" w:after="60" w:line="240" w:lineRule="auto"/>
              <w:rPr>
                <w:ins w:id="3" w:author="Stefan Bruhn" w:date="2024-02-01T07:21:00Z"/>
                <w:rFonts w:ascii="Arial" w:eastAsia="MS Mincho" w:hAnsi="Arial" w:cs="Times New Roman"/>
                <w:szCs w:val="20"/>
                <w:lang w:val="en-US" w:eastAsia="en-US"/>
              </w:rPr>
            </w:pPr>
          </w:p>
          <w:p w14:paraId="73A28802" w14:textId="3C8C76ED" w:rsidR="004D231D" w:rsidRDefault="004D231D" w:rsidP="004D231D">
            <w:pPr>
              <w:widowControl w:val="0"/>
              <w:numPr>
                <w:ilvl w:val="0"/>
                <w:numId w:val="32"/>
              </w:numPr>
              <w:tabs>
                <w:tab w:val="left" w:pos="7200"/>
              </w:tabs>
              <w:spacing w:before="60" w:after="60" w:line="240" w:lineRule="auto"/>
              <w:rPr>
                <w:ins w:id="4" w:author="Stefan Bruhn" w:date="2024-02-01T08:52:00Z"/>
                <w:rFonts w:ascii="Arial" w:eastAsia="Malgun Gothic" w:hAnsi="Arial" w:cs="Times New Roman"/>
                <w:szCs w:val="20"/>
                <w:lang w:val="en-US"/>
              </w:rPr>
            </w:pPr>
            <w:ins w:id="5" w:author="Stefan Bruhn" w:date="2024-02-01T07:22:00Z">
              <w:r>
                <w:rPr>
                  <w:rFonts w:ascii="Arial" w:eastAsia="Malgun Gothic" w:hAnsi="Arial" w:cs="Times New Roman"/>
                  <w:szCs w:val="20"/>
                  <w:lang w:val="en-US"/>
                </w:rPr>
                <w:t>Progress matters related to selection testing of IVAS specific ISAR solutions under ISAR phase/track 2/a</w:t>
              </w:r>
              <w:r w:rsidR="0004762B">
                <w:rPr>
                  <w:rFonts w:ascii="Arial" w:eastAsia="Malgun Gothic" w:hAnsi="Arial" w:cs="Times New Roman"/>
                  <w:szCs w:val="20"/>
                  <w:lang w:val="en-US"/>
                </w:rPr>
                <w:t xml:space="preserve">, </w:t>
              </w:r>
            </w:ins>
            <w:ins w:id="6" w:author="Stefan Bruhn" w:date="2024-02-01T07:23:00Z">
              <w:r w:rsidR="0004762B">
                <w:rPr>
                  <w:rFonts w:ascii="Arial" w:eastAsia="Malgun Gothic" w:hAnsi="Arial" w:cs="Times New Roman"/>
                  <w:szCs w:val="20"/>
                  <w:lang w:val="en-US"/>
                </w:rPr>
                <w:t>according to</w:t>
              </w:r>
            </w:ins>
            <w:ins w:id="7" w:author="Stefan Bruhn" w:date="2024-02-01T07:22:00Z">
              <w:r w:rsidR="0004762B">
                <w:rPr>
                  <w:rFonts w:ascii="Arial" w:eastAsia="Malgun Gothic" w:hAnsi="Arial" w:cs="Times New Roman"/>
                  <w:szCs w:val="20"/>
                  <w:lang w:val="en-US"/>
                </w:rPr>
                <w:t xml:space="preserve"> detailed work plan</w:t>
              </w:r>
            </w:ins>
            <w:ins w:id="8" w:author="Stefan Bruhn" w:date="2024-02-01T07:23:00Z">
              <w:r w:rsidR="0004762B">
                <w:rPr>
                  <w:rFonts w:ascii="Arial" w:eastAsia="Malgun Gothic" w:hAnsi="Arial" w:cs="Times New Roman"/>
                  <w:szCs w:val="20"/>
                  <w:lang w:val="en-US"/>
                </w:rPr>
                <w:t xml:space="preserve"> in clause </w:t>
              </w:r>
              <w:proofErr w:type="gramStart"/>
              <w:r w:rsidR="0004762B">
                <w:rPr>
                  <w:rFonts w:ascii="Arial" w:eastAsia="Malgun Gothic" w:hAnsi="Arial" w:cs="Times New Roman"/>
                  <w:szCs w:val="20"/>
                  <w:lang w:val="en-US"/>
                </w:rPr>
                <w:t>3</w:t>
              </w:r>
            </w:ins>
            <w:proofErr w:type="gramEnd"/>
          </w:p>
          <w:p w14:paraId="73BB3D22" w14:textId="5A5BBE28" w:rsidR="00B556B8" w:rsidRPr="004D231D" w:rsidRDefault="00B556B8" w:rsidP="004D231D">
            <w:pPr>
              <w:widowControl w:val="0"/>
              <w:numPr>
                <w:ilvl w:val="0"/>
                <w:numId w:val="32"/>
              </w:numPr>
              <w:tabs>
                <w:tab w:val="left" w:pos="7200"/>
              </w:tabs>
              <w:spacing w:before="60" w:after="60" w:line="240" w:lineRule="auto"/>
              <w:rPr>
                <w:ins w:id="9" w:author="Stefan Bruhn" w:date="2024-02-01T07:21:00Z"/>
                <w:rFonts w:ascii="Arial" w:eastAsia="Malgun Gothic" w:hAnsi="Arial" w:cs="Times New Roman"/>
                <w:szCs w:val="20"/>
                <w:lang w:val="en-US"/>
                <w:rPrChange w:id="10" w:author="Stefan Bruhn" w:date="2024-02-01T07:21:00Z">
                  <w:rPr>
                    <w:ins w:id="11" w:author="Stefan Bruhn" w:date="2024-02-01T07:21:00Z"/>
                    <w:rFonts w:ascii="Arial" w:eastAsia="MS Mincho" w:hAnsi="Arial" w:cs="Times New Roman"/>
                    <w:szCs w:val="20"/>
                    <w:lang w:val="en-US" w:eastAsia="en-US"/>
                  </w:rPr>
                </w:rPrChange>
              </w:rPr>
              <w:pPrChange w:id="12" w:author="Stefan Bruhn" w:date="2024-02-01T07:21:00Z">
                <w:pPr>
                  <w:widowControl w:val="0"/>
                  <w:numPr>
                    <w:ilvl w:val="1"/>
                    <w:numId w:val="32"/>
                  </w:numPr>
                  <w:tabs>
                    <w:tab w:val="num" w:pos="1440"/>
                    <w:tab w:val="left" w:pos="7200"/>
                  </w:tabs>
                  <w:spacing w:before="60" w:after="60" w:line="240" w:lineRule="auto"/>
                  <w:ind w:left="1440" w:hanging="360"/>
                </w:pPr>
              </w:pPrChange>
            </w:pPr>
            <w:ins w:id="13" w:author="Stefan Bruhn" w:date="2024-02-01T08:52:00Z">
              <w:r>
                <w:rPr>
                  <w:rFonts w:ascii="Arial" w:eastAsia="MS Mincho" w:hAnsi="Arial" w:cs="Times New Roman"/>
                  <w:lang w:val="en-US" w:eastAsia="en-US"/>
                </w:rPr>
                <w:t>Submit e</w:t>
              </w:r>
              <w:r>
                <w:rPr>
                  <w:rFonts w:ascii="Arial" w:eastAsia="MS Mincho" w:hAnsi="Arial" w:cs="Times New Roman"/>
                  <w:lang w:val="en-US" w:eastAsia="en-US"/>
                </w:rPr>
                <w:t xml:space="preserve">xception sheet </w:t>
              </w:r>
              <w:r>
                <w:rPr>
                  <w:rFonts w:ascii="Arial" w:eastAsia="MS Mincho" w:hAnsi="Arial" w:cs="Times New Roman"/>
                  <w:lang w:val="en-US" w:eastAsia="en-US"/>
                </w:rPr>
                <w:t>to SA#103</w:t>
              </w:r>
            </w:ins>
          </w:p>
          <w:p w14:paraId="0D94396E" w14:textId="0ECF52B6" w:rsidR="00617A0A" w:rsidRPr="004D231D" w:rsidDel="004D231D" w:rsidRDefault="00617A0A" w:rsidP="004D231D">
            <w:pPr>
              <w:widowControl w:val="0"/>
              <w:tabs>
                <w:tab w:val="left" w:pos="7200"/>
              </w:tabs>
              <w:spacing w:before="60" w:after="60" w:line="240" w:lineRule="auto"/>
              <w:rPr>
                <w:del w:id="14" w:author="Stefan Bruhn" w:date="2024-02-01T07:19:00Z"/>
                <w:rFonts w:ascii="Arial" w:eastAsia="MS Mincho" w:hAnsi="Arial" w:cs="Times New Roman"/>
                <w:bCs/>
                <w:lang w:val="en-US" w:eastAsia="en-US"/>
              </w:rPr>
              <w:pPrChange w:id="15" w:author="Stefan Bruhn" w:date="2024-02-01T07:21:00Z">
                <w:pPr>
                  <w:widowControl w:val="0"/>
                  <w:numPr>
                    <w:numId w:val="32"/>
                  </w:numPr>
                  <w:tabs>
                    <w:tab w:val="num" w:pos="720"/>
                    <w:tab w:val="left" w:pos="7200"/>
                  </w:tabs>
                  <w:spacing w:before="60" w:after="60" w:line="240" w:lineRule="auto"/>
                  <w:ind w:left="720" w:hanging="360"/>
                </w:pPr>
              </w:pPrChange>
            </w:pPr>
            <w:del w:id="16" w:author="Stefan Bruhn" w:date="2024-02-01T07:19:00Z">
              <w:r w:rsidRPr="004D231D" w:rsidDel="004D231D">
                <w:rPr>
                  <w:rFonts w:ascii="Arial" w:eastAsia="Malgun Gothic" w:hAnsi="Arial" w:cs="Times New Roman"/>
                  <w:szCs w:val="20"/>
                  <w:lang w:val="en-US"/>
                </w:rPr>
                <w:delText>At least 80% completion of</w:delText>
              </w:r>
              <w:r w:rsidRPr="004D231D" w:rsidDel="004D231D">
                <w:rPr>
                  <w:rFonts w:ascii="Arial" w:eastAsia="Malgun Gothic" w:hAnsi="Arial" w:cs="Times New Roman" w:hint="eastAsia"/>
                  <w:szCs w:val="20"/>
                  <w:lang w:val="en-US"/>
                </w:rPr>
                <w:delText xml:space="preserve"> </w:delText>
              </w:r>
              <w:r w:rsidRPr="004D231D" w:rsidDel="004D231D">
                <w:rPr>
                  <w:rFonts w:ascii="Arial" w:eastAsia="Malgun Gothic" w:hAnsi="Arial" w:cs="Times New Roman"/>
                  <w:szCs w:val="20"/>
                  <w:lang w:val="en-US"/>
                </w:rPr>
                <w:delText>work on solutions for Immersive Audio for Split Rendering Scenarios also considering potential solutions offered by the IVAS work item</w:delText>
              </w:r>
              <w:r w:rsidRPr="004D231D" w:rsidDel="004D231D">
                <w:rPr>
                  <w:rFonts w:ascii="Arial" w:eastAsia="MS Mincho" w:hAnsi="Arial" w:cs="Times New Roman"/>
                  <w:szCs w:val="20"/>
                  <w:lang w:val="en-US" w:eastAsia="en-US"/>
                </w:rPr>
                <w:delText xml:space="preserve"> </w:delText>
              </w:r>
            </w:del>
          </w:p>
          <w:p w14:paraId="1DC7CBE2" w14:textId="44370D5F" w:rsidR="00617A0A" w:rsidDel="004D231D" w:rsidRDefault="00617A0A" w:rsidP="004D231D">
            <w:pPr>
              <w:widowControl w:val="0"/>
              <w:tabs>
                <w:tab w:val="left" w:pos="7200"/>
              </w:tabs>
              <w:spacing w:before="60" w:after="60" w:line="240" w:lineRule="auto"/>
              <w:rPr>
                <w:del w:id="17" w:author="Stefan Bruhn" w:date="2024-02-01T07:19:00Z"/>
                <w:rFonts w:ascii="Arial" w:eastAsia="MS Mincho" w:hAnsi="Arial" w:cs="Times New Roman"/>
                <w:bCs/>
                <w:lang w:val="en-US" w:eastAsia="en-US"/>
              </w:rPr>
              <w:pPrChange w:id="18" w:author="Stefan Bruhn" w:date="2024-02-01T07:21:00Z">
                <w:pPr>
                  <w:widowControl w:val="0"/>
                  <w:numPr>
                    <w:ilvl w:val="1"/>
                    <w:numId w:val="32"/>
                  </w:numPr>
                  <w:tabs>
                    <w:tab w:val="num" w:pos="1440"/>
                    <w:tab w:val="left" w:pos="7200"/>
                  </w:tabs>
                  <w:spacing w:before="60" w:after="60" w:line="240" w:lineRule="auto"/>
                  <w:ind w:left="1440" w:hanging="360"/>
                </w:pPr>
              </w:pPrChange>
            </w:pPr>
            <w:del w:id="19" w:author="Stefan Bruhn" w:date="2024-02-01T07:19:00Z">
              <w:r w:rsidRPr="00700F39" w:rsidDel="004D231D">
                <w:rPr>
                  <w:rFonts w:ascii="Arial" w:eastAsia="MS Mincho" w:hAnsi="Arial" w:cs="Times New Roman"/>
                  <w:szCs w:val="20"/>
                  <w:lang w:val="en-US" w:eastAsia="en-US"/>
                </w:rPr>
                <w:delText xml:space="preserve">Agree on </w:delText>
              </w:r>
              <w:r w:rsidRPr="00BC4193" w:rsidDel="004D231D">
                <w:rPr>
                  <w:rFonts w:ascii="Arial" w:eastAsia="Malgun Gothic" w:hAnsi="Arial" w:cs="Times New Roman"/>
                  <w:szCs w:val="20"/>
                  <w:lang w:val="en-US"/>
                </w:rPr>
                <w:delText>T</w:delText>
              </w:r>
              <w:r w:rsidDel="004D231D">
                <w:rPr>
                  <w:rFonts w:ascii="Arial" w:eastAsia="Malgun Gothic" w:hAnsi="Arial" w:cs="Times New Roman"/>
                  <w:szCs w:val="20"/>
                  <w:lang w:val="en-US"/>
                </w:rPr>
                <w:delText>S</w:delText>
              </w:r>
              <w:r w:rsidRPr="00BC4193" w:rsidDel="004D231D">
                <w:rPr>
                  <w:rFonts w:ascii="Arial" w:eastAsia="Malgun Gothic" w:hAnsi="Arial" w:cs="Times New Roman"/>
                  <w:szCs w:val="20"/>
                  <w:lang w:val="en-US"/>
                </w:rPr>
                <w:delText xml:space="preserve"> </w:delText>
              </w:r>
              <w:r w:rsidDel="004D231D">
                <w:rPr>
                  <w:rFonts w:ascii="Arial" w:eastAsia="Malgun Gothic" w:hAnsi="Arial" w:cs="Times New Roman"/>
                  <w:szCs w:val="20"/>
                  <w:lang w:val="en-US"/>
                </w:rPr>
                <w:delText xml:space="preserve">on </w:delText>
              </w:r>
              <w:r w:rsidRPr="00CC6F11" w:rsidDel="004D231D">
                <w:rPr>
                  <w:rFonts w:ascii="Arial" w:eastAsia="Malgun Gothic" w:hAnsi="Arial" w:cs="Times New Roman"/>
                  <w:szCs w:val="20"/>
                  <w:lang w:val="en-US"/>
                </w:rPr>
                <w:delText>Immersive Audio for Split Rendering Scenarios</w:delText>
              </w:r>
              <w:r w:rsidDel="004D231D">
                <w:rPr>
                  <w:rFonts w:ascii="Arial" w:eastAsia="Malgun Gothic" w:hAnsi="Arial" w:cs="Times New Roman"/>
                  <w:szCs w:val="20"/>
                  <w:lang w:val="en-US"/>
                </w:rPr>
                <w:delText xml:space="preserve"> v.1.0.0</w:delText>
              </w:r>
              <w:r w:rsidRPr="00700F39" w:rsidDel="004D231D">
                <w:rPr>
                  <w:rFonts w:ascii="Arial" w:eastAsia="MS Mincho" w:hAnsi="Arial" w:cs="Times New Roman"/>
                  <w:szCs w:val="20"/>
                  <w:lang w:val="en-US" w:eastAsia="en-US"/>
                </w:rPr>
                <w:delText xml:space="preserve"> to be sent to SA plenary for </w:delText>
              </w:r>
              <w:r w:rsidDel="004D231D">
                <w:rPr>
                  <w:rFonts w:ascii="Arial" w:eastAsia="MS Mincho" w:hAnsi="Arial" w:cs="Times New Roman"/>
                  <w:szCs w:val="20"/>
                  <w:lang w:val="en-US" w:eastAsia="en-US"/>
                </w:rPr>
                <w:delText>approval</w:delText>
              </w:r>
            </w:del>
          </w:p>
          <w:p w14:paraId="2E2056EE" w14:textId="68939D2F" w:rsidR="00617A0A" w:rsidDel="004D231D" w:rsidRDefault="00617A0A" w:rsidP="004D231D">
            <w:pPr>
              <w:widowControl w:val="0"/>
              <w:tabs>
                <w:tab w:val="left" w:pos="7200"/>
              </w:tabs>
              <w:spacing w:before="60" w:after="60" w:line="240" w:lineRule="auto"/>
              <w:rPr>
                <w:del w:id="20" w:author="Stefan Bruhn" w:date="2024-02-01T07:19:00Z"/>
                <w:rFonts w:ascii="Arial" w:eastAsia="MS Mincho" w:hAnsi="Arial" w:cs="Times New Roman"/>
                <w:bCs/>
                <w:lang w:val="en-US" w:eastAsia="en-US"/>
              </w:rPr>
              <w:pPrChange w:id="21" w:author="Stefan Bruhn" w:date="2024-02-01T07:21:00Z">
                <w:pPr>
                  <w:widowControl w:val="0"/>
                  <w:numPr>
                    <w:ilvl w:val="1"/>
                    <w:numId w:val="32"/>
                  </w:numPr>
                  <w:tabs>
                    <w:tab w:val="num" w:pos="1440"/>
                    <w:tab w:val="left" w:pos="7200"/>
                  </w:tabs>
                  <w:spacing w:before="60" w:after="60" w:line="240" w:lineRule="auto"/>
                  <w:ind w:left="1440" w:hanging="360"/>
                </w:pPr>
              </w:pPrChange>
            </w:pPr>
            <w:del w:id="22" w:author="Stefan Bruhn" w:date="2024-02-01T07:19:00Z">
              <w:r w:rsidDel="004D231D">
                <w:rPr>
                  <w:rFonts w:ascii="Arial" w:eastAsia="MS Mincho" w:hAnsi="Arial" w:cs="Times New Roman"/>
                  <w:bCs/>
                  <w:lang w:val="en-US" w:eastAsia="en-US"/>
                </w:rPr>
                <w:delText xml:space="preserve">Creation and agreement of CRs to relevant IVAS TSs to include </w:delText>
              </w:r>
              <w:r w:rsidRPr="000C1AD7" w:rsidDel="004D231D">
                <w:rPr>
                  <w:rFonts w:ascii="Arial" w:eastAsia="Malgun Gothic" w:hAnsi="Arial" w:cs="Times New Roman"/>
                  <w:szCs w:val="20"/>
                  <w:lang w:val="en-US"/>
                </w:rPr>
                <w:delText>potential solutions offered by the IVAS work item</w:delText>
              </w:r>
              <w:r w:rsidDel="004D231D">
                <w:rPr>
                  <w:rFonts w:ascii="Arial" w:eastAsia="MS Mincho" w:hAnsi="Arial" w:cs="Times New Roman"/>
                  <w:bCs/>
                  <w:lang w:val="en-US" w:eastAsia="en-US"/>
                </w:rPr>
                <w:delText xml:space="preserve"> if they meet ISAR requirements  </w:delText>
              </w:r>
            </w:del>
          </w:p>
          <w:p w14:paraId="62323A2E" w14:textId="510DD357" w:rsidR="00617A0A" w:rsidRPr="00F26289" w:rsidDel="004D231D" w:rsidRDefault="00617A0A" w:rsidP="004D231D">
            <w:pPr>
              <w:widowControl w:val="0"/>
              <w:tabs>
                <w:tab w:val="left" w:pos="7200"/>
              </w:tabs>
              <w:spacing w:before="60" w:after="60" w:line="240" w:lineRule="auto"/>
              <w:rPr>
                <w:del w:id="23" w:author="Stefan Bruhn" w:date="2024-02-01T07:19:00Z"/>
                <w:rFonts w:ascii="Arial" w:eastAsia="MS Mincho" w:hAnsi="Arial" w:cs="Times New Roman"/>
                <w:bCs/>
                <w:lang w:val="en-US" w:eastAsia="en-US"/>
              </w:rPr>
              <w:pPrChange w:id="24" w:author="Stefan Bruhn" w:date="2024-02-01T07:21:00Z">
                <w:pPr>
                  <w:widowControl w:val="0"/>
                  <w:numPr>
                    <w:ilvl w:val="1"/>
                    <w:numId w:val="32"/>
                  </w:numPr>
                  <w:tabs>
                    <w:tab w:val="num" w:pos="1440"/>
                    <w:tab w:val="left" w:pos="7200"/>
                  </w:tabs>
                  <w:spacing w:before="60" w:after="60" w:line="240" w:lineRule="auto"/>
                  <w:ind w:left="1440" w:hanging="360"/>
                </w:pPr>
              </w:pPrChange>
            </w:pPr>
            <w:del w:id="25" w:author="Stefan Bruhn" w:date="2024-02-01T07:19:00Z">
              <w:r w:rsidDel="004D231D">
                <w:rPr>
                  <w:rFonts w:ascii="Arial" w:eastAsia="MS Mincho" w:hAnsi="Arial" w:cs="Times New Roman"/>
                  <w:bCs/>
                  <w:lang w:val="en-US" w:eastAsia="en-US"/>
                </w:rPr>
                <w:delText xml:space="preserve">Creation and agreement of CR to TS 26.119 on </w:delText>
              </w:r>
              <w:r w:rsidRPr="00F26289" w:rsidDel="004D231D">
                <w:rPr>
                  <w:rFonts w:ascii="Arial" w:eastAsia="MS Mincho" w:hAnsi="Arial" w:cs="Times New Roman"/>
                  <w:bCs/>
                  <w:lang w:val="en-US" w:eastAsia="en-US"/>
                </w:rPr>
                <w:delText>Referencing of Immersive Audio for Split Rendering Scenarios</w:delText>
              </w:r>
            </w:del>
          </w:p>
          <w:p w14:paraId="7D81A739" w14:textId="26B43DC9" w:rsidR="00617A0A" w:rsidRPr="000C1AD7" w:rsidDel="004D231D" w:rsidRDefault="00617A0A" w:rsidP="004D231D">
            <w:pPr>
              <w:widowControl w:val="0"/>
              <w:tabs>
                <w:tab w:val="left" w:pos="7200"/>
              </w:tabs>
              <w:spacing w:before="60" w:after="60" w:line="240" w:lineRule="auto"/>
              <w:rPr>
                <w:del w:id="26" w:author="Stefan Bruhn" w:date="2024-02-01T07:19:00Z"/>
                <w:rFonts w:ascii="Arial" w:eastAsia="MS Mincho" w:hAnsi="Arial" w:cs="Times New Roman"/>
                <w:bCs/>
                <w:lang w:val="en-US" w:eastAsia="en-US"/>
              </w:rPr>
              <w:pPrChange w:id="27" w:author="Stefan Bruhn" w:date="2024-02-01T07:21:00Z">
                <w:pPr>
                  <w:widowControl w:val="0"/>
                  <w:numPr>
                    <w:numId w:val="32"/>
                  </w:numPr>
                  <w:tabs>
                    <w:tab w:val="num" w:pos="720"/>
                    <w:tab w:val="left" w:pos="7200"/>
                  </w:tabs>
                  <w:spacing w:before="60" w:after="60" w:line="240" w:lineRule="auto"/>
                  <w:ind w:left="720" w:hanging="360"/>
                </w:pPr>
              </w:pPrChange>
            </w:pPr>
            <w:del w:id="28" w:author="Stefan Bruhn" w:date="2024-02-01T07:19:00Z">
              <w:r w:rsidDel="004D231D">
                <w:rPr>
                  <w:rFonts w:ascii="Arial" w:eastAsia="Malgun Gothic" w:hAnsi="Arial" w:cs="Times New Roman"/>
                  <w:szCs w:val="20"/>
                  <w:lang w:val="en-US"/>
                </w:rPr>
                <w:delText>At least 80%</w:delText>
              </w:r>
              <w:r w:rsidDel="004D231D">
                <w:rPr>
                  <w:rFonts w:ascii="Arial" w:eastAsia="MS Mincho" w:hAnsi="Arial" w:cs="Times New Roman"/>
                  <w:szCs w:val="20"/>
                  <w:lang w:val="en-US" w:eastAsia="en-US"/>
                </w:rPr>
                <w:delText xml:space="preserve"> </w:delText>
              </w:r>
              <w:r w:rsidDel="004D231D">
                <w:rPr>
                  <w:rFonts w:ascii="Arial" w:eastAsia="Malgun Gothic" w:hAnsi="Arial" w:cs="Times New Roman"/>
                  <w:szCs w:val="20"/>
                  <w:lang w:val="en-US"/>
                </w:rPr>
                <w:delText>completion of</w:delText>
              </w:r>
              <w:r w:rsidDel="004D231D">
                <w:rPr>
                  <w:rFonts w:ascii="Arial" w:eastAsia="Malgun Gothic" w:hAnsi="Arial" w:cs="Times New Roman" w:hint="eastAsia"/>
                  <w:szCs w:val="20"/>
                  <w:lang w:val="en-US"/>
                </w:rPr>
                <w:delText xml:space="preserve"> </w:delText>
              </w:r>
              <w:r w:rsidDel="004D231D">
                <w:rPr>
                  <w:rFonts w:ascii="Arial" w:eastAsia="Malgun Gothic" w:hAnsi="Arial" w:cs="Times New Roman"/>
                  <w:szCs w:val="20"/>
                  <w:lang w:val="en-US"/>
                </w:rPr>
                <w:delText xml:space="preserve">work on performance characterization of </w:delText>
              </w:r>
              <w:r w:rsidRPr="000C1AD7" w:rsidDel="004D231D">
                <w:rPr>
                  <w:rFonts w:ascii="Arial" w:eastAsia="Malgun Gothic" w:hAnsi="Arial" w:cs="Times New Roman"/>
                  <w:szCs w:val="20"/>
                  <w:lang w:val="en-US"/>
                </w:rPr>
                <w:delText xml:space="preserve">solutions for Immersive Audio for Split Rendering Scenarios </w:delText>
              </w:r>
              <w:r w:rsidDel="004D231D">
                <w:rPr>
                  <w:rFonts w:ascii="Arial" w:eastAsia="Malgun Gothic" w:hAnsi="Arial" w:cs="Times New Roman"/>
                  <w:szCs w:val="20"/>
                  <w:lang w:val="en-US"/>
                </w:rPr>
                <w:delText xml:space="preserve">also </w:delText>
              </w:r>
              <w:r w:rsidRPr="000C1AD7" w:rsidDel="004D231D">
                <w:rPr>
                  <w:rFonts w:ascii="Arial" w:eastAsia="Malgun Gothic" w:hAnsi="Arial" w:cs="Times New Roman"/>
                  <w:szCs w:val="20"/>
                  <w:lang w:val="en-US"/>
                </w:rPr>
                <w:delText>considering potential solutions offered by the IVAS work item</w:delText>
              </w:r>
            </w:del>
          </w:p>
          <w:p w14:paraId="0504E3DB" w14:textId="73D98F19" w:rsidR="00617A0A" w:rsidRPr="00CC6F11" w:rsidRDefault="00617A0A" w:rsidP="004D231D">
            <w:pPr>
              <w:widowControl w:val="0"/>
              <w:tabs>
                <w:tab w:val="left" w:pos="7200"/>
              </w:tabs>
              <w:spacing w:before="60" w:after="60" w:line="240" w:lineRule="auto"/>
              <w:rPr>
                <w:rFonts w:ascii="Arial" w:eastAsia="MS Mincho" w:hAnsi="Arial" w:cs="Times New Roman"/>
                <w:bCs/>
                <w:lang w:val="en-US" w:eastAsia="en-US"/>
              </w:rPr>
              <w:pPrChange w:id="29" w:author="Stefan Bruhn" w:date="2024-02-01T07:21:00Z">
                <w:pPr>
                  <w:widowControl w:val="0"/>
                  <w:numPr>
                    <w:ilvl w:val="1"/>
                    <w:numId w:val="32"/>
                  </w:numPr>
                  <w:tabs>
                    <w:tab w:val="num" w:pos="1440"/>
                    <w:tab w:val="left" w:pos="7200"/>
                  </w:tabs>
                  <w:spacing w:before="60" w:after="60" w:line="240" w:lineRule="auto"/>
                  <w:ind w:left="1440" w:hanging="360"/>
                </w:pPr>
              </w:pPrChange>
            </w:pPr>
            <w:del w:id="30" w:author="Stefan Bruhn" w:date="2024-02-01T07:19:00Z">
              <w:r w:rsidRPr="00CC6F11" w:rsidDel="004D231D">
                <w:rPr>
                  <w:rFonts w:ascii="Arial" w:eastAsia="MS Mincho" w:hAnsi="Arial" w:cs="Times New Roman"/>
                  <w:szCs w:val="20"/>
                  <w:lang w:val="en-US" w:eastAsia="en-US"/>
                </w:rPr>
                <w:delText xml:space="preserve">Agree on </w:delText>
              </w:r>
              <w:r w:rsidRPr="00CC6F11" w:rsidDel="004D231D">
                <w:rPr>
                  <w:rFonts w:ascii="Arial" w:eastAsia="Malgun Gothic" w:hAnsi="Arial" w:cs="Times New Roman"/>
                  <w:szCs w:val="20"/>
                  <w:lang w:val="en-US"/>
                </w:rPr>
                <w:delText>TR on ISAR performance characterization v.</w:delText>
              </w:r>
              <w:r w:rsidDel="004D231D">
                <w:rPr>
                  <w:rFonts w:ascii="Arial" w:eastAsia="Malgun Gothic" w:hAnsi="Arial" w:cs="Times New Roman"/>
                  <w:szCs w:val="20"/>
                  <w:lang w:val="en-US"/>
                </w:rPr>
                <w:delText>1</w:delText>
              </w:r>
              <w:r w:rsidRPr="00CC6F11" w:rsidDel="004D231D">
                <w:rPr>
                  <w:rFonts w:ascii="Arial" w:eastAsia="Malgun Gothic" w:hAnsi="Arial" w:cs="Times New Roman"/>
                  <w:szCs w:val="20"/>
                  <w:lang w:val="en-US"/>
                </w:rPr>
                <w:delText>.0.0</w:delText>
              </w:r>
              <w:r w:rsidRPr="00CC6F11" w:rsidDel="004D231D">
                <w:rPr>
                  <w:rFonts w:ascii="Arial" w:eastAsia="MS Mincho" w:hAnsi="Arial" w:cs="Times New Roman"/>
                  <w:szCs w:val="20"/>
                  <w:lang w:val="en-US" w:eastAsia="en-US"/>
                </w:rPr>
                <w:delText xml:space="preserve"> to be sent to SA plenary for </w:delText>
              </w:r>
              <w:r w:rsidDel="004D231D">
                <w:rPr>
                  <w:rFonts w:ascii="Arial" w:eastAsia="MS Mincho" w:hAnsi="Arial" w:cs="Times New Roman"/>
                  <w:szCs w:val="20"/>
                  <w:lang w:val="en-US" w:eastAsia="en-US"/>
                </w:rPr>
                <w:delText>approval</w:delText>
              </w:r>
            </w:del>
          </w:p>
        </w:tc>
      </w:tr>
      <w:tr w:rsidR="00C94559" w:rsidRPr="003C4BD0" w14:paraId="0934C459" w14:textId="77777777">
        <w:trPr>
          <w:ins w:id="31" w:author="Stefan Bruhn" w:date="2024-02-01T07:04: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0A777944" w14:textId="11F032F6" w:rsidR="00C94559" w:rsidRPr="00700F39" w:rsidRDefault="00C94559" w:rsidP="00617A0A">
            <w:pPr>
              <w:widowControl w:val="0"/>
              <w:tabs>
                <w:tab w:val="left" w:pos="7200"/>
              </w:tabs>
              <w:spacing w:before="60" w:after="60" w:line="240" w:lineRule="auto"/>
              <w:rPr>
                <w:ins w:id="32" w:author="Stefan Bruhn" w:date="2024-02-01T07:04:00Z"/>
                <w:rFonts w:ascii="Arial" w:eastAsia="MS Mincho" w:hAnsi="Arial" w:cs="Times New Roman"/>
                <w:b/>
                <w:bCs/>
                <w:sz w:val="20"/>
                <w:szCs w:val="20"/>
                <w:lang w:val="en-US" w:eastAsia="en-US"/>
              </w:rPr>
            </w:pPr>
            <w:ins w:id="33" w:author="Stefan Bruhn" w:date="2024-02-01T07:05:00Z">
              <w:r w:rsidRPr="001A64C4">
                <w:rPr>
                  <w:rFonts w:ascii="Arial" w:eastAsia="MS Mincho" w:hAnsi="Arial" w:cs="Times New Roman"/>
                  <w:b/>
                  <w:bCs/>
                  <w:sz w:val="20"/>
                  <w:szCs w:val="20"/>
                  <w:lang w:val="en-US" w:eastAsia="en-US"/>
                </w:rPr>
                <w:t>Post SA4#12</w:t>
              </w:r>
              <w:r>
                <w:rPr>
                  <w:rFonts w:ascii="Arial" w:eastAsia="MS Mincho" w:hAnsi="Arial" w:cs="Times New Roman"/>
                  <w:b/>
                  <w:bCs/>
                  <w:sz w:val="20"/>
                  <w:szCs w:val="20"/>
                  <w:lang w:val="en-US" w:eastAsia="en-US"/>
                </w:rPr>
                <w:t>7</w:t>
              </w:r>
              <w:r w:rsidRPr="001A64C4">
                <w:rPr>
                  <w:rFonts w:ascii="Arial" w:eastAsia="MS Mincho" w:hAnsi="Arial" w:cs="Times New Roman"/>
                  <w:b/>
                  <w:bCs/>
                  <w:sz w:val="20"/>
                  <w:szCs w:val="20"/>
                  <w:lang w:val="en-US" w:eastAsia="en-US"/>
                </w:rPr>
                <w:t xml:space="preserve"> Audio SWG telco#1 on ISAR: </w:t>
              </w:r>
              <w:r w:rsidRPr="001A64C4">
                <w:rPr>
                  <w:rStyle w:val="normaltextrun"/>
                  <w:rFonts w:ascii="Arial" w:hAnsi="Arial" w:cs="Arial"/>
                  <w:bdr w:val="none" w:sz="0" w:space="0" w:color="auto" w:frame="1"/>
                </w:rPr>
                <w:t>Telco: </w:t>
              </w:r>
            </w:ins>
            <w:ins w:id="34" w:author="Stefan Bruhn" w:date="2024-02-01T07:11:00Z">
              <w:r>
                <w:rPr>
                  <w:rStyle w:val="normaltextrun"/>
                  <w:rFonts w:ascii="Arial" w:hAnsi="Arial" w:cs="Arial"/>
                  <w:bdr w:val="none" w:sz="0" w:space="0" w:color="auto" w:frame="1"/>
                </w:rPr>
                <w:t>1</w:t>
              </w:r>
            </w:ins>
            <w:ins w:id="35" w:author="Stefan Bruhn" w:date="2024-02-01T07:05:00Z">
              <w:r w:rsidRPr="001A64C4">
                <w:rPr>
                  <w:rStyle w:val="normaltextrun"/>
                  <w:rFonts w:ascii="Arial" w:hAnsi="Arial" w:cs="Arial"/>
                  <w:bdr w:val="none" w:sz="0" w:space="0" w:color="auto" w:frame="1"/>
                </w:rPr>
                <w:t xml:space="preserve"> </w:t>
              </w:r>
              <w:r>
                <w:rPr>
                  <w:rStyle w:val="normaltextrun"/>
                  <w:rFonts w:ascii="Arial" w:hAnsi="Arial" w:cs="Arial"/>
                  <w:bdr w:val="none" w:sz="0" w:space="0" w:color="auto" w:frame="1"/>
                </w:rPr>
                <w:t>M</w:t>
              </w:r>
            </w:ins>
            <w:ins w:id="36" w:author="Stefan Bruhn" w:date="2024-02-01T07:06:00Z">
              <w:r>
                <w:rPr>
                  <w:rStyle w:val="normaltextrun"/>
                  <w:rFonts w:ascii="Arial" w:hAnsi="Arial" w:cs="Arial"/>
                  <w:bdr w:val="none" w:sz="0" w:space="0" w:color="auto" w:frame="1"/>
                </w:rPr>
                <w:t>arch</w:t>
              </w:r>
            </w:ins>
            <w:ins w:id="37" w:author="Stefan Bruhn" w:date="2024-02-01T07:05:00Z">
              <w:r w:rsidRPr="001A64C4">
                <w:rPr>
                  <w:rStyle w:val="normaltextrun"/>
                  <w:rFonts w:ascii="Arial" w:hAnsi="Arial" w:cs="Arial"/>
                  <w:bdr w:val="none" w:sz="0" w:space="0" w:color="auto" w:frame="1"/>
                </w:rPr>
                <w:t xml:space="preserve"> 202</w:t>
              </w:r>
            </w:ins>
            <w:ins w:id="38" w:author="Stefan Bruhn" w:date="2024-02-01T07:06:00Z">
              <w:r>
                <w:rPr>
                  <w:rStyle w:val="normaltextrun"/>
                  <w:rFonts w:ascii="Arial" w:hAnsi="Arial" w:cs="Arial"/>
                  <w:bdr w:val="none" w:sz="0" w:space="0" w:color="auto" w:frame="1"/>
                </w:rPr>
                <w:t>4</w:t>
              </w:r>
            </w:ins>
            <w:ins w:id="39" w:author="Stefan Bruhn" w:date="2024-02-01T07:05:00Z">
              <w:r w:rsidRPr="001A64C4">
                <w:rPr>
                  <w:rStyle w:val="normaltextrun"/>
                  <w:rFonts w:ascii="Arial" w:hAnsi="Arial" w:cs="Arial"/>
                  <w:bdr w:val="none" w:sz="0" w:space="0" w:color="auto" w:frame="1"/>
                </w:rPr>
                <w:t>, 16:</w:t>
              </w:r>
            </w:ins>
            <w:ins w:id="40" w:author="Stefan Bruhn" w:date="2024-02-01T07:11:00Z">
              <w:r>
                <w:rPr>
                  <w:rStyle w:val="normaltextrun"/>
                  <w:rFonts w:ascii="Arial" w:hAnsi="Arial" w:cs="Arial"/>
                  <w:bdr w:val="none" w:sz="0" w:space="0" w:color="auto" w:frame="1"/>
                </w:rPr>
                <w:t>0</w:t>
              </w:r>
            </w:ins>
            <w:ins w:id="41" w:author="Stefan Bruhn" w:date="2024-02-01T07:05:00Z">
              <w:r w:rsidRPr="001A64C4">
                <w:rPr>
                  <w:rStyle w:val="normaltextrun"/>
                  <w:rFonts w:ascii="Arial" w:hAnsi="Arial" w:cs="Arial"/>
                  <w:bdr w:val="none" w:sz="0" w:space="0" w:color="auto" w:frame="1"/>
                </w:rPr>
                <w:t>0 – 1</w:t>
              </w:r>
            </w:ins>
            <w:ins w:id="42" w:author="Stefan Bruhn" w:date="2024-02-01T07:06:00Z">
              <w:r>
                <w:rPr>
                  <w:rStyle w:val="normaltextrun"/>
                  <w:rFonts w:ascii="Arial" w:hAnsi="Arial" w:cs="Arial"/>
                  <w:bdr w:val="none" w:sz="0" w:space="0" w:color="auto" w:frame="1"/>
                </w:rPr>
                <w:t>7</w:t>
              </w:r>
            </w:ins>
            <w:ins w:id="43" w:author="Stefan Bruhn" w:date="2024-02-01T07:05:00Z">
              <w:r w:rsidRPr="001A64C4">
                <w:rPr>
                  <w:rStyle w:val="normaltextrun"/>
                  <w:rFonts w:ascii="Arial" w:hAnsi="Arial" w:cs="Arial"/>
                  <w:bdr w:val="none" w:sz="0" w:space="0" w:color="auto" w:frame="1"/>
                </w:rPr>
                <w:t>:</w:t>
              </w:r>
            </w:ins>
            <w:ins w:id="44" w:author="Stefan Bruhn" w:date="2024-02-01T07:11:00Z">
              <w:r>
                <w:rPr>
                  <w:rStyle w:val="normaltextrun"/>
                  <w:rFonts w:ascii="Arial" w:hAnsi="Arial" w:cs="Arial"/>
                  <w:bdr w:val="none" w:sz="0" w:space="0" w:color="auto" w:frame="1"/>
                </w:rPr>
                <w:t>0</w:t>
              </w:r>
            </w:ins>
            <w:ins w:id="45" w:author="Stefan Bruhn" w:date="2024-02-01T07:05:00Z">
              <w:r w:rsidRPr="001A64C4">
                <w:rPr>
                  <w:rStyle w:val="normaltextrun"/>
                  <w:rFonts w:ascii="Arial" w:hAnsi="Arial" w:cs="Arial"/>
                  <w:bdr w:val="none" w:sz="0" w:space="0" w:color="auto" w:frame="1"/>
                </w:rPr>
                <w:t>0 CET, submission deadline: </w:t>
              </w:r>
            </w:ins>
            <w:ins w:id="46" w:author="Stefan Bruhn" w:date="2024-02-01T07:11:00Z">
              <w:r>
                <w:rPr>
                  <w:rStyle w:val="normaltextrun"/>
                  <w:rFonts w:ascii="Arial" w:hAnsi="Arial" w:cs="Arial"/>
                  <w:bdr w:val="none" w:sz="0" w:space="0" w:color="auto" w:frame="1"/>
                </w:rPr>
                <w:t>29</w:t>
              </w:r>
            </w:ins>
            <w:ins w:id="47" w:author="Stefan Bruhn" w:date="2024-02-01T07:05:00Z">
              <w:r w:rsidRPr="001A64C4">
                <w:rPr>
                  <w:rStyle w:val="normaltextrun"/>
                  <w:rFonts w:ascii="Arial" w:hAnsi="Arial" w:cs="Arial"/>
                  <w:bdr w:val="none" w:sz="0" w:space="0" w:color="auto" w:frame="1"/>
                </w:rPr>
                <w:t xml:space="preserve"> </w:t>
              </w:r>
            </w:ins>
            <w:ins w:id="48" w:author="Stefan Bruhn" w:date="2024-02-01T07:11:00Z">
              <w:r>
                <w:rPr>
                  <w:rStyle w:val="normaltextrun"/>
                  <w:rFonts w:ascii="Arial" w:hAnsi="Arial" w:cs="Arial"/>
                  <w:bdr w:val="none" w:sz="0" w:space="0" w:color="auto" w:frame="1"/>
                </w:rPr>
                <w:t>Fe</w:t>
              </w:r>
            </w:ins>
            <w:ins w:id="49" w:author="Stefan Bruhn" w:date="2024-02-01T07:12:00Z">
              <w:r>
                <w:rPr>
                  <w:rStyle w:val="normaltextrun"/>
                  <w:rFonts w:ascii="Arial" w:hAnsi="Arial" w:cs="Arial"/>
                  <w:bdr w:val="none" w:sz="0" w:space="0" w:color="auto" w:frame="1"/>
                </w:rPr>
                <w:t>b</w:t>
              </w:r>
            </w:ins>
            <w:ins w:id="50" w:author="Stefan Bruhn" w:date="2024-02-01T07:05:00Z">
              <w:r w:rsidRPr="001A64C4">
                <w:rPr>
                  <w:rStyle w:val="normaltextrun"/>
                  <w:rFonts w:ascii="Arial" w:hAnsi="Arial" w:cs="Arial"/>
                  <w:bdr w:val="none" w:sz="0" w:space="0" w:color="auto" w:frame="1"/>
                </w:rPr>
                <w:t xml:space="preserve"> 202</w:t>
              </w:r>
            </w:ins>
            <w:ins w:id="51" w:author="Stefan Bruhn" w:date="2024-02-01T07:12:00Z">
              <w:r>
                <w:rPr>
                  <w:rStyle w:val="normaltextrun"/>
                  <w:rFonts w:ascii="Arial" w:hAnsi="Arial" w:cs="Arial"/>
                  <w:bdr w:val="none" w:sz="0" w:space="0" w:color="auto" w:frame="1"/>
                </w:rPr>
                <w:t>4</w:t>
              </w:r>
            </w:ins>
            <w:ins w:id="52" w:author="Stefan Bruhn" w:date="2024-02-01T07:05:00Z">
              <w:r w:rsidRPr="001A64C4">
                <w:rPr>
                  <w:rStyle w:val="normaltextrun"/>
                  <w:rFonts w:ascii="Arial" w:hAnsi="Arial" w:cs="Arial"/>
                  <w:bdr w:val="none" w:sz="0" w:space="0" w:color="auto" w:frame="1"/>
                </w:rPr>
                <w:t>, 1</w:t>
              </w:r>
              <w:r>
                <w:rPr>
                  <w:rStyle w:val="normaltextrun"/>
                  <w:rFonts w:ascii="Arial" w:hAnsi="Arial" w:cs="Arial"/>
                  <w:bdr w:val="none" w:sz="0" w:space="0" w:color="auto" w:frame="1"/>
                </w:rPr>
                <w:t>6</w:t>
              </w:r>
              <w:r w:rsidRPr="001A64C4">
                <w:rPr>
                  <w:rStyle w:val="normaltextrun"/>
                  <w:rFonts w:ascii="Arial" w:hAnsi="Arial" w:cs="Arial"/>
                  <w:bdr w:val="none" w:sz="0" w:space="0" w:color="auto" w:frame="1"/>
                </w:rPr>
                <w:t>:</w:t>
              </w:r>
            </w:ins>
            <w:ins w:id="53" w:author="Stefan Bruhn" w:date="2024-02-01T07:12:00Z">
              <w:r>
                <w:rPr>
                  <w:rStyle w:val="normaltextrun"/>
                  <w:rFonts w:ascii="Arial" w:hAnsi="Arial" w:cs="Arial"/>
                  <w:bdr w:val="none" w:sz="0" w:space="0" w:color="auto" w:frame="1"/>
                </w:rPr>
                <w:t>0</w:t>
              </w:r>
            </w:ins>
            <w:ins w:id="54" w:author="Stefan Bruhn" w:date="2024-02-01T07:05:00Z">
              <w:r w:rsidRPr="001A64C4">
                <w:rPr>
                  <w:rStyle w:val="normaltextrun"/>
                  <w:rFonts w:ascii="Arial" w:hAnsi="Arial" w:cs="Arial"/>
                  <w:bdr w:val="none" w:sz="0" w:space="0" w:color="auto" w:frame="1"/>
                </w:rPr>
                <w:t>0 CET, host: Dolby</w:t>
              </w:r>
            </w:ins>
          </w:p>
        </w:tc>
        <w:tc>
          <w:tcPr>
            <w:tcW w:w="7488" w:type="dxa"/>
            <w:tcBorders>
              <w:top w:val="single" w:sz="4" w:space="0" w:color="auto"/>
              <w:left w:val="single" w:sz="4" w:space="0" w:color="auto"/>
              <w:bottom w:val="single" w:sz="4" w:space="0" w:color="auto"/>
              <w:right w:val="single" w:sz="4" w:space="0" w:color="auto"/>
            </w:tcBorders>
          </w:tcPr>
          <w:p w14:paraId="2473CAB8" w14:textId="43722867" w:rsidR="00C94559" w:rsidRDefault="004D231D" w:rsidP="00617A0A">
            <w:pPr>
              <w:widowControl w:val="0"/>
              <w:numPr>
                <w:ilvl w:val="0"/>
                <w:numId w:val="32"/>
              </w:numPr>
              <w:tabs>
                <w:tab w:val="left" w:pos="7200"/>
              </w:tabs>
              <w:spacing w:before="60" w:after="60" w:line="240" w:lineRule="auto"/>
              <w:rPr>
                <w:ins w:id="55" w:author="Stefan Bruhn" w:date="2024-02-01T07:04:00Z"/>
                <w:rFonts w:ascii="Arial" w:eastAsia="Malgun Gothic" w:hAnsi="Arial" w:cs="Times New Roman"/>
                <w:szCs w:val="20"/>
                <w:lang w:val="en-US"/>
              </w:rPr>
            </w:pPr>
            <w:ins w:id="56" w:author="Stefan Bruhn" w:date="2024-02-01T07:16:00Z">
              <w:r>
                <w:rPr>
                  <w:rFonts w:ascii="Arial" w:eastAsia="Malgun Gothic" w:hAnsi="Arial" w:cs="Times New Roman"/>
                  <w:szCs w:val="20"/>
                  <w:lang w:val="en-US"/>
                </w:rPr>
                <w:t>Progress matters related to selection testing of IVAS specific ISAR solutions under ISAR phase/track 2/a</w:t>
              </w:r>
            </w:ins>
            <w:ins w:id="57" w:author="Stefan Bruhn" w:date="2024-02-01T08:51:00Z">
              <w:r w:rsidR="00B556B8">
                <w:rPr>
                  <w:rFonts w:ascii="Arial" w:eastAsia="Malgun Gothic" w:hAnsi="Arial" w:cs="Times New Roman"/>
                  <w:szCs w:val="20"/>
                  <w:lang w:val="en-US"/>
                </w:rPr>
                <w:t>, see clause 3</w:t>
              </w:r>
            </w:ins>
          </w:p>
        </w:tc>
      </w:tr>
      <w:tr w:rsidR="00C94559" w:rsidRPr="003C4BD0" w14:paraId="2CADC0F9" w14:textId="77777777">
        <w:trPr>
          <w:ins w:id="58" w:author="Stefan Bruhn" w:date="2024-02-01T07:05: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7D01749E" w14:textId="39CD9EE1" w:rsidR="00C94559" w:rsidRPr="001A64C4" w:rsidRDefault="00C94559" w:rsidP="00617A0A">
            <w:pPr>
              <w:widowControl w:val="0"/>
              <w:tabs>
                <w:tab w:val="left" w:pos="7200"/>
              </w:tabs>
              <w:spacing w:before="60" w:after="60" w:line="240" w:lineRule="auto"/>
              <w:rPr>
                <w:ins w:id="59" w:author="Stefan Bruhn" w:date="2024-02-01T07:05:00Z"/>
                <w:rFonts w:ascii="Arial" w:eastAsia="MS Mincho" w:hAnsi="Arial" w:cs="Times New Roman"/>
                <w:b/>
                <w:bCs/>
                <w:sz w:val="20"/>
                <w:szCs w:val="20"/>
                <w:lang w:val="en-US" w:eastAsia="en-US"/>
              </w:rPr>
            </w:pPr>
            <w:ins w:id="60" w:author="Stefan Bruhn" w:date="2024-02-01T07:12:00Z">
              <w:r w:rsidRPr="001A64C4">
                <w:rPr>
                  <w:rFonts w:ascii="Arial" w:eastAsia="MS Mincho" w:hAnsi="Arial" w:cs="Times New Roman"/>
                  <w:b/>
                  <w:bCs/>
                  <w:sz w:val="20"/>
                  <w:szCs w:val="20"/>
                  <w:lang w:val="en-US" w:eastAsia="en-US"/>
                </w:rPr>
                <w:t>Post SA4#12</w:t>
              </w:r>
              <w:r>
                <w:rPr>
                  <w:rFonts w:ascii="Arial" w:eastAsia="MS Mincho" w:hAnsi="Arial" w:cs="Times New Roman"/>
                  <w:b/>
                  <w:bCs/>
                  <w:sz w:val="20"/>
                  <w:szCs w:val="20"/>
                  <w:lang w:val="en-US" w:eastAsia="en-US"/>
                </w:rPr>
                <w:t>7</w:t>
              </w:r>
              <w:r w:rsidRPr="001A64C4">
                <w:rPr>
                  <w:rFonts w:ascii="Arial" w:eastAsia="MS Mincho" w:hAnsi="Arial" w:cs="Times New Roman"/>
                  <w:b/>
                  <w:bCs/>
                  <w:sz w:val="20"/>
                  <w:szCs w:val="20"/>
                  <w:lang w:val="en-US" w:eastAsia="en-US"/>
                </w:rPr>
                <w:t xml:space="preserve"> Audio SWG telco#</w:t>
              </w:r>
              <w:r>
                <w:rPr>
                  <w:rFonts w:ascii="Arial" w:eastAsia="MS Mincho" w:hAnsi="Arial" w:cs="Times New Roman"/>
                  <w:b/>
                  <w:bCs/>
                  <w:sz w:val="20"/>
                  <w:szCs w:val="20"/>
                  <w:lang w:val="en-US" w:eastAsia="en-US"/>
                </w:rPr>
                <w:t>2</w:t>
              </w:r>
              <w:r w:rsidRPr="001A64C4">
                <w:rPr>
                  <w:rFonts w:ascii="Arial" w:eastAsia="MS Mincho" w:hAnsi="Arial" w:cs="Times New Roman"/>
                  <w:b/>
                  <w:bCs/>
                  <w:sz w:val="20"/>
                  <w:szCs w:val="20"/>
                  <w:lang w:val="en-US" w:eastAsia="en-US"/>
                </w:rPr>
                <w:t xml:space="preserve"> on ISAR: </w:t>
              </w:r>
              <w:r w:rsidRPr="001A64C4">
                <w:rPr>
                  <w:rStyle w:val="normaltextrun"/>
                  <w:rFonts w:ascii="Arial" w:hAnsi="Arial" w:cs="Arial"/>
                  <w:bdr w:val="none" w:sz="0" w:space="0" w:color="auto" w:frame="1"/>
                </w:rPr>
                <w:t>Telco: </w:t>
              </w:r>
              <w:r w:rsidR="004D231D">
                <w:rPr>
                  <w:rStyle w:val="normaltextrun"/>
                  <w:rFonts w:ascii="Arial" w:hAnsi="Arial" w:cs="Arial"/>
                  <w:bdr w:val="none" w:sz="0" w:space="0" w:color="auto" w:frame="1"/>
                </w:rPr>
                <w:t>4</w:t>
              </w:r>
              <w:r w:rsidRPr="001A64C4">
                <w:rPr>
                  <w:rStyle w:val="normaltextrun"/>
                  <w:rFonts w:ascii="Arial" w:hAnsi="Arial" w:cs="Arial"/>
                  <w:bdr w:val="none" w:sz="0" w:space="0" w:color="auto" w:frame="1"/>
                </w:rPr>
                <w:t xml:space="preserve"> </w:t>
              </w:r>
              <w:r>
                <w:rPr>
                  <w:rStyle w:val="normaltextrun"/>
                  <w:rFonts w:ascii="Arial" w:hAnsi="Arial" w:cs="Arial"/>
                  <w:bdr w:val="none" w:sz="0" w:space="0" w:color="auto" w:frame="1"/>
                </w:rPr>
                <w:t>March</w:t>
              </w:r>
              <w:r w:rsidRPr="001A64C4">
                <w:rPr>
                  <w:rStyle w:val="normaltextrun"/>
                  <w:rFonts w:ascii="Arial" w:hAnsi="Arial" w:cs="Arial"/>
                  <w:bdr w:val="none" w:sz="0" w:space="0" w:color="auto" w:frame="1"/>
                </w:rPr>
                <w:t xml:space="preserve"> 202</w:t>
              </w:r>
              <w:r>
                <w:rPr>
                  <w:rStyle w:val="normaltextrun"/>
                  <w:rFonts w:ascii="Arial" w:hAnsi="Arial" w:cs="Arial"/>
                  <w:bdr w:val="none" w:sz="0" w:space="0" w:color="auto" w:frame="1"/>
                </w:rPr>
                <w:t>4</w:t>
              </w:r>
              <w:r w:rsidRPr="001A64C4">
                <w:rPr>
                  <w:rStyle w:val="normaltextrun"/>
                  <w:rFonts w:ascii="Arial" w:hAnsi="Arial" w:cs="Arial"/>
                  <w:bdr w:val="none" w:sz="0" w:space="0" w:color="auto" w:frame="1"/>
                </w:rPr>
                <w:t>, 16:</w:t>
              </w:r>
              <w:r>
                <w:rPr>
                  <w:rStyle w:val="normaltextrun"/>
                  <w:rFonts w:ascii="Arial" w:hAnsi="Arial" w:cs="Arial"/>
                  <w:bdr w:val="none" w:sz="0" w:space="0" w:color="auto" w:frame="1"/>
                </w:rPr>
                <w:t>0</w:t>
              </w:r>
              <w:r w:rsidRPr="001A64C4">
                <w:rPr>
                  <w:rStyle w:val="normaltextrun"/>
                  <w:rFonts w:ascii="Arial" w:hAnsi="Arial" w:cs="Arial"/>
                  <w:bdr w:val="none" w:sz="0" w:space="0" w:color="auto" w:frame="1"/>
                </w:rPr>
                <w:t>0 – 1</w:t>
              </w:r>
              <w:r>
                <w:rPr>
                  <w:rStyle w:val="normaltextrun"/>
                  <w:rFonts w:ascii="Arial" w:hAnsi="Arial" w:cs="Arial"/>
                  <w:bdr w:val="none" w:sz="0" w:space="0" w:color="auto" w:frame="1"/>
                </w:rPr>
                <w:t>7</w:t>
              </w:r>
              <w:r w:rsidRPr="001A64C4">
                <w:rPr>
                  <w:rStyle w:val="normaltextrun"/>
                  <w:rFonts w:ascii="Arial" w:hAnsi="Arial" w:cs="Arial"/>
                  <w:bdr w:val="none" w:sz="0" w:space="0" w:color="auto" w:frame="1"/>
                </w:rPr>
                <w:t>:</w:t>
              </w:r>
              <w:r>
                <w:rPr>
                  <w:rStyle w:val="normaltextrun"/>
                  <w:rFonts w:ascii="Arial" w:hAnsi="Arial" w:cs="Arial"/>
                  <w:bdr w:val="none" w:sz="0" w:space="0" w:color="auto" w:frame="1"/>
                </w:rPr>
                <w:t>0</w:t>
              </w:r>
              <w:r w:rsidRPr="001A64C4">
                <w:rPr>
                  <w:rStyle w:val="normaltextrun"/>
                  <w:rFonts w:ascii="Arial" w:hAnsi="Arial" w:cs="Arial"/>
                  <w:bdr w:val="none" w:sz="0" w:space="0" w:color="auto" w:frame="1"/>
                </w:rPr>
                <w:t>0 CET, submission deadline: </w:t>
              </w:r>
            </w:ins>
            <w:ins w:id="61" w:author="Stefan Bruhn" w:date="2024-02-01T07:13:00Z">
              <w:r w:rsidR="004D231D">
                <w:rPr>
                  <w:rStyle w:val="normaltextrun"/>
                  <w:rFonts w:ascii="Arial" w:hAnsi="Arial" w:cs="Arial"/>
                  <w:bdr w:val="none" w:sz="0" w:space="0" w:color="auto" w:frame="1"/>
                </w:rPr>
                <w:t>1</w:t>
              </w:r>
            </w:ins>
            <w:ins w:id="62" w:author="Stefan Bruhn" w:date="2024-02-01T07:12:00Z">
              <w:r w:rsidRPr="001A64C4">
                <w:rPr>
                  <w:rStyle w:val="normaltextrun"/>
                  <w:rFonts w:ascii="Arial" w:hAnsi="Arial" w:cs="Arial"/>
                  <w:bdr w:val="none" w:sz="0" w:space="0" w:color="auto" w:frame="1"/>
                </w:rPr>
                <w:t xml:space="preserve"> </w:t>
              </w:r>
            </w:ins>
            <w:ins w:id="63" w:author="Stefan Bruhn" w:date="2024-02-01T07:13:00Z">
              <w:r w:rsidR="004D231D">
                <w:rPr>
                  <w:rStyle w:val="normaltextrun"/>
                  <w:rFonts w:ascii="Arial" w:hAnsi="Arial" w:cs="Arial"/>
                  <w:bdr w:val="none" w:sz="0" w:space="0" w:color="auto" w:frame="1"/>
                </w:rPr>
                <w:t>March</w:t>
              </w:r>
            </w:ins>
            <w:ins w:id="64" w:author="Stefan Bruhn" w:date="2024-02-01T07:12:00Z">
              <w:r w:rsidRPr="001A64C4">
                <w:rPr>
                  <w:rStyle w:val="normaltextrun"/>
                  <w:rFonts w:ascii="Arial" w:hAnsi="Arial" w:cs="Arial"/>
                  <w:bdr w:val="none" w:sz="0" w:space="0" w:color="auto" w:frame="1"/>
                </w:rPr>
                <w:t xml:space="preserve"> 202</w:t>
              </w:r>
              <w:r>
                <w:rPr>
                  <w:rStyle w:val="normaltextrun"/>
                  <w:rFonts w:ascii="Arial" w:hAnsi="Arial" w:cs="Arial"/>
                  <w:bdr w:val="none" w:sz="0" w:space="0" w:color="auto" w:frame="1"/>
                </w:rPr>
                <w:t>4</w:t>
              </w:r>
              <w:r w:rsidRPr="001A64C4">
                <w:rPr>
                  <w:rStyle w:val="normaltextrun"/>
                  <w:rFonts w:ascii="Arial" w:hAnsi="Arial" w:cs="Arial"/>
                  <w:bdr w:val="none" w:sz="0" w:space="0" w:color="auto" w:frame="1"/>
                </w:rPr>
                <w:t>, 1</w:t>
              </w:r>
              <w:r>
                <w:rPr>
                  <w:rStyle w:val="normaltextrun"/>
                  <w:rFonts w:ascii="Arial" w:hAnsi="Arial" w:cs="Arial"/>
                  <w:bdr w:val="none" w:sz="0" w:space="0" w:color="auto" w:frame="1"/>
                </w:rPr>
                <w:t>6</w:t>
              </w:r>
              <w:r w:rsidRPr="001A64C4">
                <w:rPr>
                  <w:rStyle w:val="normaltextrun"/>
                  <w:rFonts w:ascii="Arial" w:hAnsi="Arial" w:cs="Arial"/>
                  <w:bdr w:val="none" w:sz="0" w:space="0" w:color="auto" w:frame="1"/>
                </w:rPr>
                <w:t>:</w:t>
              </w:r>
              <w:r>
                <w:rPr>
                  <w:rStyle w:val="normaltextrun"/>
                  <w:rFonts w:ascii="Arial" w:hAnsi="Arial" w:cs="Arial"/>
                  <w:bdr w:val="none" w:sz="0" w:space="0" w:color="auto" w:frame="1"/>
                </w:rPr>
                <w:t>0</w:t>
              </w:r>
              <w:r w:rsidRPr="001A64C4">
                <w:rPr>
                  <w:rStyle w:val="normaltextrun"/>
                  <w:rFonts w:ascii="Arial" w:hAnsi="Arial" w:cs="Arial"/>
                  <w:bdr w:val="none" w:sz="0" w:space="0" w:color="auto" w:frame="1"/>
                </w:rPr>
                <w:t>0 CET, host: Dolby</w:t>
              </w:r>
            </w:ins>
          </w:p>
        </w:tc>
        <w:tc>
          <w:tcPr>
            <w:tcW w:w="7488" w:type="dxa"/>
            <w:tcBorders>
              <w:top w:val="single" w:sz="4" w:space="0" w:color="auto"/>
              <w:left w:val="single" w:sz="4" w:space="0" w:color="auto"/>
              <w:bottom w:val="single" w:sz="4" w:space="0" w:color="auto"/>
              <w:right w:val="single" w:sz="4" w:space="0" w:color="auto"/>
            </w:tcBorders>
          </w:tcPr>
          <w:p w14:paraId="3BE3C949" w14:textId="2615AC7C" w:rsidR="00C94559" w:rsidRDefault="004D231D" w:rsidP="00617A0A">
            <w:pPr>
              <w:widowControl w:val="0"/>
              <w:numPr>
                <w:ilvl w:val="0"/>
                <w:numId w:val="32"/>
              </w:numPr>
              <w:tabs>
                <w:tab w:val="left" w:pos="7200"/>
              </w:tabs>
              <w:spacing w:before="60" w:after="60" w:line="240" w:lineRule="auto"/>
              <w:rPr>
                <w:ins w:id="65" w:author="Stefan Bruhn" w:date="2024-02-01T07:05:00Z"/>
                <w:rFonts w:ascii="Arial" w:eastAsia="Malgun Gothic" w:hAnsi="Arial" w:cs="Times New Roman"/>
                <w:szCs w:val="20"/>
                <w:lang w:val="en-US"/>
              </w:rPr>
            </w:pPr>
            <w:ins w:id="66" w:author="Stefan Bruhn" w:date="2024-02-01T07:17:00Z">
              <w:r>
                <w:rPr>
                  <w:rFonts w:ascii="Arial" w:eastAsia="Malgun Gothic" w:hAnsi="Arial" w:cs="Times New Roman"/>
                  <w:szCs w:val="20"/>
                  <w:lang w:val="en-US"/>
                </w:rPr>
                <w:t>Progress matters related to selection testing of IVAS specific ISAR solutions under ISAR phase/track 2/a</w:t>
              </w:r>
            </w:ins>
            <w:ins w:id="67" w:author="Stefan Bruhn" w:date="2024-02-01T08:51:00Z">
              <w:r w:rsidR="00B556B8">
                <w:rPr>
                  <w:rFonts w:ascii="Arial" w:eastAsia="Malgun Gothic" w:hAnsi="Arial" w:cs="Times New Roman"/>
                  <w:szCs w:val="20"/>
                  <w:lang w:val="en-US"/>
                </w:rPr>
                <w:t>, see clause 3</w:t>
              </w:r>
            </w:ins>
          </w:p>
        </w:tc>
      </w:tr>
      <w:tr w:rsidR="004D231D" w:rsidRPr="003C4BD0" w14:paraId="4885F92C" w14:textId="77777777">
        <w:trPr>
          <w:ins w:id="68" w:author="Stefan Bruhn" w:date="2024-02-01T07:13: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4794BF3F" w14:textId="178E01CC" w:rsidR="004D231D" w:rsidRPr="001A64C4" w:rsidRDefault="004D231D" w:rsidP="00617A0A">
            <w:pPr>
              <w:widowControl w:val="0"/>
              <w:tabs>
                <w:tab w:val="left" w:pos="7200"/>
              </w:tabs>
              <w:spacing w:before="60" w:after="60" w:line="240" w:lineRule="auto"/>
              <w:rPr>
                <w:ins w:id="69" w:author="Stefan Bruhn" w:date="2024-02-01T07:13:00Z"/>
                <w:rFonts w:ascii="Arial" w:eastAsia="MS Mincho" w:hAnsi="Arial" w:cs="Times New Roman"/>
                <w:b/>
                <w:bCs/>
                <w:sz w:val="20"/>
                <w:szCs w:val="20"/>
                <w:lang w:val="en-US" w:eastAsia="en-US"/>
              </w:rPr>
            </w:pPr>
            <w:ins w:id="70" w:author="Stefan Bruhn" w:date="2024-02-01T07:13:00Z">
              <w:r w:rsidRPr="001A64C4">
                <w:rPr>
                  <w:rFonts w:ascii="Arial" w:eastAsia="MS Mincho" w:hAnsi="Arial" w:cs="Times New Roman"/>
                  <w:b/>
                  <w:bCs/>
                  <w:sz w:val="20"/>
                  <w:szCs w:val="20"/>
                  <w:lang w:val="en-US" w:eastAsia="en-US"/>
                </w:rPr>
                <w:t>Post SA4#12</w:t>
              </w:r>
              <w:r>
                <w:rPr>
                  <w:rFonts w:ascii="Arial" w:eastAsia="MS Mincho" w:hAnsi="Arial" w:cs="Times New Roman"/>
                  <w:b/>
                  <w:bCs/>
                  <w:sz w:val="20"/>
                  <w:szCs w:val="20"/>
                  <w:lang w:val="en-US" w:eastAsia="en-US"/>
                </w:rPr>
                <w:t>7</w:t>
              </w:r>
              <w:r w:rsidRPr="001A64C4">
                <w:rPr>
                  <w:rFonts w:ascii="Arial" w:eastAsia="MS Mincho" w:hAnsi="Arial" w:cs="Times New Roman"/>
                  <w:b/>
                  <w:bCs/>
                  <w:sz w:val="20"/>
                  <w:szCs w:val="20"/>
                  <w:lang w:val="en-US" w:eastAsia="en-US"/>
                </w:rPr>
                <w:t xml:space="preserve"> Audio SWG telco#</w:t>
              </w:r>
              <w:r>
                <w:rPr>
                  <w:rFonts w:ascii="Arial" w:eastAsia="MS Mincho" w:hAnsi="Arial" w:cs="Times New Roman"/>
                  <w:b/>
                  <w:bCs/>
                  <w:sz w:val="20"/>
                  <w:szCs w:val="20"/>
                  <w:lang w:val="en-US" w:eastAsia="en-US"/>
                </w:rPr>
                <w:t>3</w:t>
              </w:r>
              <w:r w:rsidRPr="001A64C4">
                <w:rPr>
                  <w:rFonts w:ascii="Arial" w:eastAsia="MS Mincho" w:hAnsi="Arial" w:cs="Times New Roman"/>
                  <w:b/>
                  <w:bCs/>
                  <w:sz w:val="20"/>
                  <w:szCs w:val="20"/>
                  <w:lang w:val="en-US" w:eastAsia="en-US"/>
                </w:rPr>
                <w:t xml:space="preserve"> on ISAR: </w:t>
              </w:r>
              <w:r w:rsidRPr="001A64C4">
                <w:rPr>
                  <w:rStyle w:val="normaltextrun"/>
                  <w:rFonts w:ascii="Arial" w:hAnsi="Arial" w:cs="Arial"/>
                  <w:bdr w:val="none" w:sz="0" w:space="0" w:color="auto" w:frame="1"/>
                </w:rPr>
                <w:t>Telco: </w:t>
              </w:r>
              <w:r>
                <w:rPr>
                  <w:rStyle w:val="normaltextrun"/>
                  <w:rFonts w:ascii="Arial" w:hAnsi="Arial" w:cs="Arial"/>
                  <w:bdr w:val="none" w:sz="0" w:space="0" w:color="auto" w:frame="1"/>
                </w:rPr>
                <w:t>1</w:t>
              </w:r>
              <w:r>
                <w:rPr>
                  <w:rStyle w:val="normaltextrun"/>
                  <w:rFonts w:ascii="Arial" w:hAnsi="Arial" w:cs="Arial"/>
                  <w:bdr w:val="none" w:sz="0" w:space="0" w:color="auto" w:frame="1"/>
                </w:rPr>
                <w:t>8</w:t>
              </w:r>
              <w:r w:rsidRPr="001A64C4">
                <w:rPr>
                  <w:rStyle w:val="normaltextrun"/>
                  <w:rFonts w:ascii="Arial" w:hAnsi="Arial" w:cs="Arial"/>
                  <w:bdr w:val="none" w:sz="0" w:space="0" w:color="auto" w:frame="1"/>
                </w:rPr>
                <w:t xml:space="preserve"> </w:t>
              </w:r>
              <w:r>
                <w:rPr>
                  <w:rStyle w:val="normaltextrun"/>
                  <w:rFonts w:ascii="Arial" w:hAnsi="Arial" w:cs="Arial"/>
                  <w:bdr w:val="none" w:sz="0" w:space="0" w:color="auto" w:frame="1"/>
                </w:rPr>
                <w:t>March</w:t>
              </w:r>
              <w:r w:rsidRPr="001A64C4">
                <w:rPr>
                  <w:rStyle w:val="normaltextrun"/>
                  <w:rFonts w:ascii="Arial" w:hAnsi="Arial" w:cs="Arial"/>
                  <w:bdr w:val="none" w:sz="0" w:space="0" w:color="auto" w:frame="1"/>
                </w:rPr>
                <w:t xml:space="preserve"> 202</w:t>
              </w:r>
              <w:r>
                <w:rPr>
                  <w:rStyle w:val="normaltextrun"/>
                  <w:rFonts w:ascii="Arial" w:hAnsi="Arial" w:cs="Arial"/>
                  <w:bdr w:val="none" w:sz="0" w:space="0" w:color="auto" w:frame="1"/>
                </w:rPr>
                <w:t>4</w:t>
              </w:r>
              <w:r w:rsidRPr="001A64C4">
                <w:rPr>
                  <w:rStyle w:val="normaltextrun"/>
                  <w:rFonts w:ascii="Arial" w:hAnsi="Arial" w:cs="Arial"/>
                  <w:bdr w:val="none" w:sz="0" w:space="0" w:color="auto" w:frame="1"/>
                </w:rPr>
                <w:t>, 16:</w:t>
              </w:r>
              <w:r>
                <w:rPr>
                  <w:rStyle w:val="normaltextrun"/>
                  <w:rFonts w:ascii="Arial" w:hAnsi="Arial" w:cs="Arial"/>
                  <w:bdr w:val="none" w:sz="0" w:space="0" w:color="auto" w:frame="1"/>
                </w:rPr>
                <w:t>0</w:t>
              </w:r>
              <w:r w:rsidRPr="001A64C4">
                <w:rPr>
                  <w:rStyle w:val="normaltextrun"/>
                  <w:rFonts w:ascii="Arial" w:hAnsi="Arial" w:cs="Arial"/>
                  <w:bdr w:val="none" w:sz="0" w:space="0" w:color="auto" w:frame="1"/>
                </w:rPr>
                <w:t>0 – 1</w:t>
              </w:r>
              <w:r>
                <w:rPr>
                  <w:rStyle w:val="normaltextrun"/>
                  <w:rFonts w:ascii="Arial" w:hAnsi="Arial" w:cs="Arial"/>
                  <w:bdr w:val="none" w:sz="0" w:space="0" w:color="auto" w:frame="1"/>
                </w:rPr>
                <w:t>7</w:t>
              </w:r>
              <w:r w:rsidRPr="001A64C4">
                <w:rPr>
                  <w:rStyle w:val="normaltextrun"/>
                  <w:rFonts w:ascii="Arial" w:hAnsi="Arial" w:cs="Arial"/>
                  <w:bdr w:val="none" w:sz="0" w:space="0" w:color="auto" w:frame="1"/>
                </w:rPr>
                <w:t>:</w:t>
              </w:r>
              <w:r>
                <w:rPr>
                  <w:rStyle w:val="normaltextrun"/>
                  <w:rFonts w:ascii="Arial" w:hAnsi="Arial" w:cs="Arial"/>
                  <w:bdr w:val="none" w:sz="0" w:space="0" w:color="auto" w:frame="1"/>
                </w:rPr>
                <w:t>0</w:t>
              </w:r>
              <w:r w:rsidRPr="001A64C4">
                <w:rPr>
                  <w:rStyle w:val="normaltextrun"/>
                  <w:rFonts w:ascii="Arial" w:hAnsi="Arial" w:cs="Arial"/>
                  <w:bdr w:val="none" w:sz="0" w:space="0" w:color="auto" w:frame="1"/>
                </w:rPr>
                <w:t>0 CET, submission deadline: </w:t>
              </w:r>
              <w:r>
                <w:rPr>
                  <w:rStyle w:val="normaltextrun"/>
                  <w:rFonts w:ascii="Arial" w:hAnsi="Arial" w:cs="Arial"/>
                  <w:bdr w:val="none" w:sz="0" w:space="0" w:color="auto" w:frame="1"/>
                </w:rPr>
                <w:t>15</w:t>
              </w:r>
              <w:r w:rsidRPr="001A64C4">
                <w:rPr>
                  <w:rStyle w:val="normaltextrun"/>
                  <w:rFonts w:ascii="Arial" w:hAnsi="Arial" w:cs="Arial"/>
                  <w:bdr w:val="none" w:sz="0" w:space="0" w:color="auto" w:frame="1"/>
                </w:rPr>
                <w:t xml:space="preserve"> </w:t>
              </w:r>
              <w:r>
                <w:rPr>
                  <w:rStyle w:val="normaltextrun"/>
                  <w:rFonts w:ascii="Arial" w:hAnsi="Arial" w:cs="Arial"/>
                  <w:bdr w:val="none" w:sz="0" w:space="0" w:color="auto" w:frame="1"/>
                </w:rPr>
                <w:t>March</w:t>
              </w:r>
              <w:r w:rsidRPr="001A64C4">
                <w:rPr>
                  <w:rStyle w:val="normaltextrun"/>
                  <w:rFonts w:ascii="Arial" w:hAnsi="Arial" w:cs="Arial"/>
                  <w:bdr w:val="none" w:sz="0" w:space="0" w:color="auto" w:frame="1"/>
                </w:rPr>
                <w:t xml:space="preserve"> 202</w:t>
              </w:r>
              <w:r>
                <w:rPr>
                  <w:rStyle w:val="normaltextrun"/>
                  <w:rFonts w:ascii="Arial" w:hAnsi="Arial" w:cs="Arial"/>
                  <w:bdr w:val="none" w:sz="0" w:space="0" w:color="auto" w:frame="1"/>
                </w:rPr>
                <w:t>4</w:t>
              </w:r>
              <w:r w:rsidRPr="001A64C4">
                <w:rPr>
                  <w:rStyle w:val="normaltextrun"/>
                  <w:rFonts w:ascii="Arial" w:hAnsi="Arial" w:cs="Arial"/>
                  <w:bdr w:val="none" w:sz="0" w:space="0" w:color="auto" w:frame="1"/>
                </w:rPr>
                <w:t>, 1</w:t>
              </w:r>
              <w:r>
                <w:rPr>
                  <w:rStyle w:val="normaltextrun"/>
                  <w:rFonts w:ascii="Arial" w:hAnsi="Arial" w:cs="Arial"/>
                  <w:bdr w:val="none" w:sz="0" w:space="0" w:color="auto" w:frame="1"/>
                </w:rPr>
                <w:t>6</w:t>
              </w:r>
              <w:r w:rsidRPr="001A64C4">
                <w:rPr>
                  <w:rStyle w:val="normaltextrun"/>
                  <w:rFonts w:ascii="Arial" w:hAnsi="Arial" w:cs="Arial"/>
                  <w:bdr w:val="none" w:sz="0" w:space="0" w:color="auto" w:frame="1"/>
                </w:rPr>
                <w:t>:</w:t>
              </w:r>
              <w:r>
                <w:rPr>
                  <w:rStyle w:val="normaltextrun"/>
                  <w:rFonts w:ascii="Arial" w:hAnsi="Arial" w:cs="Arial"/>
                  <w:bdr w:val="none" w:sz="0" w:space="0" w:color="auto" w:frame="1"/>
                </w:rPr>
                <w:t>0</w:t>
              </w:r>
              <w:r w:rsidRPr="001A64C4">
                <w:rPr>
                  <w:rStyle w:val="normaltextrun"/>
                  <w:rFonts w:ascii="Arial" w:hAnsi="Arial" w:cs="Arial"/>
                  <w:bdr w:val="none" w:sz="0" w:space="0" w:color="auto" w:frame="1"/>
                </w:rPr>
                <w:t>0 CET, host: Dolby</w:t>
              </w:r>
            </w:ins>
          </w:p>
        </w:tc>
        <w:tc>
          <w:tcPr>
            <w:tcW w:w="7488" w:type="dxa"/>
            <w:tcBorders>
              <w:top w:val="single" w:sz="4" w:space="0" w:color="auto"/>
              <w:left w:val="single" w:sz="4" w:space="0" w:color="auto"/>
              <w:bottom w:val="single" w:sz="4" w:space="0" w:color="auto"/>
              <w:right w:val="single" w:sz="4" w:space="0" w:color="auto"/>
            </w:tcBorders>
          </w:tcPr>
          <w:p w14:paraId="3079B79E" w14:textId="131C2F5A" w:rsidR="004D231D" w:rsidRDefault="004D231D" w:rsidP="00617A0A">
            <w:pPr>
              <w:widowControl w:val="0"/>
              <w:numPr>
                <w:ilvl w:val="0"/>
                <w:numId w:val="32"/>
              </w:numPr>
              <w:tabs>
                <w:tab w:val="left" w:pos="7200"/>
              </w:tabs>
              <w:spacing w:before="60" w:after="60" w:line="240" w:lineRule="auto"/>
              <w:rPr>
                <w:ins w:id="71" w:author="Stefan Bruhn" w:date="2024-02-01T07:13:00Z"/>
                <w:rFonts w:ascii="Arial" w:eastAsia="Malgun Gothic" w:hAnsi="Arial" w:cs="Times New Roman"/>
                <w:szCs w:val="20"/>
                <w:lang w:val="en-US"/>
              </w:rPr>
            </w:pPr>
            <w:ins w:id="72" w:author="Stefan Bruhn" w:date="2024-02-01T07:17:00Z">
              <w:r>
                <w:rPr>
                  <w:rFonts w:ascii="Arial" w:eastAsia="Malgun Gothic" w:hAnsi="Arial" w:cs="Times New Roman"/>
                  <w:szCs w:val="20"/>
                  <w:lang w:val="en-US"/>
                </w:rPr>
                <w:t>Progress matters related to selection testing of IVAS specific ISAR solutions under ISAR phase/track 2/a</w:t>
              </w:r>
            </w:ins>
            <w:ins w:id="73" w:author="Stefan Bruhn" w:date="2024-02-01T08:51:00Z">
              <w:r w:rsidR="00B556B8">
                <w:rPr>
                  <w:rFonts w:ascii="Arial" w:eastAsia="Malgun Gothic" w:hAnsi="Arial" w:cs="Times New Roman"/>
                  <w:szCs w:val="20"/>
                  <w:lang w:val="en-US"/>
                </w:rPr>
                <w:t>, see clause 3</w:t>
              </w:r>
            </w:ins>
          </w:p>
        </w:tc>
      </w:tr>
      <w:tr w:rsidR="00617A0A" w:rsidRPr="00700F39" w14:paraId="38A5F125" w14:textId="77777777">
        <w:tc>
          <w:tcPr>
            <w:tcW w:w="2322" w:type="dxa"/>
            <w:tcBorders>
              <w:top w:val="single" w:sz="4" w:space="0" w:color="auto"/>
              <w:left w:val="single" w:sz="4" w:space="0" w:color="auto"/>
              <w:bottom w:val="single" w:sz="4" w:space="0" w:color="auto"/>
              <w:right w:val="single" w:sz="4" w:space="0" w:color="auto"/>
            </w:tcBorders>
            <w:shd w:val="clear" w:color="auto" w:fill="E6E6E6"/>
          </w:tcPr>
          <w:p w14:paraId="0F6A009E" w14:textId="13C0A60B" w:rsidR="00617A0A" w:rsidRPr="00700F39" w:rsidRDefault="00617A0A" w:rsidP="00617A0A">
            <w:pPr>
              <w:widowControl w:val="0"/>
              <w:tabs>
                <w:tab w:val="left" w:pos="7200"/>
              </w:tabs>
              <w:spacing w:before="60" w:after="60" w:line="240" w:lineRule="auto"/>
              <w:rPr>
                <w:rFonts w:ascii="Arial" w:eastAsia="MS Mincho" w:hAnsi="Arial" w:cs="Times New Roman"/>
                <w:b/>
                <w:bCs/>
                <w:sz w:val="20"/>
                <w:szCs w:val="20"/>
                <w:lang w:val="en-US" w:eastAsia="en-US"/>
              </w:rPr>
            </w:pPr>
            <w:r>
              <w:rPr>
                <w:rFonts w:ascii="Arial" w:eastAsia="MS Mincho" w:hAnsi="Arial" w:cs="Times New Roman"/>
                <w:b/>
                <w:bCs/>
                <w:sz w:val="20"/>
                <w:szCs w:val="20"/>
                <w:lang w:val="en-US" w:eastAsia="en-US"/>
              </w:rPr>
              <w:t xml:space="preserve">SA#103 (19 – 22 Mar 2024, </w:t>
            </w:r>
            <w:r w:rsidR="00AD065B">
              <w:rPr>
                <w:rFonts w:ascii="Arial" w:eastAsia="MS Mincho" w:hAnsi="Arial" w:cs="Times New Roman"/>
                <w:b/>
                <w:bCs/>
                <w:sz w:val="20"/>
                <w:szCs w:val="20"/>
                <w:lang w:val="en-US" w:eastAsia="en-US"/>
              </w:rPr>
              <w:t>Maastricht, NL</w:t>
            </w:r>
            <w:r>
              <w:rPr>
                <w:rFonts w:ascii="Arial" w:eastAsia="MS Mincho" w:hAnsi="Arial" w:cs="Times New Roman"/>
                <w:b/>
                <w:bCs/>
                <w:sz w:val="20"/>
                <w:szCs w:val="20"/>
                <w:lang w:val="en-US" w:eastAsia="en-US"/>
              </w:rPr>
              <w:t>)</w:t>
            </w:r>
          </w:p>
        </w:tc>
        <w:tc>
          <w:tcPr>
            <w:tcW w:w="7488" w:type="dxa"/>
            <w:tcBorders>
              <w:top w:val="single" w:sz="4" w:space="0" w:color="auto"/>
              <w:left w:val="single" w:sz="4" w:space="0" w:color="auto"/>
              <w:bottom w:val="single" w:sz="4" w:space="0" w:color="auto"/>
              <w:right w:val="single" w:sz="4" w:space="0" w:color="auto"/>
            </w:tcBorders>
          </w:tcPr>
          <w:p w14:paraId="424733B8" w14:textId="08279C86" w:rsidR="00617A0A" w:rsidRPr="00636A5A" w:rsidRDefault="00617A0A" w:rsidP="00617A0A">
            <w:pPr>
              <w:widowControl w:val="0"/>
              <w:numPr>
                <w:ilvl w:val="0"/>
                <w:numId w:val="32"/>
              </w:numPr>
              <w:tabs>
                <w:tab w:val="left" w:pos="7200"/>
              </w:tabs>
              <w:spacing w:before="60" w:after="60" w:line="240" w:lineRule="auto"/>
              <w:rPr>
                <w:rFonts w:ascii="Arial" w:eastAsia="MS Mincho" w:hAnsi="Arial" w:cs="Times New Roman"/>
                <w:bCs/>
                <w:lang w:val="en-US" w:eastAsia="en-US"/>
              </w:rPr>
            </w:pPr>
            <w:r>
              <w:rPr>
                <w:rFonts w:ascii="Arial" w:eastAsia="MS Mincho" w:hAnsi="Arial" w:cs="Times New Roman"/>
                <w:lang w:val="en-US" w:eastAsia="en-US"/>
              </w:rPr>
              <w:t xml:space="preserve">Present </w:t>
            </w:r>
            <w:r w:rsidRPr="00BC4193">
              <w:rPr>
                <w:rFonts w:ascii="Arial" w:eastAsia="Malgun Gothic" w:hAnsi="Arial" w:cs="Times New Roman"/>
                <w:szCs w:val="20"/>
                <w:lang w:val="en-US"/>
              </w:rPr>
              <w:t xml:space="preserve">TR </w:t>
            </w:r>
            <w:r>
              <w:rPr>
                <w:rFonts w:ascii="Arial" w:eastAsia="Malgun Gothic" w:hAnsi="Arial" w:cs="Times New Roman"/>
                <w:szCs w:val="20"/>
                <w:lang w:val="en-US"/>
              </w:rPr>
              <w:t>on ISAR requirements v.2.0.0 for approval</w:t>
            </w:r>
          </w:p>
          <w:p w14:paraId="0317534B" w14:textId="170D202B" w:rsidR="00617A0A" w:rsidRPr="00F26289" w:rsidDel="00B556B8" w:rsidRDefault="00B556B8" w:rsidP="00617A0A">
            <w:pPr>
              <w:widowControl w:val="0"/>
              <w:numPr>
                <w:ilvl w:val="0"/>
                <w:numId w:val="32"/>
              </w:numPr>
              <w:tabs>
                <w:tab w:val="left" w:pos="7200"/>
              </w:tabs>
              <w:spacing w:before="60" w:after="60" w:line="240" w:lineRule="auto"/>
              <w:rPr>
                <w:del w:id="74" w:author="Stefan Bruhn" w:date="2024-02-01T08:42:00Z"/>
                <w:rFonts w:ascii="Arial" w:eastAsia="MS Mincho" w:hAnsi="Arial" w:cs="Times New Roman"/>
                <w:bCs/>
                <w:lang w:val="en-US" w:eastAsia="en-US"/>
              </w:rPr>
            </w:pPr>
            <w:ins w:id="75" w:author="Stefan Bruhn" w:date="2024-02-01T08:45:00Z">
              <w:r>
                <w:rPr>
                  <w:rFonts w:ascii="Arial" w:eastAsia="MS Mincho" w:hAnsi="Arial" w:cs="Times New Roman"/>
                  <w:lang w:val="en-US" w:eastAsia="en-US"/>
                </w:rPr>
                <w:t>Exception sh</w:t>
              </w:r>
            </w:ins>
            <w:ins w:id="76" w:author="Stefan Bruhn" w:date="2024-02-01T08:46:00Z">
              <w:r>
                <w:rPr>
                  <w:rFonts w:ascii="Arial" w:eastAsia="MS Mincho" w:hAnsi="Arial" w:cs="Times New Roman"/>
                  <w:lang w:val="en-US" w:eastAsia="en-US"/>
                </w:rPr>
                <w:t>eet for approval</w:t>
              </w:r>
            </w:ins>
            <w:ins w:id="77" w:author="Stefan Bruhn" w:date="2024-02-01T08:44:00Z">
              <w:r>
                <w:rPr>
                  <w:rFonts w:ascii="Arial" w:eastAsia="MS Mincho" w:hAnsi="Arial" w:cs="Times New Roman"/>
                  <w:lang w:val="en-US" w:eastAsia="en-US"/>
                </w:rPr>
                <w:t xml:space="preserve"> </w:t>
              </w:r>
            </w:ins>
            <w:del w:id="78" w:author="Stefan Bruhn" w:date="2024-02-01T08:42:00Z">
              <w:r w:rsidR="00617A0A" w:rsidDel="00B556B8">
                <w:rPr>
                  <w:rFonts w:ascii="Arial" w:eastAsia="MS Mincho" w:hAnsi="Arial" w:cs="Times New Roman"/>
                  <w:lang w:val="en-US" w:eastAsia="en-US"/>
                </w:rPr>
                <w:delText xml:space="preserve">Present </w:delText>
              </w:r>
              <w:r w:rsidR="00617A0A" w:rsidRPr="00BC4193" w:rsidDel="00B556B8">
                <w:rPr>
                  <w:rFonts w:ascii="Arial" w:eastAsia="Malgun Gothic" w:hAnsi="Arial" w:cs="Times New Roman"/>
                  <w:szCs w:val="20"/>
                  <w:lang w:val="en-US"/>
                </w:rPr>
                <w:delText>T</w:delText>
              </w:r>
              <w:r w:rsidR="00617A0A" w:rsidDel="00B556B8">
                <w:rPr>
                  <w:rFonts w:ascii="Arial" w:eastAsia="Malgun Gothic" w:hAnsi="Arial" w:cs="Times New Roman"/>
                  <w:szCs w:val="20"/>
                  <w:lang w:val="en-US"/>
                </w:rPr>
                <w:delText>S</w:delText>
              </w:r>
              <w:r w:rsidR="00617A0A" w:rsidRPr="00BC4193" w:rsidDel="00B556B8">
                <w:rPr>
                  <w:rFonts w:ascii="Arial" w:eastAsia="Malgun Gothic" w:hAnsi="Arial" w:cs="Times New Roman"/>
                  <w:szCs w:val="20"/>
                  <w:lang w:val="en-US"/>
                </w:rPr>
                <w:delText xml:space="preserve"> </w:delText>
              </w:r>
              <w:r w:rsidR="00617A0A" w:rsidDel="00B556B8">
                <w:rPr>
                  <w:rFonts w:ascii="Arial" w:eastAsia="Malgun Gothic" w:hAnsi="Arial" w:cs="Times New Roman"/>
                  <w:szCs w:val="20"/>
                  <w:lang w:val="en-US"/>
                </w:rPr>
                <w:delText xml:space="preserve">on </w:delText>
              </w:r>
              <w:r w:rsidR="00617A0A" w:rsidRPr="00CC6F11" w:rsidDel="00B556B8">
                <w:rPr>
                  <w:rFonts w:ascii="Arial" w:eastAsia="Malgun Gothic" w:hAnsi="Arial" w:cs="Times New Roman"/>
                  <w:szCs w:val="20"/>
                  <w:lang w:val="en-US"/>
                </w:rPr>
                <w:delText>Immersive Audio for Split Rendering Scenarios</w:delText>
              </w:r>
              <w:r w:rsidR="00617A0A" w:rsidDel="00B556B8">
                <w:rPr>
                  <w:rFonts w:ascii="Arial" w:eastAsia="Malgun Gothic" w:hAnsi="Arial" w:cs="Times New Roman"/>
                  <w:szCs w:val="20"/>
                  <w:lang w:val="en-US"/>
                </w:rPr>
                <w:delText xml:space="preserve"> v.1.0.0 for approval</w:delText>
              </w:r>
            </w:del>
          </w:p>
          <w:p w14:paraId="2A12A502" w14:textId="702F38B7" w:rsidR="00617A0A" w:rsidDel="00B556B8" w:rsidRDefault="00617A0A" w:rsidP="00617A0A">
            <w:pPr>
              <w:widowControl w:val="0"/>
              <w:numPr>
                <w:ilvl w:val="0"/>
                <w:numId w:val="32"/>
              </w:numPr>
              <w:tabs>
                <w:tab w:val="left" w:pos="7200"/>
              </w:tabs>
              <w:spacing w:before="60" w:after="60" w:line="240" w:lineRule="auto"/>
              <w:rPr>
                <w:del w:id="79" w:author="Stefan Bruhn" w:date="2024-02-01T08:42:00Z"/>
                <w:rFonts w:ascii="Arial" w:eastAsia="MS Mincho" w:hAnsi="Arial" w:cs="Times New Roman"/>
                <w:bCs/>
                <w:lang w:val="en-US" w:eastAsia="en-US"/>
              </w:rPr>
            </w:pPr>
            <w:del w:id="80" w:author="Stefan Bruhn" w:date="2024-02-01T08:42:00Z">
              <w:r w:rsidDel="00B556B8">
                <w:rPr>
                  <w:rFonts w:ascii="Arial" w:eastAsia="MS Mincho" w:hAnsi="Arial" w:cs="Times New Roman"/>
                  <w:bCs/>
                  <w:lang w:val="en-US" w:eastAsia="en-US"/>
                </w:rPr>
                <w:delText xml:space="preserve">Approval of CRs to relevant IVAS TSs to include </w:delText>
              </w:r>
              <w:r w:rsidRPr="000C1AD7" w:rsidDel="00B556B8">
                <w:rPr>
                  <w:rFonts w:ascii="Arial" w:eastAsia="Malgun Gothic" w:hAnsi="Arial" w:cs="Times New Roman"/>
                  <w:szCs w:val="20"/>
                  <w:lang w:val="en-US"/>
                </w:rPr>
                <w:delText>potential solutions offered by the IVAS work item</w:delText>
              </w:r>
            </w:del>
          </w:p>
          <w:p w14:paraId="3FD46728" w14:textId="00BD2DD3" w:rsidR="00617A0A" w:rsidRPr="00CC6F11" w:rsidDel="00B556B8" w:rsidRDefault="00617A0A" w:rsidP="00617A0A">
            <w:pPr>
              <w:widowControl w:val="0"/>
              <w:numPr>
                <w:ilvl w:val="0"/>
                <w:numId w:val="32"/>
              </w:numPr>
              <w:tabs>
                <w:tab w:val="left" w:pos="7200"/>
              </w:tabs>
              <w:spacing w:before="60" w:after="60" w:line="240" w:lineRule="auto"/>
              <w:rPr>
                <w:del w:id="81" w:author="Stefan Bruhn" w:date="2024-02-01T08:42:00Z"/>
                <w:rFonts w:ascii="Arial" w:eastAsia="MS Mincho" w:hAnsi="Arial" w:cs="Times New Roman"/>
                <w:bCs/>
                <w:lang w:val="en-US" w:eastAsia="en-US"/>
              </w:rPr>
            </w:pPr>
            <w:del w:id="82" w:author="Stefan Bruhn" w:date="2024-02-01T08:42:00Z">
              <w:r w:rsidDel="00B556B8">
                <w:rPr>
                  <w:rFonts w:ascii="Arial" w:eastAsia="MS Mincho" w:hAnsi="Arial" w:cs="Times New Roman"/>
                  <w:bCs/>
                  <w:lang w:val="en-US" w:eastAsia="en-US"/>
                </w:rPr>
                <w:delText xml:space="preserve">Approval of CR to TS 26.119 on </w:delText>
              </w:r>
              <w:r w:rsidRPr="00F26289" w:rsidDel="00B556B8">
                <w:rPr>
                  <w:rFonts w:ascii="Arial" w:eastAsia="MS Mincho" w:hAnsi="Arial" w:cs="Times New Roman"/>
                  <w:bCs/>
                  <w:lang w:val="en-US" w:eastAsia="en-US"/>
                </w:rPr>
                <w:delText>Referencing of Immersive Audio for Split Rendering Scenarios</w:delText>
              </w:r>
            </w:del>
          </w:p>
          <w:p w14:paraId="70A658B4" w14:textId="304A1DD7" w:rsidR="00617A0A" w:rsidRPr="00700F39" w:rsidRDefault="00617A0A" w:rsidP="00617A0A">
            <w:pPr>
              <w:widowControl w:val="0"/>
              <w:numPr>
                <w:ilvl w:val="0"/>
                <w:numId w:val="32"/>
              </w:numPr>
              <w:tabs>
                <w:tab w:val="left" w:pos="7200"/>
              </w:tabs>
              <w:spacing w:before="60" w:after="60" w:line="240" w:lineRule="auto"/>
              <w:rPr>
                <w:rFonts w:ascii="Arial" w:eastAsia="MS Mincho" w:hAnsi="Arial" w:cs="Times New Roman"/>
                <w:bCs/>
                <w:lang w:val="en-US" w:eastAsia="en-US"/>
              </w:rPr>
            </w:pPr>
            <w:del w:id="83" w:author="Stefan Bruhn" w:date="2024-02-01T08:42:00Z">
              <w:r w:rsidDel="00B556B8">
                <w:rPr>
                  <w:rFonts w:ascii="Arial" w:eastAsia="MS Mincho" w:hAnsi="Arial" w:cs="Times New Roman"/>
                  <w:lang w:val="en-US" w:eastAsia="en-US"/>
                </w:rPr>
                <w:delText xml:space="preserve">Present </w:delText>
              </w:r>
              <w:r w:rsidRPr="00BC4193" w:rsidDel="00B556B8">
                <w:rPr>
                  <w:rFonts w:ascii="Arial" w:eastAsia="Malgun Gothic" w:hAnsi="Arial" w:cs="Times New Roman"/>
                  <w:szCs w:val="20"/>
                  <w:lang w:val="en-US"/>
                </w:rPr>
                <w:delText>T</w:delText>
              </w:r>
              <w:r w:rsidDel="00B556B8">
                <w:rPr>
                  <w:rFonts w:ascii="Arial" w:eastAsia="Malgun Gothic" w:hAnsi="Arial" w:cs="Times New Roman"/>
                  <w:szCs w:val="20"/>
                  <w:lang w:val="en-US"/>
                </w:rPr>
                <w:delText>R</w:delText>
              </w:r>
              <w:r w:rsidRPr="00BC4193" w:rsidDel="00B556B8">
                <w:rPr>
                  <w:rFonts w:ascii="Arial" w:eastAsia="Malgun Gothic" w:hAnsi="Arial" w:cs="Times New Roman"/>
                  <w:szCs w:val="20"/>
                  <w:lang w:val="en-US"/>
                </w:rPr>
                <w:delText xml:space="preserve"> </w:delText>
              </w:r>
              <w:r w:rsidDel="00B556B8">
                <w:rPr>
                  <w:rFonts w:ascii="Arial" w:eastAsia="Malgun Gothic" w:hAnsi="Arial" w:cs="Times New Roman"/>
                  <w:szCs w:val="20"/>
                  <w:lang w:val="en-US"/>
                </w:rPr>
                <w:delText>on ISAR performance characterization v.1.0.0 for approval</w:delText>
              </w:r>
            </w:del>
          </w:p>
        </w:tc>
      </w:tr>
      <w:tr w:rsidR="00B556B8" w:rsidRPr="00700F39" w14:paraId="059B4974" w14:textId="77777777">
        <w:trPr>
          <w:ins w:id="84" w:author="Stefan Bruhn" w:date="2024-02-01T08:50: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3933B5F7" w14:textId="00F8B8ED" w:rsidR="00B556B8" w:rsidRDefault="00B556B8" w:rsidP="00617A0A">
            <w:pPr>
              <w:widowControl w:val="0"/>
              <w:tabs>
                <w:tab w:val="left" w:pos="7200"/>
              </w:tabs>
              <w:spacing w:before="60" w:after="60" w:line="240" w:lineRule="auto"/>
              <w:rPr>
                <w:ins w:id="85" w:author="Stefan Bruhn" w:date="2024-02-01T08:50:00Z"/>
                <w:rFonts w:ascii="Arial" w:eastAsia="MS Mincho" w:hAnsi="Arial" w:cs="Times New Roman"/>
                <w:b/>
                <w:bCs/>
                <w:sz w:val="20"/>
                <w:szCs w:val="20"/>
                <w:lang w:val="en-US" w:eastAsia="en-US"/>
              </w:rPr>
            </w:pPr>
            <w:ins w:id="86" w:author="Stefan Bruhn" w:date="2024-02-01T08:53:00Z">
              <w:r w:rsidRPr="00B556B8">
                <w:rPr>
                  <w:rFonts w:ascii="Arial" w:eastAsia="MS Mincho" w:hAnsi="Arial" w:cs="Times New Roman"/>
                  <w:b/>
                  <w:bCs/>
                  <w:sz w:val="20"/>
                  <w:szCs w:val="20"/>
                  <w:lang w:val="en-US" w:eastAsia="en-US"/>
                </w:rPr>
                <w:t>SA4#127-bis-e</w:t>
              </w:r>
            </w:ins>
          </w:p>
        </w:tc>
        <w:tc>
          <w:tcPr>
            <w:tcW w:w="7488" w:type="dxa"/>
            <w:tcBorders>
              <w:top w:val="single" w:sz="4" w:space="0" w:color="auto"/>
              <w:left w:val="single" w:sz="4" w:space="0" w:color="auto"/>
              <w:bottom w:val="single" w:sz="4" w:space="0" w:color="auto"/>
              <w:right w:val="single" w:sz="4" w:space="0" w:color="auto"/>
            </w:tcBorders>
          </w:tcPr>
          <w:p w14:paraId="0FD8A76A" w14:textId="2AE53DCF" w:rsidR="00B556B8" w:rsidRDefault="00B556B8" w:rsidP="00617A0A">
            <w:pPr>
              <w:widowControl w:val="0"/>
              <w:numPr>
                <w:ilvl w:val="0"/>
                <w:numId w:val="32"/>
              </w:numPr>
              <w:tabs>
                <w:tab w:val="left" w:pos="7200"/>
              </w:tabs>
              <w:spacing w:before="60" w:after="60" w:line="240" w:lineRule="auto"/>
              <w:rPr>
                <w:ins w:id="87" w:author="Stefan Bruhn" w:date="2024-02-01T08:50:00Z"/>
                <w:rFonts w:ascii="Arial" w:eastAsia="MS Mincho" w:hAnsi="Arial" w:cs="Times New Roman"/>
                <w:lang w:val="en-US" w:eastAsia="en-US"/>
              </w:rPr>
            </w:pPr>
            <w:ins w:id="88" w:author="Stefan Bruhn" w:date="2024-02-01T08:51:00Z">
              <w:r>
                <w:rPr>
                  <w:rFonts w:ascii="Arial" w:eastAsia="Malgun Gothic" w:hAnsi="Arial" w:cs="Times New Roman"/>
                  <w:szCs w:val="20"/>
                  <w:lang w:val="en-US"/>
                </w:rPr>
                <w:t>Progress matters related to selection testing of IVAS specific ISAR solutions under ISAR phase/track 2/a</w:t>
              </w:r>
              <w:r>
                <w:rPr>
                  <w:rFonts w:ascii="Arial" w:eastAsia="Malgun Gothic" w:hAnsi="Arial" w:cs="Times New Roman"/>
                  <w:szCs w:val="20"/>
                  <w:lang w:val="en-US"/>
                </w:rPr>
                <w:t>, see clause 3</w:t>
              </w:r>
            </w:ins>
          </w:p>
        </w:tc>
      </w:tr>
      <w:tr w:rsidR="004D231D" w:rsidRPr="00700F39" w14:paraId="7C1FE40F" w14:textId="77777777">
        <w:trPr>
          <w:ins w:id="89" w:author="Stefan Bruhn" w:date="2024-02-01T07:18: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45F88F43" w14:textId="4B102019" w:rsidR="004D231D" w:rsidRDefault="00B556B8" w:rsidP="00617A0A">
            <w:pPr>
              <w:widowControl w:val="0"/>
              <w:tabs>
                <w:tab w:val="left" w:pos="7200"/>
              </w:tabs>
              <w:spacing w:before="60" w:after="60" w:line="240" w:lineRule="auto"/>
              <w:rPr>
                <w:ins w:id="90" w:author="Stefan Bruhn" w:date="2024-02-01T07:18:00Z"/>
                <w:rFonts w:ascii="Arial" w:eastAsia="MS Mincho" w:hAnsi="Arial" w:cs="Times New Roman"/>
                <w:b/>
                <w:bCs/>
                <w:sz w:val="20"/>
                <w:szCs w:val="20"/>
                <w:lang w:val="en-US" w:eastAsia="en-US"/>
              </w:rPr>
            </w:pPr>
            <w:ins w:id="91" w:author="Stefan Bruhn" w:date="2024-02-01T08:49:00Z">
              <w:r w:rsidRPr="00700F39">
                <w:rPr>
                  <w:rFonts w:ascii="Arial" w:eastAsia="MS Mincho" w:hAnsi="Arial" w:cs="Times New Roman"/>
                  <w:b/>
                  <w:bCs/>
                  <w:sz w:val="20"/>
                  <w:szCs w:val="20"/>
                  <w:lang w:val="en-US" w:eastAsia="en-US"/>
                </w:rPr>
                <w:t>SA4#1</w:t>
              </w:r>
              <w:r>
                <w:rPr>
                  <w:rFonts w:ascii="Arial" w:eastAsia="MS Mincho" w:hAnsi="Arial" w:cs="Times New Roman"/>
                  <w:b/>
                  <w:bCs/>
                  <w:sz w:val="20"/>
                  <w:szCs w:val="20"/>
                  <w:lang w:val="en-US" w:eastAsia="en-US"/>
                </w:rPr>
                <w:t>2</w:t>
              </w:r>
              <w:r>
                <w:rPr>
                  <w:rFonts w:ascii="Arial" w:eastAsia="MS Mincho" w:hAnsi="Arial" w:cs="Times New Roman"/>
                  <w:b/>
                  <w:bCs/>
                  <w:sz w:val="20"/>
                  <w:szCs w:val="20"/>
                  <w:lang w:val="en-US" w:eastAsia="en-US"/>
                </w:rPr>
                <w:t>8</w:t>
              </w:r>
              <w:r w:rsidRPr="00700F39">
                <w:rPr>
                  <w:rFonts w:ascii="Arial" w:eastAsia="MS Mincho" w:hAnsi="Arial" w:cs="Times New Roman"/>
                  <w:b/>
                  <w:bCs/>
                  <w:sz w:val="20"/>
                  <w:szCs w:val="20"/>
                  <w:lang w:val="en-US" w:eastAsia="en-US"/>
                </w:rPr>
                <w:t xml:space="preserve"> (</w:t>
              </w:r>
            </w:ins>
            <w:ins w:id="92" w:author="Stefan Bruhn" w:date="2024-02-01T08:50:00Z">
              <w:r>
                <w:rPr>
                  <w:rFonts w:ascii="Arial" w:eastAsia="MS Mincho" w:hAnsi="Arial" w:cs="Times New Roman"/>
                  <w:b/>
                  <w:bCs/>
                  <w:sz w:val="20"/>
                  <w:szCs w:val="20"/>
                  <w:lang w:val="en-US" w:eastAsia="en-US"/>
                </w:rPr>
                <w:t>20</w:t>
              </w:r>
            </w:ins>
            <w:ins w:id="93" w:author="Stefan Bruhn" w:date="2024-02-01T08:49:00Z">
              <w:r>
                <w:rPr>
                  <w:rFonts w:ascii="Arial" w:eastAsia="MS Mincho" w:hAnsi="Arial" w:cs="Times New Roman"/>
                  <w:b/>
                  <w:bCs/>
                  <w:sz w:val="20"/>
                  <w:szCs w:val="20"/>
                  <w:lang w:val="en-US" w:eastAsia="en-US"/>
                </w:rPr>
                <w:t xml:space="preserve"> </w:t>
              </w:r>
            </w:ins>
            <w:ins w:id="94" w:author="Stefan Bruhn" w:date="2024-02-01T08:50:00Z">
              <w:r>
                <w:rPr>
                  <w:rFonts w:ascii="Arial" w:eastAsia="MS Mincho" w:hAnsi="Arial" w:cs="Times New Roman"/>
                  <w:b/>
                  <w:bCs/>
                  <w:sz w:val="20"/>
                  <w:szCs w:val="20"/>
                  <w:lang w:val="en-US" w:eastAsia="en-US"/>
                </w:rPr>
                <w:t>– 24 May</w:t>
              </w:r>
            </w:ins>
            <w:ins w:id="95" w:author="Stefan Bruhn" w:date="2024-02-01T08:49:00Z">
              <w:r>
                <w:rPr>
                  <w:rFonts w:ascii="Arial" w:eastAsia="MS Mincho" w:hAnsi="Arial" w:cs="Times New Roman"/>
                  <w:b/>
                  <w:bCs/>
                  <w:sz w:val="20"/>
                  <w:szCs w:val="20"/>
                  <w:lang w:val="en-US" w:eastAsia="en-US"/>
                </w:rPr>
                <w:t xml:space="preserve"> 2024</w:t>
              </w:r>
              <w:r w:rsidRPr="00700F39">
                <w:rPr>
                  <w:rFonts w:ascii="Arial" w:eastAsia="MS Mincho" w:hAnsi="Arial" w:cs="Times New Roman"/>
                  <w:b/>
                  <w:bCs/>
                  <w:sz w:val="20"/>
                  <w:szCs w:val="20"/>
                  <w:lang w:val="en-US" w:eastAsia="en-US"/>
                </w:rPr>
                <w:t xml:space="preserve">, </w:t>
              </w:r>
            </w:ins>
            <w:proofErr w:type="spellStart"/>
            <w:ins w:id="96" w:author="Stefan Bruhn" w:date="2024-02-01T08:50:00Z">
              <w:r>
                <w:rPr>
                  <w:rFonts w:ascii="Arial" w:eastAsia="MS Mincho" w:hAnsi="Arial" w:cs="Times New Roman"/>
                  <w:b/>
                  <w:bCs/>
                  <w:sz w:val="20"/>
                  <w:szCs w:val="20"/>
                  <w:lang w:val="en-US" w:eastAsia="en-US"/>
                </w:rPr>
                <w:t>Jeju</w:t>
              </w:r>
              <w:proofErr w:type="spellEnd"/>
              <w:r>
                <w:rPr>
                  <w:rFonts w:ascii="Arial" w:eastAsia="MS Mincho" w:hAnsi="Arial" w:cs="Times New Roman"/>
                  <w:b/>
                  <w:bCs/>
                  <w:sz w:val="20"/>
                  <w:szCs w:val="20"/>
                  <w:lang w:val="en-US" w:eastAsia="en-US"/>
                </w:rPr>
                <w:t>, Korea</w:t>
              </w:r>
            </w:ins>
            <w:ins w:id="97" w:author="Stefan Bruhn" w:date="2024-02-01T08:49:00Z">
              <w:r w:rsidRPr="00700F39">
                <w:rPr>
                  <w:rFonts w:ascii="Arial" w:eastAsia="MS Mincho" w:hAnsi="Arial" w:cs="Times New Roman"/>
                  <w:b/>
                  <w:bCs/>
                  <w:sz w:val="20"/>
                  <w:szCs w:val="20"/>
                  <w:lang w:val="en-US" w:eastAsia="en-US"/>
                </w:rPr>
                <w:t>)</w:t>
              </w:r>
            </w:ins>
          </w:p>
        </w:tc>
        <w:tc>
          <w:tcPr>
            <w:tcW w:w="7488" w:type="dxa"/>
            <w:tcBorders>
              <w:top w:val="single" w:sz="4" w:space="0" w:color="auto"/>
              <w:left w:val="single" w:sz="4" w:space="0" w:color="auto"/>
              <w:bottom w:val="single" w:sz="4" w:space="0" w:color="auto"/>
              <w:right w:val="single" w:sz="4" w:space="0" w:color="auto"/>
            </w:tcBorders>
          </w:tcPr>
          <w:p w14:paraId="25D2D9DD" w14:textId="77777777" w:rsidR="004D231D" w:rsidRPr="000C1AD7" w:rsidRDefault="004D231D" w:rsidP="004D231D">
            <w:pPr>
              <w:widowControl w:val="0"/>
              <w:numPr>
                <w:ilvl w:val="0"/>
                <w:numId w:val="32"/>
              </w:numPr>
              <w:tabs>
                <w:tab w:val="left" w:pos="7200"/>
              </w:tabs>
              <w:spacing w:before="60" w:after="60" w:line="240" w:lineRule="auto"/>
              <w:rPr>
                <w:ins w:id="98" w:author="Stefan Bruhn" w:date="2024-02-01T07:20:00Z"/>
                <w:rFonts w:ascii="Arial" w:eastAsia="MS Mincho" w:hAnsi="Arial" w:cs="Times New Roman"/>
                <w:bCs/>
                <w:lang w:val="en-US" w:eastAsia="en-US"/>
              </w:rPr>
            </w:pPr>
            <w:ins w:id="99" w:author="Stefan Bruhn" w:date="2024-02-01T07:20:00Z">
              <w:r>
                <w:rPr>
                  <w:rFonts w:ascii="Arial" w:eastAsia="Malgun Gothic" w:hAnsi="Arial" w:cs="Times New Roman"/>
                  <w:szCs w:val="20"/>
                  <w:lang w:val="en-US"/>
                </w:rPr>
                <w:t>At least 80% completion of</w:t>
              </w:r>
              <w:r>
                <w:rPr>
                  <w:rFonts w:ascii="Arial" w:eastAsia="Malgun Gothic" w:hAnsi="Arial" w:cs="Times New Roman" w:hint="eastAsia"/>
                  <w:szCs w:val="20"/>
                  <w:lang w:val="en-US"/>
                </w:rPr>
                <w:t xml:space="preserve"> </w:t>
              </w:r>
              <w:r>
                <w:rPr>
                  <w:rFonts w:ascii="Arial" w:eastAsia="Malgun Gothic" w:hAnsi="Arial" w:cs="Times New Roman"/>
                  <w:szCs w:val="20"/>
                  <w:lang w:val="en-US"/>
                </w:rPr>
                <w:t xml:space="preserve">work on solutions for </w:t>
              </w:r>
              <w:r w:rsidRPr="00CC6F11">
                <w:rPr>
                  <w:rFonts w:ascii="Arial" w:eastAsia="Malgun Gothic" w:hAnsi="Arial" w:cs="Times New Roman"/>
                  <w:szCs w:val="20"/>
                  <w:lang w:val="en-US"/>
                </w:rPr>
                <w:t>Immersive Audio for Split Rendering Scenarios</w:t>
              </w:r>
              <w:r>
                <w:rPr>
                  <w:rFonts w:ascii="Arial" w:eastAsia="Malgun Gothic" w:hAnsi="Arial" w:cs="Times New Roman"/>
                  <w:szCs w:val="20"/>
                  <w:lang w:val="en-US"/>
                </w:rPr>
                <w:t xml:space="preserve"> also considering </w:t>
              </w:r>
              <w:r w:rsidRPr="002C2EBF">
                <w:rPr>
                  <w:rFonts w:ascii="Arial" w:eastAsia="Malgun Gothic" w:hAnsi="Arial" w:cs="Times New Roman"/>
                  <w:szCs w:val="20"/>
                  <w:lang w:val="en-US"/>
                </w:rPr>
                <w:t xml:space="preserve">potential solutions offered by the IVAS work </w:t>
              </w:r>
              <w:proofErr w:type="gramStart"/>
              <w:r w:rsidRPr="002C2EBF">
                <w:rPr>
                  <w:rFonts w:ascii="Arial" w:eastAsia="Malgun Gothic" w:hAnsi="Arial" w:cs="Times New Roman"/>
                  <w:szCs w:val="20"/>
                  <w:lang w:val="en-US"/>
                </w:rPr>
                <w:t>item</w:t>
              </w:r>
              <w:proofErr w:type="gramEnd"/>
              <w:r w:rsidRPr="00700F39">
                <w:rPr>
                  <w:rFonts w:ascii="Arial" w:eastAsia="MS Mincho" w:hAnsi="Arial" w:cs="Times New Roman"/>
                  <w:szCs w:val="20"/>
                  <w:lang w:val="en-US" w:eastAsia="en-US"/>
                </w:rPr>
                <w:t xml:space="preserve"> </w:t>
              </w:r>
            </w:ins>
          </w:p>
          <w:p w14:paraId="24FCA963" w14:textId="77777777" w:rsidR="004D231D" w:rsidRDefault="004D231D" w:rsidP="004D231D">
            <w:pPr>
              <w:widowControl w:val="0"/>
              <w:numPr>
                <w:ilvl w:val="1"/>
                <w:numId w:val="32"/>
              </w:numPr>
              <w:tabs>
                <w:tab w:val="left" w:pos="7200"/>
              </w:tabs>
              <w:spacing w:before="60" w:after="60" w:line="240" w:lineRule="auto"/>
              <w:rPr>
                <w:ins w:id="100" w:author="Stefan Bruhn" w:date="2024-02-01T07:20:00Z"/>
                <w:rFonts w:ascii="Arial" w:eastAsia="MS Mincho" w:hAnsi="Arial" w:cs="Times New Roman"/>
                <w:bCs/>
                <w:lang w:val="en-US" w:eastAsia="en-US"/>
              </w:rPr>
            </w:pPr>
            <w:ins w:id="101" w:author="Stefan Bruhn" w:date="2024-02-01T07:20:00Z">
              <w:r w:rsidRPr="00700F39">
                <w:rPr>
                  <w:rFonts w:ascii="Arial" w:eastAsia="MS Mincho" w:hAnsi="Arial" w:cs="Times New Roman"/>
                  <w:szCs w:val="20"/>
                  <w:lang w:val="en-US" w:eastAsia="en-US"/>
                </w:rPr>
                <w:t xml:space="preserve">Agree on </w:t>
              </w:r>
              <w:r w:rsidRPr="00BC4193">
                <w:rPr>
                  <w:rFonts w:ascii="Arial" w:eastAsia="Malgun Gothic" w:hAnsi="Arial" w:cs="Times New Roman"/>
                  <w:szCs w:val="20"/>
                  <w:lang w:val="en-US"/>
                </w:rPr>
                <w:t>T</w:t>
              </w:r>
              <w:r>
                <w:rPr>
                  <w:rFonts w:ascii="Arial" w:eastAsia="Malgun Gothic" w:hAnsi="Arial" w:cs="Times New Roman"/>
                  <w:szCs w:val="20"/>
                  <w:lang w:val="en-US"/>
                </w:rPr>
                <w:t>S</w:t>
              </w:r>
              <w:r w:rsidRPr="00BC4193">
                <w:rPr>
                  <w:rFonts w:ascii="Arial" w:eastAsia="Malgun Gothic" w:hAnsi="Arial" w:cs="Times New Roman"/>
                  <w:szCs w:val="20"/>
                  <w:lang w:val="en-US"/>
                </w:rPr>
                <w:t xml:space="preserve"> </w:t>
              </w:r>
              <w:r>
                <w:rPr>
                  <w:rFonts w:ascii="Arial" w:eastAsia="Malgun Gothic" w:hAnsi="Arial" w:cs="Times New Roman"/>
                  <w:szCs w:val="20"/>
                  <w:lang w:val="en-US"/>
                </w:rPr>
                <w:t xml:space="preserve">on </w:t>
              </w:r>
              <w:r w:rsidRPr="00CC6F11">
                <w:rPr>
                  <w:rFonts w:ascii="Arial" w:eastAsia="Malgun Gothic" w:hAnsi="Arial" w:cs="Times New Roman"/>
                  <w:szCs w:val="20"/>
                  <w:lang w:val="en-US"/>
                </w:rPr>
                <w:t>Immersive Audio for Split Rendering Scenarios</w:t>
              </w:r>
              <w:r>
                <w:rPr>
                  <w:rFonts w:ascii="Arial" w:eastAsia="Malgun Gothic" w:hAnsi="Arial" w:cs="Times New Roman"/>
                  <w:szCs w:val="20"/>
                  <w:lang w:val="en-US"/>
                </w:rPr>
                <w:t xml:space="preserve"> v.1.0.0</w:t>
              </w:r>
              <w:r w:rsidRPr="00700F39">
                <w:rPr>
                  <w:rFonts w:ascii="Arial" w:eastAsia="MS Mincho" w:hAnsi="Arial" w:cs="Times New Roman"/>
                  <w:szCs w:val="20"/>
                  <w:lang w:val="en-US" w:eastAsia="en-US"/>
                </w:rPr>
                <w:t xml:space="preserve"> to be sent to SA plenary for </w:t>
              </w:r>
              <w:proofErr w:type="gramStart"/>
              <w:r>
                <w:rPr>
                  <w:rFonts w:ascii="Arial" w:eastAsia="MS Mincho" w:hAnsi="Arial" w:cs="Times New Roman"/>
                  <w:szCs w:val="20"/>
                  <w:lang w:val="en-US" w:eastAsia="en-US"/>
                </w:rPr>
                <w:t>approval</w:t>
              </w:r>
              <w:proofErr w:type="gramEnd"/>
            </w:ins>
          </w:p>
          <w:p w14:paraId="0BFAF3FD" w14:textId="77777777" w:rsidR="004D231D" w:rsidRDefault="004D231D" w:rsidP="004D231D">
            <w:pPr>
              <w:widowControl w:val="0"/>
              <w:numPr>
                <w:ilvl w:val="1"/>
                <w:numId w:val="32"/>
              </w:numPr>
              <w:tabs>
                <w:tab w:val="left" w:pos="7200"/>
              </w:tabs>
              <w:spacing w:before="60" w:after="60" w:line="240" w:lineRule="auto"/>
              <w:rPr>
                <w:ins w:id="102" w:author="Stefan Bruhn" w:date="2024-02-01T07:20:00Z"/>
                <w:rFonts w:ascii="Arial" w:eastAsia="MS Mincho" w:hAnsi="Arial" w:cs="Times New Roman"/>
                <w:bCs/>
                <w:lang w:val="en-US" w:eastAsia="en-US"/>
              </w:rPr>
            </w:pPr>
            <w:ins w:id="103" w:author="Stefan Bruhn" w:date="2024-02-01T07:20:00Z">
              <w:r>
                <w:rPr>
                  <w:rFonts w:ascii="Arial" w:eastAsia="MS Mincho" w:hAnsi="Arial" w:cs="Times New Roman"/>
                  <w:bCs/>
                  <w:lang w:val="en-US" w:eastAsia="en-US"/>
                </w:rPr>
                <w:t xml:space="preserve">Creation and agreement of CRs to relevant IVAS TSs to </w:t>
              </w:r>
              <w:r>
                <w:rPr>
                  <w:rFonts w:ascii="Arial" w:eastAsia="MS Mincho" w:hAnsi="Arial" w:cs="Times New Roman"/>
                  <w:bCs/>
                  <w:lang w:val="en-US" w:eastAsia="en-US"/>
                </w:rPr>
                <w:lastRenderedPageBreak/>
                <w:t xml:space="preserve">include </w:t>
              </w:r>
              <w:r w:rsidRPr="000C1AD7">
                <w:rPr>
                  <w:rFonts w:ascii="Arial" w:eastAsia="Malgun Gothic" w:hAnsi="Arial" w:cs="Times New Roman"/>
                  <w:szCs w:val="20"/>
                  <w:lang w:val="en-US"/>
                </w:rPr>
                <w:t>potential solutions offered by the IVAS work item</w:t>
              </w:r>
              <w:r>
                <w:rPr>
                  <w:rFonts w:ascii="Arial" w:eastAsia="MS Mincho" w:hAnsi="Arial" w:cs="Times New Roman"/>
                  <w:bCs/>
                  <w:lang w:val="en-US" w:eastAsia="en-US"/>
                </w:rPr>
                <w:t xml:space="preserve"> if they meet ISAR </w:t>
              </w:r>
              <w:proofErr w:type="gramStart"/>
              <w:r>
                <w:rPr>
                  <w:rFonts w:ascii="Arial" w:eastAsia="MS Mincho" w:hAnsi="Arial" w:cs="Times New Roman"/>
                  <w:bCs/>
                  <w:lang w:val="en-US" w:eastAsia="en-US"/>
                </w:rPr>
                <w:t>requirements</w:t>
              </w:r>
              <w:proofErr w:type="gramEnd"/>
              <w:r>
                <w:rPr>
                  <w:rFonts w:ascii="Arial" w:eastAsia="MS Mincho" w:hAnsi="Arial" w:cs="Times New Roman"/>
                  <w:bCs/>
                  <w:lang w:val="en-US" w:eastAsia="en-US"/>
                </w:rPr>
                <w:t xml:space="preserve">  </w:t>
              </w:r>
            </w:ins>
          </w:p>
          <w:p w14:paraId="356EED27" w14:textId="77777777" w:rsidR="004D231D" w:rsidRPr="00F26289" w:rsidRDefault="004D231D" w:rsidP="004D231D">
            <w:pPr>
              <w:widowControl w:val="0"/>
              <w:numPr>
                <w:ilvl w:val="1"/>
                <w:numId w:val="32"/>
              </w:numPr>
              <w:tabs>
                <w:tab w:val="left" w:pos="7200"/>
              </w:tabs>
              <w:spacing w:before="60" w:after="60" w:line="240" w:lineRule="auto"/>
              <w:rPr>
                <w:ins w:id="104" w:author="Stefan Bruhn" w:date="2024-02-01T07:20:00Z"/>
                <w:rFonts w:ascii="Arial" w:eastAsia="MS Mincho" w:hAnsi="Arial" w:cs="Times New Roman"/>
                <w:bCs/>
                <w:lang w:val="en-US" w:eastAsia="en-US"/>
              </w:rPr>
            </w:pPr>
            <w:ins w:id="105" w:author="Stefan Bruhn" w:date="2024-02-01T07:20:00Z">
              <w:r>
                <w:rPr>
                  <w:rFonts w:ascii="Arial" w:eastAsia="MS Mincho" w:hAnsi="Arial" w:cs="Times New Roman"/>
                  <w:bCs/>
                  <w:lang w:val="en-US" w:eastAsia="en-US"/>
                </w:rPr>
                <w:t xml:space="preserve">Creation and agreement of CR to TS 26.119 on </w:t>
              </w:r>
              <w:r w:rsidRPr="00F26289">
                <w:rPr>
                  <w:rFonts w:ascii="Arial" w:eastAsia="MS Mincho" w:hAnsi="Arial" w:cs="Times New Roman"/>
                  <w:bCs/>
                  <w:lang w:val="en-US" w:eastAsia="en-US"/>
                </w:rPr>
                <w:t>Referencing of Immersive Audio for Split Rendering Scenarios</w:t>
              </w:r>
            </w:ins>
          </w:p>
          <w:p w14:paraId="7B8CCC81" w14:textId="77777777" w:rsidR="004D231D" w:rsidRPr="000C1AD7" w:rsidRDefault="004D231D" w:rsidP="004D231D">
            <w:pPr>
              <w:widowControl w:val="0"/>
              <w:numPr>
                <w:ilvl w:val="0"/>
                <w:numId w:val="32"/>
              </w:numPr>
              <w:tabs>
                <w:tab w:val="left" w:pos="7200"/>
              </w:tabs>
              <w:spacing w:before="60" w:after="60" w:line="240" w:lineRule="auto"/>
              <w:rPr>
                <w:ins w:id="106" w:author="Stefan Bruhn" w:date="2024-02-01T07:20:00Z"/>
                <w:rFonts w:ascii="Arial" w:eastAsia="MS Mincho" w:hAnsi="Arial" w:cs="Times New Roman"/>
                <w:bCs/>
                <w:lang w:val="en-US" w:eastAsia="en-US"/>
              </w:rPr>
            </w:pPr>
            <w:ins w:id="107" w:author="Stefan Bruhn" w:date="2024-02-01T07:20:00Z">
              <w:r>
                <w:rPr>
                  <w:rFonts w:ascii="Arial" w:eastAsia="Malgun Gothic" w:hAnsi="Arial" w:cs="Times New Roman"/>
                  <w:szCs w:val="20"/>
                  <w:lang w:val="en-US"/>
                </w:rPr>
                <w:t>At least 80%</w:t>
              </w:r>
              <w:r>
                <w:rPr>
                  <w:rFonts w:ascii="Arial" w:eastAsia="MS Mincho" w:hAnsi="Arial" w:cs="Times New Roman"/>
                  <w:szCs w:val="20"/>
                  <w:lang w:val="en-US" w:eastAsia="en-US"/>
                </w:rPr>
                <w:t xml:space="preserve"> </w:t>
              </w:r>
              <w:r>
                <w:rPr>
                  <w:rFonts w:ascii="Arial" w:eastAsia="Malgun Gothic" w:hAnsi="Arial" w:cs="Times New Roman"/>
                  <w:szCs w:val="20"/>
                  <w:lang w:val="en-US"/>
                </w:rPr>
                <w:t>completion of</w:t>
              </w:r>
              <w:r>
                <w:rPr>
                  <w:rFonts w:ascii="Arial" w:eastAsia="Malgun Gothic" w:hAnsi="Arial" w:cs="Times New Roman" w:hint="eastAsia"/>
                  <w:szCs w:val="20"/>
                  <w:lang w:val="en-US"/>
                </w:rPr>
                <w:t xml:space="preserve"> </w:t>
              </w:r>
              <w:r>
                <w:rPr>
                  <w:rFonts w:ascii="Arial" w:eastAsia="Malgun Gothic" w:hAnsi="Arial" w:cs="Times New Roman"/>
                  <w:szCs w:val="20"/>
                  <w:lang w:val="en-US"/>
                </w:rPr>
                <w:t xml:space="preserve">work on performance characterization of </w:t>
              </w:r>
              <w:r w:rsidRPr="000C1AD7">
                <w:rPr>
                  <w:rFonts w:ascii="Arial" w:eastAsia="Malgun Gothic" w:hAnsi="Arial" w:cs="Times New Roman"/>
                  <w:szCs w:val="20"/>
                  <w:lang w:val="en-US"/>
                </w:rPr>
                <w:t xml:space="preserve">solutions for Immersive Audio for Split Rendering Scenarios </w:t>
              </w:r>
              <w:r>
                <w:rPr>
                  <w:rFonts w:ascii="Arial" w:eastAsia="Malgun Gothic" w:hAnsi="Arial" w:cs="Times New Roman"/>
                  <w:szCs w:val="20"/>
                  <w:lang w:val="en-US"/>
                </w:rPr>
                <w:t xml:space="preserve">also </w:t>
              </w:r>
              <w:r w:rsidRPr="000C1AD7">
                <w:rPr>
                  <w:rFonts w:ascii="Arial" w:eastAsia="Malgun Gothic" w:hAnsi="Arial" w:cs="Times New Roman"/>
                  <w:szCs w:val="20"/>
                  <w:lang w:val="en-US"/>
                </w:rPr>
                <w:t xml:space="preserve">considering potential solutions offered by the IVAS work </w:t>
              </w:r>
              <w:proofErr w:type="gramStart"/>
              <w:r w:rsidRPr="000C1AD7">
                <w:rPr>
                  <w:rFonts w:ascii="Arial" w:eastAsia="Malgun Gothic" w:hAnsi="Arial" w:cs="Times New Roman"/>
                  <w:szCs w:val="20"/>
                  <w:lang w:val="en-US"/>
                </w:rPr>
                <w:t>item</w:t>
              </w:r>
              <w:proofErr w:type="gramEnd"/>
            </w:ins>
          </w:p>
          <w:p w14:paraId="6B9CDEE5" w14:textId="638E5ACF" w:rsidR="004D231D" w:rsidRDefault="004D231D" w:rsidP="004D231D">
            <w:pPr>
              <w:widowControl w:val="0"/>
              <w:numPr>
                <w:ilvl w:val="0"/>
                <w:numId w:val="32"/>
              </w:numPr>
              <w:tabs>
                <w:tab w:val="left" w:pos="7200"/>
              </w:tabs>
              <w:spacing w:before="60" w:after="60" w:line="240" w:lineRule="auto"/>
              <w:rPr>
                <w:ins w:id="108" w:author="Stefan Bruhn" w:date="2024-02-01T07:18:00Z"/>
                <w:rFonts w:ascii="Arial" w:eastAsia="MS Mincho" w:hAnsi="Arial" w:cs="Times New Roman"/>
                <w:lang w:val="en-US" w:eastAsia="en-US"/>
              </w:rPr>
            </w:pPr>
            <w:ins w:id="109" w:author="Stefan Bruhn" w:date="2024-02-01T07:20:00Z">
              <w:r w:rsidRPr="00CC6F11">
                <w:rPr>
                  <w:rFonts w:ascii="Arial" w:eastAsia="MS Mincho" w:hAnsi="Arial" w:cs="Times New Roman"/>
                  <w:szCs w:val="20"/>
                  <w:lang w:val="en-US" w:eastAsia="en-US"/>
                </w:rPr>
                <w:t xml:space="preserve">Agree on </w:t>
              </w:r>
              <w:r w:rsidRPr="00CC6F11">
                <w:rPr>
                  <w:rFonts w:ascii="Arial" w:eastAsia="Malgun Gothic" w:hAnsi="Arial" w:cs="Times New Roman"/>
                  <w:szCs w:val="20"/>
                  <w:lang w:val="en-US"/>
                </w:rPr>
                <w:t>TR on ISAR performance characterization v.</w:t>
              </w:r>
              <w:r>
                <w:rPr>
                  <w:rFonts w:ascii="Arial" w:eastAsia="Malgun Gothic" w:hAnsi="Arial" w:cs="Times New Roman"/>
                  <w:szCs w:val="20"/>
                  <w:lang w:val="en-US"/>
                </w:rPr>
                <w:t>1</w:t>
              </w:r>
              <w:r w:rsidRPr="00CC6F11">
                <w:rPr>
                  <w:rFonts w:ascii="Arial" w:eastAsia="Malgun Gothic" w:hAnsi="Arial" w:cs="Times New Roman"/>
                  <w:szCs w:val="20"/>
                  <w:lang w:val="en-US"/>
                </w:rPr>
                <w:t>.0.0</w:t>
              </w:r>
              <w:r w:rsidRPr="00CC6F11">
                <w:rPr>
                  <w:rFonts w:ascii="Arial" w:eastAsia="MS Mincho" w:hAnsi="Arial" w:cs="Times New Roman"/>
                  <w:szCs w:val="20"/>
                  <w:lang w:val="en-US" w:eastAsia="en-US"/>
                </w:rPr>
                <w:t xml:space="preserve"> to be sent to SA plenary for </w:t>
              </w:r>
              <w:r>
                <w:rPr>
                  <w:rFonts w:ascii="Arial" w:eastAsia="MS Mincho" w:hAnsi="Arial" w:cs="Times New Roman"/>
                  <w:szCs w:val="20"/>
                  <w:lang w:val="en-US" w:eastAsia="en-US"/>
                </w:rPr>
                <w:t>approval</w:t>
              </w:r>
            </w:ins>
          </w:p>
        </w:tc>
      </w:tr>
      <w:tr w:rsidR="00B556B8" w:rsidRPr="00700F39" w14:paraId="1DF1844F" w14:textId="77777777">
        <w:trPr>
          <w:ins w:id="110" w:author="Stefan Bruhn" w:date="2024-02-01T08:42:00Z"/>
        </w:trPr>
        <w:tc>
          <w:tcPr>
            <w:tcW w:w="2322" w:type="dxa"/>
            <w:tcBorders>
              <w:top w:val="single" w:sz="4" w:space="0" w:color="auto"/>
              <w:left w:val="single" w:sz="4" w:space="0" w:color="auto"/>
              <w:bottom w:val="single" w:sz="4" w:space="0" w:color="auto"/>
              <w:right w:val="single" w:sz="4" w:space="0" w:color="auto"/>
            </w:tcBorders>
            <w:shd w:val="clear" w:color="auto" w:fill="E6E6E6"/>
          </w:tcPr>
          <w:p w14:paraId="25A0584C" w14:textId="214286E3" w:rsidR="00B556B8" w:rsidRDefault="00B556B8" w:rsidP="00617A0A">
            <w:pPr>
              <w:widowControl w:val="0"/>
              <w:tabs>
                <w:tab w:val="left" w:pos="7200"/>
              </w:tabs>
              <w:spacing w:before="60" w:after="60" w:line="240" w:lineRule="auto"/>
              <w:rPr>
                <w:ins w:id="111" w:author="Stefan Bruhn" w:date="2024-02-01T08:42:00Z"/>
                <w:rFonts w:ascii="Arial" w:eastAsia="MS Mincho" w:hAnsi="Arial" w:cs="Times New Roman"/>
                <w:b/>
                <w:bCs/>
                <w:sz w:val="20"/>
                <w:szCs w:val="20"/>
                <w:lang w:val="en-US" w:eastAsia="en-US"/>
              </w:rPr>
            </w:pPr>
            <w:ins w:id="112" w:author="Stefan Bruhn" w:date="2024-02-01T08:47:00Z">
              <w:r>
                <w:rPr>
                  <w:rFonts w:ascii="Arial" w:eastAsia="MS Mincho" w:hAnsi="Arial" w:cs="Times New Roman"/>
                  <w:b/>
                  <w:bCs/>
                  <w:sz w:val="20"/>
                  <w:szCs w:val="20"/>
                  <w:lang w:val="en-US" w:eastAsia="en-US"/>
                </w:rPr>
                <w:lastRenderedPageBreak/>
                <w:t>SA#104</w:t>
              </w:r>
            </w:ins>
            <w:ins w:id="113" w:author="Stefan Bruhn" w:date="2024-02-01T08:48:00Z">
              <w:r>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(1</w:t>
              </w:r>
              <w:r>
                <w:rPr>
                  <w:rFonts w:ascii="Arial" w:eastAsia="MS Mincho" w:hAnsi="Arial" w:cs="Times New Roman"/>
                  <w:b/>
                  <w:bCs/>
                  <w:sz w:val="20"/>
                  <w:szCs w:val="20"/>
                  <w:lang w:val="en-US" w:eastAsia="en-US"/>
                </w:rPr>
                <w:t>8</w:t>
              </w:r>
              <w:r>
                <w:rPr>
                  <w:rFonts w:ascii="Arial" w:eastAsia="MS Mincho" w:hAnsi="Arial" w:cs="Times New Roman"/>
                  <w:b/>
                  <w:bCs/>
                  <w:sz w:val="20"/>
                  <w:szCs w:val="20"/>
                  <w:lang w:val="en-US" w:eastAsia="en-US"/>
                </w:rPr>
                <w:t xml:space="preserve"> – 2</w:t>
              </w:r>
              <w:r>
                <w:rPr>
                  <w:rFonts w:ascii="Arial" w:eastAsia="MS Mincho" w:hAnsi="Arial" w:cs="Times New Roman"/>
                  <w:b/>
                  <w:bCs/>
                  <w:sz w:val="20"/>
                  <w:szCs w:val="20"/>
                  <w:lang w:val="en-US" w:eastAsia="en-US"/>
                </w:rPr>
                <w:t>1</w:t>
              </w:r>
              <w:r>
                <w:rPr>
                  <w:rFonts w:ascii="Arial" w:eastAsia="MS Mincho" w:hAnsi="Arial" w:cs="Times New Roman"/>
                  <w:b/>
                  <w:bCs/>
                  <w:sz w:val="20"/>
                  <w:szCs w:val="20"/>
                  <w:lang w:val="en-US" w:eastAsia="en-US"/>
                </w:rPr>
                <w:t xml:space="preserve"> </w:t>
              </w:r>
              <w:r>
                <w:rPr>
                  <w:rFonts w:ascii="Arial" w:eastAsia="MS Mincho" w:hAnsi="Arial" w:cs="Times New Roman"/>
                  <w:b/>
                  <w:bCs/>
                  <w:sz w:val="20"/>
                  <w:szCs w:val="20"/>
                  <w:lang w:val="en-US" w:eastAsia="en-US"/>
                </w:rPr>
                <w:t>June</w:t>
              </w:r>
              <w:r>
                <w:rPr>
                  <w:rFonts w:ascii="Arial" w:eastAsia="MS Mincho" w:hAnsi="Arial" w:cs="Times New Roman"/>
                  <w:b/>
                  <w:bCs/>
                  <w:sz w:val="20"/>
                  <w:szCs w:val="20"/>
                  <w:lang w:val="en-US" w:eastAsia="en-US"/>
                </w:rPr>
                <w:t xml:space="preserve"> 2024, </w:t>
              </w:r>
              <w:r>
                <w:rPr>
                  <w:rFonts w:ascii="Arial" w:eastAsia="MS Mincho" w:hAnsi="Arial" w:cs="Times New Roman"/>
                  <w:b/>
                  <w:bCs/>
                  <w:sz w:val="20"/>
                  <w:szCs w:val="20"/>
                  <w:lang w:val="en-US" w:eastAsia="en-US"/>
                </w:rPr>
                <w:t>China</w:t>
              </w:r>
              <w:r>
                <w:rPr>
                  <w:rFonts w:ascii="Arial" w:eastAsia="MS Mincho" w:hAnsi="Arial" w:cs="Times New Roman"/>
                  <w:b/>
                  <w:bCs/>
                  <w:sz w:val="20"/>
                  <w:szCs w:val="20"/>
                  <w:lang w:val="en-US" w:eastAsia="en-US"/>
                </w:rPr>
                <w:t>)</w:t>
              </w:r>
            </w:ins>
          </w:p>
        </w:tc>
        <w:tc>
          <w:tcPr>
            <w:tcW w:w="7488" w:type="dxa"/>
            <w:tcBorders>
              <w:top w:val="single" w:sz="4" w:space="0" w:color="auto"/>
              <w:left w:val="single" w:sz="4" w:space="0" w:color="auto"/>
              <w:bottom w:val="single" w:sz="4" w:space="0" w:color="auto"/>
              <w:right w:val="single" w:sz="4" w:space="0" w:color="auto"/>
            </w:tcBorders>
          </w:tcPr>
          <w:p w14:paraId="1606240C" w14:textId="77777777" w:rsidR="00B556B8" w:rsidRPr="00F26289" w:rsidRDefault="00B556B8" w:rsidP="00B556B8">
            <w:pPr>
              <w:widowControl w:val="0"/>
              <w:numPr>
                <w:ilvl w:val="0"/>
                <w:numId w:val="32"/>
              </w:numPr>
              <w:tabs>
                <w:tab w:val="left" w:pos="7200"/>
              </w:tabs>
              <w:spacing w:before="60" w:after="60" w:line="240" w:lineRule="auto"/>
              <w:rPr>
                <w:ins w:id="114" w:author="Stefan Bruhn" w:date="2024-02-01T08:42:00Z"/>
                <w:rFonts w:ascii="Arial" w:eastAsia="MS Mincho" w:hAnsi="Arial" w:cs="Times New Roman"/>
                <w:bCs/>
                <w:lang w:val="en-US" w:eastAsia="en-US"/>
              </w:rPr>
            </w:pPr>
            <w:ins w:id="115" w:author="Stefan Bruhn" w:date="2024-02-01T08:42:00Z">
              <w:r>
                <w:rPr>
                  <w:rFonts w:ascii="Arial" w:eastAsia="MS Mincho" w:hAnsi="Arial" w:cs="Times New Roman"/>
                  <w:lang w:val="en-US" w:eastAsia="en-US"/>
                </w:rPr>
                <w:t xml:space="preserve">Present </w:t>
              </w:r>
              <w:r w:rsidRPr="00BC4193">
                <w:rPr>
                  <w:rFonts w:ascii="Arial" w:eastAsia="Malgun Gothic" w:hAnsi="Arial" w:cs="Times New Roman"/>
                  <w:szCs w:val="20"/>
                  <w:lang w:val="en-US"/>
                </w:rPr>
                <w:t>T</w:t>
              </w:r>
              <w:r>
                <w:rPr>
                  <w:rFonts w:ascii="Arial" w:eastAsia="Malgun Gothic" w:hAnsi="Arial" w:cs="Times New Roman"/>
                  <w:szCs w:val="20"/>
                  <w:lang w:val="en-US"/>
                </w:rPr>
                <w:t>S</w:t>
              </w:r>
              <w:r w:rsidRPr="00BC4193">
                <w:rPr>
                  <w:rFonts w:ascii="Arial" w:eastAsia="Malgun Gothic" w:hAnsi="Arial" w:cs="Times New Roman"/>
                  <w:szCs w:val="20"/>
                  <w:lang w:val="en-US"/>
                </w:rPr>
                <w:t xml:space="preserve"> </w:t>
              </w:r>
              <w:r>
                <w:rPr>
                  <w:rFonts w:ascii="Arial" w:eastAsia="Malgun Gothic" w:hAnsi="Arial" w:cs="Times New Roman"/>
                  <w:szCs w:val="20"/>
                  <w:lang w:val="en-US"/>
                </w:rPr>
                <w:t xml:space="preserve">on </w:t>
              </w:r>
              <w:r w:rsidRPr="00CC6F11">
                <w:rPr>
                  <w:rFonts w:ascii="Arial" w:eastAsia="Malgun Gothic" w:hAnsi="Arial" w:cs="Times New Roman"/>
                  <w:szCs w:val="20"/>
                  <w:lang w:val="en-US"/>
                </w:rPr>
                <w:t>Immersive Audio for Split Rendering Scenarios</w:t>
              </w:r>
              <w:r>
                <w:rPr>
                  <w:rFonts w:ascii="Arial" w:eastAsia="Malgun Gothic" w:hAnsi="Arial" w:cs="Times New Roman"/>
                  <w:szCs w:val="20"/>
                  <w:lang w:val="en-US"/>
                </w:rPr>
                <w:t xml:space="preserve"> v.1.0.0 for approval</w:t>
              </w:r>
            </w:ins>
          </w:p>
          <w:p w14:paraId="04A1A1ED" w14:textId="77777777" w:rsidR="00B556B8" w:rsidRDefault="00B556B8" w:rsidP="00B556B8">
            <w:pPr>
              <w:widowControl w:val="0"/>
              <w:numPr>
                <w:ilvl w:val="0"/>
                <w:numId w:val="32"/>
              </w:numPr>
              <w:tabs>
                <w:tab w:val="left" w:pos="7200"/>
              </w:tabs>
              <w:spacing w:before="60" w:after="60" w:line="240" w:lineRule="auto"/>
              <w:rPr>
                <w:ins w:id="116" w:author="Stefan Bruhn" w:date="2024-02-01T08:42:00Z"/>
                <w:rFonts w:ascii="Arial" w:eastAsia="MS Mincho" w:hAnsi="Arial" w:cs="Times New Roman"/>
                <w:bCs/>
                <w:lang w:val="en-US" w:eastAsia="en-US"/>
              </w:rPr>
            </w:pPr>
            <w:ins w:id="117" w:author="Stefan Bruhn" w:date="2024-02-01T08:42:00Z">
              <w:r>
                <w:rPr>
                  <w:rFonts w:ascii="Arial" w:eastAsia="MS Mincho" w:hAnsi="Arial" w:cs="Times New Roman"/>
                  <w:bCs/>
                  <w:lang w:val="en-US" w:eastAsia="en-US"/>
                </w:rPr>
                <w:t xml:space="preserve">Approval of CRs to relevant IVAS TSs to include </w:t>
              </w:r>
              <w:r w:rsidRPr="000C1AD7">
                <w:rPr>
                  <w:rFonts w:ascii="Arial" w:eastAsia="Malgun Gothic" w:hAnsi="Arial" w:cs="Times New Roman"/>
                  <w:szCs w:val="20"/>
                  <w:lang w:val="en-US"/>
                </w:rPr>
                <w:t xml:space="preserve">potential solutions offered by the IVAS work </w:t>
              </w:r>
              <w:proofErr w:type="gramStart"/>
              <w:r w:rsidRPr="000C1AD7">
                <w:rPr>
                  <w:rFonts w:ascii="Arial" w:eastAsia="Malgun Gothic" w:hAnsi="Arial" w:cs="Times New Roman"/>
                  <w:szCs w:val="20"/>
                  <w:lang w:val="en-US"/>
                </w:rPr>
                <w:t>item</w:t>
              </w:r>
              <w:proofErr w:type="gramEnd"/>
            </w:ins>
          </w:p>
          <w:p w14:paraId="47CDB21A" w14:textId="77777777" w:rsidR="00B556B8" w:rsidRPr="00CC6F11" w:rsidRDefault="00B556B8" w:rsidP="00B556B8">
            <w:pPr>
              <w:widowControl w:val="0"/>
              <w:numPr>
                <w:ilvl w:val="0"/>
                <w:numId w:val="32"/>
              </w:numPr>
              <w:tabs>
                <w:tab w:val="left" w:pos="7200"/>
              </w:tabs>
              <w:spacing w:before="60" w:after="60" w:line="240" w:lineRule="auto"/>
              <w:rPr>
                <w:ins w:id="118" w:author="Stefan Bruhn" w:date="2024-02-01T08:42:00Z"/>
                <w:rFonts w:ascii="Arial" w:eastAsia="MS Mincho" w:hAnsi="Arial" w:cs="Times New Roman"/>
                <w:bCs/>
                <w:lang w:val="en-US" w:eastAsia="en-US"/>
              </w:rPr>
            </w:pPr>
            <w:ins w:id="119" w:author="Stefan Bruhn" w:date="2024-02-01T08:42:00Z">
              <w:r>
                <w:rPr>
                  <w:rFonts w:ascii="Arial" w:eastAsia="MS Mincho" w:hAnsi="Arial" w:cs="Times New Roman"/>
                  <w:bCs/>
                  <w:lang w:val="en-US" w:eastAsia="en-US"/>
                </w:rPr>
                <w:t xml:space="preserve">Approval of CR to TS 26.119 on </w:t>
              </w:r>
              <w:r w:rsidRPr="00F26289">
                <w:rPr>
                  <w:rFonts w:ascii="Arial" w:eastAsia="MS Mincho" w:hAnsi="Arial" w:cs="Times New Roman"/>
                  <w:bCs/>
                  <w:lang w:val="en-US" w:eastAsia="en-US"/>
                </w:rPr>
                <w:t>Referencing of Immersive Audio for Split Rendering Scenarios</w:t>
              </w:r>
            </w:ins>
          </w:p>
          <w:p w14:paraId="136828CA" w14:textId="39366158" w:rsidR="00B556B8" w:rsidRDefault="00B556B8" w:rsidP="00B556B8">
            <w:pPr>
              <w:widowControl w:val="0"/>
              <w:numPr>
                <w:ilvl w:val="0"/>
                <w:numId w:val="32"/>
              </w:numPr>
              <w:tabs>
                <w:tab w:val="left" w:pos="7200"/>
              </w:tabs>
              <w:spacing w:before="60" w:after="60" w:line="240" w:lineRule="auto"/>
              <w:rPr>
                <w:ins w:id="120" w:author="Stefan Bruhn" w:date="2024-02-01T08:42:00Z"/>
                <w:rFonts w:ascii="Arial" w:eastAsia="Malgun Gothic" w:hAnsi="Arial" w:cs="Times New Roman"/>
                <w:szCs w:val="20"/>
                <w:lang w:val="en-US"/>
              </w:rPr>
            </w:pPr>
            <w:ins w:id="121" w:author="Stefan Bruhn" w:date="2024-02-01T08:42:00Z">
              <w:r>
                <w:rPr>
                  <w:rFonts w:ascii="Arial" w:eastAsia="MS Mincho" w:hAnsi="Arial" w:cs="Times New Roman"/>
                  <w:lang w:val="en-US" w:eastAsia="en-US"/>
                </w:rPr>
                <w:t xml:space="preserve">Present </w:t>
              </w:r>
              <w:r w:rsidRPr="00BC4193">
                <w:rPr>
                  <w:rFonts w:ascii="Arial" w:eastAsia="Malgun Gothic" w:hAnsi="Arial" w:cs="Times New Roman"/>
                  <w:szCs w:val="20"/>
                  <w:lang w:val="en-US"/>
                </w:rPr>
                <w:t>T</w:t>
              </w:r>
              <w:r>
                <w:rPr>
                  <w:rFonts w:ascii="Arial" w:eastAsia="Malgun Gothic" w:hAnsi="Arial" w:cs="Times New Roman"/>
                  <w:szCs w:val="20"/>
                  <w:lang w:val="en-US"/>
                </w:rPr>
                <w:t>R</w:t>
              </w:r>
              <w:r w:rsidRPr="00BC4193">
                <w:rPr>
                  <w:rFonts w:ascii="Arial" w:eastAsia="Malgun Gothic" w:hAnsi="Arial" w:cs="Times New Roman"/>
                  <w:szCs w:val="20"/>
                  <w:lang w:val="en-US"/>
                </w:rPr>
                <w:t xml:space="preserve"> </w:t>
              </w:r>
              <w:r>
                <w:rPr>
                  <w:rFonts w:ascii="Arial" w:eastAsia="Malgun Gothic" w:hAnsi="Arial" w:cs="Times New Roman"/>
                  <w:szCs w:val="20"/>
                  <w:lang w:val="en-US"/>
                </w:rPr>
                <w:t>on ISAR performance characterization v.1.0.0 for approval</w:t>
              </w:r>
            </w:ins>
          </w:p>
        </w:tc>
      </w:tr>
    </w:tbl>
    <w:p w14:paraId="5120E6BE" w14:textId="5E303C1A" w:rsidR="002B5617" w:rsidRDefault="002B5617" w:rsidP="002B5617">
      <w:pPr>
        <w:widowControl w:val="0"/>
        <w:spacing w:after="120" w:line="240" w:lineRule="atLeast"/>
        <w:rPr>
          <w:rFonts w:ascii="Arial" w:eastAsia="Batang" w:hAnsi="Arial" w:cs="Times New Roman"/>
          <w:sz w:val="20"/>
          <w:szCs w:val="20"/>
          <w:lang w:val="en-US"/>
        </w:rPr>
      </w:pPr>
    </w:p>
    <w:p w14:paraId="1FD610E2" w14:textId="411A1AFD" w:rsidR="00743F89" w:rsidRPr="004E7EF5" w:rsidRDefault="00743F89" w:rsidP="004E7EF5">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Cs w:val="20"/>
          <w:lang w:eastAsia="en-GB"/>
        </w:rPr>
      </w:pPr>
      <w:r w:rsidRPr="004E7EF5">
        <w:rPr>
          <w:rFonts w:ascii="Arial" w:eastAsia="Times New Roman" w:hAnsi="Arial" w:cs="Times New Roman"/>
          <w:sz w:val="28"/>
          <w:szCs w:val="20"/>
          <w:lang w:eastAsia="en-GB"/>
        </w:rPr>
        <w:t xml:space="preserve">Working Assumption on ISAR </w:t>
      </w:r>
      <w:r>
        <w:rPr>
          <w:rFonts w:ascii="Arial" w:eastAsia="Times New Roman" w:hAnsi="Arial" w:cs="Times New Roman"/>
          <w:sz w:val="28"/>
          <w:szCs w:val="20"/>
          <w:lang w:eastAsia="en-GB"/>
        </w:rPr>
        <w:t>M</w:t>
      </w:r>
      <w:r w:rsidRPr="004E7EF5">
        <w:rPr>
          <w:rFonts w:ascii="Arial" w:eastAsia="Times New Roman" w:hAnsi="Arial" w:cs="Times New Roman"/>
          <w:sz w:val="28"/>
          <w:szCs w:val="20"/>
          <w:lang w:eastAsia="en-GB"/>
        </w:rPr>
        <w:t xml:space="preserve">ilestones and </w:t>
      </w:r>
      <w:r>
        <w:rPr>
          <w:rFonts w:ascii="Arial" w:eastAsia="Times New Roman" w:hAnsi="Arial" w:cs="Times New Roman"/>
          <w:sz w:val="28"/>
          <w:szCs w:val="20"/>
          <w:lang w:eastAsia="en-GB"/>
        </w:rPr>
        <w:t>A</w:t>
      </w:r>
      <w:r w:rsidRPr="004E7EF5">
        <w:rPr>
          <w:rFonts w:ascii="Arial" w:eastAsia="Times New Roman" w:hAnsi="Arial" w:cs="Times New Roman"/>
          <w:sz w:val="28"/>
          <w:szCs w:val="20"/>
          <w:lang w:eastAsia="en-GB"/>
        </w:rPr>
        <w:t xml:space="preserve">ssociated </w:t>
      </w:r>
      <w:r>
        <w:rPr>
          <w:rFonts w:ascii="Arial" w:eastAsia="Times New Roman" w:hAnsi="Arial" w:cs="Times New Roman"/>
          <w:sz w:val="28"/>
          <w:szCs w:val="20"/>
          <w:lang w:eastAsia="en-GB"/>
        </w:rPr>
        <w:t>D</w:t>
      </w:r>
      <w:r w:rsidRPr="004E7EF5">
        <w:rPr>
          <w:rFonts w:ascii="Arial" w:eastAsia="Times New Roman" w:hAnsi="Arial" w:cs="Times New Roman"/>
          <w:sz w:val="28"/>
          <w:szCs w:val="20"/>
          <w:lang w:eastAsia="en-GB"/>
        </w:rPr>
        <w:t>eliverables</w:t>
      </w:r>
    </w:p>
    <w:p w14:paraId="72526C5D" w14:textId="3E347BDB" w:rsidR="00743F89" w:rsidRPr="004E7EF5" w:rsidRDefault="00743F89" w:rsidP="004E7EF5">
      <w:pPr>
        <w:keepNext/>
        <w:keepLines/>
        <w:widowControl w:val="0"/>
        <w:overflowPunct w:val="0"/>
        <w:autoSpaceDE w:val="0"/>
        <w:autoSpaceDN w:val="0"/>
        <w:adjustRightInd w:val="0"/>
        <w:spacing w:before="240" w:after="180" w:line="240" w:lineRule="auto"/>
        <w:textAlignment w:val="baseline"/>
        <w:outlineLvl w:val="0"/>
        <w:rPr>
          <w:rFonts w:ascii="Times New Roman" w:eastAsia="Times New Roman" w:hAnsi="Times New Roman" w:cs="Times New Roman"/>
          <w:sz w:val="20"/>
          <w:szCs w:val="20"/>
          <w:lang w:eastAsia="en-GB"/>
        </w:rPr>
      </w:pPr>
      <w:r w:rsidRPr="004E7EF5">
        <w:rPr>
          <w:rFonts w:ascii="Times New Roman" w:eastAsia="Times New Roman" w:hAnsi="Times New Roman" w:cs="Times New Roman"/>
          <w:sz w:val="20"/>
          <w:szCs w:val="20"/>
          <w:lang w:eastAsia="en-GB"/>
        </w:rPr>
        <w:t xml:space="preserve">The table below provides a detailed overview of the current working assumption of ISAR milestones, their relation to ISAR work phases/track, their </w:t>
      </w:r>
      <w:proofErr w:type="gramStart"/>
      <w:r w:rsidRPr="004E7EF5">
        <w:rPr>
          <w:rFonts w:ascii="Times New Roman" w:eastAsia="Times New Roman" w:hAnsi="Times New Roman" w:cs="Times New Roman"/>
          <w:sz w:val="20"/>
          <w:szCs w:val="20"/>
          <w:lang w:eastAsia="en-GB"/>
        </w:rPr>
        <w:t>scheduling</w:t>
      </w:r>
      <w:proofErr w:type="gramEnd"/>
      <w:r w:rsidRPr="004E7EF5">
        <w:rPr>
          <w:rFonts w:ascii="Times New Roman" w:eastAsia="Times New Roman" w:hAnsi="Times New Roman" w:cs="Times New Roman"/>
          <w:sz w:val="20"/>
          <w:szCs w:val="20"/>
          <w:lang w:eastAsia="en-GB"/>
        </w:rPr>
        <w:t xml:space="preserve"> and the associated deliverables.</w:t>
      </w:r>
    </w:p>
    <w:p w14:paraId="5F1429D0" w14:textId="77777777" w:rsidR="00743F89" w:rsidRPr="00FA4282" w:rsidRDefault="00743F89" w:rsidP="00743F89"/>
    <w:tbl>
      <w:tblPr>
        <w:tblStyle w:val="TableGrid"/>
        <w:tblW w:w="0" w:type="auto"/>
        <w:tblLook w:val="04A0" w:firstRow="1" w:lastRow="0" w:firstColumn="1" w:lastColumn="0" w:noHBand="0" w:noVBand="1"/>
      </w:tblPr>
      <w:tblGrid>
        <w:gridCol w:w="1839"/>
        <w:gridCol w:w="1973"/>
        <w:gridCol w:w="2042"/>
        <w:gridCol w:w="1827"/>
        <w:gridCol w:w="2152"/>
      </w:tblGrid>
      <w:tr w:rsidR="00743F89" w14:paraId="6E6CA549" w14:textId="77777777" w:rsidTr="00EF2EB7">
        <w:tc>
          <w:tcPr>
            <w:tcW w:w="1844" w:type="dxa"/>
          </w:tcPr>
          <w:p w14:paraId="2394FE7C" w14:textId="77777777" w:rsidR="00743F89" w:rsidRDefault="00743F89" w:rsidP="00EF2EB7">
            <w:r>
              <w:t>Phase/track</w:t>
            </w:r>
          </w:p>
        </w:tc>
        <w:tc>
          <w:tcPr>
            <w:tcW w:w="1977" w:type="dxa"/>
          </w:tcPr>
          <w:p w14:paraId="25F3A06F" w14:textId="77777777" w:rsidR="00743F89" w:rsidRDefault="00743F89" w:rsidP="00EF2EB7">
            <w:r>
              <w:t>Subject</w:t>
            </w:r>
          </w:p>
        </w:tc>
        <w:tc>
          <w:tcPr>
            <w:tcW w:w="2048" w:type="dxa"/>
          </w:tcPr>
          <w:p w14:paraId="0E5E7D72" w14:textId="77777777" w:rsidR="00743F89" w:rsidRDefault="00743F89" w:rsidP="00EF2EB7">
            <w:r>
              <w:t>Milestone</w:t>
            </w:r>
          </w:p>
        </w:tc>
        <w:tc>
          <w:tcPr>
            <w:tcW w:w="1832" w:type="dxa"/>
          </w:tcPr>
          <w:p w14:paraId="59FF3DF4" w14:textId="77777777" w:rsidR="00743F89" w:rsidRDefault="00743F89" w:rsidP="00EF2EB7">
            <w:r>
              <w:t>SA4 meeting / Date</w:t>
            </w:r>
          </w:p>
        </w:tc>
        <w:tc>
          <w:tcPr>
            <w:tcW w:w="2154" w:type="dxa"/>
          </w:tcPr>
          <w:p w14:paraId="2FF894AE" w14:textId="77777777" w:rsidR="00743F89" w:rsidRDefault="00743F89" w:rsidP="00EF2EB7">
            <w:r>
              <w:t>Deliverables</w:t>
            </w:r>
          </w:p>
        </w:tc>
      </w:tr>
      <w:tr w:rsidR="00743F89" w14:paraId="291DA8AD" w14:textId="77777777" w:rsidTr="00EF2EB7">
        <w:tc>
          <w:tcPr>
            <w:tcW w:w="1844" w:type="dxa"/>
            <w:vMerge w:val="restart"/>
          </w:tcPr>
          <w:p w14:paraId="590DC5B3" w14:textId="77777777" w:rsidR="00743F89" w:rsidRDefault="00743F89" w:rsidP="00EF2EB7">
            <w:r>
              <w:t>1</w:t>
            </w:r>
          </w:p>
        </w:tc>
        <w:tc>
          <w:tcPr>
            <w:tcW w:w="1977" w:type="dxa"/>
            <w:vMerge w:val="restart"/>
          </w:tcPr>
          <w:p w14:paraId="00663853" w14:textId="77777777" w:rsidR="00743F89" w:rsidRDefault="00743F89" w:rsidP="00EF2EB7">
            <w:r>
              <w:t>ISAR Requirements</w:t>
            </w:r>
          </w:p>
        </w:tc>
        <w:tc>
          <w:tcPr>
            <w:tcW w:w="2048" w:type="dxa"/>
          </w:tcPr>
          <w:p w14:paraId="6C8B88E3" w14:textId="77777777" w:rsidR="00743F89" w:rsidRDefault="00743F89" w:rsidP="00EF2EB7">
            <w:r>
              <w:t xml:space="preserve">Draft TR agreed to be presented for information to SA plenary </w:t>
            </w:r>
          </w:p>
        </w:tc>
        <w:tc>
          <w:tcPr>
            <w:tcW w:w="1832" w:type="dxa"/>
          </w:tcPr>
          <w:p w14:paraId="400F6A45" w14:textId="77777777" w:rsidR="00743F89" w:rsidRDefault="00743F89" w:rsidP="00EF2EB7">
            <w:r>
              <w:t>SA4#126</w:t>
            </w:r>
          </w:p>
        </w:tc>
        <w:tc>
          <w:tcPr>
            <w:tcW w:w="2154" w:type="dxa"/>
          </w:tcPr>
          <w:p w14:paraId="2A6CC065" w14:textId="77777777" w:rsidR="00743F89" w:rsidRDefault="00743F89" w:rsidP="00EF2EB7">
            <w:r>
              <w:t>Draft TR 26.865</w:t>
            </w:r>
          </w:p>
        </w:tc>
      </w:tr>
      <w:tr w:rsidR="00743F89" w14:paraId="43160899" w14:textId="77777777" w:rsidTr="00EF2EB7">
        <w:tc>
          <w:tcPr>
            <w:tcW w:w="1844" w:type="dxa"/>
            <w:vMerge/>
          </w:tcPr>
          <w:p w14:paraId="71DCC159" w14:textId="77777777" w:rsidR="00743F89" w:rsidRDefault="00743F89" w:rsidP="00EF2EB7"/>
        </w:tc>
        <w:tc>
          <w:tcPr>
            <w:tcW w:w="1977" w:type="dxa"/>
            <w:vMerge/>
          </w:tcPr>
          <w:p w14:paraId="3CF25EA1" w14:textId="77777777" w:rsidR="00743F89" w:rsidRDefault="00743F89" w:rsidP="00EF2EB7"/>
        </w:tc>
        <w:tc>
          <w:tcPr>
            <w:tcW w:w="2048" w:type="dxa"/>
          </w:tcPr>
          <w:p w14:paraId="39252486" w14:textId="77777777" w:rsidR="00743F89" w:rsidRDefault="00743F89" w:rsidP="00EF2EB7">
            <w:r>
              <w:t xml:space="preserve">TR agreed to be sent for approval to SA plenary </w:t>
            </w:r>
          </w:p>
        </w:tc>
        <w:tc>
          <w:tcPr>
            <w:tcW w:w="1832" w:type="dxa"/>
          </w:tcPr>
          <w:p w14:paraId="60F700F2" w14:textId="77777777" w:rsidR="00743F89" w:rsidRDefault="00743F89" w:rsidP="00EF2EB7">
            <w:r>
              <w:t>SA4#127</w:t>
            </w:r>
          </w:p>
        </w:tc>
        <w:tc>
          <w:tcPr>
            <w:tcW w:w="2154" w:type="dxa"/>
          </w:tcPr>
          <w:p w14:paraId="7EEC1CB3" w14:textId="77777777" w:rsidR="00743F89" w:rsidRDefault="00743F89" w:rsidP="00EF2EB7">
            <w:r>
              <w:t>Final draft TR 26.865</w:t>
            </w:r>
          </w:p>
        </w:tc>
      </w:tr>
      <w:tr w:rsidR="00743F89" w14:paraId="4F21B850" w14:textId="77777777" w:rsidTr="00EF2EB7">
        <w:tc>
          <w:tcPr>
            <w:tcW w:w="1844" w:type="dxa"/>
            <w:vMerge w:val="restart"/>
          </w:tcPr>
          <w:p w14:paraId="3F549BF1" w14:textId="77777777" w:rsidR="00743F89" w:rsidRDefault="00743F89" w:rsidP="00EF2EB7">
            <w:r>
              <w:t>2/a</w:t>
            </w:r>
          </w:p>
        </w:tc>
        <w:tc>
          <w:tcPr>
            <w:tcW w:w="1977" w:type="dxa"/>
            <w:vMerge w:val="restart"/>
          </w:tcPr>
          <w:p w14:paraId="2BEF3588" w14:textId="77777777" w:rsidR="00743F89" w:rsidRDefault="00743F89" w:rsidP="00EF2EB7">
            <w:r>
              <w:t>Consider and specify IVAS specific solutions</w:t>
            </w:r>
          </w:p>
        </w:tc>
        <w:tc>
          <w:tcPr>
            <w:tcW w:w="2048" w:type="dxa"/>
          </w:tcPr>
          <w:p w14:paraId="12E5791A" w14:textId="77777777" w:rsidR="00743F89" w:rsidRDefault="00743F89" w:rsidP="00EF2EB7">
            <w:r>
              <w:t>Agree all relevant design constraints</w:t>
            </w:r>
          </w:p>
        </w:tc>
        <w:tc>
          <w:tcPr>
            <w:tcW w:w="1832" w:type="dxa"/>
          </w:tcPr>
          <w:p w14:paraId="086393FE" w14:textId="77777777" w:rsidR="00743F89" w:rsidRDefault="00743F89" w:rsidP="00EF2EB7">
            <w:r>
              <w:t>Post SA4#126 telcos on ISAR #1 and #2</w:t>
            </w:r>
          </w:p>
        </w:tc>
        <w:tc>
          <w:tcPr>
            <w:tcW w:w="2154" w:type="dxa"/>
          </w:tcPr>
          <w:p w14:paraId="6F313DEE" w14:textId="77777777" w:rsidR="00743F89" w:rsidRDefault="00743F89" w:rsidP="00EF2EB7">
            <w:proofErr w:type="spellStart"/>
            <w:r>
              <w:t>pCR</w:t>
            </w:r>
            <w:proofErr w:type="spellEnd"/>
            <w:r>
              <w:t xml:space="preserve"> to draft TR 26.865</w:t>
            </w:r>
          </w:p>
        </w:tc>
      </w:tr>
      <w:tr w:rsidR="00743F89" w14:paraId="53E9CB2C" w14:textId="77777777" w:rsidTr="00EF2EB7">
        <w:tc>
          <w:tcPr>
            <w:tcW w:w="1844" w:type="dxa"/>
            <w:vMerge/>
          </w:tcPr>
          <w:p w14:paraId="5BA8C1C8" w14:textId="77777777" w:rsidR="00743F89" w:rsidRDefault="00743F89" w:rsidP="00EF2EB7"/>
        </w:tc>
        <w:tc>
          <w:tcPr>
            <w:tcW w:w="1977" w:type="dxa"/>
            <w:vMerge/>
          </w:tcPr>
          <w:p w14:paraId="741F04FF" w14:textId="77777777" w:rsidR="00743F89" w:rsidRDefault="00743F89" w:rsidP="00EF2EB7"/>
        </w:tc>
        <w:tc>
          <w:tcPr>
            <w:tcW w:w="2048" w:type="dxa"/>
            <w:vMerge w:val="restart"/>
          </w:tcPr>
          <w:p w14:paraId="650FA7B1" w14:textId="77777777" w:rsidR="00743F89" w:rsidRDefault="00743F89" w:rsidP="00EF2EB7">
            <w:r>
              <w:t>Completion of Selection preparations</w:t>
            </w:r>
          </w:p>
        </w:tc>
        <w:tc>
          <w:tcPr>
            <w:tcW w:w="1832" w:type="dxa"/>
            <w:vMerge w:val="restart"/>
          </w:tcPr>
          <w:p w14:paraId="24A11149" w14:textId="77777777" w:rsidR="00743F89" w:rsidRDefault="00743F89" w:rsidP="00EF2EB7">
            <w:r>
              <w:t>SA4#127</w:t>
            </w:r>
          </w:p>
        </w:tc>
        <w:tc>
          <w:tcPr>
            <w:tcW w:w="2154" w:type="dxa"/>
          </w:tcPr>
          <w:p w14:paraId="5220EB25" w14:textId="77777777" w:rsidR="00743F89" w:rsidRDefault="00743F89" w:rsidP="00EF2EB7">
            <w:r>
              <w:t>Solution proponents declare interest to submit a candidate</w:t>
            </w:r>
          </w:p>
        </w:tc>
      </w:tr>
      <w:tr w:rsidR="00743F89" w14:paraId="6201A16E" w14:textId="77777777" w:rsidTr="00EF2EB7">
        <w:tc>
          <w:tcPr>
            <w:tcW w:w="1844" w:type="dxa"/>
            <w:vMerge/>
          </w:tcPr>
          <w:p w14:paraId="4B2443EE" w14:textId="77777777" w:rsidR="00743F89" w:rsidRDefault="00743F89" w:rsidP="00EF2EB7">
            <w:bookmarkStart w:id="122" w:name="_Hlk153356170"/>
          </w:p>
        </w:tc>
        <w:tc>
          <w:tcPr>
            <w:tcW w:w="1977" w:type="dxa"/>
            <w:vMerge/>
          </w:tcPr>
          <w:p w14:paraId="494EDF59" w14:textId="77777777" w:rsidR="00743F89" w:rsidRDefault="00743F89" w:rsidP="00EF2EB7"/>
        </w:tc>
        <w:tc>
          <w:tcPr>
            <w:tcW w:w="2048" w:type="dxa"/>
            <w:vMerge/>
          </w:tcPr>
          <w:p w14:paraId="71DB23A8" w14:textId="77777777" w:rsidR="00743F89" w:rsidRDefault="00743F89" w:rsidP="00EF2EB7"/>
        </w:tc>
        <w:tc>
          <w:tcPr>
            <w:tcW w:w="1832" w:type="dxa"/>
            <w:vMerge/>
          </w:tcPr>
          <w:p w14:paraId="7EF3EB6C" w14:textId="77777777" w:rsidR="00743F89" w:rsidRDefault="00743F89" w:rsidP="00EF2EB7"/>
        </w:tc>
        <w:tc>
          <w:tcPr>
            <w:tcW w:w="2154" w:type="dxa"/>
          </w:tcPr>
          <w:p w14:paraId="6E9B9720" w14:textId="77777777" w:rsidR="00743F89" w:rsidRDefault="00743F89" w:rsidP="00EF2EB7">
            <w:r>
              <w:t>PD on Processing and test plan including organization of tests</w:t>
            </w:r>
          </w:p>
        </w:tc>
      </w:tr>
      <w:tr w:rsidR="00743F89" w14:paraId="62DB2AE1" w14:textId="77777777" w:rsidTr="00EF2EB7">
        <w:tc>
          <w:tcPr>
            <w:tcW w:w="1844" w:type="dxa"/>
            <w:vMerge/>
          </w:tcPr>
          <w:p w14:paraId="739AEE12" w14:textId="77777777" w:rsidR="00743F89" w:rsidRDefault="00743F89" w:rsidP="00EF2EB7"/>
        </w:tc>
        <w:tc>
          <w:tcPr>
            <w:tcW w:w="1977" w:type="dxa"/>
            <w:vMerge/>
          </w:tcPr>
          <w:p w14:paraId="19AC2513" w14:textId="77777777" w:rsidR="00743F89" w:rsidRDefault="00743F89" w:rsidP="00EF2EB7"/>
        </w:tc>
        <w:tc>
          <w:tcPr>
            <w:tcW w:w="2048" w:type="dxa"/>
            <w:vMerge/>
          </w:tcPr>
          <w:p w14:paraId="7C16F92E" w14:textId="77777777" w:rsidR="00743F89" w:rsidRDefault="00743F89" w:rsidP="00EF2EB7"/>
        </w:tc>
        <w:tc>
          <w:tcPr>
            <w:tcW w:w="1832" w:type="dxa"/>
            <w:vMerge/>
          </w:tcPr>
          <w:p w14:paraId="18624B28" w14:textId="77777777" w:rsidR="00743F89" w:rsidRDefault="00743F89" w:rsidP="00EF2EB7"/>
        </w:tc>
        <w:tc>
          <w:tcPr>
            <w:tcW w:w="2154" w:type="dxa"/>
          </w:tcPr>
          <w:p w14:paraId="0DE9F14F" w14:textId="77777777" w:rsidR="00743F89" w:rsidRDefault="00743F89" w:rsidP="00EF2EB7">
            <w:r>
              <w:t>PD on Selection deliverables</w:t>
            </w:r>
          </w:p>
        </w:tc>
      </w:tr>
      <w:tr w:rsidR="00743F89" w14:paraId="2EBF4457" w14:textId="77777777" w:rsidTr="00EF2EB7">
        <w:tc>
          <w:tcPr>
            <w:tcW w:w="1844" w:type="dxa"/>
            <w:vMerge/>
          </w:tcPr>
          <w:p w14:paraId="0D08E903" w14:textId="77777777" w:rsidR="00743F89" w:rsidRDefault="00743F89" w:rsidP="00EF2EB7"/>
        </w:tc>
        <w:tc>
          <w:tcPr>
            <w:tcW w:w="1977" w:type="dxa"/>
            <w:vMerge/>
          </w:tcPr>
          <w:p w14:paraId="29DFC174" w14:textId="77777777" w:rsidR="00743F89" w:rsidRDefault="00743F89" w:rsidP="00EF2EB7"/>
        </w:tc>
        <w:tc>
          <w:tcPr>
            <w:tcW w:w="2048" w:type="dxa"/>
            <w:vMerge/>
          </w:tcPr>
          <w:p w14:paraId="080D3CCF" w14:textId="77777777" w:rsidR="00743F89" w:rsidRDefault="00743F89" w:rsidP="00EF2EB7"/>
        </w:tc>
        <w:tc>
          <w:tcPr>
            <w:tcW w:w="1832" w:type="dxa"/>
            <w:vMerge/>
          </w:tcPr>
          <w:p w14:paraId="7EE2977A" w14:textId="77777777" w:rsidR="00743F89" w:rsidRDefault="00743F89" w:rsidP="00EF2EB7"/>
        </w:tc>
        <w:tc>
          <w:tcPr>
            <w:tcW w:w="2154" w:type="dxa"/>
          </w:tcPr>
          <w:p w14:paraId="55DA320F" w14:textId="77777777" w:rsidR="00743F89" w:rsidRDefault="00743F89" w:rsidP="00EF2EB7">
            <w:r>
              <w:t>PD on Selection rules</w:t>
            </w:r>
          </w:p>
        </w:tc>
      </w:tr>
      <w:bookmarkEnd w:id="122"/>
      <w:tr w:rsidR="00743F89" w14:paraId="592D24F8" w14:textId="77777777" w:rsidTr="00EF2EB7">
        <w:tc>
          <w:tcPr>
            <w:tcW w:w="1844" w:type="dxa"/>
            <w:vMerge/>
          </w:tcPr>
          <w:p w14:paraId="7AAD7DBE" w14:textId="77777777" w:rsidR="00743F89" w:rsidRDefault="00743F89" w:rsidP="00EF2EB7"/>
        </w:tc>
        <w:tc>
          <w:tcPr>
            <w:tcW w:w="1977" w:type="dxa"/>
            <w:vMerge/>
          </w:tcPr>
          <w:p w14:paraId="6CBDCE71" w14:textId="77777777" w:rsidR="00743F89" w:rsidRDefault="00743F89" w:rsidP="00EF2EB7"/>
        </w:tc>
        <w:tc>
          <w:tcPr>
            <w:tcW w:w="2048" w:type="dxa"/>
            <w:vMerge w:val="restart"/>
          </w:tcPr>
          <w:p w14:paraId="48A5BEF5" w14:textId="77777777" w:rsidR="00743F89" w:rsidRDefault="00743F89" w:rsidP="00EF2EB7">
            <w:r>
              <w:t>SA4 selection of candidate solution</w:t>
            </w:r>
          </w:p>
        </w:tc>
        <w:tc>
          <w:tcPr>
            <w:tcW w:w="1832" w:type="dxa"/>
            <w:vMerge w:val="restart"/>
          </w:tcPr>
          <w:p w14:paraId="199BAB3A" w14:textId="065AE95F" w:rsidR="00743F89" w:rsidRDefault="00743F89" w:rsidP="00EF2EB7">
            <w:r>
              <w:t>SA4#127-bis-e</w:t>
            </w:r>
          </w:p>
          <w:p w14:paraId="04048AF8" w14:textId="77777777" w:rsidR="00743F89" w:rsidRDefault="00743F89" w:rsidP="00EF2EB7">
            <w:r>
              <w:t>(2024-04-08)</w:t>
            </w:r>
          </w:p>
        </w:tc>
        <w:tc>
          <w:tcPr>
            <w:tcW w:w="2154" w:type="dxa"/>
          </w:tcPr>
          <w:p w14:paraId="3D53F6BA" w14:textId="77777777" w:rsidR="00743F89" w:rsidRDefault="00743F89" w:rsidP="00EF2EB7">
            <w:r>
              <w:t xml:space="preserve">Solution proponents to provide selection </w:t>
            </w:r>
            <w:r>
              <w:lastRenderedPageBreak/>
              <w:t>deliverables</w:t>
            </w:r>
          </w:p>
        </w:tc>
      </w:tr>
      <w:tr w:rsidR="00743F89" w14:paraId="5F787D74" w14:textId="77777777" w:rsidTr="00EF2EB7">
        <w:trPr>
          <w:trHeight w:val="219"/>
        </w:trPr>
        <w:tc>
          <w:tcPr>
            <w:tcW w:w="1844" w:type="dxa"/>
            <w:vMerge/>
          </w:tcPr>
          <w:p w14:paraId="33F03169" w14:textId="77777777" w:rsidR="00743F89" w:rsidRDefault="00743F89" w:rsidP="00EF2EB7"/>
        </w:tc>
        <w:tc>
          <w:tcPr>
            <w:tcW w:w="1977" w:type="dxa"/>
            <w:vMerge/>
          </w:tcPr>
          <w:p w14:paraId="20A45187" w14:textId="77777777" w:rsidR="00743F89" w:rsidRDefault="00743F89" w:rsidP="00EF2EB7"/>
        </w:tc>
        <w:tc>
          <w:tcPr>
            <w:tcW w:w="2048" w:type="dxa"/>
            <w:vMerge/>
          </w:tcPr>
          <w:p w14:paraId="5AD86D5A" w14:textId="77777777" w:rsidR="00743F89" w:rsidRDefault="00743F89" w:rsidP="00EF2EB7"/>
        </w:tc>
        <w:tc>
          <w:tcPr>
            <w:tcW w:w="1832" w:type="dxa"/>
            <w:vMerge/>
          </w:tcPr>
          <w:p w14:paraId="3BE7F036" w14:textId="77777777" w:rsidR="00743F89" w:rsidRDefault="00743F89" w:rsidP="00EF2EB7"/>
        </w:tc>
        <w:tc>
          <w:tcPr>
            <w:tcW w:w="2154" w:type="dxa"/>
          </w:tcPr>
          <w:p w14:paraId="4BF70B47" w14:textId="77777777" w:rsidR="00743F89" w:rsidRDefault="00743F89" w:rsidP="00EF2EB7">
            <w:r>
              <w:t xml:space="preserve">Evaluation results </w:t>
            </w:r>
          </w:p>
        </w:tc>
      </w:tr>
      <w:tr w:rsidR="00743F89" w14:paraId="05E915C5" w14:textId="77777777" w:rsidTr="00EF2EB7">
        <w:tc>
          <w:tcPr>
            <w:tcW w:w="1844" w:type="dxa"/>
            <w:vMerge/>
          </w:tcPr>
          <w:p w14:paraId="2C71C31A" w14:textId="77777777" w:rsidR="00743F89" w:rsidRDefault="00743F89" w:rsidP="00EF2EB7"/>
        </w:tc>
        <w:tc>
          <w:tcPr>
            <w:tcW w:w="1977" w:type="dxa"/>
            <w:vMerge/>
          </w:tcPr>
          <w:p w14:paraId="23568EDE" w14:textId="77777777" w:rsidR="00743F89" w:rsidRDefault="00743F89" w:rsidP="00EF2EB7"/>
        </w:tc>
        <w:tc>
          <w:tcPr>
            <w:tcW w:w="2048" w:type="dxa"/>
          </w:tcPr>
          <w:p w14:paraId="4AB3ACFF" w14:textId="77777777" w:rsidR="00743F89" w:rsidRDefault="00743F89" w:rsidP="00EF2EB7">
            <w:r>
              <w:t>SA4 agreement of CRs to IVAS TSs on inclusion of selected ISAR solution</w:t>
            </w:r>
          </w:p>
        </w:tc>
        <w:tc>
          <w:tcPr>
            <w:tcW w:w="1832" w:type="dxa"/>
            <w:vMerge/>
          </w:tcPr>
          <w:p w14:paraId="6A007E03" w14:textId="77777777" w:rsidR="00743F89" w:rsidRDefault="00743F89" w:rsidP="00EF2EB7"/>
        </w:tc>
        <w:tc>
          <w:tcPr>
            <w:tcW w:w="2154" w:type="dxa"/>
          </w:tcPr>
          <w:p w14:paraId="2FEF2EF4" w14:textId="77777777" w:rsidR="00743F89" w:rsidRDefault="00743F89" w:rsidP="00EF2EB7">
            <w:r>
              <w:t xml:space="preserve">Proponent(s) of selected solution to provide all relevant CRs to IVAS TSs excluding fixed-point code </w:t>
            </w:r>
          </w:p>
        </w:tc>
      </w:tr>
      <w:tr w:rsidR="00743F89" w14:paraId="49D4347E" w14:textId="77777777" w:rsidTr="00EF2EB7">
        <w:tc>
          <w:tcPr>
            <w:tcW w:w="1844" w:type="dxa"/>
            <w:vMerge/>
          </w:tcPr>
          <w:p w14:paraId="59F4D2D9" w14:textId="77777777" w:rsidR="00743F89" w:rsidRDefault="00743F89" w:rsidP="00EF2EB7"/>
        </w:tc>
        <w:tc>
          <w:tcPr>
            <w:tcW w:w="1977" w:type="dxa"/>
            <w:vMerge/>
          </w:tcPr>
          <w:p w14:paraId="2049B616" w14:textId="77777777" w:rsidR="00743F89" w:rsidRDefault="00743F89" w:rsidP="00EF2EB7"/>
        </w:tc>
        <w:tc>
          <w:tcPr>
            <w:tcW w:w="2048" w:type="dxa"/>
          </w:tcPr>
          <w:p w14:paraId="46DB2902" w14:textId="77777777" w:rsidR="00743F89" w:rsidRDefault="00743F89" w:rsidP="00EF2EB7">
            <w:r>
              <w:t>SA4 agreement of CRs to IVAS fixed-point code TS 26.251</w:t>
            </w:r>
          </w:p>
        </w:tc>
        <w:tc>
          <w:tcPr>
            <w:tcW w:w="1832" w:type="dxa"/>
          </w:tcPr>
          <w:p w14:paraId="60C10259" w14:textId="77777777" w:rsidR="00743F89" w:rsidRDefault="00743F89" w:rsidP="00EF2EB7">
            <w:r>
              <w:t>SA4#128</w:t>
            </w:r>
          </w:p>
          <w:p w14:paraId="6783FB41" w14:textId="77777777" w:rsidR="00743F89" w:rsidRDefault="00743F89" w:rsidP="00EF2EB7">
            <w:r>
              <w:t>(2024-05-20)</w:t>
            </w:r>
          </w:p>
        </w:tc>
        <w:tc>
          <w:tcPr>
            <w:tcW w:w="2154" w:type="dxa"/>
          </w:tcPr>
          <w:p w14:paraId="4D4ACE2B" w14:textId="77777777" w:rsidR="00743F89" w:rsidRDefault="00743F89" w:rsidP="00EF2EB7">
            <w:r>
              <w:t>Proponent(s) of selected solution to provide CR to IVAS fixed-point code TS and evidence of equivalence with solution in floating-point code</w:t>
            </w:r>
          </w:p>
        </w:tc>
      </w:tr>
      <w:tr w:rsidR="00743F89" w14:paraId="7FD8BFEB" w14:textId="77777777" w:rsidTr="00EF2EB7">
        <w:tc>
          <w:tcPr>
            <w:tcW w:w="1844" w:type="dxa"/>
            <w:vMerge w:val="restart"/>
          </w:tcPr>
          <w:p w14:paraId="6CEE9CB0" w14:textId="77777777" w:rsidR="00743F89" w:rsidRDefault="00743F89" w:rsidP="00EF2EB7">
            <w:r>
              <w:t>2/b</w:t>
            </w:r>
          </w:p>
        </w:tc>
        <w:tc>
          <w:tcPr>
            <w:tcW w:w="1977" w:type="dxa"/>
            <w:vMerge w:val="restart"/>
          </w:tcPr>
          <w:p w14:paraId="18FE00C1" w14:textId="77777777" w:rsidR="00743F89" w:rsidRDefault="00743F89" w:rsidP="00EF2EB7">
            <w:r>
              <w:t>Specify codec/renderer agnostic solutions</w:t>
            </w:r>
          </w:p>
        </w:tc>
        <w:tc>
          <w:tcPr>
            <w:tcW w:w="2048" w:type="dxa"/>
          </w:tcPr>
          <w:p w14:paraId="636FA67B" w14:textId="77777777" w:rsidR="00743F89" w:rsidRDefault="00743F89" w:rsidP="00EF2EB7">
            <w:r>
              <w:t>SA4 adoption of selected track-a solution as baseline solution of TS 26.249</w:t>
            </w:r>
          </w:p>
        </w:tc>
        <w:tc>
          <w:tcPr>
            <w:tcW w:w="1832" w:type="dxa"/>
          </w:tcPr>
          <w:p w14:paraId="4D52A9A1" w14:textId="27BE826E" w:rsidR="00743F89" w:rsidRDefault="00743F89" w:rsidP="00EF2EB7">
            <w:r>
              <w:t>SA4#127-bis-e</w:t>
            </w:r>
          </w:p>
          <w:p w14:paraId="7742635F" w14:textId="77777777" w:rsidR="00743F89" w:rsidRDefault="00743F89" w:rsidP="00EF2EB7">
            <w:r>
              <w:t>(2024-04-08)</w:t>
            </w:r>
          </w:p>
        </w:tc>
        <w:tc>
          <w:tcPr>
            <w:tcW w:w="2154" w:type="dxa"/>
          </w:tcPr>
          <w:p w14:paraId="48EB2434" w14:textId="77777777" w:rsidR="00743F89" w:rsidRDefault="00743F89" w:rsidP="00EF2EB7">
            <w:r>
              <w:t>Solution proponent of track-a solution to p</w:t>
            </w:r>
            <w:r w:rsidRPr="0005131A">
              <w:t xml:space="preserve">rovide </w:t>
            </w:r>
            <w:r>
              <w:t xml:space="preserve">draft TS 26.249 on Immersive Audio </w:t>
            </w:r>
            <w:r w:rsidRPr="00B245DD">
              <w:t xml:space="preserve">for Split </w:t>
            </w:r>
            <w:r>
              <w:t>Rendering Scenarios</w:t>
            </w:r>
            <w:r w:rsidRPr="0005131A">
              <w:t xml:space="preserve"> </w:t>
            </w:r>
          </w:p>
        </w:tc>
      </w:tr>
      <w:tr w:rsidR="00743F89" w:rsidRPr="00C0708C" w14:paraId="7045C012" w14:textId="77777777" w:rsidTr="00EF2EB7">
        <w:tc>
          <w:tcPr>
            <w:tcW w:w="1844" w:type="dxa"/>
            <w:vMerge/>
          </w:tcPr>
          <w:p w14:paraId="3947A331" w14:textId="77777777" w:rsidR="00743F89" w:rsidRDefault="00743F89" w:rsidP="00EF2EB7"/>
        </w:tc>
        <w:tc>
          <w:tcPr>
            <w:tcW w:w="1977" w:type="dxa"/>
            <w:vMerge/>
          </w:tcPr>
          <w:p w14:paraId="0C4C5C5B" w14:textId="77777777" w:rsidR="00743F89" w:rsidRDefault="00743F89" w:rsidP="00EF2EB7"/>
        </w:tc>
        <w:tc>
          <w:tcPr>
            <w:tcW w:w="2048" w:type="dxa"/>
          </w:tcPr>
          <w:p w14:paraId="687FC275" w14:textId="77777777" w:rsidR="00743F89" w:rsidRDefault="00743F89" w:rsidP="00EF2EB7">
            <w:r>
              <w:t>Initial draft TR 26.996</w:t>
            </w:r>
          </w:p>
        </w:tc>
        <w:tc>
          <w:tcPr>
            <w:tcW w:w="1832" w:type="dxa"/>
          </w:tcPr>
          <w:p w14:paraId="0853F393" w14:textId="77777777" w:rsidR="00743F89" w:rsidRPr="00C0708C" w:rsidRDefault="00743F89" w:rsidP="00EF2EB7">
            <w:pPr>
              <w:rPr>
                <w:lang w:val="de-DE"/>
              </w:rPr>
            </w:pPr>
            <w:r w:rsidRPr="00C0708C">
              <w:rPr>
                <w:lang w:val="de-DE"/>
              </w:rPr>
              <w:t xml:space="preserve">Post SA4#127-bis-e </w:t>
            </w:r>
            <w:proofErr w:type="spellStart"/>
            <w:r w:rsidRPr="00C0708C">
              <w:rPr>
                <w:lang w:val="de-DE"/>
              </w:rPr>
              <w:t>t</w:t>
            </w:r>
            <w:r>
              <w:rPr>
                <w:lang w:val="de-DE"/>
              </w:rPr>
              <w:t>elco</w:t>
            </w:r>
            <w:proofErr w:type="spellEnd"/>
            <w:r>
              <w:rPr>
                <w:lang w:val="de-DE"/>
              </w:rPr>
              <w:t xml:space="preserve"> on ISAR</w:t>
            </w:r>
          </w:p>
        </w:tc>
        <w:tc>
          <w:tcPr>
            <w:tcW w:w="2154" w:type="dxa"/>
          </w:tcPr>
          <w:p w14:paraId="17B4058D" w14:textId="75EA4FD7" w:rsidR="00743F89" w:rsidRPr="00C0708C" w:rsidRDefault="00743F89" w:rsidP="00EF2EB7">
            <w:pPr>
              <w:rPr>
                <w:lang w:val="en-US"/>
              </w:rPr>
            </w:pPr>
            <w:r>
              <w:t>Draft TR 26.996 comprising track-a solution evaluation results</w:t>
            </w:r>
            <w:r w:rsidR="005165E2">
              <w:t xml:space="preserve"> including verification of end-to-end practicability</w:t>
            </w:r>
          </w:p>
        </w:tc>
      </w:tr>
      <w:tr w:rsidR="00743F89" w14:paraId="46E9B6BA" w14:textId="77777777" w:rsidTr="00EF2EB7">
        <w:tc>
          <w:tcPr>
            <w:tcW w:w="1844" w:type="dxa"/>
            <w:vMerge/>
          </w:tcPr>
          <w:p w14:paraId="3EE6682D" w14:textId="77777777" w:rsidR="00743F89" w:rsidRPr="00C0708C" w:rsidRDefault="00743F89" w:rsidP="00EF2EB7">
            <w:pPr>
              <w:rPr>
                <w:lang w:val="en-US"/>
              </w:rPr>
            </w:pPr>
          </w:p>
        </w:tc>
        <w:tc>
          <w:tcPr>
            <w:tcW w:w="1977" w:type="dxa"/>
            <w:vMerge/>
          </w:tcPr>
          <w:p w14:paraId="28376715" w14:textId="77777777" w:rsidR="00743F89" w:rsidRPr="00C0708C" w:rsidRDefault="00743F89" w:rsidP="00EF2EB7">
            <w:pPr>
              <w:rPr>
                <w:lang w:val="en-US"/>
              </w:rPr>
            </w:pPr>
          </w:p>
        </w:tc>
        <w:tc>
          <w:tcPr>
            <w:tcW w:w="2048" w:type="dxa"/>
          </w:tcPr>
          <w:p w14:paraId="707A5735" w14:textId="77777777" w:rsidR="00743F89" w:rsidRDefault="00743F89" w:rsidP="00EF2EB7">
            <w:r>
              <w:t xml:space="preserve">SA4 agreement of </w:t>
            </w:r>
            <w:proofErr w:type="spellStart"/>
            <w:r>
              <w:t>pCRs</w:t>
            </w:r>
            <w:proofErr w:type="spellEnd"/>
            <w:r>
              <w:t xml:space="preserve"> to TS 26.249</w:t>
            </w:r>
          </w:p>
        </w:tc>
        <w:tc>
          <w:tcPr>
            <w:tcW w:w="1832" w:type="dxa"/>
            <w:vMerge w:val="restart"/>
          </w:tcPr>
          <w:p w14:paraId="20709081" w14:textId="77777777" w:rsidR="00743F89" w:rsidRDefault="00743F89" w:rsidP="00EF2EB7">
            <w:r>
              <w:t>SA4#128</w:t>
            </w:r>
          </w:p>
          <w:p w14:paraId="19646F45" w14:textId="77777777" w:rsidR="00743F89" w:rsidRDefault="00743F89" w:rsidP="00EF2EB7">
            <w:r>
              <w:t>(2024-05-20)</w:t>
            </w:r>
          </w:p>
        </w:tc>
        <w:tc>
          <w:tcPr>
            <w:tcW w:w="2154" w:type="dxa"/>
          </w:tcPr>
          <w:p w14:paraId="3D0D6BB4" w14:textId="150DB88F" w:rsidR="00743F89" w:rsidRDefault="00743F89" w:rsidP="00EF2EB7">
            <w:r>
              <w:t>Proponents to p</w:t>
            </w:r>
            <w:r w:rsidRPr="0005131A">
              <w:t>rovide</w:t>
            </w:r>
            <w:r>
              <w:t xml:space="preserve"> enhancement/added feature proposals for baseline solution</w:t>
            </w:r>
            <w:r w:rsidRPr="0005131A">
              <w:t xml:space="preserve"> </w:t>
            </w:r>
            <w:r>
              <w:t xml:space="preserve">in form of </w:t>
            </w:r>
            <w:proofErr w:type="spellStart"/>
            <w:r>
              <w:t>pCRs</w:t>
            </w:r>
            <w:proofErr w:type="spellEnd"/>
            <w:r>
              <w:t xml:space="preserve"> to draft TS 26.249 along with evaluation results</w:t>
            </w:r>
            <w:r w:rsidR="005165E2">
              <w:t xml:space="preserve"> including verification of end-to-end practicability</w:t>
            </w:r>
            <w:r>
              <w:t xml:space="preserve"> </w:t>
            </w:r>
          </w:p>
        </w:tc>
      </w:tr>
      <w:tr w:rsidR="00743F89" w14:paraId="6EF96946" w14:textId="77777777" w:rsidTr="00EF2EB7">
        <w:tc>
          <w:tcPr>
            <w:tcW w:w="1844" w:type="dxa"/>
            <w:vMerge/>
          </w:tcPr>
          <w:p w14:paraId="0F13CB59" w14:textId="77777777" w:rsidR="00743F89" w:rsidRDefault="00743F89" w:rsidP="00EF2EB7"/>
        </w:tc>
        <w:tc>
          <w:tcPr>
            <w:tcW w:w="1977" w:type="dxa"/>
            <w:vMerge/>
          </w:tcPr>
          <w:p w14:paraId="056CDDA4" w14:textId="77777777" w:rsidR="00743F89" w:rsidRDefault="00743F89" w:rsidP="00EF2EB7"/>
        </w:tc>
        <w:tc>
          <w:tcPr>
            <w:tcW w:w="2048" w:type="dxa"/>
          </w:tcPr>
          <w:p w14:paraId="3C7F9AEB" w14:textId="77777777" w:rsidR="00743F89" w:rsidRDefault="00743F89" w:rsidP="00EF2EB7">
            <w:r>
              <w:t>TS 26.249 agreed to be sent for approval to SA plenary</w:t>
            </w:r>
          </w:p>
        </w:tc>
        <w:tc>
          <w:tcPr>
            <w:tcW w:w="1832" w:type="dxa"/>
            <w:vMerge/>
          </w:tcPr>
          <w:p w14:paraId="06670802" w14:textId="77777777" w:rsidR="00743F89" w:rsidRDefault="00743F89" w:rsidP="00EF2EB7"/>
        </w:tc>
        <w:tc>
          <w:tcPr>
            <w:tcW w:w="2154" w:type="dxa"/>
          </w:tcPr>
          <w:p w14:paraId="39AAF803" w14:textId="77777777" w:rsidR="00743F89" w:rsidRDefault="00743F89" w:rsidP="00EF2EB7">
            <w:r>
              <w:t>Final draft TS 26.249</w:t>
            </w:r>
          </w:p>
        </w:tc>
      </w:tr>
      <w:tr w:rsidR="00743F89" w14:paraId="21DADC78" w14:textId="77777777" w:rsidTr="00EF2EB7">
        <w:tc>
          <w:tcPr>
            <w:tcW w:w="1844" w:type="dxa"/>
            <w:vMerge/>
          </w:tcPr>
          <w:p w14:paraId="714888A1" w14:textId="77777777" w:rsidR="00743F89" w:rsidRDefault="00743F89" w:rsidP="00EF2EB7"/>
        </w:tc>
        <w:tc>
          <w:tcPr>
            <w:tcW w:w="1977" w:type="dxa"/>
            <w:vMerge/>
          </w:tcPr>
          <w:p w14:paraId="06AE7F67" w14:textId="77777777" w:rsidR="00743F89" w:rsidRDefault="00743F89" w:rsidP="00EF2EB7"/>
        </w:tc>
        <w:tc>
          <w:tcPr>
            <w:tcW w:w="2048" w:type="dxa"/>
          </w:tcPr>
          <w:p w14:paraId="6F5A5015" w14:textId="77777777" w:rsidR="00743F89" w:rsidRDefault="00743F89" w:rsidP="00EF2EB7">
            <w:r>
              <w:t>TR 26.996 agreed to be sent for approval to SA plenary</w:t>
            </w:r>
          </w:p>
        </w:tc>
        <w:tc>
          <w:tcPr>
            <w:tcW w:w="1832" w:type="dxa"/>
            <w:vMerge/>
          </w:tcPr>
          <w:p w14:paraId="76BF2246" w14:textId="77777777" w:rsidR="00743F89" w:rsidRDefault="00743F89" w:rsidP="00EF2EB7"/>
        </w:tc>
        <w:tc>
          <w:tcPr>
            <w:tcW w:w="2154" w:type="dxa"/>
          </w:tcPr>
          <w:p w14:paraId="1D92BFF5" w14:textId="77777777" w:rsidR="00743F89" w:rsidRDefault="00743F89" w:rsidP="00EF2EB7">
            <w:r>
              <w:t>Final draft TR 26.996 including evaluation results of accepted enhancement/added feature proposals for baseline solution</w:t>
            </w:r>
          </w:p>
        </w:tc>
      </w:tr>
    </w:tbl>
    <w:p w14:paraId="0FFA2615" w14:textId="77777777" w:rsidR="00743F89" w:rsidRPr="004E7EF5" w:rsidRDefault="00743F89" w:rsidP="004E7EF5">
      <w:pPr>
        <w:keepNext/>
        <w:keepLines/>
        <w:widowControl w:val="0"/>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p>
    <w:p w14:paraId="7640D9BE" w14:textId="77777777" w:rsidR="002B5617" w:rsidRPr="00700F39" w:rsidRDefault="002B5617" w:rsidP="002B5617">
      <w:pPr>
        <w:keepNext/>
        <w:keepLines/>
        <w:widowControl w:val="0"/>
        <w:numPr>
          <w:ilvl w:val="0"/>
          <w:numId w:val="14"/>
        </w:numPr>
        <w:overflowPunct w:val="0"/>
        <w:autoSpaceDE w:val="0"/>
        <w:autoSpaceDN w:val="0"/>
        <w:adjustRightInd w:val="0"/>
        <w:spacing w:before="240" w:after="180" w:line="240" w:lineRule="auto"/>
        <w:textAlignment w:val="baseline"/>
        <w:outlineLvl w:val="0"/>
        <w:rPr>
          <w:rFonts w:ascii="Arial" w:eastAsia="Times New Roman" w:hAnsi="Arial" w:cs="Times New Roman"/>
          <w:sz w:val="28"/>
          <w:szCs w:val="20"/>
          <w:lang w:eastAsia="en-GB"/>
        </w:rPr>
      </w:pPr>
      <w:r w:rsidRPr="00700F39">
        <w:rPr>
          <w:rFonts w:ascii="Arial" w:eastAsia="Times New Roman" w:hAnsi="Arial" w:cs="Times New Roman"/>
          <w:sz w:val="28"/>
          <w:szCs w:val="20"/>
          <w:lang w:eastAsia="en-GB"/>
        </w:rPr>
        <w:t>Proposal</w:t>
      </w:r>
    </w:p>
    <w:p w14:paraId="30EE3C3F" w14:textId="3A08D934" w:rsidR="002B5617" w:rsidRPr="00700F39" w:rsidRDefault="002B5617" w:rsidP="002B5617">
      <w:pPr>
        <w:widowControl w:val="0"/>
        <w:spacing w:after="120" w:line="240" w:lineRule="atLeast"/>
        <w:rPr>
          <w:rFonts w:ascii="Arial" w:eastAsia="Batang" w:hAnsi="Arial" w:cs="Times New Roman"/>
          <w:sz w:val="20"/>
          <w:szCs w:val="20"/>
          <w:lang w:val="en-US"/>
        </w:rPr>
      </w:pPr>
      <w:r>
        <w:rPr>
          <w:rFonts w:ascii="Arial" w:eastAsia="Batang" w:hAnsi="Arial" w:cs="Times New Roman"/>
          <w:sz w:val="20"/>
          <w:szCs w:val="20"/>
          <w:lang w:val="en-US"/>
        </w:rPr>
        <w:t>It is proposed to agree on the work plan as described</w:t>
      </w:r>
      <w:r w:rsidRPr="00700F39">
        <w:rPr>
          <w:rFonts w:ascii="Arial" w:eastAsia="Batang" w:hAnsi="Arial" w:cs="Times New Roman"/>
          <w:sz w:val="20"/>
          <w:szCs w:val="20"/>
          <w:lang w:val="en-US"/>
        </w:rPr>
        <w:t xml:space="preserve"> in clause</w:t>
      </w:r>
      <w:r w:rsidR="005165E2">
        <w:rPr>
          <w:rFonts w:ascii="Arial" w:eastAsia="Batang" w:hAnsi="Arial" w:cs="Times New Roman"/>
          <w:sz w:val="20"/>
          <w:szCs w:val="20"/>
          <w:lang w:val="en-US"/>
        </w:rPr>
        <w:t>s</w:t>
      </w:r>
      <w:r w:rsidRPr="00700F39">
        <w:rPr>
          <w:rFonts w:ascii="Arial" w:eastAsia="Batang" w:hAnsi="Arial" w:cs="Times New Roman"/>
          <w:sz w:val="20"/>
          <w:szCs w:val="20"/>
          <w:lang w:val="en-US"/>
        </w:rPr>
        <w:t xml:space="preserve"> 2</w:t>
      </w:r>
      <w:r w:rsidR="005165E2">
        <w:rPr>
          <w:rFonts w:ascii="Arial" w:eastAsia="Batang" w:hAnsi="Arial" w:cs="Times New Roman"/>
          <w:sz w:val="20"/>
          <w:szCs w:val="20"/>
          <w:lang w:val="en-US"/>
        </w:rPr>
        <w:t xml:space="preserve"> and 3</w:t>
      </w:r>
      <w:r w:rsidRPr="00700F39">
        <w:rPr>
          <w:rFonts w:ascii="Arial" w:eastAsia="Batang" w:hAnsi="Arial" w:cs="Times New Roman"/>
          <w:sz w:val="20"/>
          <w:szCs w:val="20"/>
          <w:lang w:val="en-US"/>
        </w:rPr>
        <w:t>.</w:t>
      </w:r>
    </w:p>
    <w:p w14:paraId="3E89F7DB" w14:textId="77777777" w:rsidR="002B5617" w:rsidRPr="00700F39" w:rsidRDefault="002B5617" w:rsidP="002B5617">
      <w:pPr>
        <w:rPr>
          <w:lang w:val="en-US"/>
        </w:rPr>
      </w:pPr>
    </w:p>
    <w:p w14:paraId="564D3869" w14:textId="77777777" w:rsidR="002B5617" w:rsidRPr="002B5617" w:rsidRDefault="002B5617" w:rsidP="0098577C">
      <w:pPr>
        <w:widowControl w:val="0"/>
        <w:pBdr>
          <w:top w:val="single" w:sz="12" w:space="1" w:color="auto"/>
        </w:pBdr>
        <w:spacing w:after="120" w:line="240" w:lineRule="atLeast"/>
        <w:rPr>
          <w:rFonts w:ascii="Arial" w:eastAsia="Batang" w:hAnsi="Arial" w:cs="Arial"/>
          <w:sz w:val="20"/>
          <w:szCs w:val="20"/>
          <w:lang w:val="en-US"/>
        </w:rPr>
      </w:pPr>
    </w:p>
    <w:sectPr w:rsidR="002B5617" w:rsidRPr="002B5617" w:rsidSect="00694034">
      <w:headerReference w:type="default" r:id="rId11"/>
      <w:pgSz w:w="12240" w:h="15840"/>
      <w:pgMar w:top="1701"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F835" w14:textId="77777777" w:rsidR="00DB249F" w:rsidRDefault="00DB249F" w:rsidP="0098577C">
      <w:pPr>
        <w:spacing w:after="0" w:line="240" w:lineRule="auto"/>
      </w:pPr>
      <w:r>
        <w:separator/>
      </w:r>
    </w:p>
  </w:endnote>
  <w:endnote w:type="continuationSeparator" w:id="0">
    <w:p w14:paraId="2E5F3E90" w14:textId="77777777" w:rsidR="00DB249F" w:rsidRDefault="00DB249F"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B637" w14:textId="77777777" w:rsidR="00DB249F" w:rsidRDefault="00DB249F" w:rsidP="0098577C">
      <w:pPr>
        <w:spacing w:after="0" w:line="240" w:lineRule="auto"/>
      </w:pPr>
      <w:r>
        <w:separator/>
      </w:r>
    </w:p>
  </w:footnote>
  <w:footnote w:type="continuationSeparator" w:id="0">
    <w:p w14:paraId="13BD5E4E" w14:textId="77777777" w:rsidR="00DB249F" w:rsidRDefault="00DB249F"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12E3" w14:textId="45E7C4B5" w:rsidR="00694034" w:rsidRDefault="00694034" w:rsidP="00694034">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S4-240280</w:t>
    </w:r>
  </w:p>
  <w:p w14:paraId="05034E88" w14:textId="7383B58A" w:rsidR="00694034" w:rsidRPr="00320792" w:rsidRDefault="00694034" w:rsidP="00694034">
    <w:pPr>
      <w:pStyle w:val="CRCoverPage"/>
      <w:tabs>
        <w:tab w:val="right" w:pos="9617"/>
      </w:tabs>
      <w:outlineLvl w:val="0"/>
      <w:rPr>
        <w:b/>
        <w:noProof/>
        <w:sz w:val="24"/>
      </w:rPr>
    </w:pPr>
    <w:r>
      <w:rPr>
        <w:b/>
        <w:noProof/>
        <w:sz w:val="24"/>
      </w:rPr>
      <w:t>Sophia-Antipolis, France, 29 January - 2 February 2024</w:t>
    </w:r>
    <w:r>
      <w:rPr>
        <w:b/>
        <w:noProof/>
        <w:sz w:val="24"/>
      </w:rPr>
      <w:tab/>
    </w:r>
    <w:r w:rsidRPr="00694034">
      <w:rPr>
        <w:b/>
        <w:noProof/>
        <w:sz w:val="18"/>
        <w:szCs w:val="18"/>
      </w:rPr>
      <w:t>revision of S4aA230129</w:t>
    </w:r>
  </w:p>
  <w:p w14:paraId="2EDF31C0" w14:textId="0AAE1769" w:rsidR="005D305F" w:rsidRPr="00866410" w:rsidRDefault="005D305F" w:rsidP="00866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531"/>
    <w:multiLevelType w:val="hybridMultilevel"/>
    <w:tmpl w:val="CF0EE6DA"/>
    <w:lvl w:ilvl="0" w:tplc="BA028ED0">
      <w:start w:val="3"/>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52C80"/>
    <w:multiLevelType w:val="hybridMultilevel"/>
    <w:tmpl w:val="679668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E4D07"/>
    <w:multiLevelType w:val="hybridMultilevel"/>
    <w:tmpl w:val="405EC1A6"/>
    <w:lvl w:ilvl="0" w:tplc="56B857CA">
      <w:start w:val="4"/>
      <w:numFmt w:val="bullet"/>
      <w:lvlText w:val=""/>
      <w:lvlJc w:val="left"/>
      <w:pPr>
        <w:ind w:left="720" w:hanging="360"/>
      </w:pPr>
      <w:rPr>
        <w:rFonts w:ascii="Symbol" w:eastAsia="Times New Roman" w:hAnsi="Symbol"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50CB"/>
    <w:multiLevelType w:val="hybridMultilevel"/>
    <w:tmpl w:val="CD20C5CA"/>
    <w:lvl w:ilvl="0" w:tplc="8698DB3A">
      <w:start w:val="1"/>
      <w:numFmt w:val="low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15:restartNumberingAfterBreak="0">
    <w:nsid w:val="1986684C"/>
    <w:multiLevelType w:val="hybridMultilevel"/>
    <w:tmpl w:val="95C8AB56"/>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0C02"/>
    <w:multiLevelType w:val="hybridMultilevel"/>
    <w:tmpl w:val="E9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84307"/>
    <w:multiLevelType w:val="multilevel"/>
    <w:tmpl w:val="F006AD46"/>
    <w:lvl w:ilvl="0">
      <w:start w:val="3"/>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AB37BC"/>
    <w:multiLevelType w:val="hybridMultilevel"/>
    <w:tmpl w:val="EEB2B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82C53"/>
    <w:multiLevelType w:val="hybridMultilevel"/>
    <w:tmpl w:val="0EE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04593"/>
    <w:multiLevelType w:val="hybridMultilevel"/>
    <w:tmpl w:val="B0AE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35A59"/>
    <w:multiLevelType w:val="hybridMultilevel"/>
    <w:tmpl w:val="DC788116"/>
    <w:lvl w:ilvl="0" w:tplc="536262B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76421"/>
    <w:multiLevelType w:val="multilevel"/>
    <w:tmpl w:val="9968BDEE"/>
    <w:lvl w:ilvl="0">
      <w:start w:val="1"/>
      <w:numFmt w:val="decimal"/>
      <w:lvlText w:val="%1"/>
      <w:lvlJc w:val="left"/>
      <w:pPr>
        <w:ind w:left="52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8" w15:restartNumberingAfterBreak="0">
    <w:nsid w:val="4A403837"/>
    <w:multiLevelType w:val="hybridMultilevel"/>
    <w:tmpl w:val="C0D64DD0"/>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B54FF3"/>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C4F493A"/>
    <w:multiLevelType w:val="hybridMultilevel"/>
    <w:tmpl w:val="0F38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DengXi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C762F"/>
    <w:multiLevelType w:val="hybridMultilevel"/>
    <w:tmpl w:val="6FB266E2"/>
    <w:lvl w:ilvl="0" w:tplc="F67ED2FE">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EF1C9B"/>
    <w:multiLevelType w:val="hybridMultilevel"/>
    <w:tmpl w:val="15C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F5B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E0AF1"/>
    <w:multiLevelType w:val="hybridMultilevel"/>
    <w:tmpl w:val="E7927240"/>
    <w:lvl w:ilvl="0" w:tplc="040C0001">
      <w:start w:val="1"/>
      <w:numFmt w:val="bullet"/>
      <w:lvlText w:val=""/>
      <w:lvlJc w:val="left"/>
      <w:pPr>
        <w:ind w:left="1079" w:hanging="400"/>
      </w:pPr>
      <w:rPr>
        <w:rFonts w:ascii="Symbol" w:hAnsi="Symbol" w:hint="default"/>
      </w:rPr>
    </w:lvl>
    <w:lvl w:ilvl="1" w:tplc="21B81AC4">
      <w:start w:val="8"/>
      <w:numFmt w:val="bullet"/>
      <w:lvlText w:val="-"/>
      <w:lvlJc w:val="left"/>
      <w:pPr>
        <w:ind w:left="1479" w:hanging="400"/>
      </w:pPr>
      <w:rPr>
        <w:rFonts w:ascii="Times New Roman" w:eastAsia="Times New Roman" w:hAnsi="Times New Roman" w:cs="Times New Roman" w:hint="default"/>
      </w:rPr>
    </w:lvl>
    <w:lvl w:ilvl="2" w:tplc="04090005" w:tentative="1">
      <w:start w:val="1"/>
      <w:numFmt w:val="bullet"/>
      <w:lvlText w:val=""/>
      <w:lvlJc w:val="left"/>
      <w:pPr>
        <w:ind w:left="1879" w:hanging="400"/>
      </w:pPr>
      <w:rPr>
        <w:rFonts w:ascii="Wingdings" w:hAnsi="Wingdings" w:hint="default"/>
      </w:rPr>
    </w:lvl>
    <w:lvl w:ilvl="3" w:tplc="04090001" w:tentative="1">
      <w:start w:val="1"/>
      <w:numFmt w:val="bullet"/>
      <w:lvlText w:val=""/>
      <w:lvlJc w:val="left"/>
      <w:pPr>
        <w:ind w:left="2279" w:hanging="400"/>
      </w:pPr>
      <w:rPr>
        <w:rFonts w:ascii="Wingdings" w:hAnsi="Wingdings" w:hint="default"/>
      </w:rPr>
    </w:lvl>
    <w:lvl w:ilvl="4" w:tplc="04090003" w:tentative="1">
      <w:start w:val="1"/>
      <w:numFmt w:val="bullet"/>
      <w:lvlText w:val=""/>
      <w:lvlJc w:val="left"/>
      <w:pPr>
        <w:ind w:left="2679" w:hanging="400"/>
      </w:pPr>
      <w:rPr>
        <w:rFonts w:ascii="Wingdings" w:hAnsi="Wingdings" w:hint="default"/>
      </w:rPr>
    </w:lvl>
    <w:lvl w:ilvl="5" w:tplc="04090005" w:tentative="1">
      <w:start w:val="1"/>
      <w:numFmt w:val="bullet"/>
      <w:lvlText w:val=""/>
      <w:lvlJc w:val="left"/>
      <w:pPr>
        <w:ind w:left="3079" w:hanging="400"/>
      </w:pPr>
      <w:rPr>
        <w:rFonts w:ascii="Wingdings" w:hAnsi="Wingdings" w:hint="default"/>
      </w:rPr>
    </w:lvl>
    <w:lvl w:ilvl="6" w:tplc="04090001" w:tentative="1">
      <w:start w:val="1"/>
      <w:numFmt w:val="bullet"/>
      <w:lvlText w:val=""/>
      <w:lvlJc w:val="left"/>
      <w:pPr>
        <w:ind w:left="3479" w:hanging="400"/>
      </w:pPr>
      <w:rPr>
        <w:rFonts w:ascii="Wingdings" w:hAnsi="Wingdings" w:hint="default"/>
      </w:rPr>
    </w:lvl>
    <w:lvl w:ilvl="7" w:tplc="04090003" w:tentative="1">
      <w:start w:val="1"/>
      <w:numFmt w:val="bullet"/>
      <w:lvlText w:val=""/>
      <w:lvlJc w:val="left"/>
      <w:pPr>
        <w:ind w:left="3879" w:hanging="400"/>
      </w:pPr>
      <w:rPr>
        <w:rFonts w:ascii="Wingdings" w:hAnsi="Wingdings" w:hint="default"/>
      </w:rPr>
    </w:lvl>
    <w:lvl w:ilvl="8" w:tplc="04090005" w:tentative="1">
      <w:start w:val="1"/>
      <w:numFmt w:val="bullet"/>
      <w:lvlText w:val=""/>
      <w:lvlJc w:val="left"/>
      <w:pPr>
        <w:ind w:left="4279" w:hanging="400"/>
      </w:pPr>
      <w:rPr>
        <w:rFonts w:ascii="Wingdings" w:hAnsi="Wingdings" w:hint="default"/>
      </w:rPr>
    </w:lvl>
  </w:abstractNum>
  <w:abstractNum w:abstractNumId="28"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FCD745D"/>
    <w:multiLevelType w:val="hybridMultilevel"/>
    <w:tmpl w:val="49AE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4342D"/>
    <w:multiLevelType w:val="hybridMultilevel"/>
    <w:tmpl w:val="528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D208A"/>
    <w:multiLevelType w:val="hybridMultilevel"/>
    <w:tmpl w:val="00C4C4D8"/>
    <w:lvl w:ilvl="0" w:tplc="6FDCAC4C">
      <w:start w:val="4"/>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C30539"/>
    <w:multiLevelType w:val="multilevel"/>
    <w:tmpl w:val="BD90DD7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79CA1810"/>
    <w:multiLevelType w:val="hybridMultilevel"/>
    <w:tmpl w:val="0FE894CE"/>
    <w:lvl w:ilvl="0" w:tplc="2A9888AE">
      <w:start w:val="4"/>
      <w:numFmt w:val="bullet"/>
      <w:lvlText w:val="-"/>
      <w:lvlJc w:val="left"/>
      <w:pPr>
        <w:ind w:left="691" w:hanging="360"/>
      </w:pPr>
      <w:rPr>
        <w:rFonts w:ascii="Times New Roman" w:eastAsia="Calibri"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16cid:durableId="1819222568">
    <w:abstractNumId w:val="33"/>
  </w:num>
  <w:num w:numId="2" w16cid:durableId="1052651271">
    <w:abstractNumId w:val="23"/>
  </w:num>
  <w:num w:numId="3" w16cid:durableId="1540632084">
    <w:abstractNumId w:val="8"/>
  </w:num>
  <w:num w:numId="4" w16cid:durableId="1214193198">
    <w:abstractNumId w:val="4"/>
  </w:num>
  <w:num w:numId="5" w16cid:durableId="2142768259">
    <w:abstractNumId w:val="32"/>
  </w:num>
  <w:num w:numId="6" w16cid:durableId="774711059">
    <w:abstractNumId w:val="17"/>
  </w:num>
  <w:num w:numId="7" w16cid:durableId="148180274">
    <w:abstractNumId w:val="29"/>
  </w:num>
  <w:num w:numId="8" w16cid:durableId="1921136876">
    <w:abstractNumId w:val="28"/>
  </w:num>
  <w:num w:numId="9" w16cid:durableId="682783336">
    <w:abstractNumId w:val="20"/>
  </w:num>
  <w:num w:numId="10" w16cid:durableId="189495253">
    <w:abstractNumId w:val="24"/>
  </w:num>
  <w:num w:numId="11" w16cid:durableId="38097343">
    <w:abstractNumId w:val="13"/>
  </w:num>
  <w:num w:numId="12" w16cid:durableId="1019893727">
    <w:abstractNumId w:val="27"/>
  </w:num>
  <w:num w:numId="13" w16cid:durableId="1891569698">
    <w:abstractNumId w:val="25"/>
  </w:num>
  <w:num w:numId="14" w16cid:durableId="1838963364">
    <w:abstractNumId w:val="19"/>
  </w:num>
  <w:num w:numId="15" w16cid:durableId="790323576">
    <w:abstractNumId w:val="34"/>
  </w:num>
  <w:num w:numId="16" w16cid:durableId="711225037">
    <w:abstractNumId w:val="5"/>
  </w:num>
  <w:num w:numId="17" w16cid:durableId="1931424438">
    <w:abstractNumId w:val="31"/>
  </w:num>
  <w:num w:numId="18" w16cid:durableId="788620897">
    <w:abstractNumId w:val="12"/>
  </w:num>
  <w:num w:numId="19" w16cid:durableId="22873280">
    <w:abstractNumId w:val="21"/>
  </w:num>
  <w:num w:numId="20" w16cid:durableId="1572882981">
    <w:abstractNumId w:val="10"/>
  </w:num>
  <w:num w:numId="21" w16cid:durableId="1517882174">
    <w:abstractNumId w:val="35"/>
  </w:num>
  <w:num w:numId="22" w16cid:durableId="2004698049">
    <w:abstractNumId w:val="14"/>
  </w:num>
  <w:num w:numId="23" w16cid:durableId="382944582">
    <w:abstractNumId w:val="9"/>
  </w:num>
  <w:num w:numId="24" w16cid:durableId="354960192">
    <w:abstractNumId w:val="22"/>
  </w:num>
  <w:num w:numId="25" w16cid:durableId="425274931">
    <w:abstractNumId w:val="26"/>
  </w:num>
  <w:num w:numId="26" w16cid:durableId="169684926">
    <w:abstractNumId w:val="30"/>
  </w:num>
  <w:num w:numId="27" w16cid:durableId="1984188843">
    <w:abstractNumId w:val="3"/>
  </w:num>
  <w:num w:numId="28" w16cid:durableId="1218318573">
    <w:abstractNumId w:val="0"/>
  </w:num>
  <w:num w:numId="29" w16cid:durableId="1791898349">
    <w:abstractNumId w:val="18"/>
  </w:num>
  <w:num w:numId="30" w16cid:durableId="270094430">
    <w:abstractNumId w:val="6"/>
  </w:num>
  <w:num w:numId="31" w16cid:durableId="1224215024">
    <w:abstractNumId w:val="15"/>
  </w:num>
  <w:num w:numId="32" w16cid:durableId="2129229849">
    <w:abstractNumId w:val="11"/>
  </w:num>
  <w:num w:numId="33" w16cid:durableId="651760084">
    <w:abstractNumId w:val="7"/>
  </w:num>
  <w:num w:numId="34" w16cid:durableId="333071693">
    <w:abstractNumId w:val="16"/>
  </w:num>
  <w:num w:numId="35" w16cid:durableId="344330052">
    <w:abstractNumId w:val="2"/>
  </w:num>
  <w:num w:numId="36" w16cid:durableId="10045564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Bruhn">
    <w15:presenceInfo w15:providerId="None" w15:userId="Stefan Bru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577C"/>
    <w:rsid w:val="0000151C"/>
    <w:rsid w:val="00002407"/>
    <w:rsid w:val="000024BF"/>
    <w:rsid w:val="000075F1"/>
    <w:rsid w:val="00007D69"/>
    <w:rsid w:val="000119D2"/>
    <w:rsid w:val="000131B0"/>
    <w:rsid w:val="00013638"/>
    <w:rsid w:val="00017D0F"/>
    <w:rsid w:val="00020325"/>
    <w:rsid w:val="0002200B"/>
    <w:rsid w:val="000233F1"/>
    <w:rsid w:val="00023D54"/>
    <w:rsid w:val="00025BA5"/>
    <w:rsid w:val="000261A0"/>
    <w:rsid w:val="000302A7"/>
    <w:rsid w:val="00030971"/>
    <w:rsid w:val="00033462"/>
    <w:rsid w:val="00034D89"/>
    <w:rsid w:val="0004116C"/>
    <w:rsid w:val="00042305"/>
    <w:rsid w:val="0004762B"/>
    <w:rsid w:val="000510EC"/>
    <w:rsid w:val="00052BED"/>
    <w:rsid w:val="00054BAE"/>
    <w:rsid w:val="000556D5"/>
    <w:rsid w:val="000571E7"/>
    <w:rsid w:val="00057A4B"/>
    <w:rsid w:val="000603DA"/>
    <w:rsid w:val="000653CD"/>
    <w:rsid w:val="00066A6D"/>
    <w:rsid w:val="0007366A"/>
    <w:rsid w:val="00073733"/>
    <w:rsid w:val="00075521"/>
    <w:rsid w:val="00077025"/>
    <w:rsid w:val="00084856"/>
    <w:rsid w:val="000848E6"/>
    <w:rsid w:val="00087E43"/>
    <w:rsid w:val="000A0D0C"/>
    <w:rsid w:val="000A3A16"/>
    <w:rsid w:val="000B1911"/>
    <w:rsid w:val="000B45D8"/>
    <w:rsid w:val="000B7A0D"/>
    <w:rsid w:val="000C1AD7"/>
    <w:rsid w:val="000C702A"/>
    <w:rsid w:val="000E160A"/>
    <w:rsid w:val="000E4F0D"/>
    <w:rsid w:val="000F0009"/>
    <w:rsid w:val="000F0253"/>
    <w:rsid w:val="001049B1"/>
    <w:rsid w:val="00120D6F"/>
    <w:rsid w:val="001218E7"/>
    <w:rsid w:val="00124D2E"/>
    <w:rsid w:val="001366B8"/>
    <w:rsid w:val="00136B98"/>
    <w:rsid w:val="0014071C"/>
    <w:rsid w:val="00142530"/>
    <w:rsid w:val="00144803"/>
    <w:rsid w:val="0016125E"/>
    <w:rsid w:val="00161AF9"/>
    <w:rsid w:val="00164F34"/>
    <w:rsid w:val="00165512"/>
    <w:rsid w:val="00170EAB"/>
    <w:rsid w:val="00171788"/>
    <w:rsid w:val="00171E82"/>
    <w:rsid w:val="00176BA7"/>
    <w:rsid w:val="00180C18"/>
    <w:rsid w:val="00181EAD"/>
    <w:rsid w:val="0018372C"/>
    <w:rsid w:val="0018448D"/>
    <w:rsid w:val="00184797"/>
    <w:rsid w:val="00184AB3"/>
    <w:rsid w:val="00186893"/>
    <w:rsid w:val="001925A9"/>
    <w:rsid w:val="00192E56"/>
    <w:rsid w:val="001944F5"/>
    <w:rsid w:val="00194A5A"/>
    <w:rsid w:val="00197670"/>
    <w:rsid w:val="001A648D"/>
    <w:rsid w:val="001A64C4"/>
    <w:rsid w:val="001A66DE"/>
    <w:rsid w:val="001A6944"/>
    <w:rsid w:val="001B0EFC"/>
    <w:rsid w:val="001B1AFB"/>
    <w:rsid w:val="001B2BA6"/>
    <w:rsid w:val="001D0FE9"/>
    <w:rsid w:val="001D64A5"/>
    <w:rsid w:val="001E2532"/>
    <w:rsid w:val="001E40D5"/>
    <w:rsid w:val="001F372A"/>
    <w:rsid w:val="001F42F6"/>
    <w:rsid w:val="001F5295"/>
    <w:rsid w:val="001F5B2B"/>
    <w:rsid w:val="001F6220"/>
    <w:rsid w:val="001F7D06"/>
    <w:rsid w:val="00201210"/>
    <w:rsid w:val="002024F5"/>
    <w:rsid w:val="00202544"/>
    <w:rsid w:val="00211EC8"/>
    <w:rsid w:val="0022247F"/>
    <w:rsid w:val="00224F89"/>
    <w:rsid w:val="00230AFA"/>
    <w:rsid w:val="00232FAE"/>
    <w:rsid w:val="00233B46"/>
    <w:rsid w:val="00240AE6"/>
    <w:rsid w:val="00241F16"/>
    <w:rsid w:val="00245B85"/>
    <w:rsid w:val="00245D4A"/>
    <w:rsid w:val="00246EAF"/>
    <w:rsid w:val="0025028B"/>
    <w:rsid w:val="00257F0F"/>
    <w:rsid w:val="00261616"/>
    <w:rsid w:val="0026439D"/>
    <w:rsid w:val="002654EC"/>
    <w:rsid w:val="00273210"/>
    <w:rsid w:val="00275676"/>
    <w:rsid w:val="002761BD"/>
    <w:rsid w:val="0028026A"/>
    <w:rsid w:val="00280550"/>
    <w:rsid w:val="002855F5"/>
    <w:rsid w:val="002877EC"/>
    <w:rsid w:val="002929B3"/>
    <w:rsid w:val="002938C3"/>
    <w:rsid w:val="00294735"/>
    <w:rsid w:val="00295BA2"/>
    <w:rsid w:val="002A03B2"/>
    <w:rsid w:val="002A48A0"/>
    <w:rsid w:val="002A70B8"/>
    <w:rsid w:val="002B2AEA"/>
    <w:rsid w:val="002B479C"/>
    <w:rsid w:val="002B4C8A"/>
    <w:rsid w:val="002B5617"/>
    <w:rsid w:val="002B7AA8"/>
    <w:rsid w:val="002C2EBF"/>
    <w:rsid w:val="002C3012"/>
    <w:rsid w:val="002D01B4"/>
    <w:rsid w:val="002D2173"/>
    <w:rsid w:val="002D4C19"/>
    <w:rsid w:val="002D6FCF"/>
    <w:rsid w:val="002E0183"/>
    <w:rsid w:val="002E5211"/>
    <w:rsid w:val="002E5626"/>
    <w:rsid w:val="002F023B"/>
    <w:rsid w:val="002F2E6E"/>
    <w:rsid w:val="002F33C6"/>
    <w:rsid w:val="002F71C3"/>
    <w:rsid w:val="00301ED4"/>
    <w:rsid w:val="003048AC"/>
    <w:rsid w:val="003054F5"/>
    <w:rsid w:val="0030591D"/>
    <w:rsid w:val="00305F9B"/>
    <w:rsid w:val="0031089F"/>
    <w:rsid w:val="00311D54"/>
    <w:rsid w:val="00313201"/>
    <w:rsid w:val="00322CDF"/>
    <w:rsid w:val="00323911"/>
    <w:rsid w:val="003265FB"/>
    <w:rsid w:val="0032711B"/>
    <w:rsid w:val="00333523"/>
    <w:rsid w:val="003336F1"/>
    <w:rsid w:val="00342D00"/>
    <w:rsid w:val="0034361C"/>
    <w:rsid w:val="003438DC"/>
    <w:rsid w:val="00343DF6"/>
    <w:rsid w:val="0034449E"/>
    <w:rsid w:val="0034640E"/>
    <w:rsid w:val="00347758"/>
    <w:rsid w:val="00351C05"/>
    <w:rsid w:val="003525B1"/>
    <w:rsid w:val="00352AE1"/>
    <w:rsid w:val="00356137"/>
    <w:rsid w:val="00357499"/>
    <w:rsid w:val="00357D98"/>
    <w:rsid w:val="00360A3F"/>
    <w:rsid w:val="00361180"/>
    <w:rsid w:val="00364023"/>
    <w:rsid w:val="00366F0F"/>
    <w:rsid w:val="003704B7"/>
    <w:rsid w:val="00376B69"/>
    <w:rsid w:val="003771CE"/>
    <w:rsid w:val="003801D5"/>
    <w:rsid w:val="0038195D"/>
    <w:rsid w:val="003849DA"/>
    <w:rsid w:val="003871EB"/>
    <w:rsid w:val="00393B71"/>
    <w:rsid w:val="00393C3A"/>
    <w:rsid w:val="0039670C"/>
    <w:rsid w:val="00397F03"/>
    <w:rsid w:val="003A260F"/>
    <w:rsid w:val="003A3C4A"/>
    <w:rsid w:val="003A42F1"/>
    <w:rsid w:val="003A4360"/>
    <w:rsid w:val="003A5C4C"/>
    <w:rsid w:val="003A75E8"/>
    <w:rsid w:val="003B26E9"/>
    <w:rsid w:val="003B3279"/>
    <w:rsid w:val="003B520E"/>
    <w:rsid w:val="003C14B7"/>
    <w:rsid w:val="003C4BD0"/>
    <w:rsid w:val="003C7BB0"/>
    <w:rsid w:val="003D0F6C"/>
    <w:rsid w:val="003D1E5B"/>
    <w:rsid w:val="003F065C"/>
    <w:rsid w:val="003F7D16"/>
    <w:rsid w:val="00415A7A"/>
    <w:rsid w:val="00415B6A"/>
    <w:rsid w:val="0041714D"/>
    <w:rsid w:val="004174DC"/>
    <w:rsid w:val="00417BC9"/>
    <w:rsid w:val="0042014A"/>
    <w:rsid w:val="004201FB"/>
    <w:rsid w:val="004207D1"/>
    <w:rsid w:val="00421B93"/>
    <w:rsid w:val="00434426"/>
    <w:rsid w:val="00434BAF"/>
    <w:rsid w:val="00436E9A"/>
    <w:rsid w:val="00437DC1"/>
    <w:rsid w:val="00440A48"/>
    <w:rsid w:val="0044189B"/>
    <w:rsid w:val="004422E8"/>
    <w:rsid w:val="004437AF"/>
    <w:rsid w:val="00446B96"/>
    <w:rsid w:val="00450A27"/>
    <w:rsid w:val="004523EF"/>
    <w:rsid w:val="00453FB7"/>
    <w:rsid w:val="00455E62"/>
    <w:rsid w:val="004561A6"/>
    <w:rsid w:val="00456546"/>
    <w:rsid w:val="00456740"/>
    <w:rsid w:val="004614A1"/>
    <w:rsid w:val="004616E9"/>
    <w:rsid w:val="00462F0A"/>
    <w:rsid w:val="004631F2"/>
    <w:rsid w:val="00463EBC"/>
    <w:rsid w:val="00471064"/>
    <w:rsid w:val="00472498"/>
    <w:rsid w:val="004738F6"/>
    <w:rsid w:val="0047519C"/>
    <w:rsid w:val="00475CAF"/>
    <w:rsid w:val="004768D4"/>
    <w:rsid w:val="00484022"/>
    <w:rsid w:val="00492A05"/>
    <w:rsid w:val="00493753"/>
    <w:rsid w:val="004968BF"/>
    <w:rsid w:val="004A67EB"/>
    <w:rsid w:val="004B1736"/>
    <w:rsid w:val="004B3E2F"/>
    <w:rsid w:val="004B657F"/>
    <w:rsid w:val="004C226D"/>
    <w:rsid w:val="004C31A4"/>
    <w:rsid w:val="004C3393"/>
    <w:rsid w:val="004C5E28"/>
    <w:rsid w:val="004C6512"/>
    <w:rsid w:val="004C7504"/>
    <w:rsid w:val="004D21F4"/>
    <w:rsid w:val="004D231D"/>
    <w:rsid w:val="004D46F5"/>
    <w:rsid w:val="004D55BF"/>
    <w:rsid w:val="004E4B6D"/>
    <w:rsid w:val="004E5C64"/>
    <w:rsid w:val="004E7E6C"/>
    <w:rsid w:val="004E7EF5"/>
    <w:rsid w:val="004F0808"/>
    <w:rsid w:val="004F1F66"/>
    <w:rsid w:val="004F3956"/>
    <w:rsid w:val="004F5B08"/>
    <w:rsid w:val="004F67BF"/>
    <w:rsid w:val="00504085"/>
    <w:rsid w:val="005045D7"/>
    <w:rsid w:val="00510162"/>
    <w:rsid w:val="005114CF"/>
    <w:rsid w:val="00511D13"/>
    <w:rsid w:val="005165E2"/>
    <w:rsid w:val="00516778"/>
    <w:rsid w:val="00521768"/>
    <w:rsid w:val="00525480"/>
    <w:rsid w:val="005279DF"/>
    <w:rsid w:val="00527B2E"/>
    <w:rsid w:val="00527EAF"/>
    <w:rsid w:val="00530320"/>
    <w:rsid w:val="00532431"/>
    <w:rsid w:val="00533A62"/>
    <w:rsid w:val="00537AB7"/>
    <w:rsid w:val="00542A45"/>
    <w:rsid w:val="005478F4"/>
    <w:rsid w:val="00547BEF"/>
    <w:rsid w:val="0055507F"/>
    <w:rsid w:val="00555699"/>
    <w:rsid w:val="0056028D"/>
    <w:rsid w:val="0056212E"/>
    <w:rsid w:val="00564EE7"/>
    <w:rsid w:val="00567DBB"/>
    <w:rsid w:val="005710CD"/>
    <w:rsid w:val="00571447"/>
    <w:rsid w:val="005743B9"/>
    <w:rsid w:val="005753DF"/>
    <w:rsid w:val="00575552"/>
    <w:rsid w:val="0057653E"/>
    <w:rsid w:val="00580C9A"/>
    <w:rsid w:val="0058250E"/>
    <w:rsid w:val="0059114C"/>
    <w:rsid w:val="005934A8"/>
    <w:rsid w:val="005969A6"/>
    <w:rsid w:val="005A1DB1"/>
    <w:rsid w:val="005A4405"/>
    <w:rsid w:val="005A48AA"/>
    <w:rsid w:val="005A6322"/>
    <w:rsid w:val="005A66CF"/>
    <w:rsid w:val="005A7E27"/>
    <w:rsid w:val="005A7F1F"/>
    <w:rsid w:val="005B03A2"/>
    <w:rsid w:val="005B0EF0"/>
    <w:rsid w:val="005B368D"/>
    <w:rsid w:val="005B5BFC"/>
    <w:rsid w:val="005B63D2"/>
    <w:rsid w:val="005B6A54"/>
    <w:rsid w:val="005B7C3D"/>
    <w:rsid w:val="005C12DA"/>
    <w:rsid w:val="005C749A"/>
    <w:rsid w:val="005D0501"/>
    <w:rsid w:val="005D292B"/>
    <w:rsid w:val="005D305F"/>
    <w:rsid w:val="005D609D"/>
    <w:rsid w:val="005D770E"/>
    <w:rsid w:val="005E109F"/>
    <w:rsid w:val="005E118A"/>
    <w:rsid w:val="005E2285"/>
    <w:rsid w:val="005E3DFF"/>
    <w:rsid w:val="005E502D"/>
    <w:rsid w:val="005E5F31"/>
    <w:rsid w:val="005E636A"/>
    <w:rsid w:val="005E6DFF"/>
    <w:rsid w:val="005F39A1"/>
    <w:rsid w:val="005F3BA9"/>
    <w:rsid w:val="005F4553"/>
    <w:rsid w:val="005F597D"/>
    <w:rsid w:val="006014CD"/>
    <w:rsid w:val="00602074"/>
    <w:rsid w:val="006026E3"/>
    <w:rsid w:val="00602BF1"/>
    <w:rsid w:val="006060EF"/>
    <w:rsid w:val="00606917"/>
    <w:rsid w:val="00606AE6"/>
    <w:rsid w:val="00611ACA"/>
    <w:rsid w:val="00617A0A"/>
    <w:rsid w:val="00617BC7"/>
    <w:rsid w:val="006206E0"/>
    <w:rsid w:val="006226C2"/>
    <w:rsid w:val="0062606D"/>
    <w:rsid w:val="006269E3"/>
    <w:rsid w:val="00626CFA"/>
    <w:rsid w:val="006323AD"/>
    <w:rsid w:val="00636632"/>
    <w:rsid w:val="00636A5A"/>
    <w:rsid w:val="00637099"/>
    <w:rsid w:val="0064045F"/>
    <w:rsid w:val="006411E9"/>
    <w:rsid w:val="006412F7"/>
    <w:rsid w:val="00646503"/>
    <w:rsid w:val="00647D37"/>
    <w:rsid w:val="006504E9"/>
    <w:rsid w:val="0065104B"/>
    <w:rsid w:val="006572CA"/>
    <w:rsid w:val="00662BB0"/>
    <w:rsid w:val="00667493"/>
    <w:rsid w:val="0067017E"/>
    <w:rsid w:val="006711AA"/>
    <w:rsid w:val="00671EA6"/>
    <w:rsid w:val="006724DB"/>
    <w:rsid w:val="00673F0D"/>
    <w:rsid w:val="006751F6"/>
    <w:rsid w:val="00680668"/>
    <w:rsid w:val="00680E97"/>
    <w:rsid w:val="006848E9"/>
    <w:rsid w:val="00686472"/>
    <w:rsid w:val="006909C8"/>
    <w:rsid w:val="006915A2"/>
    <w:rsid w:val="00692583"/>
    <w:rsid w:val="00694034"/>
    <w:rsid w:val="006B0B06"/>
    <w:rsid w:val="006B0E4B"/>
    <w:rsid w:val="006B1876"/>
    <w:rsid w:val="006B264E"/>
    <w:rsid w:val="006B7A2B"/>
    <w:rsid w:val="006C0602"/>
    <w:rsid w:val="006C1501"/>
    <w:rsid w:val="006C2B10"/>
    <w:rsid w:val="006C7C65"/>
    <w:rsid w:val="006D11F6"/>
    <w:rsid w:val="006D4EC2"/>
    <w:rsid w:val="006D57B5"/>
    <w:rsid w:val="006D7C9B"/>
    <w:rsid w:val="006E1097"/>
    <w:rsid w:val="006E3358"/>
    <w:rsid w:val="006E5AFE"/>
    <w:rsid w:val="006F62F3"/>
    <w:rsid w:val="0070002D"/>
    <w:rsid w:val="00700412"/>
    <w:rsid w:val="00700959"/>
    <w:rsid w:val="00700F39"/>
    <w:rsid w:val="007056FD"/>
    <w:rsid w:val="00706EC8"/>
    <w:rsid w:val="007078F8"/>
    <w:rsid w:val="00711066"/>
    <w:rsid w:val="00711658"/>
    <w:rsid w:val="00711C01"/>
    <w:rsid w:val="00713282"/>
    <w:rsid w:val="00714006"/>
    <w:rsid w:val="0072299B"/>
    <w:rsid w:val="00726EB5"/>
    <w:rsid w:val="007302D9"/>
    <w:rsid w:val="00737FF8"/>
    <w:rsid w:val="00740E42"/>
    <w:rsid w:val="007419AF"/>
    <w:rsid w:val="00742DAC"/>
    <w:rsid w:val="00743F89"/>
    <w:rsid w:val="007445B9"/>
    <w:rsid w:val="00752E8D"/>
    <w:rsid w:val="0076115E"/>
    <w:rsid w:val="007624AE"/>
    <w:rsid w:val="007659BD"/>
    <w:rsid w:val="00771905"/>
    <w:rsid w:val="00774B02"/>
    <w:rsid w:val="00775E50"/>
    <w:rsid w:val="007761D6"/>
    <w:rsid w:val="00782342"/>
    <w:rsid w:val="00786062"/>
    <w:rsid w:val="00796CDA"/>
    <w:rsid w:val="007A3E77"/>
    <w:rsid w:val="007A50DD"/>
    <w:rsid w:val="007A7DAB"/>
    <w:rsid w:val="007B4EB2"/>
    <w:rsid w:val="007B5003"/>
    <w:rsid w:val="007C09C1"/>
    <w:rsid w:val="007C32A4"/>
    <w:rsid w:val="007D148E"/>
    <w:rsid w:val="007D3A1C"/>
    <w:rsid w:val="007D5B43"/>
    <w:rsid w:val="007D7726"/>
    <w:rsid w:val="007E325E"/>
    <w:rsid w:val="007E7E15"/>
    <w:rsid w:val="007F0F7C"/>
    <w:rsid w:val="008027B7"/>
    <w:rsid w:val="00805BB8"/>
    <w:rsid w:val="00813A5B"/>
    <w:rsid w:val="008150C1"/>
    <w:rsid w:val="0082350C"/>
    <w:rsid w:val="0082530B"/>
    <w:rsid w:val="00826389"/>
    <w:rsid w:val="00834B85"/>
    <w:rsid w:val="008414CE"/>
    <w:rsid w:val="008429EF"/>
    <w:rsid w:val="00844048"/>
    <w:rsid w:val="008440F3"/>
    <w:rsid w:val="00844BAC"/>
    <w:rsid w:val="00846A3E"/>
    <w:rsid w:val="00847C49"/>
    <w:rsid w:val="00847FA0"/>
    <w:rsid w:val="0085243A"/>
    <w:rsid w:val="00853948"/>
    <w:rsid w:val="0085506D"/>
    <w:rsid w:val="00856755"/>
    <w:rsid w:val="0086018D"/>
    <w:rsid w:val="00862968"/>
    <w:rsid w:val="00864E9F"/>
    <w:rsid w:val="00865985"/>
    <w:rsid w:val="0086610F"/>
    <w:rsid w:val="00866410"/>
    <w:rsid w:val="0087139B"/>
    <w:rsid w:val="00871E04"/>
    <w:rsid w:val="0087201F"/>
    <w:rsid w:val="00873074"/>
    <w:rsid w:val="0088035B"/>
    <w:rsid w:val="008807D2"/>
    <w:rsid w:val="0088416B"/>
    <w:rsid w:val="00886417"/>
    <w:rsid w:val="00890506"/>
    <w:rsid w:val="00892377"/>
    <w:rsid w:val="00893B1D"/>
    <w:rsid w:val="008949A5"/>
    <w:rsid w:val="00894C6C"/>
    <w:rsid w:val="008A0FD2"/>
    <w:rsid w:val="008A2CF1"/>
    <w:rsid w:val="008B4B71"/>
    <w:rsid w:val="008B4DD4"/>
    <w:rsid w:val="008B6975"/>
    <w:rsid w:val="008B7BE0"/>
    <w:rsid w:val="008C0CC5"/>
    <w:rsid w:val="008C14D2"/>
    <w:rsid w:val="008C21F1"/>
    <w:rsid w:val="008C2D63"/>
    <w:rsid w:val="008C5BD2"/>
    <w:rsid w:val="008C5E66"/>
    <w:rsid w:val="008D1E9E"/>
    <w:rsid w:val="008D57D5"/>
    <w:rsid w:val="008D5DF4"/>
    <w:rsid w:val="008D61E6"/>
    <w:rsid w:val="008E1E75"/>
    <w:rsid w:val="008E5D06"/>
    <w:rsid w:val="008F1406"/>
    <w:rsid w:val="008F1AF7"/>
    <w:rsid w:val="008F1DFE"/>
    <w:rsid w:val="008F3521"/>
    <w:rsid w:val="008F46BB"/>
    <w:rsid w:val="008F4758"/>
    <w:rsid w:val="0090627C"/>
    <w:rsid w:val="0090771A"/>
    <w:rsid w:val="00912BFF"/>
    <w:rsid w:val="0091358A"/>
    <w:rsid w:val="009137C4"/>
    <w:rsid w:val="00916AF4"/>
    <w:rsid w:val="00922E21"/>
    <w:rsid w:val="00930651"/>
    <w:rsid w:val="00930C00"/>
    <w:rsid w:val="0093126B"/>
    <w:rsid w:val="00932AC6"/>
    <w:rsid w:val="009354A7"/>
    <w:rsid w:val="00935D93"/>
    <w:rsid w:val="009378ED"/>
    <w:rsid w:val="00940CC6"/>
    <w:rsid w:val="009427E2"/>
    <w:rsid w:val="00950817"/>
    <w:rsid w:val="0095115C"/>
    <w:rsid w:val="00952C23"/>
    <w:rsid w:val="00956CFA"/>
    <w:rsid w:val="00957588"/>
    <w:rsid w:val="00962A03"/>
    <w:rsid w:val="0096322E"/>
    <w:rsid w:val="00963C0D"/>
    <w:rsid w:val="00965210"/>
    <w:rsid w:val="00965302"/>
    <w:rsid w:val="0096643A"/>
    <w:rsid w:val="0097284E"/>
    <w:rsid w:val="00974E8B"/>
    <w:rsid w:val="00975D96"/>
    <w:rsid w:val="00984355"/>
    <w:rsid w:val="0098514B"/>
    <w:rsid w:val="0098577C"/>
    <w:rsid w:val="00990A2D"/>
    <w:rsid w:val="009956C8"/>
    <w:rsid w:val="009A329B"/>
    <w:rsid w:val="009A5781"/>
    <w:rsid w:val="009A6F89"/>
    <w:rsid w:val="009A7F06"/>
    <w:rsid w:val="009C7D96"/>
    <w:rsid w:val="009C7DA9"/>
    <w:rsid w:val="009D12D9"/>
    <w:rsid w:val="009D3FDE"/>
    <w:rsid w:val="009D60A0"/>
    <w:rsid w:val="009E08FB"/>
    <w:rsid w:val="009E0970"/>
    <w:rsid w:val="009E152F"/>
    <w:rsid w:val="009E1958"/>
    <w:rsid w:val="009E1E98"/>
    <w:rsid w:val="009E3320"/>
    <w:rsid w:val="009E4685"/>
    <w:rsid w:val="009E7E60"/>
    <w:rsid w:val="009F05B4"/>
    <w:rsid w:val="009F3E86"/>
    <w:rsid w:val="009F4842"/>
    <w:rsid w:val="00A0194E"/>
    <w:rsid w:val="00A03CB3"/>
    <w:rsid w:val="00A1029C"/>
    <w:rsid w:val="00A10FD4"/>
    <w:rsid w:val="00A14E6F"/>
    <w:rsid w:val="00A161CC"/>
    <w:rsid w:val="00A165BB"/>
    <w:rsid w:val="00A21A61"/>
    <w:rsid w:val="00A2486D"/>
    <w:rsid w:val="00A25E7A"/>
    <w:rsid w:val="00A31293"/>
    <w:rsid w:val="00A3321A"/>
    <w:rsid w:val="00A37A1B"/>
    <w:rsid w:val="00A538EF"/>
    <w:rsid w:val="00A5641D"/>
    <w:rsid w:val="00A5733A"/>
    <w:rsid w:val="00A57B8E"/>
    <w:rsid w:val="00A615DA"/>
    <w:rsid w:val="00A6350E"/>
    <w:rsid w:val="00A74A8A"/>
    <w:rsid w:val="00A76E4F"/>
    <w:rsid w:val="00A832CF"/>
    <w:rsid w:val="00A85BA0"/>
    <w:rsid w:val="00A93ADB"/>
    <w:rsid w:val="00A96623"/>
    <w:rsid w:val="00A979B3"/>
    <w:rsid w:val="00AA6A5D"/>
    <w:rsid w:val="00AB11B8"/>
    <w:rsid w:val="00AB1DBB"/>
    <w:rsid w:val="00AB5C89"/>
    <w:rsid w:val="00AB6611"/>
    <w:rsid w:val="00AB6B13"/>
    <w:rsid w:val="00AC6AF5"/>
    <w:rsid w:val="00AD065B"/>
    <w:rsid w:val="00AD396C"/>
    <w:rsid w:val="00AD4882"/>
    <w:rsid w:val="00AD4935"/>
    <w:rsid w:val="00AD4DC6"/>
    <w:rsid w:val="00AD62E3"/>
    <w:rsid w:val="00AE222C"/>
    <w:rsid w:val="00AE3156"/>
    <w:rsid w:val="00AE50A1"/>
    <w:rsid w:val="00AF05E4"/>
    <w:rsid w:val="00AF423F"/>
    <w:rsid w:val="00AF4B33"/>
    <w:rsid w:val="00AF4B8A"/>
    <w:rsid w:val="00AF5878"/>
    <w:rsid w:val="00B00760"/>
    <w:rsid w:val="00B00EC0"/>
    <w:rsid w:val="00B01E57"/>
    <w:rsid w:val="00B05EE8"/>
    <w:rsid w:val="00B12738"/>
    <w:rsid w:val="00B179C9"/>
    <w:rsid w:val="00B216B1"/>
    <w:rsid w:val="00B22F32"/>
    <w:rsid w:val="00B232BB"/>
    <w:rsid w:val="00B263EA"/>
    <w:rsid w:val="00B334E6"/>
    <w:rsid w:val="00B3799A"/>
    <w:rsid w:val="00B403A7"/>
    <w:rsid w:val="00B435C5"/>
    <w:rsid w:val="00B44B97"/>
    <w:rsid w:val="00B45C29"/>
    <w:rsid w:val="00B47821"/>
    <w:rsid w:val="00B53209"/>
    <w:rsid w:val="00B53D86"/>
    <w:rsid w:val="00B556B8"/>
    <w:rsid w:val="00B61AE9"/>
    <w:rsid w:val="00B7187F"/>
    <w:rsid w:val="00B7308B"/>
    <w:rsid w:val="00B757C2"/>
    <w:rsid w:val="00B76142"/>
    <w:rsid w:val="00B76BF3"/>
    <w:rsid w:val="00B81997"/>
    <w:rsid w:val="00B82583"/>
    <w:rsid w:val="00B8614E"/>
    <w:rsid w:val="00B948AE"/>
    <w:rsid w:val="00BA1425"/>
    <w:rsid w:val="00BA2190"/>
    <w:rsid w:val="00BA3A7A"/>
    <w:rsid w:val="00BA486C"/>
    <w:rsid w:val="00BB0733"/>
    <w:rsid w:val="00BB3FF5"/>
    <w:rsid w:val="00BC021F"/>
    <w:rsid w:val="00BC138D"/>
    <w:rsid w:val="00BC4193"/>
    <w:rsid w:val="00BC7F3B"/>
    <w:rsid w:val="00BD115F"/>
    <w:rsid w:val="00BD165E"/>
    <w:rsid w:val="00BD169A"/>
    <w:rsid w:val="00BD4CA4"/>
    <w:rsid w:val="00BD4DC2"/>
    <w:rsid w:val="00BD624F"/>
    <w:rsid w:val="00BD7095"/>
    <w:rsid w:val="00BE0B12"/>
    <w:rsid w:val="00BF0497"/>
    <w:rsid w:val="00BF1F86"/>
    <w:rsid w:val="00BF2465"/>
    <w:rsid w:val="00BF6172"/>
    <w:rsid w:val="00BF77FC"/>
    <w:rsid w:val="00C01742"/>
    <w:rsid w:val="00C047C1"/>
    <w:rsid w:val="00C05E5E"/>
    <w:rsid w:val="00C06935"/>
    <w:rsid w:val="00C110A5"/>
    <w:rsid w:val="00C124AC"/>
    <w:rsid w:val="00C143C6"/>
    <w:rsid w:val="00C14610"/>
    <w:rsid w:val="00C214E3"/>
    <w:rsid w:val="00C23E7C"/>
    <w:rsid w:val="00C252DB"/>
    <w:rsid w:val="00C25A1A"/>
    <w:rsid w:val="00C26117"/>
    <w:rsid w:val="00C309C8"/>
    <w:rsid w:val="00C32F09"/>
    <w:rsid w:val="00C35A2C"/>
    <w:rsid w:val="00C362CF"/>
    <w:rsid w:val="00C41DA7"/>
    <w:rsid w:val="00C429DB"/>
    <w:rsid w:val="00C460FF"/>
    <w:rsid w:val="00C502AA"/>
    <w:rsid w:val="00C57D9E"/>
    <w:rsid w:val="00C61E72"/>
    <w:rsid w:val="00C65003"/>
    <w:rsid w:val="00C6522E"/>
    <w:rsid w:val="00C677C2"/>
    <w:rsid w:val="00C70522"/>
    <w:rsid w:val="00C72513"/>
    <w:rsid w:val="00C729A7"/>
    <w:rsid w:val="00C72AD1"/>
    <w:rsid w:val="00C73BDB"/>
    <w:rsid w:val="00C75210"/>
    <w:rsid w:val="00C764F3"/>
    <w:rsid w:val="00C7667A"/>
    <w:rsid w:val="00C76867"/>
    <w:rsid w:val="00C77C1B"/>
    <w:rsid w:val="00C80CD5"/>
    <w:rsid w:val="00C81781"/>
    <w:rsid w:val="00C822DB"/>
    <w:rsid w:val="00C82E85"/>
    <w:rsid w:val="00C83735"/>
    <w:rsid w:val="00C854EA"/>
    <w:rsid w:val="00C85F02"/>
    <w:rsid w:val="00C86E6E"/>
    <w:rsid w:val="00C87A08"/>
    <w:rsid w:val="00C900E8"/>
    <w:rsid w:val="00C914FB"/>
    <w:rsid w:val="00C92828"/>
    <w:rsid w:val="00C94559"/>
    <w:rsid w:val="00C94696"/>
    <w:rsid w:val="00C96FC2"/>
    <w:rsid w:val="00CA076F"/>
    <w:rsid w:val="00CA0E25"/>
    <w:rsid w:val="00CA0F37"/>
    <w:rsid w:val="00CA12BC"/>
    <w:rsid w:val="00CA1609"/>
    <w:rsid w:val="00CA3437"/>
    <w:rsid w:val="00CA5978"/>
    <w:rsid w:val="00CA5B98"/>
    <w:rsid w:val="00CA697B"/>
    <w:rsid w:val="00CB0CE5"/>
    <w:rsid w:val="00CB0D4E"/>
    <w:rsid w:val="00CB1045"/>
    <w:rsid w:val="00CB22E2"/>
    <w:rsid w:val="00CB3233"/>
    <w:rsid w:val="00CB3507"/>
    <w:rsid w:val="00CC0219"/>
    <w:rsid w:val="00CC100D"/>
    <w:rsid w:val="00CC3634"/>
    <w:rsid w:val="00CC6CDB"/>
    <w:rsid w:val="00CC6F11"/>
    <w:rsid w:val="00CD567E"/>
    <w:rsid w:val="00CE1CEE"/>
    <w:rsid w:val="00CE5BA2"/>
    <w:rsid w:val="00CE6CE2"/>
    <w:rsid w:val="00CE75C9"/>
    <w:rsid w:val="00CF1506"/>
    <w:rsid w:val="00CF6E7D"/>
    <w:rsid w:val="00D005B5"/>
    <w:rsid w:val="00D00BCB"/>
    <w:rsid w:val="00D01185"/>
    <w:rsid w:val="00D01E56"/>
    <w:rsid w:val="00D02FE3"/>
    <w:rsid w:val="00D04982"/>
    <w:rsid w:val="00D05AA8"/>
    <w:rsid w:val="00D071F4"/>
    <w:rsid w:val="00D10FD7"/>
    <w:rsid w:val="00D1196A"/>
    <w:rsid w:val="00D166AF"/>
    <w:rsid w:val="00D175ED"/>
    <w:rsid w:val="00D17888"/>
    <w:rsid w:val="00D24CE8"/>
    <w:rsid w:val="00D2620A"/>
    <w:rsid w:val="00D26392"/>
    <w:rsid w:val="00D3061A"/>
    <w:rsid w:val="00D32D7F"/>
    <w:rsid w:val="00D34CFB"/>
    <w:rsid w:val="00D3727E"/>
    <w:rsid w:val="00D42CE7"/>
    <w:rsid w:val="00D4316F"/>
    <w:rsid w:val="00D50F9E"/>
    <w:rsid w:val="00D524D8"/>
    <w:rsid w:val="00D55177"/>
    <w:rsid w:val="00D608DE"/>
    <w:rsid w:val="00D60BD7"/>
    <w:rsid w:val="00D616B4"/>
    <w:rsid w:val="00D61A11"/>
    <w:rsid w:val="00D64E9E"/>
    <w:rsid w:val="00D667F6"/>
    <w:rsid w:val="00D70B3B"/>
    <w:rsid w:val="00D71488"/>
    <w:rsid w:val="00D73F71"/>
    <w:rsid w:val="00D75F23"/>
    <w:rsid w:val="00D82339"/>
    <w:rsid w:val="00D823EC"/>
    <w:rsid w:val="00D834DB"/>
    <w:rsid w:val="00D85550"/>
    <w:rsid w:val="00D8596B"/>
    <w:rsid w:val="00D8599A"/>
    <w:rsid w:val="00D94100"/>
    <w:rsid w:val="00D94F2F"/>
    <w:rsid w:val="00D95902"/>
    <w:rsid w:val="00DA06C0"/>
    <w:rsid w:val="00DA2210"/>
    <w:rsid w:val="00DA2A8D"/>
    <w:rsid w:val="00DA4FD6"/>
    <w:rsid w:val="00DB0CA4"/>
    <w:rsid w:val="00DB249F"/>
    <w:rsid w:val="00DB308D"/>
    <w:rsid w:val="00DB42E5"/>
    <w:rsid w:val="00DB4F8E"/>
    <w:rsid w:val="00DC24DC"/>
    <w:rsid w:val="00DC41DC"/>
    <w:rsid w:val="00DC5B2C"/>
    <w:rsid w:val="00DC71AB"/>
    <w:rsid w:val="00DE3B73"/>
    <w:rsid w:val="00DE5048"/>
    <w:rsid w:val="00DF30C9"/>
    <w:rsid w:val="00DF762A"/>
    <w:rsid w:val="00E0444B"/>
    <w:rsid w:val="00E0464F"/>
    <w:rsid w:val="00E04A1A"/>
    <w:rsid w:val="00E052F5"/>
    <w:rsid w:val="00E06345"/>
    <w:rsid w:val="00E071AB"/>
    <w:rsid w:val="00E07E2E"/>
    <w:rsid w:val="00E10997"/>
    <w:rsid w:val="00E118FB"/>
    <w:rsid w:val="00E14B7C"/>
    <w:rsid w:val="00E152D2"/>
    <w:rsid w:val="00E156D1"/>
    <w:rsid w:val="00E176E4"/>
    <w:rsid w:val="00E20992"/>
    <w:rsid w:val="00E215B2"/>
    <w:rsid w:val="00E22A42"/>
    <w:rsid w:val="00E24CF5"/>
    <w:rsid w:val="00E26E1A"/>
    <w:rsid w:val="00E304C4"/>
    <w:rsid w:val="00E323CF"/>
    <w:rsid w:val="00E33A81"/>
    <w:rsid w:val="00E33F55"/>
    <w:rsid w:val="00E35766"/>
    <w:rsid w:val="00E372E2"/>
    <w:rsid w:val="00E40A9D"/>
    <w:rsid w:val="00E413B8"/>
    <w:rsid w:val="00E4253A"/>
    <w:rsid w:val="00E433C7"/>
    <w:rsid w:val="00E45149"/>
    <w:rsid w:val="00E455A9"/>
    <w:rsid w:val="00E54187"/>
    <w:rsid w:val="00E565ED"/>
    <w:rsid w:val="00E60E44"/>
    <w:rsid w:val="00E61384"/>
    <w:rsid w:val="00E73226"/>
    <w:rsid w:val="00E8100A"/>
    <w:rsid w:val="00E82F4C"/>
    <w:rsid w:val="00E83629"/>
    <w:rsid w:val="00E8490F"/>
    <w:rsid w:val="00E9541D"/>
    <w:rsid w:val="00E97200"/>
    <w:rsid w:val="00EA3CDF"/>
    <w:rsid w:val="00EA47DB"/>
    <w:rsid w:val="00EB01B6"/>
    <w:rsid w:val="00EB469D"/>
    <w:rsid w:val="00EB5060"/>
    <w:rsid w:val="00EB5308"/>
    <w:rsid w:val="00EB7B00"/>
    <w:rsid w:val="00EC0844"/>
    <w:rsid w:val="00EC09AE"/>
    <w:rsid w:val="00ED0BC1"/>
    <w:rsid w:val="00ED2245"/>
    <w:rsid w:val="00ED2BDF"/>
    <w:rsid w:val="00ED2E7E"/>
    <w:rsid w:val="00ED38B5"/>
    <w:rsid w:val="00ED5802"/>
    <w:rsid w:val="00ED67EC"/>
    <w:rsid w:val="00EE01D2"/>
    <w:rsid w:val="00EE777A"/>
    <w:rsid w:val="00EF110E"/>
    <w:rsid w:val="00EF47AC"/>
    <w:rsid w:val="00F05C8F"/>
    <w:rsid w:val="00F05D18"/>
    <w:rsid w:val="00F143AA"/>
    <w:rsid w:val="00F162EE"/>
    <w:rsid w:val="00F17A7A"/>
    <w:rsid w:val="00F17DD0"/>
    <w:rsid w:val="00F22282"/>
    <w:rsid w:val="00F22EE3"/>
    <w:rsid w:val="00F2373B"/>
    <w:rsid w:val="00F26289"/>
    <w:rsid w:val="00F273AA"/>
    <w:rsid w:val="00F3028D"/>
    <w:rsid w:val="00F358E7"/>
    <w:rsid w:val="00F36742"/>
    <w:rsid w:val="00F422DC"/>
    <w:rsid w:val="00F52240"/>
    <w:rsid w:val="00F52944"/>
    <w:rsid w:val="00F54032"/>
    <w:rsid w:val="00F54CD7"/>
    <w:rsid w:val="00F56B0E"/>
    <w:rsid w:val="00F57038"/>
    <w:rsid w:val="00F62829"/>
    <w:rsid w:val="00F668D0"/>
    <w:rsid w:val="00F747B6"/>
    <w:rsid w:val="00F7672B"/>
    <w:rsid w:val="00F7759A"/>
    <w:rsid w:val="00F82FB4"/>
    <w:rsid w:val="00F835AE"/>
    <w:rsid w:val="00F9038A"/>
    <w:rsid w:val="00F903CF"/>
    <w:rsid w:val="00F92189"/>
    <w:rsid w:val="00F95B6D"/>
    <w:rsid w:val="00F97D50"/>
    <w:rsid w:val="00FA15EA"/>
    <w:rsid w:val="00FA30EF"/>
    <w:rsid w:val="00FA4250"/>
    <w:rsid w:val="00FA4539"/>
    <w:rsid w:val="00FB2765"/>
    <w:rsid w:val="00FB291C"/>
    <w:rsid w:val="00FB37A3"/>
    <w:rsid w:val="00FC50B0"/>
    <w:rsid w:val="00FC6BE3"/>
    <w:rsid w:val="00FE1C25"/>
    <w:rsid w:val="00FE5AF6"/>
    <w:rsid w:val="00FF00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2E82"/>
  <w15:docId w15:val="{F7D7EFE4-09A7-4552-926D-0BE55ED7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1D"/>
    <w:rPr>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Normal"/>
    <w:link w:val="Heading1Char"/>
    <w:uiPriority w:val="1"/>
    <w:qFormat/>
    <w:rsid w:val="008D1E9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Malgun Gothic"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Malgun Gothic" w:hAnsi="Times New Roman" w:cs="Times New Roman"/>
      <w:sz w:val="20"/>
      <w:szCs w:val="20"/>
      <w:lang w:eastAsia="en-US"/>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unhideWhenUsed/>
    <w:rsid w:val="00B757C2"/>
    <w:pPr>
      <w:spacing w:line="240" w:lineRule="auto"/>
    </w:pPr>
    <w:rPr>
      <w:sz w:val="20"/>
      <w:szCs w:val="20"/>
    </w:rPr>
  </w:style>
  <w:style w:type="character" w:customStyle="1" w:styleId="CommentTextChar">
    <w:name w:val="Comment Text Char"/>
    <w:basedOn w:val="DefaultParagraphFont"/>
    <w:link w:val="CommentText"/>
    <w:uiPriority w:val="99"/>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Malgun Gothic" w:hAnsi="Arial" w:cs="Times New Roman"/>
      <w:b/>
      <w:sz w:val="20"/>
      <w:szCs w:val="20"/>
      <w:lang w:eastAsia="en-US"/>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Malgun Gothic"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Malgun Gothic" w:hAnsi="Arial" w:cs="Times New Roman"/>
      <w:sz w:val="24"/>
      <w:szCs w:val="20"/>
      <w:lang w:val="en-GB"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45B85"/>
    <w:rPr>
      <w:lang w:val="en-GB"/>
    </w:rPr>
  </w:style>
  <w:style w:type="character" w:customStyle="1" w:styleId="Heading2Char">
    <w:name w:val="Heading 2 Char"/>
    <w:basedOn w:val="DefaultParagraphFont"/>
    <w:link w:val="Heading2"/>
    <w:uiPriority w:val="9"/>
    <w:rsid w:val="00245B85"/>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8D1E9E"/>
    <w:rPr>
      <w:rFonts w:asciiTheme="majorHAnsi" w:eastAsiaTheme="majorEastAsia" w:hAnsiTheme="majorHAnsi" w:cstheme="majorBidi"/>
      <w:sz w:val="28"/>
      <w:szCs w:val="28"/>
      <w:lang w:val="en-GB"/>
    </w:rPr>
  </w:style>
  <w:style w:type="paragraph" w:customStyle="1" w:styleId="EX">
    <w:name w:val="EX"/>
    <w:basedOn w:val="Normal"/>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Normal"/>
    <w:rsid w:val="00E60E44"/>
    <w:pPr>
      <w:keepLines/>
      <w:spacing w:after="180" w:line="240" w:lineRule="auto"/>
      <w:ind w:left="1135" w:hanging="851"/>
    </w:pPr>
    <w:rPr>
      <w:rFonts w:ascii="Times New Roman" w:eastAsia="Malgun Gothic" w:hAnsi="Times New Roman" w:cs="Times New Roman"/>
      <w:sz w:val="20"/>
      <w:szCs w:val="20"/>
      <w:lang w:eastAsia="en-US"/>
    </w:rPr>
  </w:style>
  <w:style w:type="table" w:styleId="TableGrid">
    <w:name w:val="Table Grid"/>
    <w:basedOn w:val="TableNormal"/>
    <w:rsid w:val="00245D4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D4A"/>
    <w:rPr>
      <w:color w:val="0563C1"/>
      <w:u w:val="single"/>
    </w:rPr>
  </w:style>
  <w:style w:type="character" w:styleId="FootnoteReference">
    <w:name w:val="footnote reference"/>
    <w:qFormat/>
    <w:rsid w:val="002B5617"/>
    <w:rPr>
      <w:vertAlign w:val="superscript"/>
    </w:rPr>
  </w:style>
  <w:style w:type="character" w:customStyle="1" w:styleId="normaltextrun">
    <w:name w:val="normaltextrun"/>
    <w:basedOn w:val="DefaultParagraphFont"/>
    <w:rsid w:val="00360A3F"/>
  </w:style>
  <w:style w:type="paragraph" w:customStyle="1" w:styleId="CRCoverPage">
    <w:name w:val="CR Cover Page"/>
    <w:rsid w:val="00617A0A"/>
    <w:pPr>
      <w:spacing w:after="120" w:line="240" w:lineRule="auto"/>
    </w:pPr>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3543">
      <w:bodyDiv w:val="1"/>
      <w:marLeft w:val="0"/>
      <w:marRight w:val="0"/>
      <w:marTop w:val="0"/>
      <w:marBottom w:val="0"/>
      <w:divBdr>
        <w:top w:val="none" w:sz="0" w:space="0" w:color="auto"/>
        <w:left w:val="none" w:sz="0" w:space="0" w:color="auto"/>
        <w:bottom w:val="none" w:sz="0" w:space="0" w:color="auto"/>
        <w:right w:val="none" w:sz="0" w:space="0" w:color="auto"/>
      </w:divBdr>
    </w:div>
    <w:div w:id="568881104">
      <w:bodyDiv w:val="1"/>
      <w:marLeft w:val="0"/>
      <w:marRight w:val="0"/>
      <w:marTop w:val="0"/>
      <w:marBottom w:val="0"/>
      <w:divBdr>
        <w:top w:val="none" w:sz="0" w:space="0" w:color="auto"/>
        <w:left w:val="none" w:sz="0" w:space="0" w:color="auto"/>
        <w:bottom w:val="none" w:sz="0" w:space="0" w:color="auto"/>
        <w:right w:val="none" w:sz="0" w:space="0" w:color="auto"/>
      </w:divBdr>
      <w:divsChild>
        <w:div w:id="106897294">
          <w:marLeft w:val="0"/>
          <w:marRight w:val="0"/>
          <w:marTop w:val="0"/>
          <w:marBottom w:val="0"/>
          <w:divBdr>
            <w:top w:val="none" w:sz="0" w:space="0" w:color="auto"/>
            <w:left w:val="none" w:sz="0" w:space="0" w:color="auto"/>
            <w:bottom w:val="none" w:sz="0" w:space="0" w:color="auto"/>
            <w:right w:val="none" w:sz="0" w:space="0" w:color="auto"/>
          </w:divBdr>
          <w:divsChild>
            <w:div w:id="85656456">
              <w:marLeft w:val="0"/>
              <w:marRight w:val="0"/>
              <w:marTop w:val="0"/>
              <w:marBottom w:val="0"/>
              <w:divBdr>
                <w:top w:val="none" w:sz="0" w:space="0" w:color="auto"/>
                <w:left w:val="none" w:sz="0" w:space="0" w:color="auto"/>
                <w:bottom w:val="none" w:sz="0" w:space="0" w:color="auto"/>
                <w:right w:val="none" w:sz="0" w:space="0" w:color="auto"/>
              </w:divBdr>
            </w:div>
          </w:divsChild>
        </w:div>
        <w:div w:id="1427572998">
          <w:marLeft w:val="0"/>
          <w:marRight w:val="75"/>
          <w:marTop w:val="0"/>
          <w:marBottom w:val="0"/>
          <w:divBdr>
            <w:top w:val="none" w:sz="0" w:space="0" w:color="auto"/>
            <w:left w:val="none" w:sz="0" w:space="0" w:color="auto"/>
            <w:bottom w:val="none" w:sz="0" w:space="0" w:color="auto"/>
            <w:right w:val="none" w:sz="0" w:space="0" w:color="auto"/>
          </w:divBdr>
        </w:div>
      </w:divsChild>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2" ma:contentTypeDescription="Create a new document." ma:contentTypeScope="" ma:versionID="f9aa544ba4a5d2e79678c2cfd19ca94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ecec9b7bf50a9b6035bdc9ed154c7434"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F3D1C-C4AA-4E80-84B9-E9A77AB70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2F4F8-0E28-404E-B35A-50CF0D1D1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A593F-B2D7-4B90-9CF7-4EB03E287B99}">
  <ds:schemaRefs>
    <ds:schemaRef ds:uri="http://schemas.openxmlformats.org/officeDocument/2006/bibliography"/>
  </ds:schemaRefs>
</ds:datastoreItem>
</file>

<file path=customXml/itemProps4.xml><?xml version="1.0" encoding="utf-8"?>
<ds:datastoreItem xmlns:ds="http://schemas.openxmlformats.org/officeDocument/2006/customXml" ds:itemID="{2AF54B3D-1721-42D9-B18C-D7CE6CED0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1971</Words>
  <Characters>11239</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Stefan Bruhn</cp:lastModifiedBy>
  <cp:revision>3</cp:revision>
  <dcterms:created xsi:type="dcterms:W3CDTF">2024-02-01T07:41:00Z</dcterms:created>
  <dcterms:modified xsi:type="dcterms:W3CDTF">2024-02-01T07:54:00Z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0x010100598371A9B2F58942932503DC52E58014</vt:lpwstr>
  </property>
</Properties>
</file>