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CF1" w14:textId="77777777" w:rsidR="001F13C6" w:rsidRPr="001B3FB4" w:rsidRDefault="001F13C6">
      <w:pPr>
        <w:tabs>
          <w:tab w:val="left" w:pos="2127"/>
        </w:tabs>
        <w:spacing w:before="240"/>
        <w:ind w:left="2131" w:hanging="2131"/>
        <w:rPr>
          <w:b/>
          <w:sz w:val="24"/>
          <w:lang w:val="fr-FR"/>
        </w:rPr>
      </w:pPr>
      <w:proofErr w:type="gramStart"/>
      <w:r w:rsidRPr="001B3FB4">
        <w:rPr>
          <w:b/>
          <w:sz w:val="24"/>
          <w:lang w:val="fr-FR"/>
        </w:rPr>
        <w:t>Source:</w:t>
      </w:r>
      <w:proofErr w:type="gramEnd"/>
      <w:r w:rsidRPr="001B3FB4">
        <w:rPr>
          <w:b/>
          <w:sz w:val="24"/>
          <w:lang w:val="fr-FR"/>
        </w:rPr>
        <w:tab/>
      </w:r>
      <w:r w:rsidR="00DB74C6">
        <w:rPr>
          <w:b/>
          <w:sz w:val="24"/>
          <w:lang w:val="fr-FR"/>
        </w:rPr>
        <w:t>I</w:t>
      </w:r>
      <w:r w:rsidR="001B3FB4" w:rsidRPr="001B3FB4">
        <w:rPr>
          <w:b/>
          <w:sz w:val="24"/>
          <w:lang w:val="fr-FR"/>
        </w:rPr>
        <w:t>V</w:t>
      </w:r>
      <w:r w:rsidR="00DB74C6">
        <w:rPr>
          <w:b/>
          <w:sz w:val="24"/>
          <w:lang w:val="fr-FR"/>
        </w:rPr>
        <w:t>A</w:t>
      </w:r>
      <w:r w:rsidR="001B3FB4" w:rsidRPr="001B3FB4">
        <w:rPr>
          <w:b/>
          <w:sz w:val="24"/>
          <w:lang w:val="fr-FR"/>
        </w:rPr>
        <w:t xml:space="preserve">S </w:t>
      </w:r>
      <w:proofErr w:type="spellStart"/>
      <w:r w:rsidR="00791203">
        <w:rPr>
          <w:b/>
          <w:sz w:val="24"/>
          <w:lang w:val="fr-FR"/>
        </w:rPr>
        <w:t>Co-</w:t>
      </w:r>
      <w:r w:rsidR="00F2087E">
        <w:rPr>
          <w:rFonts w:hint="eastAsia"/>
          <w:b/>
          <w:sz w:val="24"/>
          <w:lang w:val="fr-FR" w:eastAsia="zh-CN"/>
        </w:rPr>
        <w:t>R</w:t>
      </w:r>
      <w:r w:rsidR="00642FF7" w:rsidRPr="001B3FB4">
        <w:rPr>
          <w:b/>
          <w:sz w:val="24"/>
          <w:lang w:val="fr-FR"/>
        </w:rPr>
        <w:t>apporteur</w:t>
      </w:r>
      <w:proofErr w:type="spellEnd"/>
      <w:r w:rsidR="00930423">
        <w:rPr>
          <w:rStyle w:val="FootnoteReference"/>
          <w:b/>
          <w:sz w:val="24"/>
          <w:lang w:val="fr-FR"/>
        </w:rPr>
        <w:footnoteReference w:id="1"/>
      </w:r>
      <w:r w:rsidR="00663956" w:rsidRPr="001B3FB4">
        <w:rPr>
          <w:b/>
          <w:sz w:val="24"/>
          <w:lang w:val="fr-FR"/>
        </w:rPr>
        <w:t xml:space="preserve"> </w:t>
      </w:r>
    </w:p>
    <w:p w14:paraId="71F54305" w14:textId="2E0E25E8" w:rsidR="001F13C6" w:rsidRPr="001B3FB4" w:rsidRDefault="001F13C6" w:rsidP="0076051B">
      <w:pPr>
        <w:tabs>
          <w:tab w:val="left" w:pos="2127"/>
        </w:tabs>
        <w:ind w:left="2131" w:hanging="2131"/>
        <w:rPr>
          <w:b/>
          <w:sz w:val="24"/>
          <w:lang w:val="fr-FR" w:eastAsia="zh-CN"/>
        </w:rPr>
      </w:pPr>
      <w:proofErr w:type="spellStart"/>
      <w:proofErr w:type="gramStart"/>
      <w:r w:rsidRPr="001B3FB4">
        <w:rPr>
          <w:b/>
          <w:sz w:val="24"/>
          <w:lang w:val="fr-FR"/>
        </w:rPr>
        <w:t>Title</w:t>
      </w:r>
      <w:proofErr w:type="spellEnd"/>
      <w:r w:rsidRPr="001B3FB4">
        <w:rPr>
          <w:b/>
          <w:sz w:val="24"/>
          <w:lang w:val="fr-FR"/>
        </w:rPr>
        <w:t>:</w:t>
      </w:r>
      <w:proofErr w:type="gramEnd"/>
      <w:r w:rsidRPr="001B3FB4">
        <w:rPr>
          <w:b/>
          <w:sz w:val="24"/>
          <w:lang w:val="fr-FR"/>
        </w:rPr>
        <w:tab/>
      </w:r>
      <w:r w:rsidR="00827C30">
        <w:rPr>
          <w:b/>
          <w:sz w:val="24"/>
          <w:lang w:val="fr-FR"/>
        </w:rPr>
        <w:t>I</w:t>
      </w:r>
      <w:r w:rsidR="001B3FB4" w:rsidRPr="001B3FB4">
        <w:rPr>
          <w:b/>
          <w:sz w:val="24"/>
          <w:lang w:val="fr-FR"/>
        </w:rPr>
        <w:t>V</w:t>
      </w:r>
      <w:r w:rsidR="00827C30">
        <w:rPr>
          <w:b/>
          <w:sz w:val="24"/>
          <w:lang w:val="fr-FR"/>
        </w:rPr>
        <w:t>A</w:t>
      </w:r>
      <w:r w:rsidR="00277DB6">
        <w:rPr>
          <w:b/>
          <w:sz w:val="24"/>
          <w:lang w:val="fr-FR"/>
        </w:rPr>
        <w:t xml:space="preserve">S Permanent document </w:t>
      </w:r>
      <w:r w:rsidR="00827C30">
        <w:rPr>
          <w:b/>
          <w:sz w:val="24"/>
          <w:lang w:val="fr-FR"/>
        </w:rPr>
        <w:t>I</w:t>
      </w:r>
      <w:r w:rsidR="001B3FB4" w:rsidRPr="001B3FB4">
        <w:rPr>
          <w:b/>
          <w:sz w:val="24"/>
          <w:lang w:val="fr-FR"/>
        </w:rPr>
        <w:t>V</w:t>
      </w:r>
      <w:r w:rsidR="00827C30">
        <w:rPr>
          <w:b/>
          <w:sz w:val="24"/>
          <w:lang w:val="fr-FR"/>
        </w:rPr>
        <w:t>A</w:t>
      </w:r>
      <w:r w:rsidR="00277DB6">
        <w:rPr>
          <w:b/>
          <w:sz w:val="24"/>
          <w:lang w:val="fr-FR"/>
        </w:rPr>
        <w:t>S-2</w:t>
      </w:r>
      <w:r w:rsidR="00827C30">
        <w:rPr>
          <w:b/>
          <w:sz w:val="24"/>
          <w:lang w:val="fr-FR"/>
        </w:rPr>
        <w:t>: I</w:t>
      </w:r>
      <w:r w:rsidR="001B3FB4" w:rsidRPr="001B3FB4">
        <w:rPr>
          <w:b/>
          <w:sz w:val="24"/>
          <w:lang w:val="fr-FR"/>
        </w:rPr>
        <w:t>V</w:t>
      </w:r>
      <w:r w:rsidR="00827C30">
        <w:rPr>
          <w:b/>
          <w:sz w:val="24"/>
          <w:lang w:val="fr-FR"/>
        </w:rPr>
        <w:t>A</w:t>
      </w:r>
      <w:r w:rsidR="00E03ADF">
        <w:rPr>
          <w:b/>
          <w:sz w:val="24"/>
          <w:lang w:val="fr-FR"/>
        </w:rPr>
        <w:t>S Project P</w:t>
      </w:r>
      <w:r w:rsidR="001B3FB4" w:rsidRPr="001B3FB4">
        <w:rPr>
          <w:b/>
          <w:sz w:val="24"/>
          <w:lang w:val="fr-FR"/>
        </w:rPr>
        <w:t>lan</w:t>
      </w:r>
      <w:r w:rsidR="00E7160B">
        <w:rPr>
          <w:b/>
          <w:sz w:val="24"/>
          <w:lang w:val="fr-FR"/>
        </w:rPr>
        <w:t xml:space="preserve">, </w:t>
      </w:r>
      <w:r w:rsidR="00E7160B" w:rsidRPr="004E46B0">
        <w:rPr>
          <w:b/>
          <w:sz w:val="24"/>
          <w:lang w:val="fr-FR"/>
        </w:rPr>
        <w:t>v</w:t>
      </w:r>
      <w:r w:rsidR="007A3365" w:rsidRPr="004E46B0">
        <w:rPr>
          <w:b/>
          <w:sz w:val="24"/>
          <w:lang w:val="fr-FR"/>
        </w:rPr>
        <w:t>.</w:t>
      </w:r>
      <w:r w:rsidR="00E7160B" w:rsidRPr="004E46B0">
        <w:rPr>
          <w:b/>
          <w:sz w:val="24"/>
          <w:lang w:val="fr-FR"/>
        </w:rPr>
        <w:t>0.</w:t>
      </w:r>
      <w:ins w:id="0" w:author="Author">
        <w:r w:rsidR="00B6528C">
          <w:rPr>
            <w:b/>
            <w:sz w:val="24"/>
            <w:lang w:val="fr-FR"/>
          </w:rPr>
          <w:t>8</w:t>
        </w:r>
      </w:ins>
      <w:del w:id="1" w:author="Author">
        <w:r w:rsidR="00B6528C" w:rsidDel="00B6528C">
          <w:rPr>
            <w:b/>
            <w:sz w:val="24"/>
            <w:lang w:val="fr-FR"/>
          </w:rPr>
          <w:delText>7</w:delText>
        </w:r>
      </w:del>
      <w:r w:rsidR="007F1712">
        <w:rPr>
          <w:b/>
          <w:sz w:val="24"/>
          <w:lang w:val="fr-FR" w:eastAsia="zh-CN"/>
        </w:rPr>
        <w:t>.</w:t>
      </w:r>
      <w:r w:rsidR="00C65BBA">
        <w:rPr>
          <w:b/>
          <w:sz w:val="24"/>
          <w:lang w:val="fr-FR" w:eastAsia="zh-CN"/>
        </w:rPr>
        <w:t>0</w:t>
      </w:r>
    </w:p>
    <w:p w14:paraId="691913DC" w14:textId="5991B268" w:rsidR="001F13C6" w:rsidRDefault="00B27DF6" w:rsidP="00592D95">
      <w:pPr>
        <w:tabs>
          <w:tab w:val="left" w:pos="2127"/>
          <w:tab w:val="left" w:pos="3615"/>
        </w:tabs>
        <w:ind w:left="2131" w:hanging="2131"/>
        <w:rPr>
          <w:b/>
          <w:sz w:val="24"/>
        </w:rPr>
      </w:pPr>
      <w:r>
        <w:rPr>
          <w:b/>
          <w:sz w:val="24"/>
        </w:rPr>
        <w:t>Agenda Item:</w:t>
      </w:r>
      <w:r>
        <w:rPr>
          <w:b/>
          <w:sz w:val="24"/>
        </w:rPr>
        <w:tab/>
      </w:r>
      <w:r w:rsidR="001E66B3">
        <w:rPr>
          <w:b/>
          <w:sz w:val="24"/>
        </w:rPr>
        <w:t>14.2</w:t>
      </w:r>
    </w:p>
    <w:p w14:paraId="021BD5FD" w14:textId="77777777" w:rsidR="001F13C6" w:rsidRPr="00D43B9D" w:rsidRDefault="001F13C6">
      <w:pPr>
        <w:pBdr>
          <w:top w:val="single" w:sz="12" w:space="1" w:color="auto"/>
        </w:pBdr>
        <w:spacing w:after="0"/>
      </w:pPr>
    </w:p>
    <w:p w14:paraId="00ECF014" w14:textId="77777777" w:rsidR="00493BCC" w:rsidRDefault="00493BCC">
      <w:pPr>
        <w:pBdr>
          <w:top w:val="single" w:sz="12" w:space="1" w:color="auto"/>
        </w:pBdr>
        <w:spacing w:after="0"/>
        <w:rPr>
          <w:lang w:val="en-US"/>
        </w:rPr>
      </w:pPr>
    </w:p>
    <w:p w14:paraId="1CC2E658" w14:textId="1D2F80C6" w:rsidR="00493BCC" w:rsidRPr="001F5470" w:rsidRDefault="00493BCC" w:rsidP="00FA7D3F">
      <w:pPr>
        <w:pStyle w:val="Heading1"/>
        <w:rPr>
          <w:b/>
        </w:rPr>
      </w:pPr>
      <w:r w:rsidRPr="001F5470">
        <w:rPr>
          <w:b/>
        </w:rPr>
        <w:t>1. Introduction</w:t>
      </w:r>
    </w:p>
    <w:p w14:paraId="7C0B757B" w14:textId="77777777" w:rsidR="00493BCC" w:rsidRDefault="00493BCC" w:rsidP="00493BCC">
      <w:r w:rsidRPr="001F5470">
        <w:t xml:space="preserve">This document presents the </w:t>
      </w:r>
      <w:r w:rsidR="000C0504" w:rsidRPr="001F5470">
        <w:t>high-level</w:t>
      </w:r>
      <w:r w:rsidRPr="001F5470">
        <w:t xml:space="preserve"> project plan for the </w:t>
      </w:r>
      <w:r w:rsidR="00B72673">
        <w:t>Immersive</w:t>
      </w:r>
      <w:r w:rsidRPr="001F5470">
        <w:t xml:space="preserve"> Voice </w:t>
      </w:r>
      <w:r w:rsidR="00B72673">
        <w:t xml:space="preserve">and Audio </w:t>
      </w:r>
      <w:r w:rsidRPr="001F5470">
        <w:t>Service (</w:t>
      </w:r>
      <w:r w:rsidR="00B72673">
        <w:t>I</w:t>
      </w:r>
      <w:r w:rsidRPr="001F5470">
        <w:t>V</w:t>
      </w:r>
      <w:r w:rsidR="00B72673">
        <w:t>A</w:t>
      </w:r>
      <w:r w:rsidRPr="001F5470">
        <w:t>S) codec development within 3GPP SA4. This document will be updated as necessary.</w:t>
      </w:r>
    </w:p>
    <w:p w14:paraId="5EA6F398" w14:textId="77777777" w:rsidR="006526A8" w:rsidRPr="001F5470" w:rsidRDefault="006526A8" w:rsidP="00493BCC"/>
    <w:p w14:paraId="45DBF2D9" w14:textId="77777777" w:rsidR="00493BCC" w:rsidRPr="001F5470" w:rsidRDefault="006526A8" w:rsidP="00493BCC">
      <w:pPr>
        <w:pStyle w:val="Heading1"/>
        <w:rPr>
          <w:b/>
        </w:rPr>
      </w:pPr>
      <w:r>
        <w:rPr>
          <w:b/>
        </w:rPr>
        <w:t>2. Schedule of I</w:t>
      </w:r>
      <w:r w:rsidR="00493BCC" w:rsidRPr="001F5470">
        <w:rPr>
          <w:b/>
        </w:rPr>
        <w:t>V</w:t>
      </w:r>
      <w:r>
        <w:rPr>
          <w:b/>
        </w:rPr>
        <w:t>A</w:t>
      </w:r>
      <w:r w:rsidR="00493BCC" w:rsidRPr="001F5470">
        <w:rPr>
          <w:b/>
        </w:rPr>
        <w:t>S development</w:t>
      </w:r>
    </w:p>
    <w:p w14:paraId="78E0EFF5" w14:textId="5944F3E7" w:rsidR="002243EF" w:rsidRDefault="006C7306" w:rsidP="002243EF">
      <w:pPr>
        <w:numPr>
          <w:ilvl w:val="12"/>
          <w:numId w:val="0"/>
        </w:numPr>
        <w:rPr>
          <w:rFonts w:cs="Arial"/>
          <w:color w:val="000000"/>
          <w:sz w:val="22"/>
          <w:szCs w:val="22"/>
        </w:rPr>
      </w:pPr>
      <w:r>
        <w:t xml:space="preserve">Altogether 13 companies indicated interest to submit a candidate </w:t>
      </w:r>
      <w:r w:rsidR="002B5A78">
        <w:t>in the IVAS project</w:t>
      </w:r>
      <w:r w:rsidR="00C65BCC">
        <w:t xml:space="preserve"> originally</w:t>
      </w:r>
      <w:r w:rsidR="002B5A78">
        <w:t>.</w:t>
      </w:r>
      <w:r w:rsidR="00BA5CE3" w:rsidRPr="00750DD6">
        <w:t xml:space="preserve"> </w:t>
      </w:r>
      <w:r w:rsidR="002243EF" w:rsidRPr="00750DD6">
        <w:rPr>
          <w:rFonts w:cs="Arial"/>
          <w:color w:val="000000"/>
        </w:rPr>
        <w:t xml:space="preserve">There was a deadline at the SA4#115e meeting for IVAS proponents to reconfirm their interest to submit a candidate in IVAS standardization. The companies that have reconfirmed their interest to submit an IVAS codec candidate by the deadline are as follows: Dolby, Ericsson, Fraunhofer IIS, Huawei, Nokia, NTT, Orange, Panasonic, Philips, Qualcomm, </w:t>
      </w:r>
      <w:proofErr w:type="spellStart"/>
      <w:r w:rsidR="002243EF" w:rsidRPr="00750DD6">
        <w:rPr>
          <w:rFonts w:cs="Arial"/>
          <w:color w:val="000000"/>
        </w:rPr>
        <w:t>VoiceAge</w:t>
      </w:r>
      <w:proofErr w:type="spellEnd"/>
      <w:r w:rsidR="002243EF" w:rsidRPr="00750DD6">
        <w:rPr>
          <w:rFonts w:cs="Arial"/>
          <w:color w:val="000000"/>
        </w:rPr>
        <w:t xml:space="preserve"> (total 11).</w:t>
      </w:r>
      <w:r w:rsidR="006641BA">
        <w:rPr>
          <w:rFonts w:cs="Arial"/>
          <w:color w:val="000000"/>
        </w:rPr>
        <w:t xml:space="preserve"> </w:t>
      </w:r>
      <w:r w:rsidR="002243EF" w:rsidRPr="00750DD6">
        <w:rPr>
          <w:rFonts w:cs="Arial"/>
          <w:color w:val="000000"/>
        </w:rPr>
        <w:t>Also</w:t>
      </w:r>
      <w:r w:rsidR="006641BA">
        <w:rPr>
          <w:rFonts w:cs="Arial"/>
          <w:color w:val="000000"/>
        </w:rPr>
        <w:t>,</w:t>
      </w:r>
      <w:r w:rsidR="002243EF" w:rsidRPr="00750DD6">
        <w:rPr>
          <w:rFonts w:cs="Arial"/>
          <w:color w:val="000000"/>
        </w:rPr>
        <w:t xml:space="preserve"> the working assumption was declared that there will be one single joint candidate (resulting from public collaboration).</w:t>
      </w:r>
    </w:p>
    <w:p w14:paraId="03C549F3" w14:textId="68627214" w:rsidR="00C41B6A" w:rsidRDefault="00C41B6A" w:rsidP="00493BCC">
      <w:pPr>
        <w:numPr>
          <w:ilvl w:val="12"/>
          <w:numId w:val="0"/>
        </w:numPr>
      </w:pPr>
    </w:p>
    <w:p w14:paraId="7DCDE7CE" w14:textId="39B7AD50" w:rsidR="005E4C3C" w:rsidRDefault="009D21BE" w:rsidP="002243EF">
      <w:pPr>
        <w:numPr>
          <w:ilvl w:val="12"/>
          <w:numId w:val="0"/>
        </w:numPr>
        <w:rPr>
          <w:rFonts w:cs="Arial"/>
          <w:color w:val="000000"/>
          <w:sz w:val="22"/>
          <w:szCs w:val="22"/>
        </w:rPr>
      </w:pPr>
      <w:r>
        <w:t>We can conclude that</w:t>
      </w:r>
      <w:r w:rsidR="000C1276">
        <w:t xml:space="preserve">, </w:t>
      </w:r>
      <w:r>
        <w:t>on this way</w:t>
      </w:r>
      <w:r w:rsidR="000C1276">
        <w:t>,</w:t>
      </w:r>
      <w:r>
        <w:t xml:space="preserve"> the </w:t>
      </w:r>
      <w:r w:rsidR="001254AD">
        <w:t xml:space="preserve">overall </w:t>
      </w:r>
      <w:r>
        <w:t xml:space="preserve">number of candidates </w:t>
      </w:r>
      <w:r w:rsidR="001254AD">
        <w:t xml:space="preserve">is </w:t>
      </w:r>
      <w:r>
        <w:t xml:space="preserve">greatly reduced and </w:t>
      </w:r>
      <w:r w:rsidR="00A82BE9">
        <w:t xml:space="preserve">likely </w:t>
      </w:r>
      <w:r w:rsidR="000C1276">
        <w:t xml:space="preserve">fits into the selection testing. </w:t>
      </w:r>
      <w:r w:rsidR="00EC5AD0">
        <w:t xml:space="preserve">While qualification phase was originally planned </w:t>
      </w:r>
      <w:proofErr w:type="gramStart"/>
      <w:r w:rsidR="00EC5AD0">
        <w:t>on the basis of</w:t>
      </w:r>
      <w:proofErr w:type="gramEnd"/>
      <w:r w:rsidR="00EC5AD0">
        <w:t xml:space="preserve"> having 13 candidates, a</w:t>
      </w:r>
      <w:r w:rsidR="000C1276">
        <w:t>s a consequence</w:t>
      </w:r>
      <w:r w:rsidR="00566424">
        <w:t xml:space="preserve"> of Public Collaboration</w:t>
      </w:r>
      <w:r w:rsidR="000C1276">
        <w:t xml:space="preserve">, no qualification phase is </w:t>
      </w:r>
      <w:r w:rsidR="003F13E8">
        <w:t xml:space="preserve">likely </w:t>
      </w:r>
      <w:r w:rsidR="000C1276">
        <w:t>needed</w:t>
      </w:r>
      <w:r w:rsidR="004E46B0">
        <w:t xml:space="preserve"> with the great benefit of shortening the </w:t>
      </w:r>
      <w:r w:rsidR="00414976">
        <w:t xml:space="preserve">timeline to arrive at </w:t>
      </w:r>
      <w:r w:rsidR="003F188D">
        <w:t>the</w:t>
      </w:r>
      <w:r w:rsidR="00414976">
        <w:t xml:space="preserve"> IVAS codec standard.</w:t>
      </w:r>
      <w:r w:rsidR="002B5790">
        <w:t xml:space="preserve"> </w:t>
      </w:r>
    </w:p>
    <w:p w14:paraId="61890C7F" w14:textId="77777777" w:rsidR="005E4C3C" w:rsidRPr="00C44C61" w:rsidRDefault="005E4C3C" w:rsidP="00493BCC">
      <w:pPr>
        <w:numPr>
          <w:ilvl w:val="12"/>
          <w:numId w:val="0"/>
        </w:numPr>
        <w:rPr>
          <w:lang w:val="en-US"/>
        </w:rPr>
      </w:pPr>
    </w:p>
    <w:p w14:paraId="6FF92E14" w14:textId="7FF26A49" w:rsidR="00C41B6A" w:rsidRPr="00087023" w:rsidRDefault="00DC0B5D" w:rsidP="00493BCC">
      <w:pPr>
        <w:numPr>
          <w:ilvl w:val="12"/>
          <w:numId w:val="0"/>
        </w:numPr>
      </w:pPr>
      <w:r>
        <w:t xml:space="preserve">Public Collaboration, as a key component of the updated IVAS standardization process, </w:t>
      </w:r>
      <w:r w:rsidR="006A184E">
        <w:t xml:space="preserve">implies a new timeline starting </w:t>
      </w:r>
      <w:r w:rsidR="00102B9A">
        <w:t xml:space="preserve">in January 2020; hence older activities were put in shaded </w:t>
      </w:r>
      <w:r w:rsidR="00E9574E">
        <w:t>print.</w:t>
      </w:r>
      <w:r w:rsidR="00385D65">
        <w:t xml:space="preserve"> </w:t>
      </w:r>
      <w:r w:rsidR="00674967">
        <w:t xml:space="preserve">At </w:t>
      </w:r>
      <w:r w:rsidR="00040B2E">
        <w:t>the occasion of the recent update, older activities were put in shaded print.</w:t>
      </w:r>
    </w:p>
    <w:p w14:paraId="11E47B6B" w14:textId="646B3225" w:rsidR="00D91AF5" w:rsidRPr="00087023" w:rsidRDefault="00F55100" w:rsidP="00493BCC">
      <w:pPr>
        <w:numPr>
          <w:ilvl w:val="12"/>
          <w:numId w:val="0"/>
        </w:numPr>
      </w:pPr>
      <w:r>
        <w:t>Editor’s Note: Following the working assumption included in IVAS-6, t</w:t>
      </w:r>
      <w:r w:rsidR="00F16EFB">
        <w:t xml:space="preserve">here </w:t>
      </w:r>
      <w:r w:rsidR="00FA1025" w:rsidRPr="00087023">
        <w:t xml:space="preserve">will be required to sign </w:t>
      </w:r>
      <w:r>
        <w:t>a</w:t>
      </w:r>
      <w:r w:rsidR="00FA1025" w:rsidRPr="00087023">
        <w:t xml:space="preserve"> </w:t>
      </w:r>
      <w:r w:rsidR="002733E9">
        <w:t>Funding Agreement</w:t>
      </w:r>
      <w:r w:rsidR="00087023" w:rsidRPr="00087023">
        <w:t xml:space="preserve"> </w:t>
      </w:r>
      <w:r w:rsidR="00087023" w:rsidRPr="00DF6480">
        <w:t xml:space="preserve">to </w:t>
      </w:r>
      <w:r w:rsidR="006C0389">
        <w:t>be a proponent of</w:t>
      </w:r>
      <w:r w:rsidR="00087023" w:rsidRPr="00DF6480">
        <w:t xml:space="preserve"> a candidate codec. This </w:t>
      </w:r>
      <w:r w:rsidR="006C6F26">
        <w:t>FA</w:t>
      </w:r>
      <w:r w:rsidR="00087023" w:rsidRPr="00DF6480">
        <w:t xml:space="preserve"> commits the proponent to support the selection and characterization tests financially.</w:t>
      </w:r>
      <w:r>
        <w:t xml:space="preserve"> </w:t>
      </w:r>
    </w:p>
    <w:p w14:paraId="38CFEE57" w14:textId="7C9BEFA1" w:rsidR="00DA3195" w:rsidRPr="00087023" w:rsidRDefault="00DA3195" w:rsidP="00493BCC">
      <w:pPr>
        <w:numPr>
          <w:ilvl w:val="12"/>
          <w:numId w:val="0"/>
        </w:numPr>
      </w:pPr>
    </w:p>
    <w:p w14:paraId="1C14ABD5" w14:textId="77777777" w:rsidR="00FA1025" w:rsidRPr="00AB4368" w:rsidRDefault="00FA1025" w:rsidP="00493BCC">
      <w:pPr>
        <w:numPr>
          <w:ilvl w:val="12"/>
          <w:numId w:val="0"/>
        </w:numPr>
      </w:pPr>
    </w:p>
    <w:tbl>
      <w:tblPr>
        <w:tblW w:w="9734" w:type="dxa"/>
        <w:tblInd w:w="94" w:type="dxa"/>
        <w:tblLayout w:type="fixed"/>
        <w:tblLook w:val="04A0" w:firstRow="1" w:lastRow="0" w:firstColumn="1" w:lastColumn="0" w:noHBand="0" w:noVBand="1"/>
      </w:tblPr>
      <w:tblGrid>
        <w:gridCol w:w="1004"/>
        <w:gridCol w:w="2250"/>
        <w:gridCol w:w="6480"/>
      </w:tblGrid>
      <w:tr w:rsidR="00493BCC" w:rsidRPr="0029294F" w14:paraId="4B14716B" w14:textId="77777777" w:rsidTr="0048690A">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7F9D63E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540E9917"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4F13F114" w14:textId="77777777" w:rsidR="00493BCC" w:rsidRPr="0029294F" w:rsidRDefault="00493BCC" w:rsidP="003C2B37">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493BCC" w:rsidRPr="0029294F" w14:paraId="62CF9075" w14:textId="77777777" w:rsidTr="0048690A">
        <w:trPr>
          <w:trHeight w:val="3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A4FF7F3" w14:textId="77777777" w:rsidR="00493BCC" w:rsidRPr="00402F06" w:rsidRDefault="00A43627"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Sept</w:t>
            </w:r>
            <w:r w:rsidR="00493BCC" w:rsidRPr="00402F06">
              <w:rPr>
                <w:rFonts w:cs="Arial"/>
                <w:color w:val="BFBFBF"/>
                <w:sz w:val="16"/>
                <w:szCs w:val="16"/>
                <w:lang w:val="en-US"/>
              </w:rPr>
              <w:t>-</w:t>
            </w:r>
            <w:r w:rsidRPr="00402F06">
              <w:rPr>
                <w:rFonts w:cs="Arial"/>
                <w:color w:val="BFBFBF"/>
                <w:sz w:val="16"/>
                <w:szCs w:val="16"/>
                <w:lang w:val="en-US"/>
              </w:rPr>
              <w:t>20</w:t>
            </w:r>
            <w:r w:rsidR="00493BCC" w:rsidRPr="00402F06">
              <w:rPr>
                <w:rFonts w:cs="Arial"/>
                <w:color w:val="BFBFBF"/>
                <w:sz w:val="16"/>
                <w:szCs w:val="16"/>
                <w:lang w:val="en-US"/>
              </w:rPr>
              <w:t>1</w:t>
            </w:r>
            <w:r w:rsidRPr="00402F06">
              <w:rPr>
                <w:rFonts w:cs="Arial"/>
                <w:color w:val="BFBFBF"/>
                <w:sz w:val="16"/>
                <w:szCs w:val="16"/>
                <w:lang w:val="en-US"/>
              </w:rPr>
              <w:t>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E81C91" w14:textId="65785F97" w:rsidR="00493BCC" w:rsidRPr="00402F06" w:rsidRDefault="008C293F"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SA#7</w:t>
            </w:r>
            <w:r w:rsidR="005F613D" w:rsidRPr="00402F06">
              <w:rPr>
                <w:rFonts w:cs="Arial"/>
                <w:color w:val="BFBFBF"/>
                <w:sz w:val="16"/>
                <w:szCs w:val="16"/>
                <w:lang w:val="en-US"/>
              </w:rPr>
              <w:t xml:space="preserve">7 (13 </w:t>
            </w:r>
            <w:r w:rsidR="00F122BF">
              <w:rPr>
                <w:rFonts w:cs="Arial"/>
                <w:color w:val="BFBFBF"/>
                <w:sz w:val="16"/>
                <w:szCs w:val="16"/>
                <w:lang w:val="en-US"/>
              </w:rPr>
              <w:t>–</w:t>
            </w:r>
            <w:r w:rsidR="005F613D" w:rsidRPr="00402F06">
              <w:rPr>
                <w:rFonts w:cs="Arial"/>
                <w:color w:val="BFBFBF"/>
                <w:sz w:val="16"/>
                <w:szCs w:val="16"/>
                <w:lang w:val="en-US"/>
              </w:rPr>
              <w:t xml:space="preserve"> 1</w:t>
            </w:r>
            <w:r w:rsidR="007E0234" w:rsidRPr="00402F06">
              <w:rPr>
                <w:rFonts w:cs="Arial"/>
                <w:color w:val="BFBFBF"/>
                <w:sz w:val="16"/>
                <w:szCs w:val="16"/>
                <w:lang w:val="en-US"/>
              </w:rPr>
              <w:t>5 Sept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B9CA0BF" w14:textId="77777777" w:rsidR="00493BCC" w:rsidRPr="00402F06" w:rsidRDefault="005F613D" w:rsidP="003C2B37">
            <w:pPr>
              <w:widowControl/>
              <w:spacing w:after="0" w:line="240" w:lineRule="auto"/>
              <w:jc w:val="left"/>
              <w:rPr>
                <w:rFonts w:cs="Arial"/>
                <w:b/>
                <w:iCs/>
                <w:color w:val="BFBFBF"/>
                <w:sz w:val="16"/>
                <w:szCs w:val="16"/>
                <w:lang w:val="en-US"/>
              </w:rPr>
            </w:pPr>
            <w:r w:rsidRPr="00402F06">
              <w:rPr>
                <w:rFonts w:cs="Arial"/>
                <w:b/>
                <w:iCs/>
                <w:color w:val="BFBFBF"/>
                <w:sz w:val="16"/>
                <w:szCs w:val="16"/>
                <w:lang w:val="en-US"/>
              </w:rPr>
              <w:t>Launch of I</w:t>
            </w:r>
            <w:r w:rsidR="00493BCC" w:rsidRPr="00402F06">
              <w:rPr>
                <w:rFonts w:cs="Arial"/>
                <w:b/>
                <w:iCs/>
                <w:color w:val="BFBFBF"/>
                <w:sz w:val="16"/>
                <w:szCs w:val="16"/>
                <w:lang w:val="en-US"/>
              </w:rPr>
              <w:t>V</w:t>
            </w:r>
            <w:r w:rsidRPr="00402F06">
              <w:rPr>
                <w:rFonts w:cs="Arial"/>
                <w:b/>
                <w:iCs/>
                <w:color w:val="BFBFBF"/>
                <w:sz w:val="16"/>
                <w:szCs w:val="16"/>
                <w:lang w:val="en-US"/>
              </w:rPr>
              <w:t>A</w:t>
            </w:r>
            <w:r w:rsidR="008F01B7" w:rsidRPr="00402F06">
              <w:rPr>
                <w:rFonts w:cs="Arial"/>
                <w:b/>
                <w:iCs/>
                <w:color w:val="BFBFBF"/>
                <w:sz w:val="16"/>
                <w:szCs w:val="16"/>
                <w:lang w:val="en-US"/>
              </w:rPr>
              <w:t>S standardization.</w:t>
            </w:r>
          </w:p>
        </w:tc>
      </w:tr>
      <w:tr w:rsidR="00493BCC" w:rsidRPr="0029294F" w14:paraId="182E69B9"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FE5C6DF" w14:textId="77777777" w:rsidR="00493BCC" w:rsidRPr="00402F06" w:rsidRDefault="007E0234"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Oct</w:t>
            </w:r>
            <w:r w:rsidR="00493BCC" w:rsidRPr="00402F06">
              <w:rPr>
                <w:rFonts w:cs="Arial"/>
                <w:color w:val="BFBFBF"/>
                <w:sz w:val="16"/>
                <w:szCs w:val="16"/>
                <w:lang w:val="en-US"/>
              </w:rPr>
              <w:t>-</w:t>
            </w:r>
            <w:r w:rsidRPr="00402F06">
              <w:rPr>
                <w:rFonts w:cs="Arial"/>
                <w:color w:val="BFBFBF"/>
                <w:sz w:val="16"/>
                <w:szCs w:val="16"/>
                <w:lang w:val="en-US"/>
              </w:rPr>
              <w:t>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D0B4835" w14:textId="55F80C74" w:rsidR="00493BCC" w:rsidRPr="00402F06" w:rsidRDefault="007E0234"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SA4#95</w:t>
            </w:r>
            <w:r w:rsidR="005F613D" w:rsidRPr="00402F06">
              <w:rPr>
                <w:rFonts w:cs="Arial"/>
                <w:color w:val="BFBFBF"/>
                <w:sz w:val="16"/>
                <w:szCs w:val="16"/>
                <w:lang w:val="en-US"/>
              </w:rPr>
              <w:t xml:space="preserve"> (9</w:t>
            </w:r>
            <w:r w:rsidR="00493BCC" w:rsidRPr="00402F06">
              <w:rPr>
                <w:rFonts w:cs="Arial"/>
                <w:color w:val="BFBFBF"/>
                <w:sz w:val="16"/>
                <w:szCs w:val="16"/>
                <w:lang w:val="en-US"/>
              </w:rPr>
              <w:t xml:space="preserve"> </w:t>
            </w:r>
            <w:r w:rsidR="00F122BF">
              <w:rPr>
                <w:rFonts w:cs="Arial"/>
                <w:color w:val="BFBFBF"/>
                <w:sz w:val="16"/>
                <w:szCs w:val="16"/>
                <w:lang w:val="en-US"/>
              </w:rPr>
              <w:t>–</w:t>
            </w:r>
            <w:r w:rsidR="00493BCC" w:rsidRPr="00402F06">
              <w:rPr>
                <w:rFonts w:cs="Arial"/>
                <w:color w:val="BFBFBF"/>
                <w:sz w:val="16"/>
                <w:szCs w:val="16"/>
                <w:lang w:val="en-US"/>
              </w:rPr>
              <w:t xml:space="preserve"> </w:t>
            </w:r>
            <w:r w:rsidR="005F613D" w:rsidRPr="00402F06">
              <w:rPr>
                <w:rFonts w:cs="Arial"/>
                <w:color w:val="BFBFBF"/>
                <w:sz w:val="16"/>
                <w:szCs w:val="16"/>
                <w:lang w:val="en-US"/>
              </w:rPr>
              <w:t>13 Oct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4DDE202" w14:textId="77777777" w:rsidR="008F01B7" w:rsidRPr="00402F06" w:rsidRDefault="00493BCC"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w:t>
            </w:r>
            <w:r w:rsidR="005F613D" w:rsidRPr="00402F06">
              <w:rPr>
                <w:rFonts w:cs="Arial"/>
                <w:b/>
                <w:bCs/>
                <w:color w:val="BFBFBF"/>
                <w:sz w:val="16"/>
                <w:szCs w:val="16"/>
                <w:lang w:val="en-US"/>
              </w:rPr>
              <w:t>t of stable initial version of I</w:t>
            </w:r>
            <w:r w:rsidRPr="00402F06">
              <w:rPr>
                <w:rFonts w:cs="Arial"/>
                <w:b/>
                <w:bCs/>
                <w:color w:val="BFBFBF"/>
                <w:sz w:val="16"/>
                <w:szCs w:val="16"/>
                <w:lang w:val="en-US"/>
              </w:rPr>
              <w:t>V</w:t>
            </w:r>
            <w:r w:rsidR="005F613D" w:rsidRPr="00402F06">
              <w:rPr>
                <w:rFonts w:cs="Arial"/>
                <w:b/>
                <w:bCs/>
                <w:color w:val="BFBFBF"/>
                <w:sz w:val="16"/>
                <w:szCs w:val="16"/>
                <w:lang w:val="en-US"/>
              </w:rPr>
              <w:t>AS Codec Development Overview (I</w:t>
            </w:r>
            <w:r w:rsidRPr="00402F06">
              <w:rPr>
                <w:rFonts w:cs="Arial"/>
                <w:b/>
                <w:bCs/>
                <w:color w:val="BFBFBF"/>
                <w:sz w:val="16"/>
                <w:szCs w:val="16"/>
                <w:lang w:val="en-US"/>
              </w:rPr>
              <w:t>V</w:t>
            </w:r>
            <w:r w:rsidR="005F613D" w:rsidRPr="00402F06">
              <w:rPr>
                <w:rFonts w:cs="Arial"/>
                <w:b/>
                <w:bCs/>
                <w:color w:val="BFBFBF"/>
                <w:sz w:val="16"/>
                <w:szCs w:val="16"/>
                <w:lang w:val="en-US"/>
              </w:rPr>
              <w:t>A</w:t>
            </w:r>
            <w:r w:rsidRPr="00402F06">
              <w:rPr>
                <w:rFonts w:cs="Arial"/>
                <w:b/>
                <w:bCs/>
                <w:color w:val="BFBFBF"/>
                <w:sz w:val="16"/>
                <w:szCs w:val="16"/>
                <w:lang w:val="en-US"/>
              </w:rPr>
              <w:t xml:space="preserve">S-1) </w:t>
            </w:r>
          </w:p>
          <w:p w14:paraId="7F344EE0" w14:textId="77777777" w:rsidR="008F01B7" w:rsidRPr="00402F06" w:rsidRDefault="008F01B7" w:rsidP="003C2B37">
            <w:pPr>
              <w:widowControl/>
              <w:spacing w:after="0" w:line="240" w:lineRule="auto"/>
              <w:jc w:val="left"/>
              <w:rPr>
                <w:rFonts w:cs="Arial"/>
                <w:b/>
                <w:bCs/>
                <w:color w:val="BFBFBF"/>
                <w:sz w:val="16"/>
                <w:szCs w:val="16"/>
                <w:lang w:val="en-US"/>
              </w:rPr>
            </w:pPr>
          </w:p>
          <w:p w14:paraId="14C2D3CD" w14:textId="77777777" w:rsidR="00493BCC" w:rsidRPr="00402F06" w:rsidRDefault="008F01B7" w:rsidP="003C2B37">
            <w:pPr>
              <w:widowControl/>
              <w:spacing w:after="0" w:line="240" w:lineRule="auto"/>
              <w:jc w:val="left"/>
              <w:rPr>
                <w:rFonts w:cs="Arial"/>
                <w:b/>
                <w:bCs/>
                <w:color w:val="BFBFBF"/>
                <w:sz w:val="16"/>
                <w:szCs w:val="16"/>
                <w:lang w:val="en-US"/>
              </w:rPr>
            </w:pPr>
            <w:r w:rsidRPr="00402F06">
              <w:rPr>
                <w:rFonts w:cs="Arial"/>
                <w:b/>
                <w:bCs/>
                <w:color w:val="BFBFBF"/>
                <w:sz w:val="16"/>
                <w:szCs w:val="16"/>
                <w:lang w:val="en-US"/>
              </w:rPr>
              <w:t>Agreement of stable initial version of IVAS Project Plan (IVAS-2)</w:t>
            </w:r>
          </w:p>
          <w:p w14:paraId="11440CA8" w14:textId="77777777" w:rsidR="008F01B7" w:rsidRPr="00402F06" w:rsidRDefault="008F01B7" w:rsidP="003C2B37">
            <w:pPr>
              <w:widowControl/>
              <w:spacing w:after="0" w:line="240" w:lineRule="auto"/>
              <w:jc w:val="left"/>
              <w:rPr>
                <w:rFonts w:cs="Arial"/>
                <w:b/>
                <w:bCs/>
                <w:color w:val="BFBFBF"/>
                <w:sz w:val="16"/>
                <w:szCs w:val="16"/>
                <w:lang w:val="en-US"/>
              </w:rPr>
            </w:pPr>
          </w:p>
          <w:p w14:paraId="7AA650CF" w14:textId="77777777" w:rsidR="008F01B7" w:rsidRPr="00402F06" w:rsidRDefault="008F01B7"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Start work of preparing IVA</w:t>
            </w:r>
            <w:r w:rsidR="009C4282" w:rsidRPr="00402F06">
              <w:rPr>
                <w:rFonts w:cs="Arial"/>
                <w:color w:val="BFBFBF"/>
                <w:sz w:val="16"/>
                <w:szCs w:val="16"/>
                <w:lang w:val="en-US"/>
              </w:rPr>
              <w:t>S permanent documents:</w:t>
            </w:r>
          </w:p>
          <w:p w14:paraId="597715DA"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488E216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0FA3C0F6" w14:textId="77777777" w:rsidR="008F01B7" w:rsidRPr="00402F06" w:rsidRDefault="008F01B7" w:rsidP="003C2B37">
            <w:pPr>
              <w:widowControl/>
              <w:spacing w:after="0" w:line="240" w:lineRule="auto"/>
              <w:jc w:val="left"/>
              <w:rPr>
                <w:rFonts w:cs="Arial"/>
                <w:b/>
                <w:bCs/>
                <w:color w:val="BFBFBF"/>
                <w:sz w:val="16"/>
                <w:szCs w:val="16"/>
                <w:lang w:val="en-US"/>
              </w:rPr>
            </w:pPr>
          </w:p>
        </w:tc>
      </w:tr>
      <w:tr w:rsidR="00493BCC" w:rsidRPr="0029294F" w14:paraId="7D03B9AB"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79A9534" w14:textId="77777777" w:rsidR="00493BCC" w:rsidRPr="00402F06" w:rsidRDefault="005F613D" w:rsidP="003C2B37">
            <w:pPr>
              <w:widowControl/>
              <w:spacing w:after="0" w:line="240" w:lineRule="auto"/>
              <w:jc w:val="center"/>
              <w:rPr>
                <w:rFonts w:cs="Arial"/>
                <w:color w:val="BFBFBF"/>
                <w:sz w:val="16"/>
                <w:szCs w:val="16"/>
                <w:lang w:val="en-US"/>
              </w:rPr>
            </w:pPr>
            <w:r w:rsidRPr="00402F06">
              <w:rPr>
                <w:rFonts w:cs="Arial"/>
                <w:color w:val="BFBFBF"/>
                <w:sz w:val="16"/>
                <w:szCs w:val="16"/>
                <w:lang w:val="en-US"/>
              </w:rPr>
              <w:t>Nov-2017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05AD22C" w14:textId="77777777" w:rsidR="00493BCC" w:rsidRPr="00402F06" w:rsidRDefault="005F613D" w:rsidP="003C2B37">
            <w:pPr>
              <w:widowControl/>
              <w:spacing w:after="0" w:line="240" w:lineRule="auto"/>
              <w:jc w:val="left"/>
              <w:rPr>
                <w:rFonts w:cs="Arial"/>
                <w:color w:val="BFBFBF"/>
                <w:sz w:val="16"/>
                <w:szCs w:val="16"/>
                <w:lang w:val="en-US"/>
              </w:rPr>
            </w:pPr>
            <w:r w:rsidRPr="00402F06">
              <w:rPr>
                <w:rFonts w:cs="Arial"/>
                <w:color w:val="BFBFBF"/>
                <w:sz w:val="16"/>
                <w:szCs w:val="16"/>
                <w:lang w:val="en-US"/>
              </w:rPr>
              <w:t>SA4#96</w:t>
            </w:r>
            <w:r w:rsidR="00493BCC" w:rsidRPr="00402F06">
              <w:rPr>
                <w:rFonts w:cs="Arial"/>
                <w:color w:val="BFBFBF"/>
                <w:sz w:val="16"/>
                <w:szCs w:val="16"/>
                <w:lang w:val="en-US"/>
              </w:rPr>
              <w:t xml:space="preserve"> (</w:t>
            </w:r>
            <w:r w:rsidR="007D6FB6" w:rsidRPr="00402F06">
              <w:rPr>
                <w:rFonts w:cs="Arial"/>
                <w:color w:val="BFBFBF"/>
                <w:sz w:val="16"/>
                <w:szCs w:val="16"/>
                <w:lang w:val="en-US"/>
              </w:rPr>
              <w:t>13-17 Nov 2017</w:t>
            </w:r>
            <w:r w:rsidR="00493BCC" w:rsidRPr="00402F06">
              <w:rPr>
                <w:rFonts w:cs="Arial"/>
                <w:color w:val="BFBFBF"/>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73D9324"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6042858C"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30A31E9" w14:textId="77777777" w:rsidR="00B07A99" w:rsidRPr="00402F06" w:rsidRDefault="00B07A99" w:rsidP="00B07A99">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929A09E" w14:textId="77777777" w:rsidR="00B74098" w:rsidRPr="00402F06" w:rsidRDefault="00B74098" w:rsidP="00513BE4">
            <w:pPr>
              <w:widowControl/>
              <w:spacing w:after="0" w:line="240" w:lineRule="auto"/>
              <w:ind w:left="720"/>
              <w:jc w:val="left"/>
              <w:rPr>
                <w:rFonts w:cs="Arial"/>
                <w:color w:val="BFBFBF"/>
                <w:sz w:val="16"/>
                <w:szCs w:val="16"/>
                <w:lang w:val="en-US"/>
              </w:rPr>
            </w:pPr>
          </w:p>
        </w:tc>
      </w:tr>
      <w:tr w:rsidR="009C4282" w:rsidRPr="0029294F" w14:paraId="0348DF78" w14:textId="77777777" w:rsidTr="0048690A">
        <w:trPr>
          <w:trHeight w:val="61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F6C105"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7A5E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19 Jan 2018 23:59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08339AD" w14:textId="77777777" w:rsidR="009C4282" w:rsidRPr="00402F06" w:rsidRDefault="009C4282" w:rsidP="009C4282">
            <w:pPr>
              <w:widowControl/>
              <w:spacing w:after="0" w:line="240" w:lineRule="auto"/>
              <w:jc w:val="left"/>
              <w:rPr>
                <w:rFonts w:cs="Arial"/>
                <w:b/>
                <w:bCs/>
                <w:color w:val="BFBFBF"/>
                <w:sz w:val="12"/>
                <w:szCs w:val="16"/>
                <w:lang w:val="en-US"/>
              </w:rPr>
            </w:pPr>
            <w:r w:rsidRPr="00402F06">
              <w:rPr>
                <w:b/>
                <w:color w:val="BFBFBF"/>
                <w:sz w:val="16"/>
              </w:rPr>
              <w:t>Indication of interest to submit a candidate</w:t>
            </w:r>
            <w:r w:rsidRPr="00402F06">
              <w:rPr>
                <w:color w:val="BFBFBF"/>
                <w:sz w:val="16"/>
              </w:rPr>
              <w:t xml:space="preserve"> by email sent over the 3GPP SA4 Reflector. It is a necessary condition for participation to indicate interest to participate. Organizations will not be allowed to participate if no indication is made.</w:t>
            </w:r>
          </w:p>
          <w:p w14:paraId="45485746"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3B19EA48"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1DB19EAA"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Feb-2018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220AFB5"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SA4#97 (5-9 Feb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7B019C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7D719B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203054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lastRenderedPageBreak/>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8ED8527"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11F027ED" w14:textId="77777777" w:rsidTr="0048690A">
        <w:trPr>
          <w:trHeight w:val="30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C3DA013"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lastRenderedPageBreak/>
              <w:t>Apr-2018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32E387" w14:textId="2802ADDC"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SA4#98 (9 </w:t>
            </w:r>
            <w:r w:rsidR="00F122BF">
              <w:rPr>
                <w:rFonts w:cs="Arial"/>
                <w:color w:val="BFBFBF"/>
                <w:sz w:val="16"/>
                <w:szCs w:val="16"/>
                <w:lang w:val="en-US"/>
              </w:rPr>
              <w:t>–</w:t>
            </w:r>
            <w:r w:rsidRPr="00402F06">
              <w:rPr>
                <w:rFonts w:cs="Arial"/>
                <w:color w:val="BFBFBF"/>
                <w:sz w:val="16"/>
                <w:szCs w:val="16"/>
                <w:lang w:val="en-US"/>
              </w:rPr>
              <w:t xml:space="preserve"> 13 Apr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24F77C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5DB3D16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676609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66590AD" w14:textId="77777777" w:rsidR="009C4282" w:rsidRPr="00402F06" w:rsidRDefault="009C4282" w:rsidP="009C4282">
            <w:pPr>
              <w:widowControl/>
              <w:spacing w:after="0" w:line="240" w:lineRule="auto"/>
              <w:jc w:val="left"/>
              <w:rPr>
                <w:rFonts w:cs="Arial"/>
                <w:color w:val="BFBFBF"/>
                <w:sz w:val="16"/>
                <w:szCs w:val="16"/>
                <w:lang w:val="en-US"/>
              </w:rPr>
            </w:pPr>
          </w:p>
          <w:p w14:paraId="516BF950"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3648624E" w14:textId="77777777" w:rsidR="009C4282" w:rsidRPr="00402F06" w:rsidRDefault="009C4282" w:rsidP="009C4282">
            <w:pPr>
              <w:widowControl/>
              <w:spacing w:after="0" w:line="240" w:lineRule="auto"/>
              <w:ind w:left="720"/>
              <w:jc w:val="left"/>
              <w:rPr>
                <w:rFonts w:cs="Arial"/>
                <w:color w:val="BFBFBF"/>
                <w:sz w:val="16"/>
                <w:szCs w:val="16"/>
                <w:lang w:val="en-US"/>
              </w:rPr>
            </w:pPr>
          </w:p>
        </w:tc>
      </w:tr>
      <w:tr w:rsidR="009C4282" w:rsidRPr="0029294F" w14:paraId="29BE1050" w14:textId="77777777" w:rsidTr="0048690A">
        <w:trPr>
          <w:trHeight w:val="471"/>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5385D8E"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Jul-2018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69DBBE" w14:textId="09D4A419"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SA4#99 (9 </w:t>
            </w:r>
            <w:r w:rsidR="00F122BF">
              <w:rPr>
                <w:rFonts w:cs="Arial"/>
                <w:color w:val="BFBFBF"/>
                <w:sz w:val="16"/>
                <w:szCs w:val="16"/>
                <w:lang w:val="en-US"/>
              </w:rPr>
              <w:t>–</w:t>
            </w:r>
            <w:r w:rsidRPr="00402F06">
              <w:rPr>
                <w:rFonts w:cs="Arial"/>
                <w:color w:val="BFBFBF"/>
                <w:sz w:val="16"/>
                <w:szCs w:val="16"/>
                <w:lang w:val="en-US"/>
              </w:rPr>
              <w:t xml:space="preserve"> 13 Jul 2018)</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5E1FC29E"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37A02E4"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7ACD8FFC"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3B19A85D" w14:textId="77777777" w:rsidR="009C4282" w:rsidRPr="00402F06" w:rsidRDefault="009C4282" w:rsidP="009C4282">
            <w:pPr>
              <w:widowControl/>
              <w:spacing w:after="0" w:line="240" w:lineRule="auto"/>
              <w:jc w:val="left"/>
              <w:rPr>
                <w:rFonts w:cs="Arial"/>
                <w:color w:val="BFBFBF"/>
                <w:sz w:val="16"/>
                <w:szCs w:val="16"/>
                <w:lang w:val="en-US"/>
              </w:rPr>
            </w:pPr>
          </w:p>
          <w:p w14:paraId="625CCE53"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1D643E7D" w14:textId="77777777" w:rsidR="009C4282" w:rsidRPr="00402F06" w:rsidRDefault="009C4282" w:rsidP="009C4282">
            <w:pPr>
              <w:widowControl/>
              <w:spacing w:after="0" w:line="240" w:lineRule="auto"/>
              <w:jc w:val="left"/>
              <w:rPr>
                <w:rFonts w:cs="Arial"/>
                <w:color w:val="BFBFBF"/>
                <w:sz w:val="16"/>
                <w:szCs w:val="16"/>
                <w:lang w:val="en-US"/>
              </w:rPr>
            </w:pPr>
          </w:p>
        </w:tc>
      </w:tr>
      <w:tr w:rsidR="009C4282" w:rsidRPr="0029294F" w14:paraId="56E615D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7B848ACD" w14:textId="77777777" w:rsidR="009C4282" w:rsidRPr="00402F06" w:rsidRDefault="009C4282"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Oct-2018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6CDCE17" w14:textId="3DA7F806"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 xml:space="preserve">SA4#100 (15 </w:t>
            </w:r>
            <w:r w:rsidR="00F122BF">
              <w:rPr>
                <w:rFonts w:cs="Arial"/>
                <w:color w:val="BFBFBF"/>
                <w:sz w:val="16"/>
                <w:szCs w:val="16"/>
                <w:lang w:val="en-US"/>
              </w:rPr>
              <w:t>–</w:t>
            </w:r>
            <w:r w:rsidRPr="00402F06">
              <w:rPr>
                <w:rFonts w:cs="Arial"/>
                <w:color w:val="BFBFBF"/>
                <w:sz w:val="16"/>
                <w:szCs w:val="16"/>
                <w:lang w:val="en-US"/>
              </w:rPr>
              <w:t xml:space="preserve"> 19 Oct 2018)</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0680652"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1C759F1"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07D270CF" w14:textId="77777777" w:rsidR="009C4282" w:rsidRPr="00402F06" w:rsidRDefault="009C4282" w:rsidP="009C4282">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F3E6B39" w14:textId="77777777" w:rsidR="009C4282" w:rsidRPr="00402F06" w:rsidRDefault="009C4282" w:rsidP="009C4282">
            <w:pPr>
              <w:widowControl/>
              <w:spacing w:after="0" w:line="240" w:lineRule="auto"/>
              <w:jc w:val="left"/>
              <w:rPr>
                <w:rFonts w:cs="Arial"/>
                <w:color w:val="BFBFBF"/>
                <w:sz w:val="16"/>
                <w:szCs w:val="16"/>
                <w:lang w:val="en-US"/>
              </w:rPr>
            </w:pPr>
          </w:p>
          <w:p w14:paraId="08A4422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p w14:paraId="208985FE" w14:textId="77777777" w:rsidR="009C4282" w:rsidRPr="00402F06" w:rsidRDefault="009C4282" w:rsidP="00530CA8">
            <w:pPr>
              <w:widowControl/>
              <w:spacing w:after="0" w:line="240" w:lineRule="auto"/>
              <w:jc w:val="left"/>
              <w:rPr>
                <w:rFonts w:cs="Arial"/>
                <w:color w:val="BFBFBF"/>
                <w:sz w:val="16"/>
                <w:szCs w:val="16"/>
                <w:lang w:val="en-US"/>
              </w:rPr>
            </w:pPr>
          </w:p>
        </w:tc>
      </w:tr>
      <w:tr w:rsidR="00530CA8" w:rsidRPr="0029294F" w14:paraId="08B7B209"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3E1F97B"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Nov-2018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2CCBF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SA4#101 (19 – 23 Nov 2018)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49A5665"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FF11DFB"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018165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171E5164" w14:textId="77777777" w:rsidR="00530CA8" w:rsidRPr="00402F06" w:rsidRDefault="00530CA8" w:rsidP="00530CA8">
            <w:pPr>
              <w:widowControl/>
              <w:spacing w:after="0" w:line="240" w:lineRule="auto"/>
              <w:jc w:val="left"/>
              <w:rPr>
                <w:rFonts w:cs="Arial"/>
                <w:color w:val="BFBFBF"/>
                <w:sz w:val="16"/>
                <w:szCs w:val="16"/>
                <w:lang w:val="en-US"/>
              </w:rPr>
            </w:pPr>
          </w:p>
          <w:p w14:paraId="012522E1"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530CA8" w:rsidRPr="0029294F" w14:paraId="1DDE33CC"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A35C1C4" w14:textId="77777777" w:rsidR="00530CA8" w:rsidRPr="00402F06" w:rsidRDefault="00530CA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Jan-2019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57278C" w14:textId="77777777" w:rsidR="00530CA8" w:rsidRPr="00402F06" w:rsidRDefault="00530CA8"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SA4#102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9515EA"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7769152"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B1AC10"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D22C145" w14:textId="77777777" w:rsidR="00530CA8" w:rsidRPr="00402F06" w:rsidRDefault="00530CA8" w:rsidP="00530CA8">
            <w:pPr>
              <w:widowControl/>
              <w:spacing w:after="0" w:line="240" w:lineRule="auto"/>
              <w:jc w:val="left"/>
              <w:rPr>
                <w:rFonts w:cs="Arial"/>
                <w:color w:val="BFBFBF"/>
                <w:sz w:val="16"/>
                <w:szCs w:val="16"/>
                <w:lang w:val="en-US"/>
              </w:rPr>
            </w:pPr>
          </w:p>
          <w:p w14:paraId="495D5DA4" w14:textId="77777777" w:rsidR="00530CA8" w:rsidRPr="00402F06" w:rsidRDefault="00530CA8"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02237C" w:rsidRPr="0029294F" w14:paraId="74256DB4"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75DD11"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 xml:space="preserve">19 February 2019 </w:t>
            </w:r>
          </w:p>
          <w:p w14:paraId="74AECBB6" w14:textId="77777777" w:rsidR="0002237C" w:rsidRPr="00402F06" w:rsidRDefault="0002237C"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14:00 – 16:00 CET</w:t>
            </w:r>
          </w:p>
          <w:p w14:paraId="70C9ECBE" w14:textId="77777777" w:rsidR="00BC0C28" w:rsidRPr="00402F06" w:rsidRDefault="00BC0C28"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Host: Fraunhofer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8C16F5" w14:textId="77777777" w:rsidR="0002237C" w:rsidRPr="00402F06" w:rsidRDefault="0002237C"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EVS SWG Call on IVAS-4</w:t>
            </w:r>
          </w:p>
          <w:p w14:paraId="52597810" w14:textId="77777777" w:rsidR="00200B6A" w:rsidRPr="00402F06" w:rsidRDefault="00200B6A" w:rsidP="009C4282">
            <w:pPr>
              <w:widowControl/>
              <w:spacing w:after="0" w:line="240" w:lineRule="auto"/>
              <w:jc w:val="left"/>
              <w:rPr>
                <w:rFonts w:cs="Arial"/>
                <w:color w:val="BFBFBF"/>
                <w:sz w:val="16"/>
                <w:szCs w:val="16"/>
                <w:lang w:val="en-US"/>
              </w:rPr>
            </w:pPr>
            <w:r w:rsidRPr="00402F06">
              <w:rPr>
                <w:rFonts w:cs="Arial"/>
                <w:color w:val="BFBFBF"/>
                <w:sz w:val="16"/>
                <w:szCs w:val="16"/>
                <w:lang w:val="en-US"/>
              </w:rPr>
              <w:t>(</w:t>
            </w:r>
            <w:proofErr w:type="spellStart"/>
            <w:r w:rsidRPr="00402F06">
              <w:rPr>
                <w:rFonts w:cs="Arial"/>
                <w:color w:val="BFBFBF"/>
                <w:sz w:val="16"/>
                <w:szCs w:val="16"/>
                <w:lang w:val="en-US"/>
              </w:rPr>
              <w:t>Tdoc</w:t>
            </w:r>
            <w:proofErr w:type="spellEnd"/>
            <w:r w:rsidRPr="00402F06">
              <w:rPr>
                <w:rFonts w:cs="Arial"/>
                <w:color w:val="BFBFBF"/>
                <w:sz w:val="16"/>
                <w:szCs w:val="16"/>
                <w:lang w:val="en-US"/>
              </w:rPr>
              <w:t xml:space="preserve"> submission deadline 18 February 2019 14:00 CET)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D5FED75" w14:textId="77777777" w:rsidR="0002237C" w:rsidRPr="00402F06" w:rsidRDefault="006F56DC" w:rsidP="00530CA8">
            <w:pPr>
              <w:widowControl/>
              <w:spacing w:after="0" w:line="240" w:lineRule="auto"/>
              <w:jc w:val="left"/>
              <w:rPr>
                <w:rFonts w:cs="Arial"/>
                <w:color w:val="BFBFBF"/>
                <w:sz w:val="16"/>
                <w:szCs w:val="16"/>
                <w:lang w:val="en-US"/>
              </w:rPr>
            </w:pPr>
            <w:r w:rsidRPr="00402F06">
              <w:rPr>
                <w:rFonts w:cs="Arial"/>
                <w:color w:val="BFBFBF"/>
                <w:sz w:val="16"/>
                <w:szCs w:val="16"/>
                <w:lang w:val="en-US"/>
              </w:rPr>
              <w:t>Progress IVAS-4</w:t>
            </w:r>
          </w:p>
        </w:tc>
      </w:tr>
      <w:tr w:rsidR="00AE04A7" w:rsidRPr="0029294F" w14:paraId="513C3790"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EE882D" w14:textId="77777777" w:rsidR="00AE04A7" w:rsidRPr="00402F06" w:rsidRDefault="00AE04A7" w:rsidP="009C4282">
            <w:pPr>
              <w:widowControl/>
              <w:spacing w:after="0" w:line="240" w:lineRule="auto"/>
              <w:jc w:val="center"/>
              <w:rPr>
                <w:rFonts w:cs="Arial"/>
                <w:color w:val="BFBFBF"/>
                <w:sz w:val="16"/>
                <w:szCs w:val="16"/>
                <w:lang w:val="en-US"/>
              </w:rPr>
            </w:pPr>
            <w:r w:rsidRPr="00402F06">
              <w:rPr>
                <w:rFonts w:cs="Arial"/>
                <w:color w:val="BFBFBF"/>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B14DF" w14:textId="77777777" w:rsidR="00AE04A7" w:rsidRPr="00402F06" w:rsidRDefault="00AE04A7" w:rsidP="009C4282">
            <w:pPr>
              <w:widowControl/>
              <w:spacing w:after="0" w:line="240" w:lineRule="auto"/>
              <w:jc w:val="left"/>
              <w:rPr>
                <w:rFonts w:cs="Arial"/>
                <w:color w:val="BFBFBF"/>
                <w:sz w:val="16"/>
                <w:szCs w:val="16"/>
                <w:lang w:val="en-US"/>
              </w:rPr>
            </w:pPr>
            <w:r w:rsidRPr="00402F06">
              <w:rPr>
                <w:rFonts w:eastAsia="Yu Mincho" w:cs="Arial" w:hint="eastAsia"/>
                <w:color w:val="BFBFBF"/>
                <w:sz w:val="16"/>
                <w:szCs w:val="16"/>
                <w:lang w:val="en-US" w:eastAsia="ja-JP"/>
              </w:rPr>
              <w:t>SA4#103</w:t>
            </w:r>
            <w:r w:rsidRPr="00402F06">
              <w:rPr>
                <w:rFonts w:eastAsia="Yu Mincho" w:cs="Arial"/>
                <w:color w:val="BFBFBF"/>
                <w:sz w:val="16"/>
                <w:szCs w:val="16"/>
                <w:lang w:val="en-US" w:eastAsia="ja-JP"/>
              </w:rPr>
              <w:t xml:space="preserve"> </w:t>
            </w:r>
            <w:r w:rsidRPr="00402F06">
              <w:rPr>
                <w:rFonts w:eastAsia="Yu Mincho" w:cs="Arial" w:hint="eastAsia"/>
                <w:color w:val="BFBFBF"/>
                <w:sz w:val="16"/>
                <w:szCs w:val="16"/>
                <w:lang w:val="en-US" w:eastAsia="ja-JP"/>
              </w:rPr>
              <w:t>(</w:t>
            </w:r>
            <w:r w:rsidRPr="00402F06">
              <w:rPr>
                <w:rFonts w:eastAsia="Yu Mincho" w:cs="Arial"/>
                <w:color w:val="BFBFBF"/>
                <w:sz w:val="16"/>
                <w:szCs w:val="16"/>
                <w:lang w:val="en-US" w:eastAsia="ja-JP"/>
              </w:rPr>
              <w:t>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8C5F6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28354C63"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FC03481"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2BAAF7BB" w14:textId="77777777" w:rsidR="00AE04A7" w:rsidRPr="00402F06" w:rsidRDefault="00AE04A7" w:rsidP="00AE04A7">
            <w:pPr>
              <w:widowControl/>
              <w:spacing w:after="0" w:line="240" w:lineRule="auto"/>
              <w:jc w:val="left"/>
              <w:rPr>
                <w:rFonts w:cs="Arial"/>
                <w:color w:val="BFBFBF"/>
                <w:sz w:val="16"/>
                <w:szCs w:val="16"/>
                <w:lang w:val="en-US"/>
              </w:rPr>
            </w:pPr>
          </w:p>
          <w:p w14:paraId="58EE839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LoI for selection.</w:t>
            </w:r>
          </w:p>
        </w:tc>
      </w:tr>
      <w:tr w:rsidR="00AE04A7" w:rsidRPr="0029294F" w14:paraId="50F174A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E2C7020"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D622D0"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SA4#104 (</w:t>
            </w:r>
            <w:r w:rsidRPr="00402F06">
              <w:rPr>
                <w:rFonts w:eastAsia="Yu Mincho" w:cs="Arial"/>
                <w:color w:val="BFBFBF"/>
                <w:sz w:val="16"/>
                <w:szCs w:val="16"/>
                <w:lang w:val="en-US" w:eastAsia="ja-JP"/>
              </w:rPr>
              <w:t>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025F55"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10FE439"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59B315DA"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65A4069" w14:textId="77777777" w:rsidR="00AE04A7" w:rsidRPr="00402F06" w:rsidRDefault="00AE04A7" w:rsidP="00AE04A7">
            <w:pPr>
              <w:widowControl/>
              <w:spacing w:after="0" w:line="240" w:lineRule="auto"/>
              <w:jc w:val="left"/>
              <w:rPr>
                <w:rFonts w:cs="Arial"/>
                <w:color w:val="BFBFBF"/>
                <w:sz w:val="16"/>
                <w:szCs w:val="16"/>
                <w:lang w:val="en-US"/>
              </w:rPr>
            </w:pPr>
          </w:p>
          <w:p w14:paraId="0F65D6E3" w14:textId="77777777" w:rsidR="00AE04A7" w:rsidRPr="00402F06" w:rsidRDefault="00AE04A7" w:rsidP="00AE04A7">
            <w:pPr>
              <w:widowControl/>
              <w:spacing w:after="0" w:line="240" w:lineRule="auto"/>
              <w:jc w:val="left"/>
              <w:rPr>
                <w:rFonts w:cs="Arial"/>
                <w:color w:val="BFBFBF"/>
                <w:sz w:val="16"/>
                <w:szCs w:val="16"/>
                <w:lang w:val="en-US"/>
              </w:rPr>
            </w:pPr>
          </w:p>
        </w:tc>
      </w:tr>
      <w:tr w:rsidR="00AE04A7" w:rsidRPr="0029294F" w14:paraId="690F9A27"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5926B" w14:textId="77777777" w:rsidR="00AE04A7" w:rsidRPr="00402F06" w:rsidRDefault="00AE04A7"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9F0BF5" w14:textId="77777777" w:rsidR="00AE04A7" w:rsidRPr="00402F06" w:rsidRDefault="00AE04A7" w:rsidP="00AE04A7">
            <w:pPr>
              <w:widowControl/>
              <w:spacing w:after="0" w:line="240" w:lineRule="auto"/>
              <w:jc w:val="left"/>
              <w:rPr>
                <w:rFonts w:eastAsia="Yu Mincho" w:cs="Arial"/>
                <w:color w:val="BFBFBF"/>
                <w:sz w:val="16"/>
                <w:szCs w:val="16"/>
                <w:lang w:val="en-US" w:eastAsia="ja-JP"/>
              </w:rPr>
            </w:pPr>
            <w:r w:rsidRPr="00402F06">
              <w:rPr>
                <w:rFonts w:eastAsia="Yu Mincho" w:cs="Arial" w:hint="eastAsia"/>
                <w:color w:val="BFBFBF"/>
                <w:sz w:val="16"/>
                <w:szCs w:val="16"/>
                <w:lang w:val="en-US" w:eastAsia="ja-JP"/>
              </w:rPr>
              <w:t>SA4#105 (</w:t>
            </w:r>
            <w:r w:rsidRPr="00402F06">
              <w:rPr>
                <w:rFonts w:eastAsia="Yu Mincho" w:cs="Arial"/>
                <w:color w:val="BFBFBF"/>
                <w:sz w:val="16"/>
                <w:szCs w:val="16"/>
                <w:lang w:val="en-US" w:eastAsia="ja-JP"/>
              </w:rPr>
              <w:t>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89A7DDC"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39DB422E" w14:textId="77777777" w:rsidR="00AE04A7" w:rsidRPr="00402F06" w:rsidRDefault="00AE04A7" w:rsidP="00AE04A7">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2B86AFB6" w14:textId="77777777" w:rsidR="00B344D1" w:rsidRPr="00402F06" w:rsidRDefault="00AE04A7" w:rsidP="001F781B">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tc>
      </w:tr>
      <w:tr w:rsidR="00490C66" w:rsidRPr="0029294F" w14:paraId="7AB1C0D3"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99BD7C" w14:textId="77777777" w:rsidR="00490C66" w:rsidRPr="00402F06" w:rsidRDefault="00490C66" w:rsidP="00AE04A7">
            <w:pPr>
              <w:widowControl/>
              <w:spacing w:after="0" w:line="240" w:lineRule="auto"/>
              <w:jc w:val="center"/>
              <w:rPr>
                <w:rFonts w:cs="Arial"/>
                <w:color w:val="BFBFBF"/>
                <w:sz w:val="16"/>
                <w:szCs w:val="16"/>
                <w:lang w:val="en-US"/>
              </w:rPr>
            </w:pPr>
            <w:r w:rsidRPr="00402F06">
              <w:rPr>
                <w:rFonts w:cs="Arial"/>
                <w:color w:val="BFBFBF"/>
                <w:sz w:val="16"/>
                <w:szCs w:val="16"/>
                <w:lang w:val="en-US"/>
              </w:rPr>
              <w:t>Sept-2019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07066E" w14:textId="77777777" w:rsidR="00490C66" w:rsidRPr="00402F06" w:rsidRDefault="00490C66" w:rsidP="00AE04A7">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EVS SWG call(s)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F8E6F45"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764F8494"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639E0BCA" w14:textId="77777777" w:rsidR="00490C66" w:rsidRPr="00402F06" w:rsidRDefault="00490C66" w:rsidP="00490C66">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41371F1F" w14:textId="77777777" w:rsidR="00490C66" w:rsidRPr="00402F06" w:rsidRDefault="00490C66" w:rsidP="00AE04A7">
            <w:pPr>
              <w:widowControl/>
              <w:spacing w:after="0" w:line="240" w:lineRule="auto"/>
              <w:jc w:val="left"/>
              <w:rPr>
                <w:rFonts w:cs="Arial"/>
                <w:color w:val="BFBFBF"/>
                <w:sz w:val="16"/>
                <w:szCs w:val="16"/>
                <w:lang w:val="en-US"/>
              </w:rPr>
            </w:pPr>
          </w:p>
        </w:tc>
      </w:tr>
      <w:tr w:rsidR="00BD4B88" w:rsidRPr="0029294F" w14:paraId="118F445F"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03F5352" w14:textId="77777777" w:rsidR="00BD4B88" w:rsidRPr="00402F06" w:rsidRDefault="00BD4B88"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6C1D38" w14:textId="77777777" w:rsidR="00BD4B88" w:rsidRPr="00402F06" w:rsidRDefault="002642E3" w:rsidP="00BD4B88">
            <w:pPr>
              <w:widowControl/>
              <w:spacing w:after="0" w:line="240" w:lineRule="auto"/>
              <w:jc w:val="left"/>
              <w:rPr>
                <w:rFonts w:eastAsia="Yu Mincho" w:cs="Arial"/>
                <w:color w:val="BFBFBF"/>
                <w:sz w:val="16"/>
                <w:szCs w:val="16"/>
                <w:lang w:val="en-US" w:eastAsia="ja-JP"/>
              </w:rPr>
            </w:pPr>
            <w:r w:rsidRPr="00402F06">
              <w:rPr>
                <w:rFonts w:eastAsia="Yu Mincho" w:cs="Arial"/>
                <w:color w:val="BFBFBF"/>
                <w:sz w:val="16"/>
                <w:szCs w:val="16"/>
                <w:lang w:val="en-US" w:eastAsia="ja-JP"/>
              </w:rPr>
              <w:t xml:space="preserve">EVS SWG </w:t>
            </w:r>
            <w:r w:rsidR="005F1572" w:rsidRPr="00402F06">
              <w:rPr>
                <w:rFonts w:eastAsia="Yu Mincho" w:cs="Arial"/>
                <w:color w:val="BFBFBF"/>
                <w:sz w:val="16"/>
                <w:szCs w:val="16"/>
                <w:lang w:val="en-US" w:eastAsia="ja-JP"/>
              </w:rPr>
              <w:t xml:space="preserve">meeting (20 October 2019) and </w:t>
            </w:r>
            <w:r w:rsidR="00BD4B88" w:rsidRPr="00402F06">
              <w:rPr>
                <w:rFonts w:eastAsia="Yu Mincho" w:cs="Arial" w:hint="eastAsia"/>
                <w:color w:val="BFBFBF"/>
                <w:sz w:val="16"/>
                <w:szCs w:val="16"/>
                <w:lang w:val="en-US" w:eastAsia="ja-JP"/>
              </w:rPr>
              <w:t>SA4#106 (</w:t>
            </w:r>
            <w:r w:rsidR="00BD4B88" w:rsidRPr="00402F06">
              <w:rPr>
                <w:rFonts w:eastAsia="Yu Mincho" w:cs="Arial"/>
                <w:color w:val="BFBFBF"/>
                <w:sz w:val="16"/>
                <w:szCs w:val="16"/>
                <w:lang w:val="en-US" w:eastAsia="ja-JP"/>
              </w:rPr>
              <w:t>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A9E289"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0E64588C"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3AA59DDE" w14:textId="77777777" w:rsidR="00BD4B88" w:rsidRPr="00402F06" w:rsidRDefault="00BD4B88" w:rsidP="00BD4B88">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7EA63186" w14:textId="77777777" w:rsidR="00BD4B88" w:rsidRPr="00402F06" w:rsidRDefault="00BD4B88" w:rsidP="00BD4B88">
            <w:pPr>
              <w:widowControl/>
              <w:spacing w:after="0" w:line="240" w:lineRule="auto"/>
              <w:jc w:val="left"/>
              <w:rPr>
                <w:rFonts w:cs="Arial"/>
                <w:color w:val="BFBFBF"/>
                <w:sz w:val="16"/>
                <w:szCs w:val="16"/>
                <w:lang w:val="en-US"/>
              </w:rPr>
            </w:pPr>
          </w:p>
          <w:p w14:paraId="48C6E6C1" w14:textId="77777777" w:rsidR="00BD4B88" w:rsidRPr="00402F06" w:rsidRDefault="00BD4B88" w:rsidP="00C1166E">
            <w:pPr>
              <w:widowControl/>
              <w:spacing w:after="0" w:line="240" w:lineRule="auto"/>
              <w:jc w:val="left"/>
              <w:rPr>
                <w:rFonts w:cs="Arial"/>
                <w:color w:val="BFBFBF"/>
                <w:sz w:val="16"/>
                <w:szCs w:val="16"/>
                <w:lang w:val="en-US"/>
              </w:rPr>
            </w:pPr>
          </w:p>
        </w:tc>
      </w:tr>
      <w:tr w:rsidR="00D83535" w:rsidRPr="0029294F" w14:paraId="16DDDC6B" w14:textId="77777777" w:rsidTr="0048690A">
        <w:trPr>
          <w:trHeight w:val="88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03EA436" w14:textId="77777777" w:rsidR="00D83535" w:rsidRPr="00402F06" w:rsidRDefault="00D83535" w:rsidP="00BD4B88">
            <w:pPr>
              <w:widowControl/>
              <w:spacing w:after="0" w:line="240" w:lineRule="auto"/>
              <w:jc w:val="center"/>
              <w:rPr>
                <w:rFonts w:cs="Arial"/>
                <w:color w:val="BFBFBF"/>
                <w:sz w:val="16"/>
                <w:szCs w:val="16"/>
                <w:lang w:val="en-US"/>
              </w:rPr>
            </w:pPr>
            <w:r w:rsidRPr="00402F06">
              <w:rPr>
                <w:rFonts w:cs="Arial"/>
                <w:color w:val="BFBFBF"/>
                <w:sz w:val="16"/>
                <w:szCs w:val="16"/>
                <w:lang w:val="en-US"/>
              </w:rPr>
              <w:t>Nov-Dec-2019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2E9232" w14:textId="77777777" w:rsidR="00D83535" w:rsidRPr="00402F06" w:rsidRDefault="00D83535" w:rsidP="00BD4B88">
            <w:pPr>
              <w:widowControl/>
              <w:spacing w:after="0" w:line="240" w:lineRule="auto"/>
              <w:jc w:val="left"/>
              <w:rPr>
                <w:rFonts w:eastAsia="Yu Mincho" w:cs="Arial"/>
                <w:color w:val="BFBFBF"/>
                <w:sz w:val="16"/>
                <w:szCs w:val="16"/>
                <w:lang w:val="en-US" w:eastAsia="ja-JP"/>
              </w:rPr>
            </w:pPr>
            <w:r w:rsidRPr="00402F06">
              <w:rPr>
                <w:rFonts w:cs="Arial"/>
                <w:color w:val="BFBFBF"/>
                <w:sz w:val="16"/>
                <w:szCs w:val="16"/>
                <w:lang w:val="en-US"/>
              </w:rPr>
              <w:t xml:space="preserve">EVS SWG call(s)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AB5531"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cs="Arial"/>
                <w:color w:val="BFBFBF"/>
                <w:sz w:val="16"/>
                <w:szCs w:val="16"/>
                <w:lang w:val="en-US"/>
              </w:rPr>
              <w:t>Progress on IVAS permanent documents including:</w:t>
            </w:r>
          </w:p>
          <w:p w14:paraId="16F00827"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Performance Requirements (IVAS-3)</w:t>
            </w:r>
          </w:p>
          <w:p w14:paraId="1175815C" w14:textId="77777777" w:rsidR="00D83535" w:rsidRPr="00402F06" w:rsidRDefault="00D83535" w:rsidP="00D83535">
            <w:pPr>
              <w:widowControl/>
              <w:spacing w:after="0" w:line="240" w:lineRule="auto"/>
              <w:jc w:val="left"/>
              <w:rPr>
                <w:rFonts w:cs="Arial"/>
                <w:color w:val="BFBFBF"/>
                <w:sz w:val="16"/>
                <w:szCs w:val="16"/>
                <w:lang w:val="en-US"/>
              </w:rPr>
            </w:pPr>
            <w:r w:rsidRPr="00402F06">
              <w:rPr>
                <w:rFonts w:ascii="Symbol" w:hAnsi="Symbol"/>
                <w:color w:val="BFBFBF"/>
                <w:sz w:val="16"/>
                <w:szCs w:val="16"/>
                <w:lang w:val="en-US"/>
              </w:rPr>
              <w:t></w:t>
            </w:r>
            <w:r w:rsidRPr="00402F06">
              <w:rPr>
                <w:rFonts w:ascii="Times New Roman" w:hAnsi="Times New Roman"/>
                <w:color w:val="BFBFBF"/>
                <w:sz w:val="16"/>
                <w:szCs w:val="16"/>
                <w:lang w:val="en-US"/>
              </w:rPr>
              <w:t xml:space="preserve">         </w:t>
            </w:r>
            <w:r w:rsidRPr="00402F06">
              <w:rPr>
                <w:rFonts w:cs="Arial"/>
                <w:color w:val="BFBFBF"/>
                <w:sz w:val="16"/>
                <w:szCs w:val="16"/>
                <w:lang w:val="en-US"/>
              </w:rPr>
              <w:t>Design Constraints (IVAS-4)</w:t>
            </w:r>
          </w:p>
          <w:p w14:paraId="63F05AF2" w14:textId="77777777" w:rsidR="00D83535" w:rsidRPr="00402F06" w:rsidRDefault="00D83535" w:rsidP="00C1166E">
            <w:pPr>
              <w:widowControl/>
              <w:spacing w:after="0" w:line="240" w:lineRule="auto"/>
              <w:jc w:val="left"/>
              <w:rPr>
                <w:rFonts w:cs="Arial"/>
                <w:color w:val="BFBFBF"/>
                <w:sz w:val="16"/>
                <w:szCs w:val="16"/>
                <w:lang w:val="en-US"/>
              </w:rPr>
            </w:pPr>
          </w:p>
        </w:tc>
      </w:tr>
      <w:tr w:rsidR="00BD4B88" w:rsidRPr="0029294F" w14:paraId="5ACFBFA0" w14:textId="77777777" w:rsidTr="0048690A">
        <w:trPr>
          <w:trHeight w:val="908"/>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85DBAEE" w14:textId="77777777" w:rsidR="00BD4B88" w:rsidRPr="002E6326" w:rsidRDefault="000D52E9" w:rsidP="008C400C">
            <w:pPr>
              <w:widowControl/>
              <w:spacing w:after="0" w:line="240" w:lineRule="auto"/>
              <w:rPr>
                <w:rFonts w:cs="Arial"/>
                <w:color w:val="D0CECE"/>
                <w:sz w:val="16"/>
                <w:szCs w:val="16"/>
                <w:lang w:val="en-US"/>
              </w:rPr>
            </w:pPr>
            <w:r w:rsidRPr="002E6326">
              <w:rPr>
                <w:rFonts w:cs="Arial"/>
                <w:color w:val="D0CECE"/>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ED90FEF" w14:textId="77777777" w:rsidR="00BD4B88" w:rsidRPr="002E6326" w:rsidRDefault="000D52E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084504A4" w14:textId="11F10BB8" w:rsidR="00BD4B88" w:rsidRPr="002E6326" w:rsidRDefault="00226555"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Discussion on standardization process for IVAS to resolve the deadlock</w:t>
            </w:r>
          </w:p>
        </w:tc>
      </w:tr>
      <w:tr w:rsidR="00BD4B88" w:rsidRPr="0029294F" w14:paraId="2547B861" w14:textId="77777777" w:rsidTr="0048690A">
        <w:trPr>
          <w:trHeight w:val="104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EF731DE"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Apr-20</w:t>
            </w:r>
            <w:r w:rsidR="00F922E4"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C40FC33" w14:textId="77777777" w:rsidR="00BD4B88" w:rsidRPr="002E6326" w:rsidRDefault="00BD4B88"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w:t>
            </w:r>
            <w:r w:rsidR="00F922E4" w:rsidRPr="002E6326">
              <w:rPr>
                <w:rFonts w:cs="Arial"/>
                <w:color w:val="D0CECE"/>
                <w:sz w:val="16"/>
                <w:szCs w:val="16"/>
                <w:lang w:val="en-US"/>
              </w:rPr>
              <w:t>8</w:t>
            </w:r>
            <w:r w:rsidR="00226555" w:rsidRPr="002E6326">
              <w:rPr>
                <w:rFonts w:cs="Arial"/>
                <w:color w:val="D0CECE"/>
                <w:sz w:val="16"/>
                <w:szCs w:val="16"/>
                <w:lang w:val="en-US"/>
              </w:rPr>
              <w:t>e</w:t>
            </w:r>
            <w:r w:rsidRPr="002E6326">
              <w:rPr>
                <w:rFonts w:cs="Arial"/>
                <w:color w:val="D0CECE"/>
                <w:sz w:val="16"/>
                <w:szCs w:val="16"/>
                <w:lang w:val="en-US"/>
              </w:rPr>
              <w:t xml:space="preserve"> (</w:t>
            </w:r>
            <w:r w:rsidR="00F922E4" w:rsidRPr="002E6326">
              <w:rPr>
                <w:rFonts w:cs="Arial"/>
                <w:color w:val="D0CECE"/>
                <w:sz w:val="16"/>
                <w:szCs w:val="16"/>
                <w:lang w:val="en-US"/>
              </w:rPr>
              <w:t>6-9 April 2020</w:t>
            </w:r>
            <w:r w:rsidRPr="002E6326">
              <w:rPr>
                <w:rFonts w:cs="Arial"/>
                <w:color w:val="D0CECE"/>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417EF65" w14:textId="3E02C1ED" w:rsidR="00F922E4" w:rsidRPr="002E6326" w:rsidRDefault="00226555" w:rsidP="00165711">
            <w:pPr>
              <w:widowControl/>
              <w:spacing w:after="0" w:line="240" w:lineRule="auto"/>
              <w:rPr>
                <w:rFonts w:cs="Arial"/>
                <w:b/>
                <w:color w:val="D0CECE"/>
                <w:sz w:val="16"/>
                <w:szCs w:val="16"/>
                <w:lang w:val="en-US"/>
              </w:rPr>
            </w:pPr>
            <w:r w:rsidRPr="002E6326">
              <w:rPr>
                <w:rFonts w:eastAsia="Yu Mincho" w:cs="Arial"/>
                <w:bCs/>
                <w:color w:val="D0CECE"/>
                <w:sz w:val="16"/>
                <w:szCs w:val="16"/>
                <w:lang w:val="en-US" w:eastAsia="ja-JP"/>
              </w:rPr>
              <w:t>Report on off-line discussions on a</w:t>
            </w:r>
            <w:r w:rsidR="003E541B" w:rsidRPr="002E6326">
              <w:rPr>
                <w:rFonts w:eastAsia="Yu Mincho" w:cs="Arial"/>
                <w:bCs/>
                <w:color w:val="D0CECE"/>
                <w:sz w:val="16"/>
                <w:szCs w:val="16"/>
                <w:lang w:val="en-US" w:eastAsia="ja-JP"/>
              </w:rPr>
              <w:t>n</w:t>
            </w:r>
            <w:r w:rsidRPr="002E6326">
              <w:rPr>
                <w:rFonts w:eastAsia="Yu Mincho" w:cs="Arial"/>
                <w:bCs/>
                <w:color w:val="D0CECE"/>
                <w:sz w:val="16"/>
                <w:szCs w:val="16"/>
                <w:lang w:val="en-US" w:eastAsia="ja-JP"/>
              </w:rPr>
              <w:t xml:space="preserv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tc>
      </w:tr>
      <w:tr w:rsidR="00BD4B88" w:rsidRPr="0029294F" w14:paraId="4D835519"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792E0A" w14:textId="77777777" w:rsidR="00BD4B88" w:rsidRPr="002E6326" w:rsidRDefault="00BD4B88" w:rsidP="008C400C">
            <w:pPr>
              <w:widowControl/>
              <w:spacing w:after="0" w:line="240" w:lineRule="auto"/>
              <w:rPr>
                <w:rFonts w:cs="Arial"/>
                <w:color w:val="D0CECE"/>
                <w:sz w:val="16"/>
                <w:szCs w:val="16"/>
                <w:lang w:val="en-US"/>
              </w:rPr>
            </w:pPr>
            <w:r w:rsidRPr="002E6326">
              <w:rPr>
                <w:rFonts w:cs="Arial"/>
                <w:color w:val="D0CECE"/>
                <w:sz w:val="16"/>
                <w:szCs w:val="16"/>
                <w:lang w:val="en-US"/>
              </w:rPr>
              <w:t>May-20</w:t>
            </w:r>
            <w:r w:rsidR="00111132"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81672" w14:textId="77777777" w:rsidR="00BD4B88" w:rsidRPr="002E6326" w:rsidRDefault="00111132"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SA4#109</w:t>
            </w:r>
            <w:r w:rsidR="00226555" w:rsidRPr="002E6326">
              <w:rPr>
                <w:rFonts w:cs="Arial"/>
                <w:color w:val="D0CECE"/>
                <w:sz w:val="16"/>
                <w:szCs w:val="16"/>
                <w:lang w:val="en-US"/>
              </w:rPr>
              <w:t>e</w:t>
            </w:r>
            <w:r w:rsidRPr="002E6326">
              <w:rPr>
                <w:rFonts w:cs="Arial"/>
                <w:color w:val="D0CECE"/>
                <w:sz w:val="16"/>
                <w:szCs w:val="16"/>
                <w:lang w:val="en-US"/>
              </w:rPr>
              <w:t xml:space="preserve"> (25-29 May 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CB1BA9B" w14:textId="70DBF635"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 xml:space="preserve">updated </w:t>
            </w:r>
            <w:r w:rsidRPr="002E6326">
              <w:rPr>
                <w:rFonts w:eastAsia="Yu Mincho" w:cs="Arial"/>
                <w:bCs/>
                <w:color w:val="D0CECE"/>
                <w:sz w:val="16"/>
                <w:szCs w:val="16"/>
                <w:lang w:val="en-US" w:eastAsia="ja-JP"/>
              </w:rPr>
              <w:t>standardization process</w:t>
            </w:r>
          </w:p>
          <w:p w14:paraId="69507FB6" w14:textId="77777777" w:rsidR="00226555" w:rsidRPr="002E6326" w:rsidRDefault="00226555" w:rsidP="00111132">
            <w:pPr>
              <w:widowControl/>
              <w:spacing w:after="0" w:line="240" w:lineRule="auto"/>
              <w:rPr>
                <w:rFonts w:eastAsia="Yu Mincho" w:cs="Arial"/>
                <w:b/>
                <w:color w:val="D0CECE"/>
                <w:sz w:val="16"/>
                <w:szCs w:val="16"/>
                <w:lang w:val="en-US" w:eastAsia="ja-JP"/>
              </w:rPr>
            </w:pPr>
          </w:p>
          <w:p w14:paraId="50404AD3" w14:textId="77777777" w:rsidR="00BD4B88" w:rsidRPr="002E6326" w:rsidRDefault="00BD4B88" w:rsidP="00111132">
            <w:pPr>
              <w:widowControl/>
              <w:spacing w:after="0" w:line="240" w:lineRule="auto"/>
              <w:jc w:val="left"/>
              <w:rPr>
                <w:rFonts w:cs="Arial"/>
                <w:b/>
                <w:color w:val="D0CECE"/>
                <w:sz w:val="16"/>
                <w:szCs w:val="16"/>
                <w:lang w:val="en-US"/>
              </w:rPr>
            </w:pPr>
          </w:p>
        </w:tc>
      </w:tr>
      <w:tr w:rsidR="001504B9" w:rsidRPr="0029294F" w14:paraId="656D2A06" w14:textId="77777777" w:rsidTr="0048690A">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16390F8" w14:textId="74F5BC9A" w:rsidR="001504B9" w:rsidRPr="002E6326" w:rsidRDefault="001504B9" w:rsidP="008C400C">
            <w:pPr>
              <w:widowControl/>
              <w:spacing w:after="0" w:line="240" w:lineRule="auto"/>
              <w:rPr>
                <w:rFonts w:cs="Arial"/>
                <w:color w:val="D0CECE"/>
                <w:sz w:val="16"/>
                <w:szCs w:val="16"/>
                <w:lang w:val="en-US"/>
              </w:rPr>
            </w:pPr>
            <w:r w:rsidRPr="002E6326">
              <w:rPr>
                <w:rFonts w:cs="Arial"/>
                <w:color w:val="D0CECE"/>
                <w:sz w:val="16"/>
                <w:szCs w:val="16"/>
                <w:lang w:val="en-US"/>
              </w:rPr>
              <w:lastRenderedPageBreak/>
              <w:t>Ju</w:t>
            </w:r>
            <w:r w:rsidR="00057CD8" w:rsidRPr="002E6326">
              <w:rPr>
                <w:rFonts w:cs="Arial"/>
                <w:color w:val="D0CECE"/>
                <w:sz w:val="16"/>
                <w:szCs w:val="16"/>
                <w:lang w:val="en-US"/>
              </w:rPr>
              <w:t>ne</w:t>
            </w:r>
            <w:r w:rsidRPr="002E6326">
              <w:rPr>
                <w:rFonts w:cs="Arial"/>
                <w:color w:val="D0CECE"/>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BD1D15" w14:textId="325CF896" w:rsidR="001504B9" w:rsidRPr="002E6326" w:rsidRDefault="001504B9" w:rsidP="00BD4B88">
            <w:pPr>
              <w:widowControl/>
              <w:spacing w:after="0" w:line="240" w:lineRule="auto"/>
              <w:jc w:val="left"/>
              <w:rPr>
                <w:rFonts w:cs="Arial"/>
                <w:color w:val="D0CECE"/>
                <w:sz w:val="16"/>
                <w:szCs w:val="16"/>
                <w:lang w:val="en-US"/>
              </w:rPr>
            </w:pPr>
            <w:r w:rsidRPr="002E6326">
              <w:rPr>
                <w:rFonts w:cs="Arial"/>
                <w:color w:val="D0CECE"/>
                <w:sz w:val="16"/>
                <w:szCs w:val="16"/>
                <w:lang w:val="en-US"/>
              </w:rPr>
              <w:t>EVS SWG call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EAF4FC" w14:textId="77777777" w:rsidR="00CE37AF" w:rsidRPr="002E6326" w:rsidRDefault="00CE37AF" w:rsidP="00CE37AF">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 details of the updated standardization process</w:t>
            </w:r>
          </w:p>
          <w:p w14:paraId="6911A829" w14:textId="77777777" w:rsidR="001504B9" w:rsidRPr="002E6326" w:rsidRDefault="001504B9" w:rsidP="00226555">
            <w:pPr>
              <w:widowControl/>
              <w:spacing w:after="0" w:line="240" w:lineRule="auto"/>
              <w:rPr>
                <w:rFonts w:eastAsia="Yu Mincho" w:cs="Arial"/>
                <w:bCs/>
                <w:color w:val="D0CECE"/>
                <w:sz w:val="16"/>
                <w:szCs w:val="16"/>
                <w:lang w:val="en-US" w:eastAsia="ja-JP"/>
              </w:rPr>
            </w:pPr>
          </w:p>
        </w:tc>
      </w:tr>
      <w:tr w:rsidR="00E84D7D" w:rsidRPr="0029294F" w14:paraId="0F3AD948" w14:textId="77777777" w:rsidTr="0048690A">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42646EC2" w14:textId="77777777" w:rsidR="00E84D7D" w:rsidRPr="002E6326" w:rsidRDefault="00E84D7D" w:rsidP="008C400C">
            <w:pPr>
              <w:widowControl/>
              <w:spacing w:after="0" w:line="240" w:lineRule="auto"/>
              <w:rPr>
                <w:rFonts w:cs="Arial"/>
                <w:color w:val="D0CECE"/>
                <w:sz w:val="16"/>
                <w:szCs w:val="16"/>
                <w:lang w:val="en-US"/>
              </w:rPr>
            </w:pPr>
            <w:r w:rsidRPr="002E6326">
              <w:rPr>
                <w:rFonts w:cs="Arial"/>
                <w:color w:val="D0CECE"/>
                <w:sz w:val="16"/>
                <w:szCs w:val="16"/>
                <w:lang w:val="en-US"/>
              </w:rPr>
              <w:t>Aug-20</w:t>
            </w:r>
            <w:r w:rsidR="00A13406" w:rsidRPr="002E6326">
              <w:rPr>
                <w:rFonts w:cs="Arial"/>
                <w:color w:val="D0CECE"/>
                <w:sz w:val="16"/>
                <w:szCs w:val="16"/>
                <w:lang w:val="en-US"/>
              </w:rPr>
              <w:t>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1F9D7AE" w14:textId="77777777" w:rsidR="00E84D7D" w:rsidRPr="002E6326" w:rsidRDefault="00E84D7D" w:rsidP="00226555">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A13406" w:rsidRPr="002E6326">
              <w:rPr>
                <w:rFonts w:cs="Arial"/>
                <w:color w:val="D0CECE"/>
                <w:sz w:val="16"/>
                <w:szCs w:val="16"/>
                <w:lang w:val="en-US"/>
              </w:rPr>
              <w:t>10</w:t>
            </w:r>
            <w:r w:rsidR="00226555" w:rsidRPr="002E6326">
              <w:rPr>
                <w:rFonts w:cs="Arial"/>
                <w:color w:val="D0CECE"/>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08D3E177" w14:textId="2C29F3CE" w:rsidR="00226555" w:rsidRPr="002E6326" w:rsidRDefault="00226555" w:rsidP="00226555">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 xml:space="preserve">Discussion on </w:t>
            </w:r>
            <w:r w:rsidR="000A1FF8" w:rsidRPr="002E6326">
              <w:rPr>
                <w:rFonts w:eastAsia="Yu Mincho" w:cs="Arial"/>
                <w:bCs/>
                <w:color w:val="D0CECE"/>
                <w:sz w:val="16"/>
                <w:szCs w:val="16"/>
                <w:lang w:val="en-US" w:eastAsia="ja-JP"/>
              </w:rPr>
              <w:t xml:space="preserve">details of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437D4EFF" w14:textId="77777777" w:rsidR="00226555" w:rsidRPr="002E6326" w:rsidRDefault="00226555" w:rsidP="00A13406">
            <w:pPr>
              <w:widowControl/>
              <w:spacing w:after="0" w:line="240" w:lineRule="auto"/>
              <w:rPr>
                <w:rFonts w:eastAsia="Yu Mincho" w:cs="Arial"/>
                <w:b/>
                <w:color w:val="D0CECE"/>
                <w:sz w:val="16"/>
                <w:szCs w:val="16"/>
                <w:lang w:val="en-US" w:eastAsia="ja-JP"/>
              </w:rPr>
            </w:pPr>
          </w:p>
          <w:p w14:paraId="394C7264" w14:textId="77777777" w:rsidR="00E84D7D" w:rsidRPr="002E6326" w:rsidRDefault="00E84D7D" w:rsidP="005F4228">
            <w:pPr>
              <w:widowControl/>
              <w:spacing w:after="0" w:line="240" w:lineRule="auto"/>
              <w:jc w:val="left"/>
              <w:rPr>
                <w:rFonts w:cs="Arial"/>
                <w:color w:val="D0CECE"/>
                <w:sz w:val="16"/>
                <w:szCs w:val="16"/>
                <w:lang w:val="en-US"/>
              </w:rPr>
            </w:pPr>
          </w:p>
          <w:p w14:paraId="44CD336E" w14:textId="77777777" w:rsidR="00E84D7D" w:rsidRPr="002E6326" w:rsidRDefault="00E84D7D" w:rsidP="00E84D7D">
            <w:pPr>
              <w:widowControl/>
              <w:spacing w:after="0" w:line="240" w:lineRule="auto"/>
              <w:jc w:val="left"/>
              <w:rPr>
                <w:rFonts w:cs="Arial"/>
                <w:i/>
                <w:iCs/>
                <w:color w:val="D0CECE"/>
                <w:sz w:val="16"/>
                <w:szCs w:val="16"/>
                <w:lang w:val="en-US"/>
              </w:rPr>
            </w:pPr>
          </w:p>
        </w:tc>
      </w:tr>
      <w:tr w:rsidR="00E84D7D" w:rsidRPr="0029294F" w14:paraId="0690A23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5FAE5C39" w14:textId="77777777" w:rsidR="00E84D7D" w:rsidRPr="002E6326" w:rsidRDefault="00ED27CE" w:rsidP="0038776D">
            <w:pPr>
              <w:widowControl/>
              <w:spacing w:after="0" w:line="240" w:lineRule="auto"/>
              <w:jc w:val="left"/>
              <w:rPr>
                <w:rFonts w:cs="Arial"/>
                <w:color w:val="D0CECE"/>
                <w:sz w:val="16"/>
                <w:szCs w:val="16"/>
                <w:lang w:val="en-US"/>
              </w:rPr>
            </w:pPr>
            <w:r w:rsidRPr="002E6326">
              <w:rPr>
                <w:rFonts w:cs="Arial"/>
                <w:color w:val="D0CECE"/>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F14D1F8" w14:textId="77777777" w:rsidR="00E84D7D" w:rsidRPr="002E6326" w:rsidRDefault="00E84D7D" w:rsidP="00E84D7D">
            <w:pPr>
              <w:widowControl/>
              <w:spacing w:after="0" w:line="240" w:lineRule="auto"/>
              <w:jc w:val="left"/>
              <w:rPr>
                <w:rFonts w:cs="Arial"/>
                <w:color w:val="D0CECE"/>
                <w:sz w:val="16"/>
                <w:szCs w:val="16"/>
                <w:lang w:val="en-US"/>
              </w:rPr>
            </w:pPr>
            <w:r w:rsidRPr="002E6326">
              <w:rPr>
                <w:rFonts w:cs="Arial"/>
                <w:color w:val="D0CECE"/>
                <w:sz w:val="16"/>
                <w:szCs w:val="16"/>
                <w:lang w:val="en-US"/>
              </w:rPr>
              <w:t>SA4#1</w:t>
            </w:r>
            <w:r w:rsidR="00ED27CE" w:rsidRPr="002E6326">
              <w:rPr>
                <w:rFonts w:cs="Arial"/>
                <w:color w:val="D0CECE"/>
                <w:sz w:val="16"/>
                <w:szCs w:val="16"/>
                <w:lang w:val="en-US"/>
              </w:rPr>
              <w:t>11</w:t>
            </w:r>
            <w:r w:rsidR="00226555" w:rsidRPr="002E6326">
              <w:rPr>
                <w:rFonts w:cs="Arial"/>
                <w:color w:val="D0CECE"/>
                <w:sz w:val="16"/>
                <w:szCs w:val="16"/>
                <w:lang w:val="en-US"/>
              </w:rPr>
              <w:t>e</w:t>
            </w:r>
            <w:r w:rsidRPr="002E6326">
              <w:rPr>
                <w:rFonts w:cs="Arial"/>
                <w:color w:val="D0CECE"/>
                <w:sz w:val="16"/>
                <w:szCs w:val="16"/>
                <w:lang w:val="en-US"/>
              </w:rPr>
              <w:t xml:space="preserve"> </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CC7FA14" w14:textId="5E827ED4" w:rsidR="008D225E" w:rsidRPr="002E6326" w:rsidRDefault="00226555" w:rsidP="00AD21EA">
            <w:pPr>
              <w:widowControl/>
              <w:spacing w:after="0" w:line="240" w:lineRule="auto"/>
              <w:rPr>
                <w:rFonts w:eastAsia="Yu Mincho" w:cs="Arial"/>
                <w:bCs/>
                <w:color w:val="D0CECE"/>
                <w:sz w:val="16"/>
                <w:szCs w:val="16"/>
                <w:lang w:val="en-US" w:eastAsia="ja-JP"/>
              </w:rPr>
            </w:pPr>
            <w:r w:rsidRPr="002E6326">
              <w:rPr>
                <w:rFonts w:eastAsia="Yu Mincho" w:cs="Arial"/>
                <w:bCs/>
                <w:color w:val="D0CECE"/>
                <w:sz w:val="16"/>
                <w:szCs w:val="16"/>
                <w:lang w:val="en-US" w:eastAsia="ja-JP"/>
              </w:rPr>
              <w:t>Discussion on</w:t>
            </w:r>
            <w:r w:rsidR="000C493D" w:rsidRPr="002E6326">
              <w:rPr>
                <w:rFonts w:eastAsia="Yu Mincho" w:cs="Arial"/>
                <w:bCs/>
                <w:color w:val="D0CECE"/>
                <w:sz w:val="16"/>
                <w:szCs w:val="16"/>
                <w:lang w:val="en-US" w:eastAsia="ja-JP"/>
              </w:rPr>
              <w:t xml:space="preserve"> details of</w:t>
            </w:r>
            <w:r w:rsidRPr="002E6326">
              <w:rPr>
                <w:rFonts w:eastAsia="Yu Mincho" w:cs="Arial"/>
                <w:bCs/>
                <w:color w:val="D0CECE"/>
                <w:sz w:val="16"/>
                <w:szCs w:val="16"/>
                <w:lang w:val="en-US" w:eastAsia="ja-JP"/>
              </w:rPr>
              <w:t xml:space="preserve"> </w:t>
            </w:r>
            <w:r w:rsidR="00E167CA" w:rsidRPr="002E6326">
              <w:rPr>
                <w:rFonts w:eastAsia="Yu Mincho" w:cs="Arial"/>
                <w:bCs/>
                <w:color w:val="D0CECE"/>
                <w:sz w:val="16"/>
                <w:szCs w:val="16"/>
                <w:lang w:val="en-US" w:eastAsia="ja-JP"/>
              </w:rPr>
              <w:t xml:space="preserve">the </w:t>
            </w:r>
            <w:r w:rsidR="00CE37AF" w:rsidRPr="002E6326">
              <w:rPr>
                <w:rFonts w:eastAsia="Yu Mincho" w:cs="Arial"/>
                <w:bCs/>
                <w:color w:val="D0CECE"/>
                <w:sz w:val="16"/>
                <w:szCs w:val="16"/>
                <w:lang w:val="en-US" w:eastAsia="ja-JP"/>
              </w:rPr>
              <w:t>updated</w:t>
            </w:r>
            <w:r w:rsidRPr="002E6326">
              <w:rPr>
                <w:rFonts w:eastAsia="Yu Mincho" w:cs="Arial"/>
                <w:bCs/>
                <w:color w:val="D0CECE"/>
                <w:sz w:val="16"/>
                <w:szCs w:val="16"/>
                <w:lang w:val="en-US" w:eastAsia="ja-JP"/>
              </w:rPr>
              <w:t xml:space="preserve"> standardization process</w:t>
            </w:r>
          </w:p>
          <w:p w14:paraId="3ED182B8" w14:textId="77777777" w:rsidR="007766A0" w:rsidRPr="002E6326" w:rsidRDefault="007766A0" w:rsidP="000524E7">
            <w:pPr>
              <w:widowControl/>
              <w:spacing w:after="0" w:line="240" w:lineRule="auto"/>
              <w:rPr>
                <w:rFonts w:cs="Arial"/>
                <w:color w:val="D0CECE"/>
                <w:sz w:val="16"/>
                <w:szCs w:val="16"/>
                <w:lang w:val="en-US"/>
              </w:rPr>
            </w:pPr>
          </w:p>
        </w:tc>
      </w:tr>
      <w:tr w:rsidR="000A1FF8" w:rsidRPr="0029294F" w14:paraId="521EA785"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5AAE101"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6CDD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99368E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372D32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5BEF8485"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0EBBC646" w14:textId="77777777" w:rsidR="000A1FF8" w:rsidRPr="002E6326" w:rsidRDefault="000A1FF8" w:rsidP="000A1FF8">
            <w:pPr>
              <w:widowControl/>
              <w:spacing w:after="0" w:line="240" w:lineRule="auto"/>
              <w:jc w:val="left"/>
              <w:rPr>
                <w:rFonts w:cs="Arial"/>
                <w:color w:val="D0CECE"/>
                <w:sz w:val="16"/>
                <w:szCs w:val="16"/>
                <w:lang w:val="en-US"/>
              </w:rPr>
            </w:pPr>
          </w:p>
          <w:p w14:paraId="54B22ABE" w14:textId="77777777" w:rsidR="000A1FF8" w:rsidRPr="002E6326" w:rsidRDefault="000A1FF8" w:rsidP="000A1FF8">
            <w:pPr>
              <w:widowControl/>
              <w:spacing w:after="0" w:line="240" w:lineRule="auto"/>
              <w:rPr>
                <w:rFonts w:cs="Arial"/>
                <w:b/>
                <w:color w:val="D0CECE"/>
                <w:sz w:val="16"/>
                <w:szCs w:val="16"/>
                <w:lang w:val="en-US"/>
              </w:rPr>
            </w:pPr>
          </w:p>
        </w:tc>
      </w:tr>
      <w:tr w:rsidR="000A1FF8" w:rsidRPr="0029294F" w14:paraId="27DDE4E3"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D0D73C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E962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73CE8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DC7FCBF"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6C37F916"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A5BA8B2" w14:textId="77777777" w:rsidR="000A1FF8" w:rsidRPr="002E6326" w:rsidRDefault="000A1FF8" w:rsidP="000A1FF8">
            <w:pPr>
              <w:widowControl/>
              <w:spacing w:after="0" w:line="240" w:lineRule="auto"/>
              <w:jc w:val="left"/>
              <w:rPr>
                <w:rFonts w:cs="Arial"/>
                <w:color w:val="D0CECE"/>
                <w:sz w:val="16"/>
                <w:szCs w:val="16"/>
                <w:lang w:val="en-US"/>
              </w:rPr>
            </w:pPr>
          </w:p>
          <w:p w14:paraId="69637720"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3407B73A"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A29F4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50CDC"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8B11E3"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6B3A139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E0F92A7"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2679ED0E" w14:textId="77777777" w:rsidR="000A1FF8" w:rsidRPr="002E6326" w:rsidRDefault="000A1FF8" w:rsidP="000A1FF8">
            <w:pPr>
              <w:widowControl/>
              <w:spacing w:after="0" w:line="240" w:lineRule="auto"/>
              <w:rPr>
                <w:rFonts w:eastAsia="Yu Mincho" w:cs="Arial"/>
                <w:b/>
                <w:color w:val="D0CECE"/>
                <w:sz w:val="16"/>
                <w:szCs w:val="16"/>
                <w:lang w:val="en-US" w:eastAsia="ja-JP"/>
              </w:rPr>
            </w:pPr>
          </w:p>
          <w:p w14:paraId="2E880A81" w14:textId="77777777" w:rsidR="000A1FF8" w:rsidRPr="002E6326" w:rsidRDefault="000A1FF8" w:rsidP="000A1FF8">
            <w:pPr>
              <w:widowControl/>
              <w:spacing w:after="0" w:line="240" w:lineRule="auto"/>
              <w:rPr>
                <w:rFonts w:cs="Arial"/>
                <w:b/>
                <w:color w:val="D0CECE"/>
                <w:sz w:val="16"/>
                <w:szCs w:val="16"/>
                <w:lang w:val="en-US" w:eastAsia="zh-CN"/>
              </w:rPr>
            </w:pPr>
          </w:p>
        </w:tc>
      </w:tr>
      <w:tr w:rsidR="000A1FF8" w:rsidRPr="0029294F" w14:paraId="42ADFB21" w14:textId="77777777" w:rsidTr="0048690A">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01D7550"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2A2E52"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3FB25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cs="Arial"/>
                <w:color w:val="D0CECE"/>
                <w:sz w:val="16"/>
                <w:szCs w:val="16"/>
                <w:lang w:val="en-US"/>
              </w:rPr>
              <w:t>Progress on IVAS permanent documents including:</w:t>
            </w:r>
          </w:p>
          <w:p w14:paraId="2CAA994D"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Performance Requirements (IVAS-3)</w:t>
            </w:r>
          </w:p>
          <w:p w14:paraId="27C7E7CE" w14:textId="77777777" w:rsidR="000A1FF8" w:rsidRPr="002E6326" w:rsidRDefault="000A1FF8" w:rsidP="000A1FF8">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xml:space="preserve">         </w:t>
            </w:r>
            <w:r w:rsidRPr="002E6326">
              <w:rPr>
                <w:rFonts w:cs="Arial"/>
                <w:color w:val="D0CECE"/>
                <w:sz w:val="16"/>
                <w:szCs w:val="16"/>
                <w:lang w:val="en-US"/>
              </w:rPr>
              <w:t>Design Constraints (IVAS-4)</w:t>
            </w:r>
          </w:p>
          <w:p w14:paraId="3B149298" w14:textId="77777777" w:rsidR="00BB149A" w:rsidRPr="002E6326" w:rsidRDefault="00BB149A" w:rsidP="00BB149A">
            <w:pPr>
              <w:widowControl/>
              <w:spacing w:after="0" w:line="240" w:lineRule="auto"/>
              <w:rPr>
                <w:rFonts w:cs="Arial"/>
                <w:color w:val="D0CECE"/>
                <w:sz w:val="16"/>
                <w:szCs w:val="16"/>
                <w:lang w:val="en-US"/>
              </w:rPr>
            </w:pPr>
          </w:p>
          <w:p w14:paraId="1F489302" w14:textId="77777777" w:rsidR="00BB149A" w:rsidRPr="002E6326" w:rsidRDefault="00BB149A" w:rsidP="00BB149A">
            <w:pPr>
              <w:widowControl/>
              <w:spacing w:after="0" w:line="240" w:lineRule="auto"/>
              <w:rPr>
                <w:rFonts w:cs="Arial"/>
                <w:color w:val="D0CECE"/>
                <w:sz w:val="16"/>
                <w:szCs w:val="16"/>
                <w:lang w:val="en-US"/>
              </w:rPr>
            </w:pPr>
            <w:r w:rsidRPr="002E6326">
              <w:rPr>
                <w:rFonts w:cs="Arial"/>
                <w:color w:val="D0CECE"/>
                <w:sz w:val="16"/>
                <w:szCs w:val="16"/>
                <w:lang w:val="en-US"/>
              </w:rPr>
              <w:t>Progress selection phase documents</w:t>
            </w:r>
          </w:p>
          <w:p w14:paraId="3E3C79A3"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LoI</w:t>
            </w:r>
          </w:p>
          <w:p w14:paraId="311327C0"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 xml:space="preserve">Selection Rules (IVAS-5b) </w:t>
            </w:r>
          </w:p>
          <w:p w14:paraId="46E8B9CE" w14:textId="77777777" w:rsidR="00BB149A" w:rsidRPr="002E6326" w:rsidRDefault="00BB149A" w:rsidP="00BB149A">
            <w:pPr>
              <w:widowControl/>
              <w:numPr>
                <w:ilvl w:val="0"/>
                <w:numId w:val="26"/>
              </w:numPr>
              <w:spacing w:after="0" w:line="240" w:lineRule="auto"/>
              <w:jc w:val="left"/>
              <w:rPr>
                <w:rFonts w:cs="Arial"/>
                <w:color w:val="D0CECE"/>
                <w:sz w:val="16"/>
                <w:szCs w:val="16"/>
                <w:lang w:val="en-US"/>
              </w:rPr>
            </w:pPr>
            <w:r w:rsidRPr="002E6326">
              <w:rPr>
                <w:rFonts w:cs="Arial"/>
                <w:color w:val="D0CECE"/>
                <w:sz w:val="16"/>
                <w:szCs w:val="16"/>
                <w:lang w:val="en-US"/>
              </w:rPr>
              <w:t>Selection Deliverables (IVAS-6b)</w:t>
            </w:r>
          </w:p>
          <w:p w14:paraId="692CF17E" w14:textId="77777777" w:rsidR="00BB149A" w:rsidRPr="002E6326" w:rsidRDefault="00BB149A" w:rsidP="00BB149A">
            <w:pPr>
              <w:widowControl/>
              <w:spacing w:after="0" w:line="240" w:lineRule="auto"/>
              <w:jc w:val="left"/>
              <w:rPr>
                <w:rFonts w:cs="Arial"/>
                <w:color w:val="D0CECE"/>
                <w:sz w:val="16"/>
                <w:szCs w:val="16"/>
                <w:lang w:val="en-US"/>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Processing Plan (IVAS-7b)</w:t>
            </w:r>
          </w:p>
          <w:p w14:paraId="7C3970EC" w14:textId="77777777" w:rsidR="000A1FF8" w:rsidRPr="002E6326" w:rsidRDefault="00BB149A" w:rsidP="00BB149A">
            <w:pPr>
              <w:widowControl/>
              <w:spacing w:after="0" w:line="240" w:lineRule="auto"/>
              <w:rPr>
                <w:rFonts w:cs="Arial"/>
                <w:color w:val="D0CECE"/>
                <w:sz w:val="16"/>
                <w:szCs w:val="16"/>
                <w:lang w:val="en-US" w:eastAsia="zh-CN"/>
              </w:rPr>
            </w:pPr>
            <w:r w:rsidRPr="002E6326">
              <w:rPr>
                <w:rFonts w:ascii="Symbol" w:hAnsi="Symbol"/>
                <w:color w:val="D0CECE"/>
                <w:sz w:val="16"/>
                <w:szCs w:val="16"/>
                <w:lang w:val="en-US"/>
              </w:rPr>
              <w:t></w:t>
            </w:r>
            <w:r w:rsidRPr="002E6326">
              <w:rPr>
                <w:rFonts w:ascii="Times New Roman" w:hAnsi="Times New Roman"/>
                <w:color w:val="D0CECE"/>
                <w:sz w:val="16"/>
                <w:szCs w:val="16"/>
                <w:lang w:val="en-US"/>
              </w:rPr>
              <w:t>       </w:t>
            </w:r>
            <w:r w:rsidRPr="002E6326">
              <w:rPr>
                <w:rFonts w:cs="Arial"/>
                <w:color w:val="D0CECE"/>
                <w:sz w:val="16"/>
                <w:szCs w:val="16"/>
                <w:lang w:val="en-US"/>
              </w:rPr>
              <w:t>Selection Test Plan (IVAS-8b)</w:t>
            </w:r>
          </w:p>
        </w:tc>
      </w:tr>
      <w:tr w:rsidR="000A1FF8" w:rsidRPr="0029294F" w14:paraId="58238DB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7880252" w14:textId="77777777" w:rsidR="000A1FF8" w:rsidRPr="00DC4BC9" w:rsidRDefault="000A1FF8"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CDDBC2" w14:textId="77777777"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D662C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498855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4A416ADF"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740753B7" w14:textId="5F2DEE6A" w:rsidR="000A1FF8" w:rsidRPr="00DC4BC9" w:rsidRDefault="000A1FF8" w:rsidP="00BB149A">
            <w:pPr>
              <w:widowControl/>
              <w:spacing w:after="0" w:line="240" w:lineRule="auto"/>
              <w:rPr>
                <w:rFonts w:cs="Arial"/>
                <w:b/>
                <w:color w:val="BFBFBF" w:themeColor="background1" w:themeShade="BF"/>
                <w:sz w:val="16"/>
                <w:szCs w:val="16"/>
                <w:lang w:val="en-US" w:eastAsia="zh-CN"/>
              </w:rPr>
            </w:pPr>
          </w:p>
        </w:tc>
      </w:tr>
      <w:tr w:rsidR="000A1FF8" w:rsidRPr="0029294F" w14:paraId="16059BE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6FF7CAA" w14:textId="3E771C57" w:rsidR="000A1FF8" w:rsidRPr="00DC4BC9" w:rsidRDefault="00D7624A" w:rsidP="000A1FF8">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Feb</w:t>
            </w:r>
            <w:r w:rsidR="000A1FF8"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E7CE4" w14:textId="3AADB116" w:rsidR="000A1FF8" w:rsidRPr="00DC4BC9" w:rsidRDefault="000A1FF8" w:rsidP="000A1FF8">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SA4#117</w:t>
            </w:r>
            <w:r w:rsidR="00AA1895"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3BF7AC6"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63D5BE8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Performance Requirements (IVAS-3)</w:t>
            </w:r>
          </w:p>
          <w:p w14:paraId="19FABDD3"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xml:space="preserve">         </w:t>
            </w:r>
            <w:r w:rsidRPr="00DC4BC9">
              <w:rPr>
                <w:rFonts w:cs="Arial"/>
                <w:color w:val="BFBFBF" w:themeColor="background1" w:themeShade="BF"/>
                <w:sz w:val="16"/>
                <w:szCs w:val="16"/>
                <w:lang w:val="en-US"/>
              </w:rPr>
              <w:t>Design Constraints (IVAS-4)</w:t>
            </w:r>
          </w:p>
          <w:p w14:paraId="1E8601F3" w14:textId="44A67BAE" w:rsidR="000A1FF8" w:rsidRPr="00DC4BC9" w:rsidRDefault="000A1FF8" w:rsidP="004B518F">
            <w:pPr>
              <w:widowControl/>
              <w:spacing w:after="0" w:line="240" w:lineRule="auto"/>
              <w:jc w:val="left"/>
              <w:rPr>
                <w:rFonts w:cs="Arial"/>
                <w:color w:val="BFBFBF" w:themeColor="background1" w:themeShade="BF"/>
                <w:sz w:val="16"/>
                <w:szCs w:val="16"/>
                <w:lang w:val="en-US"/>
              </w:rPr>
            </w:pPr>
          </w:p>
        </w:tc>
      </w:tr>
      <w:tr w:rsidR="00BB149A" w:rsidRPr="0029294F" w14:paraId="3353C17A"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039969F" w14:textId="41E39C80"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Apr-2022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543F14" w14:textId="7E12F602"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SA4#118</w:t>
            </w:r>
            <w:r w:rsidR="00CE65FE"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38BBB59"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129F168F" w14:textId="7F6F98A5"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159A1049" w14:textId="684DE8D0" w:rsidR="00E07D3D" w:rsidRPr="00DC4BC9" w:rsidRDefault="00EE5E9E" w:rsidP="00E07D3D">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Design Constraints (IVAS-4)</w:t>
            </w:r>
            <w:r w:rsidR="00E07D3D" w:rsidRPr="00DC4BC9">
              <w:rPr>
                <w:rFonts w:cs="Arial"/>
                <w:color w:val="BFBFBF" w:themeColor="background1" w:themeShade="BF"/>
                <w:sz w:val="16"/>
                <w:szCs w:val="16"/>
                <w:lang w:val="en-US"/>
              </w:rPr>
              <w:t xml:space="preserve"> </w:t>
            </w:r>
          </w:p>
          <w:p w14:paraId="50F061D7" w14:textId="77777777" w:rsidR="00FE3C9E" w:rsidRPr="00DC4BC9" w:rsidRDefault="00FE3C9E" w:rsidP="00FE3C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30E65A69"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102737CD"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4B947C27" w14:textId="77777777" w:rsidR="00FE3C9E" w:rsidRPr="00DC4BC9" w:rsidRDefault="00FE3C9E" w:rsidP="00FE3C9E">
            <w:pPr>
              <w:widowControl/>
              <w:spacing w:after="0" w:line="240" w:lineRule="auto"/>
              <w:jc w:val="left"/>
              <w:rPr>
                <w:rFonts w:cs="Arial"/>
                <w:color w:val="BFBFBF" w:themeColor="background1" w:themeShade="BF"/>
                <w:sz w:val="16"/>
                <w:szCs w:val="16"/>
                <w:lang w:val="en-US"/>
              </w:rPr>
            </w:pPr>
          </w:p>
          <w:p w14:paraId="1A6BC55A" w14:textId="77777777" w:rsidR="00FE3C9E" w:rsidRPr="00DC4BC9" w:rsidRDefault="00FE3C9E" w:rsidP="00FE3C9E">
            <w:pPr>
              <w:widowControl/>
              <w:spacing w:after="0" w:line="240" w:lineRule="auto"/>
              <w:ind w:left="-2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Finalization of Funding Agreement (FA), being part of IVAS-6</w:t>
            </w:r>
          </w:p>
          <w:p w14:paraId="337ED7BA" w14:textId="77777777" w:rsidR="00FE3C9E" w:rsidRPr="00DC4BC9" w:rsidRDefault="00FE3C9E" w:rsidP="00FE3C9E">
            <w:pPr>
              <w:widowControl/>
              <w:numPr>
                <w:ilvl w:val="0"/>
                <w:numId w:val="30"/>
              </w:numPr>
              <w:spacing w:after="0" w:line="240" w:lineRule="auto"/>
              <w:ind w:left="340"/>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Declaration of intention by the expected Initial Funding Parties. The declaration is needed to determine the initial payment of such Initial Funding Parties, in accordance with the FA.</w:t>
            </w:r>
          </w:p>
          <w:p w14:paraId="0415BC95" w14:textId="77777777" w:rsidR="00C25931" w:rsidRPr="00DC4BC9" w:rsidRDefault="00C25931" w:rsidP="004B518F">
            <w:pPr>
              <w:widowControl/>
              <w:spacing w:after="0" w:line="240" w:lineRule="auto"/>
              <w:jc w:val="left"/>
              <w:rPr>
                <w:rFonts w:cs="Arial"/>
                <w:color w:val="BFBFBF" w:themeColor="background1" w:themeShade="BF"/>
                <w:sz w:val="16"/>
                <w:szCs w:val="16"/>
                <w:lang w:val="en-US"/>
              </w:rPr>
            </w:pPr>
          </w:p>
          <w:p w14:paraId="55E0FCEC" w14:textId="52578EFF" w:rsidR="00FE3C9E" w:rsidRPr="00DC4BC9" w:rsidRDefault="00FE3C9E" w:rsidP="004B518F">
            <w:pPr>
              <w:widowControl/>
              <w:spacing w:after="0" w:line="240" w:lineRule="auto"/>
              <w:jc w:val="left"/>
              <w:rPr>
                <w:rFonts w:cs="Arial"/>
                <w:color w:val="BFBFBF" w:themeColor="background1" w:themeShade="BF"/>
                <w:sz w:val="16"/>
                <w:szCs w:val="16"/>
                <w:lang w:val="en-US"/>
              </w:rPr>
            </w:pPr>
          </w:p>
        </w:tc>
      </w:tr>
      <w:tr w:rsidR="0058304D" w:rsidRPr="0029294F" w14:paraId="52D7879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CC2D9D" w14:textId="6E6E0487" w:rsidR="0058304D" w:rsidRPr="00DC4BC9" w:rsidRDefault="0058304D"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w:t>
            </w:r>
            <w:r w:rsidR="00FE23FD" w:rsidRPr="00DC4BC9">
              <w:rPr>
                <w:rFonts w:cs="Arial"/>
                <w:color w:val="BFBFBF" w:themeColor="background1" w:themeShade="BF"/>
                <w:sz w:val="16"/>
                <w:szCs w:val="16"/>
                <w:lang w:val="en-US"/>
              </w:rPr>
              <w: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FEC64F" w14:textId="3CCD16C5" w:rsidR="0058304D" w:rsidRPr="00DC4BC9" w:rsidRDefault="00906CE6"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May 13</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53A611" w14:textId="6FE2C6B5"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ETSI shall have received the signed Funding Agreement (FA) by the Initial Funding Parties at the latest by May </w:t>
            </w:r>
            <w:r w:rsidR="0096164E" w:rsidRPr="00DC4BC9">
              <w:rPr>
                <w:rFonts w:cs="Arial"/>
                <w:color w:val="BFBFBF" w:themeColor="background1" w:themeShade="BF"/>
                <w:sz w:val="16"/>
                <w:szCs w:val="16"/>
                <w:lang w:val="en-US"/>
              </w:rPr>
              <w:t>20</w:t>
            </w:r>
            <w:r w:rsidRPr="00DC4BC9">
              <w:rPr>
                <w:rFonts w:cs="Arial"/>
                <w:color w:val="BFBFBF" w:themeColor="background1" w:themeShade="BF"/>
                <w:sz w:val="16"/>
                <w:szCs w:val="16"/>
                <w:lang w:val="en-US"/>
              </w:rPr>
              <w:t xml:space="preserve"> (Friday).</w:t>
            </w:r>
          </w:p>
          <w:p w14:paraId="5F16CB77"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p>
          <w:p w14:paraId="088886A6" w14:textId="77777777" w:rsidR="00136799" w:rsidRPr="00DC4BC9" w:rsidRDefault="00136799" w:rsidP="0013679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70AC294" w14:textId="77777777" w:rsidR="0058304D" w:rsidRPr="00DC4BC9" w:rsidRDefault="0058304D" w:rsidP="00EE5E9E">
            <w:pPr>
              <w:widowControl/>
              <w:spacing w:after="0" w:line="240" w:lineRule="auto"/>
              <w:jc w:val="left"/>
              <w:rPr>
                <w:rFonts w:cs="Arial"/>
                <w:color w:val="BFBFBF" w:themeColor="background1" w:themeShade="BF"/>
                <w:sz w:val="16"/>
                <w:szCs w:val="16"/>
                <w:lang w:val="en-US"/>
              </w:rPr>
            </w:pPr>
          </w:p>
        </w:tc>
      </w:tr>
      <w:tr w:rsidR="00BB149A" w:rsidRPr="0029294F" w14:paraId="532E115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F3233B2" w14:textId="37D8CD9E"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t>May-2022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F60D5B" w14:textId="78238EB5"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SA4#119</w:t>
            </w:r>
            <w:r w:rsidR="001B4BEB"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8438E54" w14:textId="777777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Progress on IVAS permanent documents including:</w:t>
            </w:r>
          </w:p>
          <w:p w14:paraId="02B81412" w14:textId="572C101D"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6AE6AB10" w14:textId="50730FEF"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3E708B7B" w14:textId="77777777" w:rsidR="003D65A5" w:rsidRPr="00DC4BC9" w:rsidRDefault="003D65A5" w:rsidP="003D65A5">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7EA3B2C4"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(IVAS-7a)</w:t>
            </w:r>
          </w:p>
          <w:p w14:paraId="690DF52C"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(IVAS-8a)</w:t>
            </w:r>
          </w:p>
          <w:p w14:paraId="57838F72" w14:textId="77777777" w:rsidR="003D65A5" w:rsidRPr="00DC4BC9" w:rsidRDefault="003D65A5" w:rsidP="003D65A5">
            <w:pPr>
              <w:widowControl/>
              <w:spacing w:after="0" w:line="240" w:lineRule="auto"/>
              <w:jc w:val="left"/>
              <w:rPr>
                <w:rFonts w:cs="Arial"/>
                <w:color w:val="BFBFBF" w:themeColor="background1" w:themeShade="BF"/>
                <w:sz w:val="16"/>
                <w:szCs w:val="16"/>
                <w:lang w:val="en-US"/>
              </w:rPr>
            </w:pPr>
          </w:p>
          <w:p w14:paraId="2EA58BED" w14:textId="69EE075C" w:rsidR="00C05EB9" w:rsidRPr="00DC4BC9" w:rsidRDefault="00C05EB9" w:rsidP="00C05EB9">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ETSI will report on the parties who have submitted their signed Funding Agreement (FA). Any additional received F</w:t>
            </w:r>
            <w:r w:rsidR="00047B31"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s will be reported similarly later.</w:t>
            </w:r>
          </w:p>
          <w:p w14:paraId="1C03A718" w14:textId="4BEF4661" w:rsidR="000D432C" w:rsidRPr="00DC4BC9" w:rsidRDefault="000D432C" w:rsidP="00D77DCD">
            <w:pPr>
              <w:widowControl/>
              <w:spacing w:after="0" w:line="240" w:lineRule="auto"/>
              <w:jc w:val="left"/>
              <w:rPr>
                <w:rFonts w:cs="Arial"/>
                <w:b/>
                <w:bCs/>
                <w:color w:val="BFBFBF" w:themeColor="background1" w:themeShade="BF"/>
                <w:sz w:val="16"/>
                <w:szCs w:val="16"/>
                <w:lang w:val="en-US"/>
              </w:rPr>
            </w:pPr>
          </w:p>
        </w:tc>
      </w:tr>
      <w:tr w:rsidR="00BB149A" w:rsidRPr="0029294F" w14:paraId="3B8CB250"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9D7BCA5" w14:textId="36CCEACF" w:rsidR="00BB149A" w:rsidRPr="00DC4BC9" w:rsidRDefault="00BB149A" w:rsidP="00BB149A">
            <w:pPr>
              <w:widowControl/>
              <w:spacing w:after="0" w:line="240" w:lineRule="auto"/>
              <w:rPr>
                <w:rFonts w:cs="Arial"/>
                <w:color w:val="BFBFBF" w:themeColor="background1" w:themeShade="BF"/>
                <w:sz w:val="16"/>
                <w:szCs w:val="16"/>
                <w:lang w:val="en-US"/>
              </w:rPr>
            </w:pPr>
            <w:r w:rsidRPr="00DC4BC9">
              <w:rPr>
                <w:rFonts w:cs="Arial"/>
                <w:color w:val="BFBFBF" w:themeColor="background1" w:themeShade="BF"/>
                <w:sz w:val="16"/>
                <w:szCs w:val="16"/>
                <w:lang w:val="en-US"/>
              </w:rPr>
              <w:lastRenderedPageBreak/>
              <w:t>Aug-2022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6CC209" w14:textId="2F39815D" w:rsidR="00BB149A" w:rsidRPr="00DC4BC9" w:rsidRDefault="00BB149A" w:rsidP="00BB149A">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SA4#120</w:t>
            </w:r>
            <w:r w:rsidR="00955276" w:rsidRPr="00DC4BC9">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84BF52D" w14:textId="621755CE" w:rsidR="00EE5E9E" w:rsidRPr="00DC4BC9" w:rsidRDefault="00B0047B" w:rsidP="00EE5E9E">
            <w:pPr>
              <w:widowControl/>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Prog</w:t>
            </w:r>
            <w:r w:rsidR="00C7602D" w:rsidRPr="00DC4BC9">
              <w:rPr>
                <w:rFonts w:cs="Arial"/>
                <w:color w:val="BFBFBF" w:themeColor="background1" w:themeShade="BF"/>
                <w:sz w:val="16"/>
                <w:szCs w:val="16"/>
                <w:lang w:val="en-US"/>
              </w:rPr>
              <w:t>r</w:t>
            </w:r>
            <w:r w:rsidRPr="00DC4BC9">
              <w:rPr>
                <w:rFonts w:cs="Arial"/>
                <w:color w:val="BFBFBF" w:themeColor="background1" w:themeShade="BF"/>
                <w:sz w:val="16"/>
                <w:szCs w:val="16"/>
                <w:lang w:val="en-US"/>
              </w:rPr>
              <w:t>ess</w:t>
            </w:r>
            <w:r w:rsidR="00EE5E9E" w:rsidRPr="00DC4BC9">
              <w:rPr>
                <w:rFonts w:cs="Arial"/>
                <w:color w:val="BFBFBF" w:themeColor="background1" w:themeShade="BF"/>
                <w:sz w:val="16"/>
                <w:szCs w:val="16"/>
                <w:lang w:val="en-US"/>
              </w:rPr>
              <w:t xml:space="preserve"> </w:t>
            </w:r>
            <w:r w:rsidRPr="00DC4BC9">
              <w:rPr>
                <w:rFonts w:cs="Arial"/>
                <w:color w:val="BFBFBF" w:themeColor="background1" w:themeShade="BF"/>
                <w:sz w:val="16"/>
                <w:szCs w:val="16"/>
                <w:lang w:val="en-US"/>
              </w:rPr>
              <w:t>on</w:t>
            </w:r>
            <w:r w:rsidR="00EE5E9E" w:rsidRPr="00DC4BC9">
              <w:rPr>
                <w:rFonts w:cs="Arial"/>
                <w:color w:val="BFBFBF" w:themeColor="background1" w:themeShade="BF"/>
                <w:sz w:val="16"/>
                <w:szCs w:val="16"/>
                <w:lang w:val="en-US"/>
              </w:rPr>
              <w:t xml:space="preserve"> IVAS permanent documents including:</w:t>
            </w:r>
          </w:p>
          <w:p w14:paraId="35096CAE" w14:textId="69373723"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Performance Requirements (IVAS-3)</w:t>
            </w:r>
          </w:p>
          <w:p w14:paraId="459B24EE" w14:textId="064B2876"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Design Constraints (IVAS-4)</w:t>
            </w:r>
          </w:p>
          <w:p w14:paraId="551C87C2" w14:textId="3443A211"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 xml:space="preserve">Selection Rules (IVAS-5) </w:t>
            </w:r>
          </w:p>
          <w:p w14:paraId="4290F5F8" w14:textId="21AD450A" w:rsidR="00EE5E9E" w:rsidRPr="00DC4BC9" w:rsidRDefault="00EE5E9E" w:rsidP="00EE5E9E">
            <w:pPr>
              <w:widowControl/>
              <w:numPr>
                <w:ilvl w:val="0"/>
                <w:numId w:val="26"/>
              </w:numPr>
              <w:spacing w:after="0" w:line="240" w:lineRule="auto"/>
              <w:jc w:val="left"/>
              <w:rPr>
                <w:rFonts w:cs="Arial"/>
                <w:color w:val="BFBFBF" w:themeColor="background1" w:themeShade="BF"/>
                <w:sz w:val="16"/>
                <w:szCs w:val="16"/>
                <w:lang w:val="en-US"/>
              </w:rPr>
            </w:pPr>
            <w:r w:rsidRPr="00DC4BC9">
              <w:rPr>
                <w:rFonts w:cs="Arial"/>
                <w:color w:val="BFBFBF" w:themeColor="background1" w:themeShade="BF"/>
                <w:sz w:val="16"/>
                <w:szCs w:val="16"/>
                <w:lang w:val="en-US"/>
              </w:rPr>
              <w:t>Selection Deliverables (IVAS-6)</w:t>
            </w:r>
          </w:p>
          <w:p w14:paraId="4E38F26D" w14:textId="0F3E4277" w:rsidR="00EE5E9E" w:rsidRPr="00DC4BC9" w:rsidRDefault="00EE5E9E" w:rsidP="00EE5E9E">
            <w:pPr>
              <w:widowControl/>
              <w:spacing w:after="0" w:line="240" w:lineRule="auto"/>
              <w:jc w:val="left"/>
              <w:rPr>
                <w:rFonts w:cs="Arial"/>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Processing Plan (IVAS-7</w:t>
            </w:r>
            <w:r w:rsidR="00AF00BF"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p w14:paraId="4B5CA0AC" w14:textId="28D79944" w:rsidR="00BB149A" w:rsidRPr="00DC4BC9" w:rsidRDefault="00EE5E9E" w:rsidP="00EE5E9E">
            <w:pPr>
              <w:widowControl/>
              <w:spacing w:after="0" w:line="240" w:lineRule="auto"/>
              <w:jc w:val="left"/>
              <w:rPr>
                <w:rFonts w:cs="Arial"/>
                <w:b/>
                <w:bCs/>
                <w:color w:val="BFBFBF" w:themeColor="background1" w:themeShade="BF"/>
                <w:sz w:val="16"/>
                <w:szCs w:val="16"/>
                <w:lang w:val="en-US"/>
              </w:rPr>
            </w:pPr>
            <w:r w:rsidRPr="00DC4BC9">
              <w:rPr>
                <w:rFonts w:ascii="Symbol" w:hAnsi="Symbol"/>
                <w:color w:val="BFBFBF" w:themeColor="background1" w:themeShade="BF"/>
                <w:sz w:val="16"/>
                <w:szCs w:val="16"/>
                <w:lang w:val="en-US"/>
              </w:rPr>
              <w:t></w:t>
            </w:r>
            <w:r w:rsidRPr="00DC4BC9">
              <w:rPr>
                <w:rFonts w:ascii="Times New Roman" w:hAnsi="Times New Roman"/>
                <w:color w:val="BFBFBF" w:themeColor="background1" w:themeShade="BF"/>
                <w:sz w:val="16"/>
                <w:szCs w:val="16"/>
                <w:lang w:val="en-US"/>
              </w:rPr>
              <w:t>       </w:t>
            </w:r>
            <w:r w:rsidRPr="00DC4BC9">
              <w:rPr>
                <w:rFonts w:cs="Arial"/>
                <w:color w:val="BFBFBF" w:themeColor="background1" w:themeShade="BF"/>
                <w:sz w:val="16"/>
                <w:szCs w:val="16"/>
                <w:lang w:val="en-US"/>
              </w:rPr>
              <w:t>Selection Test Plan (IVAS-8</w:t>
            </w:r>
            <w:r w:rsidR="00325314" w:rsidRPr="00DC4BC9">
              <w:rPr>
                <w:rFonts w:cs="Arial"/>
                <w:color w:val="BFBFBF" w:themeColor="background1" w:themeShade="BF"/>
                <w:sz w:val="16"/>
                <w:szCs w:val="16"/>
                <w:lang w:val="en-US"/>
              </w:rPr>
              <w:t>a</w:t>
            </w:r>
            <w:r w:rsidRPr="00DC4BC9">
              <w:rPr>
                <w:rFonts w:cs="Arial"/>
                <w:color w:val="BFBFBF" w:themeColor="background1" w:themeShade="BF"/>
                <w:sz w:val="16"/>
                <w:szCs w:val="16"/>
                <w:lang w:val="en-US"/>
              </w:rPr>
              <w:t>)</w:t>
            </w:r>
          </w:p>
        </w:tc>
      </w:tr>
      <w:tr w:rsidR="00BB149A" w:rsidRPr="00631851" w14:paraId="04016576"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A17A03" w14:textId="721F8BAF" w:rsidR="00BB149A" w:rsidRPr="008F2311" w:rsidRDefault="00BB149A"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27B7E" w14:textId="344D02FB" w:rsidR="00BB149A" w:rsidRPr="008F2311" w:rsidRDefault="00BB149A"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SA4#121</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C01433" w14:textId="2F7581CC"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8BCA189" w14:textId="2D45B233" w:rsidR="00A118E6"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Design Constraints (IVAS-4)</w:t>
            </w:r>
          </w:p>
          <w:p w14:paraId="15E89CC0" w14:textId="693ABABF" w:rsidR="00DC4BC9" w:rsidRPr="008F2311" w:rsidRDefault="00A118E6" w:rsidP="00A118E6">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Progress selection phase </w:t>
            </w:r>
            <w:r w:rsidR="00392B79" w:rsidRPr="008F2311">
              <w:rPr>
                <w:rFonts w:cs="Arial"/>
                <w:color w:val="BFBFBF" w:themeColor="background1" w:themeShade="BF"/>
                <w:sz w:val="16"/>
                <w:szCs w:val="16"/>
                <w:lang w:val="en-US"/>
              </w:rPr>
              <w:t xml:space="preserve">IVAS permanent </w:t>
            </w:r>
            <w:r w:rsidR="00D205BE" w:rsidRPr="008F2311">
              <w:rPr>
                <w:rFonts w:cs="Arial"/>
                <w:color w:val="BFBFBF" w:themeColor="background1" w:themeShade="BF"/>
                <w:sz w:val="16"/>
                <w:szCs w:val="16"/>
                <w:lang w:val="en-US"/>
              </w:rPr>
              <w:t>documents</w:t>
            </w:r>
          </w:p>
          <w:p w14:paraId="60E19C60" w14:textId="77777777" w:rsidR="00DC4BC9" w:rsidRPr="008F2311" w:rsidRDefault="00DC4BC9"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13338D71" w14:textId="480AC984"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3BC5F082" w14:textId="5F04CB73"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3A87781" w14:textId="55FDF549"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75D83F4D" w14:textId="46A3F8BF" w:rsidR="00CE4BDB" w:rsidRPr="008F2311" w:rsidRDefault="006F0710" w:rsidP="00C014DB">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0E7D13" w:rsidRPr="0029294F" w14:paraId="490DA65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BF651CF" w14:textId="4C0D0247" w:rsidR="000E7D13" w:rsidRPr="008F2311" w:rsidRDefault="000E7D13"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AD3508" w14:textId="2535FE53" w:rsidR="000E7D13" w:rsidRPr="008F2311" w:rsidRDefault="000E7D13"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Feb</w:t>
            </w:r>
            <w:r w:rsidR="005A0440" w:rsidRPr="008F2311">
              <w:rPr>
                <w:rFonts w:cs="Arial"/>
                <w:color w:val="BFBFBF" w:themeColor="background1" w:themeShade="BF"/>
                <w:sz w:val="16"/>
                <w:szCs w:val="16"/>
                <w:lang w:val="en-US"/>
              </w:rPr>
              <w:t xml:space="preserve"> 17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E1F6ACF"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ETSI shall have received the signed Funding Agreement (FA) by all additional proponent companies of the single joint candidate codec at the latest by February 17, 2023 (Friday). This deadline is to allow for preparation of invoices for the second (final) payment of the FA.</w:t>
            </w:r>
          </w:p>
          <w:p w14:paraId="565164B5"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p>
          <w:p w14:paraId="0B9167F9" w14:textId="77777777" w:rsidR="00FA32C8" w:rsidRPr="008F2311" w:rsidRDefault="00FA32C8" w:rsidP="00FA32C8">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Signing the FA commits the signee to support the selection and characterization tests financially and it is required for proponents of the common candidate codec. The first payment is due after signing the FA, as indicated in the FA.</w:t>
            </w:r>
          </w:p>
          <w:p w14:paraId="56D87502" w14:textId="77777777" w:rsidR="000E7D13" w:rsidRPr="008F2311" w:rsidRDefault="000E7D13" w:rsidP="006F0710">
            <w:pPr>
              <w:widowControl/>
              <w:spacing w:after="0" w:line="240" w:lineRule="auto"/>
              <w:jc w:val="left"/>
              <w:rPr>
                <w:rFonts w:cs="Arial"/>
                <w:color w:val="BFBFBF" w:themeColor="background1" w:themeShade="BF"/>
                <w:sz w:val="16"/>
                <w:szCs w:val="16"/>
                <w:lang w:val="en-US"/>
              </w:rPr>
            </w:pPr>
          </w:p>
        </w:tc>
      </w:tr>
      <w:tr w:rsidR="00DB5C10" w:rsidRPr="0029294F" w14:paraId="08E9648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19C90E" w14:textId="55AE69BF" w:rsidR="00DB5C10" w:rsidRPr="008F2311" w:rsidRDefault="00DB5C10" w:rsidP="00BB149A">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Feb-2023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2E664" w14:textId="60C73E54" w:rsidR="00DB5C10" w:rsidRPr="008F2311" w:rsidRDefault="00DB5C10" w:rsidP="00BB149A">
            <w:pPr>
              <w:widowControl/>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SA4#122</w:t>
            </w:r>
            <w:r w:rsidR="00955276" w:rsidRPr="008F2311">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C42E7E3" w14:textId="77777777" w:rsidR="00124021" w:rsidRPr="008F2311" w:rsidRDefault="00124021"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Finalization of IVAS permanent documents including:</w:t>
            </w:r>
          </w:p>
          <w:p w14:paraId="46DDE86B" w14:textId="77777777" w:rsidR="00850D18" w:rsidRPr="008F2311" w:rsidRDefault="00124021" w:rsidP="00E07537">
            <w:pPr>
              <w:pStyle w:val="ListParagraph"/>
              <w:widowControl/>
              <w:numPr>
                <w:ilvl w:val="0"/>
                <w:numId w:val="32"/>
              </w:numPr>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Performance Requirements (IVAS-3)</w:t>
            </w:r>
          </w:p>
          <w:p w14:paraId="619C6F32" w14:textId="7F219855" w:rsidR="006F0710" w:rsidRPr="008F2311" w:rsidRDefault="006F0710" w:rsidP="006F0710">
            <w:pPr>
              <w:widowControl/>
              <w:spacing w:after="0" w:line="240" w:lineRule="auto"/>
              <w:rPr>
                <w:rFonts w:cs="Arial"/>
                <w:color w:val="BFBFBF" w:themeColor="background1" w:themeShade="BF"/>
                <w:sz w:val="16"/>
                <w:szCs w:val="16"/>
                <w:lang w:val="en-US"/>
              </w:rPr>
            </w:pPr>
            <w:r w:rsidRPr="008F2311">
              <w:rPr>
                <w:rFonts w:cs="Arial"/>
                <w:color w:val="BFBFBF" w:themeColor="background1" w:themeShade="BF"/>
                <w:sz w:val="16"/>
                <w:szCs w:val="16"/>
                <w:lang w:val="en-US"/>
              </w:rPr>
              <w:t>Progress selection phase documents</w:t>
            </w:r>
          </w:p>
          <w:p w14:paraId="6A7D8911" w14:textId="47E77B42"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 xml:space="preserve">Selection Rules (IVAS-5) </w:t>
            </w:r>
          </w:p>
          <w:p w14:paraId="6D0039D9" w14:textId="16706B18" w:rsidR="006F0710" w:rsidRPr="008F2311"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8F2311">
              <w:rPr>
                <w:rFonts w:cs="Arial"/>
                <w:color w:val="BFBFBF" w:themeColor="background1" w:themeShade="BF"/>
                <w:sz w:val="16"/>
                <w:szCs w:val="16"/>
                <w:lang w:val="en-US"/>
              </w:rPr>
              <w:t>Selection Deliverables (IVAS-6)</w:t>
            </w:r>
          </w:p>
          <w:p w14:paraId="3CB83085" w14:textId="71C94292" w:rsidR="006F07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Processing Plan (IVAS-7</w:t>
            </w:r>
            <w:r w:rsidR="00AF00BF"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p w14:paraId="6C8D6F08" w14:textId="510BC67C" w:rsidR="00DB5C10" w:rsidRPr="008F2311" w:rsidRDefault="006F0710" w:rsidP="006F0710">
            <w:pPr>
              <w:widowControl/>
              <w:spacing w:after="0" w:line="240" w:lineRule="auto"/>
              <w:jc w:val="left"/>
              <w:rPr>
                <w:rFonts w:cs="Arial"/>
                <w:color w:val="BFBFBF" w:themeColor="background1" w:themeShade="BF"/>
                <w:sz w:val="16"/>
                <w:szCs w:val="16"/>
                <w:lang w:val="en-US"/>
              </w:rPr>
            </w:pPr>
            <w:r w:rsidRPr="008F2311">
              <w:rPr>
                <w:rFonts w:ascii="Symbol" w:hAnsi="Symbol"/>
                <w:color w:val="BFBFBF" w:themeColor="background1" w:themeShade="BF"/>
                <w:sz w:val="16"/>
                <w:szCs w:val="16"/>
                <w:lang w:val="en-US"/>
              </w:rPr>
              <w:t></w:t>
            </w:r>
            <w:r w:rsidRPr="008F2311">
              <w:rPr>
                <w:rFonts w:ascii="Times New Roman" w:hAnsi="Times New Roman"/>
                <w:color w:val="BFBFBF" w:themeColor="background1" w:themeShade="BF"/>
                <w:sz w:val="16"/>
                <w:szCs w:val="16"/>
                <w:lang w:val="en-US"/>
              </w:rPr>
              <w:t>       </w:t>
            </w:r>
            <w:r w:rsidRPr="008F2311">
              <w:rPr>
                <w:rFonts w:cs="Arial"/>
                <w:color w:val="BFBFBF" w:themeColor="background1" w:themeShade="BF"/>
                <w:sz w:val="16"/>
                <w:szCs w:val="16"/>
                <w:lang w:val="en-US"/>
              </w:rPr>
              <w:t>Selection Test Plan (IVAS-8</w:t>
            </w:r>
            <w:r w:rsidR="00325314" w:rsidRPr="008F2311">
              <w:rPr>
                <w:rFonts w:cs="Arial"/>
                <w:color w:val="BFBFBF" w:themeColor="background1" w:themeShade="BF"/>
                <w:sz w:val="16"/>
                <w:szCs w:val="16"/>
                <w:lang w:val="en-US"/>
              </w:rPr>
              <w:t>a</w:t>
            </w:r>
            <w:r w:rsidRPr="008F2311">
              <w:rPr>
                <w:rFonts w:cs="Arial"/>
                <w:color w:val="BFBFBF" w:themeColor="background1" w:themeShade="BF"/>
                <w:sz w:val="16"/>
                <w:szCs w:val="16"/>
                <w:lang w:val="en-US"/>
              </w:rPr>
              <w:t>)</w:t>
            </w:r>
          </w:p>
        </w:tc>
      </w:tr>
      <w:tr w:rsidR="00DB5C10" w:rsidRPr="0029294F" w14:paraId="3197F08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EBBB019" w14:textId="0D4C311F" w:rsidR="00DB5C10" w:rsidRPr="00C37D3E" w:rsidRDefault="00A86044" w:rsidP="00BB149A">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April-2023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5F9BE2" w14:textId="1616F535" w:rsidR="00DB5C10" w:rsidRPr="00C37D3E" w:rsidRDefault="00A86044" w:rsidP="00BB149A">
            <w:pPr>
              <w:widowControl/>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SA4#123</w:t>
            </w:r>
            <w:r w:rsidR="00955276" w:rsidRPr="00C37D3E">
              <w:rPr>
                <w:rFonts w:cs="Arial"/>
                <w:color w:val="BFBFBF" w:themeColor="background1" w:themeShade="BF"/>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3938643" w14:textId="77777777" w:rsidR="006F0710" w:rsidRPr="00C37D3E" w:rsidRDefault="006F0710" w:rsidP="006F0710">
            <w:pPr>
              <w:widowControl/>
              <w:spacing w:after="0" w:line="240" w:lineRule="auto"/>
              <w:rPr>
                <w:rFonts w:cs="Arial"/>
                <w:color w:val="BFBFBF" w:themeColor="background1" w:themeShade="BF"/>
                <w:sz w:val="16"/>
                <w:szCs w:val="16"/>
                <w:lang w:val="en-US"/>
              </w:rPr>
            </w:pPr>
            <w:r w:rsidRPr="00C37D3E">
              <w:rPr>
                <w:rFonts w:cs="Arial"/>
                <w:color w:val="BFBFBF" w:themeColor="background1" w:themeShade="BF"/>
                <w:sz w:val="16"/>
                <w:szCs w:val="16"/>
                <w:lang w:val="en-US"/>
              </w:rPr>
              <w:t>Progress selection phase documents</w:t>
            </w:r>
          </w:p>
          <w:p w14:paraId="48443FCF" w14:textId="4BCA6F2B"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 xml:space="preserve">Selection Rules (IVAS-5) </w:t>
            </w:r>
          </w:p>
          <w:p w14:paraId="7D50C58E" w14:textId="3017A295" w:rsidR="006F0710" w:rsidRPr="00C37D3E" w:rsidRDefault="006F0710" w:rsidP="006F0710">
            <w:pPr>
              <w:widowControl/>
              <w:numPr>
                <w:ilvl w:val="0"/>
                <w:numId w:val="26"/>
              </w:numPr>
              <w:spacing w:after="0" w:line="240" w:lineRule="auto"/>
              <w:jc w:val="left"/>
              <w:rPr>
                <w:rFonts w:cs="Arial"/>
                <w:color w:val="BFBFBF" w:themeColor="background1" w:themeShade="BF"/>
                <w:sz w:val="16"/>
                <w:szCs w:val="16"/>
                <w:lang w:val="en-US"/>
              </w:rPr>
            </w:pPr>
            <w:r w:rsidRPr="00C37D3E">
              <w:rPr>
                <w:rFonts w:cs="Arial"/>
                <w:color w:val="BFBFBF" w:themeColor="background1" w:themeShade="BF"/>
                <w:sz w:val="16"/>
                <w:szCs w:val="16"/>
                <w:lang w:val="en-US"/>
              </w:rPr>
              <w:t>Selection Deliverables (IVAS-6)</w:t>
            </w:r>
          </w:p>
          <w:p w14:paraId="1EB7E53B" w14:textId="15C4FF6E" w:rsidR="006F07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Processing Plan (IVAS-7</w:t>
            </w:r>
            <w:r w:rsidR="00AF00BF"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p w14:paraId="4BEBD6B0" w14:textId="4187D582" w:rsidR="00DB5C10" w:rsidRPr="00C37D3E" w:rsidRDefault="006F0710" w:rsidP="006F0710">
            <w:pPr>
              <w:widowControl/>
              <w:spacing w:after="0" w:line="240" w:lineRule="auto"/>
              <w:jc w:val="left"/>
              <w:rPr>
                <w:rFonts w:cs="Arial"/>
                <w:color w:val="BFBFBF" w:themeColor="background1" w:themeShade="BF"/>
                <w:sz w:val="16"/>
                <w:szCs w:val="16"/>
                <w:lang w:val="en-US"/>
              </w:rPr>
            </w:pPr>
            <w:r w:rsidRPr="00C37D3E">
              <w:rPr>
                <w:rFonts w:ascii="Symbol" w:hAnsi="Symbol"/>
                <w:color w:val="BFBFBF" w:themeColor="background1" w:themeShade="BF"/>
                <w:sz w:val="16"/>
                <w:szCs w:val="16"/>
                <w:lang w:val="en-US"/>
              </w:rPr>
              <w:t></w:t>
            </w:r>
            <w:r w:rsidRPr="00C37D3E">
              <w:rPr>
                <w:rFonts w:ascii="Times New Roman" w:hAnsi="Times New Roman"/>
                <w:color w:val="BFBFBF" w:themeColor="background1" w:themeShade="BF"/>
                <w:sz w:val="16"/>
                <w:szCs w:val="16"/>
                <w:lang w:val="en-US"/>
              </w:rPr>
              <w:t>       </w:t>
            </w:r>
            <w:r w:rsidRPr="00C37D3E">
              <w:rPr>
                <w:rFonts w:cs="Arial"/>
                <w:color w:val="BFBFBF" w:themeColor="background1" w:themeShade="BF"/>
                <w:sz w:val="16"/>
                <w:szCs w:val="16"/>
                <w:lang w:val="en-US"/>
              </w:rPr>
              <w:t>Selection Test Plan (IVAS-8</w:t>
            </w:r>
            <w:r w:rsidR="00325314" w:rsidRPr="00C37D3E">
              <w:rPr>
                <w:rFonts w:cs="Arial"/>
                <w:color w:val="BFBFBF" w:themeColor="background1" w:themeShade="BF"/>
                <w:sz w:val="16"/>
                <w:szCs w:val="16"/>
                <w:lang w:val="en-US"/>
              </w:rPr>
              <w:t>a</w:t>
            </w:r>
            <w:r w:rsidRPr="00C37D3E">
              <w:rPr>
                <w:rFonts w:cs="Arial"/>
                <w:color w:val="BFBFBF" w:themeColor="background1" w:themeShade="BF"/>
                <w:sz w:val="16"/>
                <w:szCs w:val="16"/>
                <w:lang w:val="en-US"/>
              </w:rPr>
              <w:t>)</w:t>
            </w:r>
          </w:p>
        </w:tc>
      </w:tr>
      <w:tr w:rsidR="00A26CC7" w:rsidRPr="0029294F" w14:paraId="6483B8C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7C1AABA" w14:textId="2F4938F1" w:rsidR="00A26CC7" w:rsidRPr="004E6B1C" w:rsidRDefault="00A26CC7" w:rsidP="00BB149A">
            <w:pPr>
              <w:widowControl/>
              <w:spacing w:after="0" w:line="240" w:lineRule="auto"/>
              <w:rPr>
                <w:rFonts w:cs="Arial"/>
                <w:color w:val="BFBFBF" w:themeColor="background1" w:themeShade="BF"/>
                <w:sz w:val="16"/>
                <w:szCs w:val="16"/>
                <w:lang w:val="en-US"/>
                <w:rPrChange w:id="2" w:author="Author">
                  <w:rPr>
                    <w:rFonts w:cs="Arial"/>
                    <w:sz w:val="16"/>
                    <w:szCs w:val="16"/>
                    <w:lang w:val="en-US"/>
                  </w:rPr>
                </w:rPrChange>
              </w:rPr>
            </w:pPr>
            <w:r w:rsidRPr="004E6B1C">
              <w:rPr>
                <w:rFonts w:cs="Arial"/>
                <w:color w:val="BFBFBF" w:themeColor="background1" w:themeShade="BF"/>
                <w:sz w:val="16"/>
                <w:szCs w:val="16"/>
                <w:lang w:val="en-US"/>
                <w:rPrChange w:id="3"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BFA36B" w14:textId="29849940" w:rsidR="00A26CC7" w:rsidRPr="004E6B1C" w:rsidRDefault="00C51287" w:rsidP="00BB149A">
            <w:pPr>
              <w:widowControl/>
              <w:spacing w:after="0" w:line="240" w:lineRule="auto"/>
              <w:jc w:val="left"/>
              <w:rPr>
                <w:rFonts w:cs="Arial"/>
                <w:color w:val="BFBFBF" w:themeColor="background1" w:themeShade="BF"/>
                <w:sz w:val="16"/>
                <w:szCs w:val="16"/>
                <w:lang w:val="en-US"/>
                <w:rPrChange w:id="4" w:author="Author">
                  <w:rPr>
                    <w:rFonts w:cs="Arial"/>
                    <w:sz w:val="16"/>
                    <w:szCs w:val="16"/>
                    <w:lang w:val="en-US"/>
                  </w:rPr>
                </w:rPrChange>
              </w:rPr>
            </w:pPr>
            <w:r w:rsidRPr="004E6B1C">
              <w:rPr>
                <w:rFonts w:cs="Arial"/>
                <w:color w:val="BFBFBF" w:themeColor="background1" w:themeShade="BF"/>
                <w:sz w:val="16"/>
                <w:szCs w:val="16"/>
                <w:lang w:val="en-US"/>
                <w:rPrChange w:id="5" w:author="Author">
                  <w:rPr>
                    <w:rFonts w:cs="Arial"/>
                    <w:sz w:val="16"/>
                    <w:szCs w:val="16"/>
                    <w:lang w:val="en-US"/>
                  </w:rPr>
                </w:rPrChange>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1ED37D4" w14:textId="5EF7E917" w:rsidR="00A26CC7" w:rsidRPr="004E6B1C" w:rsidRDefault="00C51287" w:rsidP="006F0710">
            <w:pPr>
              <w:widowControl/>
              <w:spacing w:after="0" w:line="240" w:lineRule="auto"/>
              <w:rPr>
                <w:rFonts w:cs="Arial"/>
                <w:color w:val="BFBFBF" w:themeColor="background1" w:themeShade="BF"/>
                <w:sz w:val="16"/>
                <w:szCs w:val="16"/>
                <w:lang w:val="en-US"/>
                <w:rPrChange w:id="6" w:author="Author">
                  <w:rPr>
                    <w:rFonts w:cs="Arial"/>
                    <w:sz w:val="16"/>
                    <w:szCs w:val="16"/>
                    <w:lang w:val="en-US"/>
                  </w:rPr>
                </w:rPrChange>
              </w:rPr>
            </w:pPr>
            <w:r w:rsidRPr="004E6B1C">
              <w:rPr>
                <w:rFonts w:cs="Arial"/>
                <w:color w:val="BFBFBF" w:themeColor="background1" w:themeShade="BF"/>
                <w:sz w:val="16"/>
                <w:szCs w:val="16"/>
                <w:lang w:val="en-US"/>
                <w:rPrChange w:id="7" w:author="Author">
                  <w:rPr>
                    <w:rFonts w:cs="Arial"/>
                    <w:sz w:val="16"/>
                    <w:szCs w:val="16"/>
                    <w:lang w:val="en-US"/>
                  </w:rPr>
                </w:rPrChange>
              </w:rPr>
              <w:t>All payments of the Funding Agreement (FA), including the second payment, are expected to be received by ETSI at the latest by May 19. ETSI will ensure that invoices for the payments are sent out in time, in accordance with the FA.</w:t>
            </w:r>
          </w:p>
        </w:tc>
      </w:tr>
      <w:tr w:rsidR="0048690A" w:rsidRPr="0029294F" w14:paraId="45E50463"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602E01" w14:textId="3B54BA95" w:rsidR="0048690A" w:rsidRPr="004E6B1C" w:rsidRDefault="0048690A" w:rsidP="0048690A">
            <w:pPr>
              <w:widowControl/>
              <w:spacing w:after="0" w:line="240" w:lineRule="auto"/>
              <w:rPr>
                <w:rFonts w:cs="Arial"/>
                <w:color w:val="BFBFBF" w:themeColor="background1" w:themeShade="BF"/>
                <w:sz w:val="16"/>
                <w:szCs w:val="16"/>
                <w:lang w:val="en-US"/>
                <w:rPrChange w:id="8" w:author="Author">
                  <w:rPr>
                    <w:rFonts w:cs="Arial"/>
                    <w:sz w:val="16"/>
                    <w:szCs w:val="16"/>
                    <w:lang w:val="en-US"/>
                  </w:rPr>
                </w:rPrChange>
              </w:rPr>
            </w:pPr>
            <w:r w:rsidRPr="004E6B1C">
              <w:rPr>
                <w:rFonts w:cs="Arial"/>
                <w:color w:val="BFBFBF" w:themeColor="background1" w:themeShade="BF"/>
                <w:sz w:val="16"/>
                <w:szCs w:val="16"/>
                <w:lang w:val="en-US"/>
                <w:rPrChange w:id="9"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D1AD83" w14:textId="58919A2E" w:rsidR="0048690A" w:rsidRPr="004E6B1C" w:rsidRDefault="0048690A" w:rsidP="0048690A">
            <w:pPr>
              <w:widowControl/>
              <w:spacing w:after="0" w:line="240" w:lineRule="auto"/>
              <w:jc w:val="left"/>
              <w:rPr>
                <w:rFonts w:cs="Arial"/>
                <w:color w:val="BFBFBF" w:themeColor="background1" w:themeShade="BF"/>
                <w:sz w:val="16"/>
                <w:szCs w:val="16"/>
                <w:lang w:val="en-US"/>
                <w:rPrChange w:id="10" w:author="Author">
                  <w:rPr>
                    <w:rFonts w:cs="Arial"/>
                    <w:sz w:val="16"/>
                    <w:szCs w:val="16"/>
                    <w:lang w:val="en-US"/>
                  </w:rPr>
                </w:rPrChange>
              </w:rPr>
            </w:pPr>
            <w:r w:rsidRPr="004E6B1C">
              <w:rPr>
                <w:rFonts w:cs="Arial"/>
                <w:color w:val="BFBFBF" w:themeColor="background1" w:themeShade="BF"/>
                <w:sz w:val="16"/>
                <w:szCs w:val="16"/>
                <w:lang w:val="en-US"/>
                <w:rPrChange w:id="11" w:author="Author">
                  <w:rPr>
                    <w:rFonts w:cs="Arial"/>
                    <w:sz w:val="16"/>
                    <w:szCs w:val="16"/>
                    <w:lang w:val="en-US"/>
                  </w:rPr>
                </w:rPrChange>
              </w:rPr>
              <w:t>May 19</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DFA4991" w14:textId="3C909B9A" w:rsidR="0048690A" w:rsidRPr="004E6B1C" w:rsidRDefault="0048690A" w:rsidP="0048690A">
            <w:pPr>
              <w:widowControl/>
              <w:spacing w:after="0" w:line="240" w:lineRule="auto"/>
              <w:jc w:val="left"/>
              <w:rPr>
                <w:rFonts w:cs="Arial"/>
                <w:color w:val="BFBFBF" w:themeColor="background1" w:themeShade="BF"/>
                <w:sz w:val="16"/>
                <w:szCs w:val="16"/>
                <w:lang w:val="en-US"/>
                <w:rPrChange w:id="12" w:author="Author">
                  <w:rPr>
                    <w:rFonts w:cs="Arial"/>
                    <w:sz w:val="16"/>
                    <w:szCs w:val="16"/>
                    <w:lang w:val="en-US"/>
                  </w:rPr>
                </w:rPrChange>
              </w:rPr>
            </w:pPr>
            <w:r w:rsidRPr="004E6B1C">
              <w:rPr>
                <w:rFonts w:cs="Arial"/>
                <w:color w:val="BFBFBF" w:themeColor="background1" w:themeShade="BF"/>
                <w:sz w:val="16"/>
                <w:szCs w:val="16"/>
                <w:lang w:val="en-US"/>
                <w:rPrChange w:id="13" w:author="Author">
                  <w:rPr>
                    <w:rFonts w:cs="Arial"/>
                    <w:sz w:val="16"/>
                    <w:szCs w:val="16"/>
                    <w:lang w:val="en-US"/>
                  </w:rPr>
                </w:rPrChange>
              </w:rPr>
              <w:t>Stable version (ready for signature) exists for proper legal framework among proponent companies (includes host lab, cross-check lab), listening labs, GAL to cover use of audio test material (unprocessed and processed), and test results (raw voting data).</w:t>
            </w:r>
          </w:p>
        </w:tc>
      </w:tr>
      <w:tr w:rsidR="0048690A" w:rsidRPr="0029294F" w14:paraId="1539CA5A" w14:textId="77777777" w:rsidTr="00692479">
        <w:trPr>
          <w:trHeight w:val="104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8DACA1" w14:textId="4CE28090" w:rsidR="0048690A" w:rsidRPr="004E6B1C" w:rsidRDefault="00D309CA" w:rsidP="0048690A">
            <w:pPr>
              <w:widowControl/>
              <w:spacing w:after="0" w:line="240" w:lineRule="auto"/>
              <w:rPr>
                <w:rFonts w:cs="Arial"/>
                <w:color w:val="BFBFBF" w:themeColor="background1" w:themeShade="BF"/>
                <w:sz w:val="16"/>
                <w:szCs w:val="16"/>
                <w:lang w:val="en-US"/>
                <w:rPrChange w:id="14" w:author="Author">
                  <w:rPr>
                    <w:rFonts w:cs="Arial"/>
                    <w:sz w:val="16"/>
                    <w:szCs w:val="16"/>
                    <w:lang w:val="en-US"/>
                  </w:rPr>
                </w:rPrChange>
              </w:rPr>
            </w:pPr>
            <w:r w:rsidRPr="004E6B1C">
              <w:rPr>
                <w:rFonts w:cs="Arial"/>
                <w:color w:val="BFBFBF" w:themeColor="background1" w:themeShade="BF"/>
                <w:sz w:val="16"/>
                <w:szCs w:val="16"/>
                <w:lang w:val="en-US"/>
                <w:rPrChange w:id="15" w:author="Author">
                  <w:rPr>
                    <w:rFonts w:cs="Arial"/>
                    <w:sz w:val="16"/>
                    <w:szCs w:val="16"/>
                    <w:lang w:val="en-US"/>
                  </w:rPr>
                </w:rPrChange>
              </w:rPr>
              <w:t>May-2023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246219" w14:textId="09C9AECD" w:rsidR="0048690A" w:rsidRPr="004E6B1C" w:rsidRDefault="0048690A" w:rsidP="0048690A">
            <w:pPr>
              <w:widowControl/>
              <w:spacing w:after="0" w:line="240" w:lineRule="auto"/>
              <w:jc w:val="left"/>
              <w:rPr>
                <w:rFonts w:cs="Arial"/>
                <w:color w:val="BFBFBF" w:themeColor="background1" w:themeShade="BF"/>
                <w:sz w:val="16"/>
                <w:szCs w:val="16"/>
                <w:lang w:val="en-US"/>
                <w:rPrChange w:id="16" w:author="Author">
                  <w:rPr>
                    <w:rFonts w:cs="Arial"/>
                    <w:sz w:val="16"/>
                    <w:szCs w:val="16"/>
                    <w:lang w:val="en-US"/>
                  </w:rPr>
                </w:rPrChange>
              </w:rPr>
            </w:pPr>
            <w:r w:rsidRPr="004E6B1C">
              <w:rPr>
                <w:rFonts w:cs="Arial"/>
                <w:color w:val="BFBFBF" w:themeColor="background1" w:themeShade="BF"/>
                <w:sz w:val="16"/>
                <w:szCs w:val="16"/>
                <w:lang w:val="en-US"/>
                <w:rPrChange w:id="17" w:author="Author">
                  <w:rPr>
                    <w:rFonts w:cs="Arial"/>
                    <w:sz w:val="16"/>
                    <w:szCs w:val="16"/>
                    <w:lang w:val="en-US"/>
                  </w:rPr>
                </w:rPrChange>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429820" w14:textId="77777777" w:rsidR="0048690A" w:rsidRPr="004E6B1C" w:rsidRDefault="0048690A" w:rsidP="0048690A">
            <w:pPr>
              <w:widowControl/>
              <w:spacing w:after="0" w:line="240" w:lineRule="auto"/>
              <w:rPr>
                <w:rFonts w:cs="Arial"/>
                <w:color w:val="BFBFBF" w:themeColor="background1" w:themeShade="BF"/>
                <w:sz w:val="16"/>
                <w:szCs w:val="16"/>
                <w:lang w:val="en-US"/>
                <w:rPrChange w:id="18" w:author="Author">
                  <w:rPr>
                    <w:rFonts w:cs="Arial"/>
                    <w:sz w:val="16"/>
                    <w:szCs w:val="16"/>
                    <w:lang w:val="en-US"/>
                  </w:rPr>
                </w:rPrChange>
              </w:rPr>
            </w:pPr>
            <w:r w:rsidRPr="004E6B1C">
              <w:rPr>
                <w:rFonts w:cs="Arial"/>
                <w:color w:val="BFBFBF" w:themeColor="background1" w:themeShade="BF"/>
                <w:sz w:val="16"/>
                <w:szCs w:val="16"/>
                <w:lang w:val="en-US"/>
                <w:rPrChange w:id="19" w:author="Author">
                  <w:rPr>
                    <w:rFonts w:cs="Arial"/>
                    <w:sz w:val="16"/>
                    <w:szCs w:val="16"/>
                    <w:lang w:val="en-US"/>
                  </w:rPr>
                </w:rPrChange>
              </w:rPr>
              <w:t>Finalization of selection phase documents</w:t>
            </w:r>
          </w:p>
          <w:p w14:paraId="02D2D7C6" w14:textId="77777777" w:rsidR="0048690A" w:rsidRPr="004E6B1C" w:rsidRDefault="0048690A" w:rsidP="0048690A">
            <w:pPr>
              <w:widowControl/>
              <w:numPr>
                <w:ilvl w:val="0"/>
                <w:numId w:val="26"/>
              </w:numPr>
              <w:spacing w:after="0" w:line="240" w:lineRule="auto"/>
              <w:jc w:val="left"/>
              <w:rPr>
                <w:rFonts w:cs="Arial"/>
                <w:color w:val="BFBFBF" w:themeColor="background1" w:themeShade="BF"/>
                <w:sz w:val="16"/>
                <w:szCs w:val="16"/>
                <w:lang w:val="en-US"/>
                <w:rPrChange w:id="20" w:author="Author">
                  <w:rPr>
                    <w:rFonts w:cs="Arial"/>
                    <w:sz w:val="16"/>
                    <w:szCs w:val="16"/>
                    <w:lang w:val="en-US"/>
                  </w:rPr>
                </w:rPrChange>
              </w:rPr>
            </w:pPr>
            <w:r w:rsidRPr="004E6B1C">
              <w:rPr>
                <w:rFonts w:cs="Arial"/>
                <w:color w:val="BFBFBF" w:themeColor="background1" w:themeShade="BF"/>
                <w:sz w:val="16"/>
                <w:szCs w:val="16"/>
                <w:lang w:val="en-US"/>
                <w:rPrChange w:id="21" w:author="Author">
                  <w:rPr>
                    <w:rFonts w:cs="Arial"/>
                    <w:sz w:val="16"/>
                    <w:szCs w:val="16"/>
                    <w:lang w:val="en-US"/>
                  </w:rPr>
                </w:rPrChange>
              </w:rPr>
              <w:t xml:space="preserve">Selection Rules (IVAS-5) </w:t>
            </w:r>
          </w:p>
          <w:p w14:paraId="6DAC79BB" w14:textId="77777777" w:rsidR="0048690A" w:rsidRPr="004E6B1C" w:rsidRDefault="0048690A" w:rsidP="0048690A">
            <w:pPr>
              <w:widowControl/>
              <w:numPr>
                <w:ilvl w:val="0"/>
                <w:numId w:val="26"/>
              </w:numPr>
              <w:spacing w:after="0" w:line="240" w:lineRule="auto"/>
              <w:jc w:val="left"/>
              <w:rPr>
                <w:rFonts w:cs="Arial"/>
                <w:color w:val="BFBFBF" w:themeColor="background1" w:themeShade="BF"/>
                <w:sz w:val="16"/>
                <w:szCs w:val="16"/>
                <w:lang w:val="en-US"/>
                <w:rPrChange w:id="22" w:author="Author">
                  <w:rPr>
                    <w:rFonts w:cs="Arial"/>
                    <w:sz w:val="16"/>
                    <w:szCs w:val="16"/>
                    <w:lang w:val="en-US"/>
                  </w:rPr>
                </w:rPrChange>
              </w:rPr>
            </w:pPr>
            <w:r w:rsidRPr="004E6B1C">
              <w:rPr>
                <w:rFonts w:cs="Arial"/>
                <w:color w:val="BFBFBF" w:themeColor="background1" w:themeShade="BF"/>
                <w:sz w:val="16"/>
                <w:szCs w:val="16"/>
                <w:lang w:val="en-US"/>
                <w:rPrChange w:id="23" w:author="Author">
                  <w:rPr>
                    <w:rFonts w:cs="Arial"/>
                    <w:sz w:val="16"/>
                    <w:szCs w:val="16"/>
                    <w:lang w:val="en-US"/>
                  </w:rPr>
                </w:rPrChange>
              </w:rPr>
              <w:t>Selection Deliverables (IVAS-6)</w:t>
            </w:r>
          </w:p>
          <w:p w14:paraId="0CC6DA9F"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24" w:author="Author">
                  <w:rPr>
                    <w:rFonts w:cs="Arial"/>
                    <w:sz w:val="16"/>
                    <w:szCs w:val="16"/>
                    <w:lang w:val="en-US"/>
                  </w:rPr>
                </w:rPrChange>
              </w:rPr>
            </w:pPr>
            <w:r w:rsidRPr="004E6B1C">
              <w:rPr>
                <w:rFonts w:ascii="Symbol" w:hAnsi="Symbol"/>
                <w:color w:val="BFBFBF" w:themeColor="background1" w:themeShade="BF"/>
                <w:sz w:val="16"/>
                <w:szCs w:val="16"/>
                <w:lang w:val="en-US"/>
                <w:rPrChange w:id="25" w:author="Author">
                  <w:rPr>
                    <w:rFonts w:ascii="Symbol" w:hAnsi="Symbol"/>
                    <w:sz w:val="16"/>
                    <w:szCs w:val="16"/>
                    <w:lang w:val="en-US"/>
                  </w:rPr>
                </w:rPrChange>
              </w:rPr>
              <w:t></w:t>
            </w:r>
            <w:r w:rsidRPr="004E6B1C">
              <w:rPr>
                <w:rFonts w:ascii="Times New Roman" w:hAnsi="Times New Roman"/>
                <w:color w:val="BFBFBF" w:themeColor="background1" w:themeShade="BF"/>
                <w:sz w:val="16"/>
                <w:szCs w:val="16"/>
                <w:lang w:val="en-US"/>
                <w:rPrChange w:id="26" w:author="Author">
                  <w:rPr>
                    <w:rFonts w:ascii="Times New Roman" w:hAnsi="Times New Roman"/>
                    <w:sz w:val="16"/>
                    <w:szCs w:val="16"/>
                    <w:lang w:val="en-US"/>
                  </w:rPr>
                </w:rPrChange>
              </w:rPr>
              <w:t>       </w:t>
            </w:r>
            <w:r w:rsidRPr="004E6B1C">
              <w:rPr>
                <w:rFonts w:cs="Arial"/>
                <w:color w:val="BFBFBF" w:themeColor="background1" w:themeShade="BF"/>
                <w:sz w:val="16"/>
                <w:szCs w:val="16"/>
                <w:lang w:val="en-US"/>
                <w:rPrChange w:id="27" w:author="Author">
                  <w:rPr>
                    <w:rFonts w:cs="Arial"/>
                    <w:sz w:val="16"/>
                    <w:szCs w:val="16"/>
                    <w:lang w:val="en-US"/>
                  </w:rPr>
                </w:rPrChange>
              </w:rPr>
              <w:t>Selection Processing Plan (IVAS-7a)</w:t>
            </w:r>
          </w:p>
          <w:p w14:paraId="7BD4291A" w14:textId="43BDCE84" w:rsidR="0048690A" w:rsidRPr="004E6B1C" w:rsidRDefault="0048690A" w:rsidP="0048690A">
            <w:pPr>
              <w:widowControl/>
              <w:spacing w:after="0" w:line="240" w:lineRule="auto"/>
              <w:rPr>
                <w:rFonts w:cs="Arial"/>
                <w:color w:val="BFBFBF" w:themeColor="background1" w:themeShade="BF"/>
                <w:sz w:val="16"/>
                <w:szCs w:val="16"/>
                <w:lang w:val="en-US"/>
                <w:rPrChange w:id="28" w:author="Author">
                  <w:rPr>
                    <w:rFonts w:cs="Arial"/>
                    <w:sz w:val="16"/>
                    <w:szCs w:val="16"/>
                    <w:lang w:val="en-US"/>
                  </w:rPr>
                </w:rPrChange>
              </w:rPr>
            </w:pPr>
            <w:r w:rsidRPr="004E6B1C">
              <w:rPr>
                <w:rFonts w:ascii="Symbol" w:hAnsi="Symbol"/>
                <w:color w:val="BFBFBF" w:themeColor="background1" w:themeShade="BF"/>
                <w:sz w:val="16"/>
                <w:szCs w:val="16"/>
                <w:lang w:val="en-US"/>
                <w:rPrChange w:id="29" w:author="Author">
                  <w:rPr>
                    <w:rFonts w:ascii="Symbol" w:hAnsi="Symbol"/>
                    <w:sz w:val="16"/>
                    <w:szCs w:val="16"/>
                    <w:lang w:val="en-US"/>
                  </w:rPr>
                </w:rPrChange>
              </w:rPr>
              <w:t></w:t>
            </w:r>
            <w:r w:rsidRPr="004E6B1C">
              <w:rPr>
                <w:rFonts w:ascii="Times New Roman" w:hAnsi="Times New Roman"/>
                <w:color w:val="BFBFBF" w:themeColor="background1" w:themeShade="BF"/>
                <w:sz w:val="16"/>
                <w:szCs w:val="16"/>
                <w:lang w:val="en-US"/>
                <w:rPrChange w:id="30" w:author="Author">
                  <w:rPr>
                    <w:rFonts w:ascii="Times New Roman" w:hAnsi="Times New Roman"/>
                    <w:sz w:val="16"/>
                    <w:szCs w:val="16"/>
                    <w:lang w:val="en-US"/>
                  </w:rPr>
                </w:rPrChange>
              </w:rPr>
              <w:t>       </w:t>
            </w:r>
            <w:r w:rsidRPr="004E6B1C">
              <w:rPr>
                <w:rFonts w:cs="Arial"/>
                <w:color w:val="BFBFBF" w:themeColor="background1" w:themeShade="BF"/>
                <w:sz w:val="16"/>
                <w:szCs w:val="16"/>
                <w:lang w:val="en-US"/>
                <w:rPrChange w:id="31" w:author="Author">
                  <w:rPr>
                    <w:rFonts w:cs="Arial"/>
                    <w:sz w:val="16"/>
                    <w:szCs w:val="16"/>
                    <w:lang w:val="en-US"/>
                  </w:rPr>
                </w:rPrChange>
              </w:rPr>
              <w:t>Selection Test Plan (IVAS-8a)</w:t>
            </w:r>
          </w:p>
        </w:tc>
      </w:tr>
      <w:tr w:rsidR="0048690A" w:rsidRPr="0029294F" w14:paraId="14651C8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B8560B" w14:textId="7083228D" w:rsidR="0048690A" w:rsidRPr="004E6B1C" w:rsidRDefault="0048690A" w:rsidP="0048690A">
            <w:pPr>
              <w:widowControl/>
              <w:spacing w:after="0" w:line="240" w:lineRule="auto"/>
              <w:rPr>
                <w:rFonts w:cs="Arial"/>
                <w:color w:val="BFBFBF" w:themeColor="background1" w:themeShade="BF"/>
                <w:sz w:val="16"/>
                <w:szCs w:val="16"/>
                <w:lang w:val="en-US"/>
                <w:rPrChange w:id="32" w:author="Author">
                  <w:rPr>
                    <w:rFonts w:cs="Arial"/>
                    <w:sz w:val="16"/>
                    <w:szCs w:val="16"/>
                    <w:lang w:val="en-US"/>
                  </w:rPr>
                </w:rPrChange>
              </w:rPr>
            </w:pPr>
            <w:r w:rsidRPr="004E6B1C">
              <w:rPr>
                <w:rFonts w:cs="Arial"/>
                <w:color w:val="BFBFBF" w:themeColor="background1" w:themeShade="BF"/>
                <w:sz w:val="16"/>
                <w:szCs w:val="16"/>
                <w:lang w:val="en-US"/>
                <w:rPrChange w:id="33" w:author="Author">
                  <w:rPr>
                    <w:rFonts w:cs="Arial"/>
                    <w:sz w:val="16"/>
                    <w:szCs w:val="16"/>
                    <w:lang w:val="en-US"/>
                  </w:rPr>
                </w:rPrChange>
              </w:rPr>
              <w:t>June 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C9BD62" w14:textId="194398F6" w:rsidR="0048690A" w:rsidRPr="004E6B1C" w:rsidRDefault="0048690A" w:rsidP="0048690A">
            <w:pPr>
              <w:widowControl/>
              <w:spacing w:after="0" w:line="240" w:lineRule="auto"/>
              <w:jc w:val="left"/>
              <w:rPr>
                <w:rFonts w:cs="Arial"/>
                <w:color w:val="BFBFBF" w:themeColor="background1" w:themeShade="BF"/>
                <w:sz w:val="16"/>
                <w:szCs w:val="16"/>
                <w:lang w:val="en-US"/>
                <w:rPrChange w:id="34" w:author="Author">
                  <w:rPr>
                    <w:rFonts w:cs="Arial"/>
                    <w:sz w:val="16"/>
                    <w:szCs w:val="16"/>
                    <w:lang w:val="en-US"/>
                  </w:rPr>
                </w:rPrChange>
              </w:rPr>
            </w:pPr>
            <w:r w:rsidRPr="004E6B1C">
              <w:rPr>
                <w:rFonts w:cs="Arial"/>
                <w:color w:val="BFBFBF" w:themeColor="background1" w:themeShade="BF"/>
                <w:sz w:val="16"/>
                <w:szCs w:val="16"/>
                <w:lang w:val="en-US"/>
                <w:rPrChange w:id="35" w:author="Author">
                  <w:rPr>
                    <w:rFonts w:cs="Arial"/>
                    <w:sz w:val="16"/>
                    <w:szCs w:val="16"/>
                    <w:lang w:val="en-US"/>
                  </w:rPr>
                </w:rPrChange>
              </w:rPr>
              <w:t>June 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A734D30" w14:textId="7CCA78C9" w:rsidR="0048690A" w:rsidRPr="004E6B1C" w:rsidRDefault="0048690A" w:rsidP="0048690A">
            <w:pPr>
              <w:widowControl/>
              <w:spacing w:after="0" w:line="240" w:lineRule="auto"/>
              <w:rPr>
                <w:rFonts w:cs="Arial"/>
                <w:color w:val="BFBFBF" w:themeColor="background1" w:themeShade="BF"/>
                <w:sz w:val="16"/>
                <w:szCs w:val="16"/>
                <w:lang w:val="en-US"/>
                <w:rPrChange w:id="36" w:author="Author">
                  <w:rPr>
                    <w:rFonts w:cs="Arial"/>
                    <w:sz w:val="16"/>
                    <w:szCs w:val="16"/>
                    <w:lang w:val="en-US"/>
                  </w:rPr>
                </w:rPrChange>
              </w:rPr>
            </w:pPr>
            <w:r w:rsidRPr="004E6B1C">
              <w:rPr>
                <w:rFonts w:cs="Arial"/>
                <w:color w:val="BFBFBF" w:themeColor="background1" w:themeShade="BF"/>
                <w:sz w:val="16"/>
                <w:szCs w:val="16"/>
                <w:lang w:val="en-US"/>
                <w:rPrChange w:id="37" w:author="Author">
                  <w:rPr>
                    <w:rFonts w:cs="Arial"/>
                    <w:sz w:val="16"/>
                    <w:szCs w:val="16"/>
                    <w:lang w:val="en-US"/>
                  </w:rPr>
                </w:rPrChange>
              </w:rPr>
              <w:t>Proper legal framework exists (signed) among proponent companies (includes host lab, cross-check lab), listening labs, GAL to cover use of audio test material (unprocessed and processed), and test results (raw voting data).</w:t>
            </w:r>
          </w:p>
        </w:tc>
      </w:tr>
      <w:tr w:rsidR="0048690A" w:rsidRPr="0029294F" w14:paraId="559997CB"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45A146" w14:textId="1788C0AD" w:rsidR="0048690A" w:rsidRPr="004E6B1C" w:rsidRDefault="0048690A" w:rsidP="0048690A">
            <w:pPr>
              <w:widowControl/>
              <w:spacing w:after="0" w:line="240" w:lineRule="auto"/>
              <w:rPr>
                <w:rFonts w:cs="Arial"/>
                <w:color w:val="BFBFBF" w:themeColor="background1" w:themeShade="BF"/>
                <w:sz w:val="16"/>
                <w:szCs w:val="16"/>
                <w:lang w:val="en-US"/>
                <w:rPrChange w:id="38" w:author="Author">
                  <w:rPr>
                    <w:rFonts w:cs="Arial"/>
                    <w:sz w:val="16"/>
                    <w:szCs w:val="16"/>
                    <w:lang w:val="en-US"/>
                  </w:rPr>
                </w:rPrChange>
              </w:rPr>
            </w:pPr>
            <w:r w:rsidRPr="004E6B1C">
              <w:rPr>
                <w:rFonts w:cs="Arial"/>
                <w:color w:val="BFBFBF" w:themeColor="background1" w:themeShade="BF"/>
                <w:sz w:val="16"/>
                <w:szCs w:val="16"/>
                <w:lang w:val="en-US"/>
                <w:rPrChange w:id="39" w:author="Author">
                  <w:rPr>
                    <w:rFonts w:cs="Arial"/>
                    <w:sz w:val="16"/>
                    <w:szCs w:val="16"/>
                    <w:lang w:val="en-US"/>
                  </w:rPr>
                </w:rPrChange>
              </w:rPr>
              <w:t>June-2023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4DE29" w14:textId="7E88A503" w:rsidR="0048690A" w:rsidRPr="004E6B1C" w:rsidRDefault="0048690A" w:rsidP="0048690A">
            <w:pPr>
              <w:widowControl/>
              <w:spacing w:after="0" w:line="240" w:lineRule="auto"/>
              <w:jc w:val="left"/>
              <w:rPr>
                <w:rFonts w:cs="Arial"/>
                <w:color w:val="BFBFBF" w:themeColor="background1" w:themeShade="BF"/>
                <w:sz w:val="16"/>
                <w:szCs w:val="16"/>
                <w:lang w:val="en-US"/>
                <w:rPrChange w:id="40" w:author="Author">
                  <w:rPr>
                    <w:rFonts w:cs="Arial"/>
                    <w:sz w:val="16"/>
                    <w:szCs w:val="16"/>
                    <w:lang w:val="en-US"/>
                  </w:rPr>
                </w:rPrChange>
              </w:rPr>
            </w:pPr>
            <w:r w:rsidRPr="004E6B1C">
              <w:rPr>
                <w:rFonts w:cs="Arial"/>
                <w:color w:val="BFBFBF" w:themeColor="background1" w:themeShade="BF"/>
                <w:sz w:val="16"/>
                <w:szCs w:val="16"/>
                <w:lang w:val="en-US"/>
                <w:rPrChange w:id="41" w:author="Author">
                  <w:rPr>
                    <w:rFonts w:cs="Arial"/>
                    <w:sz w:val="16"/>
                    <w:szCs w:val="16"/>
                    <w:lang w:val="en-US"/>
                  </w:rPr>
                </w:rPrChange>
              </w:rPr>
              <w:t>June 16 17:00 CEST</w:t>
            </w:r>
          </w:p>
          <w:p w14:paraId="6C379749"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42" w:author="Author">
                  <w:rPr>
                    <w:rFonts w:cs="Arial"/>
                    <w:sz w:val="16"/>
                    <w:szCs w:val="16"/>
                    <w:lang w:val="en-US"/>
                  </w:rPr>
                </w:rPrChange>
              </w:rPr>
            </w:pPr>
          </w:p>
          <w:p w14:paraId="74F0260A" w14:textId="77777777" w:rsidR="0048690A" w:rsidRPr="004E6B1C" w:rsidRDefault="0048690A" w:rsidP="0048690A">
            <w:pPr>
              <w:widowControl/>
              <w:spacing w:after="0" w:line="240" w:lineRule="auto"/>
              <w:jc w:val="left"/>
              <w:rPr>
                <w:rFonts w:cs="Arial"/>
                <w:color w:val="BFBFBF" w:themeColor="background1" w:themeShade="BF"/>
                <w:sz w:val="16"/>
                <w:szCs w:val="16"/>
                <w:lang w:val="en-US"/>
                <w:rPrChange w:id="43" w:author="Author">
                  <w:rPr>
                    <w:rFonts w:cs="Arial"/>
                    <w:sz w:val="16"/>
                    <w:szCs w:val="16"/>
                    <w:lang w:val="en-US"/>
                  </w:rPr>
                </w:rPrChange>
              </w:rPr>
            </w:pPr>
          </w:p>
          <w:p w14:paraId="27CE7F0F" w14:textId="2EFD654F" w:rsidR="0048690A" w:rsidRPr="004E6B1C" w:rsidRDefault="0048690A" w:rsidP="0048690A">
            <w:pPr>
              <w:widowControl/>
              <w:spacing w:after="0" w:line="240" w:lineRule="auto"/>
              <w:jc w:val="left"/>
              <w:rPr>
                <w:rFonts w:cs="Arial"/>
                <w:color w:val="BFBFBF" w:themeColor="background1" w:themeShade="BF"/>
                <w:sz w:val="16"/>
                <w:szCs w:val="16"/>
                <w:lang w:val="en-US"/>
                <w:rPrChange w:id="44" w:author="Author">
                  <w:rPr>
                    <w:rFonts w:cs="Arial"/>
                    <w:sz w:val="16"/>
                    <w:szCs w:val="16"/>
                    <w:lang w:val="en-US"/>
                  </w:rPr>
                </w:rPrChange>
              </w:rPr>
            </w:pPr>
            <w:r w:rsidRPr="004E6B1C">
              <w:rPr>
                <w:rFonts w:cs="Arial"/>
                <w:color w:val="BFBFBF" w:themeColor="background1" w:themeShade="BF"/>
                <w:sz w:val="16"/>
                <w:szCs w:val="16"/>
                <w:lang w:val="en-US"/>
                <w:rPrChange w:id="45" w:author="Author">
                  <w:rPr>
                    <w:rFonts w:cs="Arial"/>
                    <w:sz w:val="16"/>
                    <w:szCs w:val="16"/>
                    <w:lang w:val="en-US"/>
                  </w:rPr>
                </w:rPrChange>
              </w:rPr>
              <w:t>June 27 17:00 CEST</w:t>
            </w:r>
          </w:p>
          <w:p w14:paraId="4948C97B" w14:textId="13831BCF" w:rsidR="0048690A" w:rsidRPr="004E6B1C" w:rsidRDefault="0048690A" w:rsidP="0048690A">
            <w:pPr>
              <w:widowControl/>
              <w:spacing w:after="0" w:line="240" w:lineRule="auto"/>
              <w:jc w:val="left"/>
              <w:rPr>
                <w:rFonts w:cs="Arial"/>
                <w:color w:val="BFBFBF" w:themeColor="background1" w:themeShade="BF"/>
                <w:sz w:val="16"/>
                <w:szCs w:val="16"/>
                <w:lang w:val="en-US"/>
                <w:rPrChange w:id="46" w:author="Author">
                  <w:rPr>
                    <w:rFonts w:cs="Arial"/>
                    <w:sz w:val="16"/>
                    <w:szCs w:val="16"/>
                    <w:lang w:val="en-US"/>
                  </w:rPr>
                </w:rPrChange>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9D7268E" w14:textId="53E7DE57" w:rsidR="0048690A" w:rsidRPr="004E6B1C" w:rsidRDefault="0048690A" w:rsidP="0048690A">
            <w:pPr>
              <w:widowControl/>
              <w:spacing w:after="0" w:line="240" w:lineRule="auto"/>
              <w:rPr>
                <w:rFonts w:cs="Arial"/>
                <w:b/>
                <w:bCs/>
                <w:color w:val="BFBFBF" w:themeColor="background1" w:themeShade="BF"/>
                <w:sz w:val="16"/>
                <w:szCs w:val="16"/>
                <w:lang w:val="en-US"/>
                <w:rPrChange w:id="47" w:author="Author">
                  <w:rPr>
                    <w:rFonts w:cs="Arial"/>
                    <w:b/>
                    <w:bCs/>
                    <w:sz w:val="16"/>
                    <w:szCs w:val="16"/>
                    <w:lang w:val="en-US"/>
                  </w:rPr>
                </w:rPrChange>
              </w:rPr>
            </w:pPr>
            <w:r w:rsidRPr="004E6B1C">
              <w:rPr>
                <w:rFonts w:cs="Arial"/>
                <w:b/>
                <w:bCs/>
                <w:color w:val="BFBFBF" w:themeColor="background1" w:themeShade="BF"/>
                <w:sz w:val="16"/>
                <w:szCs w:val="16"/>
                <w:lang w:val="en-US"/>
                <w:rPrChange w:id="48" w:author="Author">
                  <w:rPr>
                    <w:rFonts w:cs="Arial"/>
                    <w:b/>
                    <w:bCs/>
                    <w:sz w:val="16"/>
                    <w:szCs w:val="16"/>
                    <w:lang w:val="en-US"/>
                  </w:rPr>
                </w:rPrChange>
              </w:rPr>
              <w:t>Pre-release: Submission of IVAS codec candidate executable (floating-point code) for selection testing</w:t>
            </w:r>
            <w:r w:rsidR="005064BF" w:rsidRPr="004E6B1C">
              <w:rPr>
                <w:rFonts w:cs="Arial"/>
                <w:b/>
                <w:bCs/>
                <w:color w:val="BFBFBF" w:themeColor="background1" w:themeShade="BF"/>
                <w:sz w:val="16"/>
                <w:szCs w:val="16"/>
                <w:lang w:val="en-US"/>
                <w:rPrChange w:id="49" w:author="Author">
                  <w:rPr>
                    <w:rFonts w:cs="Arial"/>
                    <w:b/>
                    <w:bCs/>
                    <w:sz w:val="16"/>
                    <w:szCs w:val="16"/>
                    <w:lang w:val="en-US"/>
                  </w:rPr>
                </w:rPrChange>
              </w:rPr>
              <w:t>.</w:t>
            </w:r>
          </w:p>
          <w:p w14:paraId="68ED310D" w14:textId="77777777" w:rsidR="0048690A" w:rsidRPr="004E6B1C" w:rsidRDefault="0048690A" w:rsidP="0048690A">
            <w:pPr>
              <w:widowControl/>
              <w:spacing w:after="0" w:line="240" w:lineRule="auto"/>
              <w:rPr>
                <w:rFonts w:cs="Arial"/>
                <w:b/>
                <w:bCs/>
                <w:color w:val="BFBFBF" w:themeColor="background1" w:themeShade="BF"/>
                <w:sz w:val="16"/>
                <w:szCs w:val="16"/>
                <w:lang w:val="en-US"/>
                <w:rPrChange w:id="50" w:author="Author">
                  <w:rPr>
                    <w:rFonts w:cs="Arial"/>
                    <w:b/>
                    <w:bCs/>
                    <w:sz w:val="16"/>
                    <w:szCs w:val="16"/>
                    <w:lang w:val="en-US"/>
                  </w:rPr>
                </w:rPrChange>
              </w:rPr>
            </w:pPr>
          </w:p>
          <w:p w14:paraId="27E475E4" w14:textId="5155B68E" w:rsidR="00503168" w:rsidRPr="004E6B1C" w:rsidRDefault="0048690A" w:rsidP="0048690A">
            <w:pPr>
              <w:widowControl/>
              <w:spacing w:after="0" w:line="240" w:lineRule="auto"/>
              <w:rPr>
                <w:rFonts w:cs="Arial"/>
                <w:b/>
                <w:bCs/>
                <w:color w:val="BFBFBF" w:themeColor="background1" w:themeShade="BF"/>
                <w:sz w:val="16"/>
                <w:szCs w:val="16"/>
                <w:lang w:val="en-US"/>
                <w:rPrChange w:id="51" w:author="Author">
                  <w:rPr>
                    <w:rFonts w:cs="Arial"/>
                    <w:b/>
                    <w:bCs/>
                    <w:sz w:val="16"/>
                    <w:szCs w:val="16"/>
                    <w:lang w:val="en-US"/>
                  </w:rPr>
                </w:rPrChange>
              </w:rPr>
            </w:pPr>
            <w:r w:rsidRPr="004E6B1C">
              <w:rPr>
                <w:rFonts w:cs="Arial"/>
                <w:b/>
                <w:bCs/>
                <w:color w:val="BFBFBF" w:themeColor="background1" w:themeShade="BF"/>
                <w:sz w:val="16"/>
                <w:szCs w:val="16"/>
                <w:lang w:val="en-US"/>
                <w:rPrChange w:id="52" w:author="Author">
                  <w:rPr>
                    <w:rFonts w:cs="Arial"/>
                    <w:b/>
                    <w:bCs/>
                    <w:sz w:val="16"/>
                    <w:szCs w:val="16"/>
                    <w:lang w:val="en-US"/>
                  </w:rPr>
                </w:rPrChange>
              </w:rPr>
              <w:t>Final release: Submission</w:t>
            </w:r>
            <w:r w:rsidR="00503168" w:rsidRPr="004E6B1C">
              <w:rPr>
                <w:rFonts w:cs="Arial"/>
                <w:b/>
                <w:bCs/>
                <w:color w:val="BFBFBF" w:themeColor="background1" w:themeShade="BF"/>
                <w:sz w:val="16"/>
                <w:szCs w:val="16"/>
                <w:lang w:val="en-US"/>
                <w:rPrChange w:id="53" w:author="Author">
                  <w:rPr>
                    <w:rFonts w:cs="Arial"/>
                    <w:b/>
                    <w:bCs/>
                    <w:sz w:val="16"/>
                    <w:szCs w:val="16"/>
                    <w:lang w:val="en-US"/>
                  </w:rPr>
                </w:rPrChange>
              </w:rPr>
              <w:t xml:space="preserve"> (f</w:t>
            </w:r>
            <w:r w:rsidR="00BC240B" w:rsidRPr="004E6B1C">
              <w:rPr>
                <w:rFonts w:cs="Arial"/>
                <w:b/>
                <w:bCs/>
                <w:color w:val="BFBFBF" w:themeColor="background1" w:themeShade="BF"/>
                <w:sz w:val="16"/>
                <w:szCs w:val="16"/>
                <w:lang w:val="en-US"/>
                <w:rPrChange w:id="54" w:author="Author">
                  <w:rPr>
                    <w:rFonts w:cs="Arial"/>
                    <w:b/>
                    <w:bCs/>
                    <w:sz w:val="16"/>
                    <w:szCs w:val="16"/>
                    <w:lang w:val="en-US"/>
                  </w:rPr>
                </w:rPrChange>
              </w:rPr>
              <w:t>reeze</w:t>
            </w:r>
            <w:r w:rsidR="00503168" w:rsidRPr="004E6B1C">
              <w:rPr>
                <w:rFonts w:cs="Arial"/>
                <w:b/>
                <w:bCs/>
                <w:color w:val="BFBFBF" w:themeColor="background1" w:themeShade="BF"/>
                <w:sz w:val="16"/>
                <w:szCs w:val="16"/>
                <w:lang w:val="en-US"/>
                <w:rPrChange w:id="55" w:author="Author">
                  <w:rPr>
                    <w:rFonts w:cs="Arial"/>
                    <w:b/>
                    <w:bCs/>
                    <w:sz w:val="16"/>
                    <w:szCs w:val="16"/>
                    <w:lang w:val="en-US"/>
                  </w:rPr>
                </w:rPrChange>
              </w:rPr>
              <w:t>)</w:t>
            </w:r>
            <w:r w:rsidRPr="004E6B1C">
              <w:rPr>
                <w:rFonts w:cs="Arial"/>
                <w:b/>
                <w:bCs/>
                <w:color w:val="BFBFBF" w:themeColor="background1" w:themeShade="BF"/>
                <w:sz w:val="16"/>
                <w:szCs w:val="16"/>
                <w:lang w:val="en-US"/>
                <w:rPrChange w:id="56" w:author="Author">
                  <w:rPr>
                    <w:rFonts w:cs="Arial"/>
                    <w:b/>
                    <w:bCs/>
                    <w:sz w:val="16"/>
                    <w:szCs w:val="16"/>
                    <w:lang w:val="en-US"/>
                  </w:rPr>
                </w:rPrChange>
              </w:rPr>
              <w:t xml:space="preserve"> of IVAS codec candidate executable (floating-point code) for selection testing.</w:t>
            </w:r>
            <w:r w:rsidR="00BC240B" w:rsidRPr="004E6B1C">
              <w:rPr>
                <w:rFonts w:cs="Arial"/>
                <w:b/>
                <w:bCs/>
                <w:color w:val="BFBFBF" w:themeColor="background1" w:themeShade="BF"/>
                <w:sz w:val="16"/>
                <w:szCs w:val="16"/>
                <w:lang w:val="en-US"/>
                <w:rPrChange w:id="57" w:author="Author">
                  <w:rPr>
                    <w:rFonts w:cs="Arial"/>
                    <w:b/>
                    <w:bCs/>
                    <w:sz w:val="16"/>
                    <w:szCs w:val="16"/>
                    <w:lang w:val="en-US"/>
                  </w:rPr>
                </w:rPrChange>
              </w:rPr>
              <w:t xml:space="preserve"> </w:t>
            </w:r>
          </w:p>
          <w:p w14:paraId="32770744" w14:textId="4E131B84" w:rsidR="0097788F" w:rsidRPr="004E6B1C" w:rsidRDefault="0097788F" w:rsidP="0048690A">
            <w:pPr>
              <w:widowControl/>
              <w:spacing w:after="0" w:line="240" w:lineRule="auto"/>
              <w:rPr>
                <w:rFonts w:cs="Arial"/>
                <w:b/>
                <w:bCs/>
                <w:color w:val="BFBFBF" w:themeColor="background1" w:themeShade="BF"/>
                <w:sz w:val="16"/>
                <w:szCs w:val="16"/>
                <w:lang w:val="en-US"/>
                <w:rPrChange w:id="58" w:author="Author">
                  <w:rPr>
                    <w:rFonts w:cs="Arial"/>
                    <w:b/>
                    <w:bCs/>
                    <w:sz w:val="16"/>
                    <w:szCs w:val="16"/>
                    <w:lang w:val="en-US"/>
                  </w:rPr>
                </w:rPrChange>
              </w:rPr>
            </w:pPr>
            <w:r w:rsidRPr="004E6B1C">
              <w:rPr>
                <w:rFonts w:cs="Arial"/>
                <w:b/>
                <w:bCs/>
                <w:color w:val="BFBFBF" w:themeColor="background1" w:themeShade="BF"/>
                <w:sz w:val="16"/>
                <w:szCs w:val="16"/>
                <w:lang w:val="en-US"/>
                <w:rPrChange w:id="59" w:author="Author">
                  <w:rPr>
                    <w:rFonts w:cs="Arial"/>
                    <w:b/>
                    <w:bCs/>
                    <w:sz w:val="16"/>
                    <w:szCs w:val="16"/>
                    <w:lang w:val="en-US"/>
                  </w:rPr>
                </w:rPrChange>
              </w:rPr>
              <w:t xml:space="preserve">Service contract between ETSI MCC and listening labs </w:t>
            </w:r>
            <w:r w:rsidR="002053DF" w:rsidRPr="004E6B1C">
              <w:rPr>
                <w:rFonts w:cs="Arial"/>
                <w:b/>
                <w:bCs/>
                <w:color w:val="BFBFBF" w:themeColor="background1" w:themeShade="BF"/>
                <w:sz w:val="16"/>
                <w:szCs w:val="16"/>
                <w:lang w:val="en-US"/>
                <w:rPrChange w:id="60" w:author="Author">
                  <w:rPr>
                    <w:rFonts w:cs="Arial"/>
                    <w:b/>
                    <w:bCs/>
                    <w:sz w:val="16"/>
                    <w:szCs w:val="16"/>
                    <w:lang w:val="en-US"/>
                  </w:rPr>
                </w:rPrChange>
              </w:rPr>
              <w:t xml:space="preserve">and GAL </w:t>
            </w:r>
            <w:r w:rsidRPr="004E6B1C">
              <w:rPr>
                <w:rFonts w:cs="Arial"/>
                <w:b/>
                <w:bCs/>
                <w:color w:val="BFBFBF" w:themeColor="background1" w:themeShade="BF"/>
                <w:sz w:val="16"/>
                <w:szCs w:val="16"/>
                <w:lang w:val="en-US"/>
                <w:rPrChange w:id="61" w:author="Author">
                  <w:rPr>
                    <w:rFonts w:cs="Arial"/>
                    <w:b/>
                    <w:bCs/>
                    <w:sz w:val="16"/>
                    <w:szCs w:val="16"/>
                    <w:lang w:val="en-US"/>
                  </w:rPr>
                </w:rPrChange>
              </w:rPr>
              <w:t>is signed.</w:t>
            </w:r>
          </w:p>
          <w:p w14:paraId="08663F5D" w14:textId="57FBF3DF" w:rsidR="0048690A" w:rsidRPr="004E6B1C" w:rsidRDefault="0048690A" w:rsidP="00503168">
            <w:pPr>
              <w:widowControl/>
              <w:spacing w:after="0" w:line="240" w:lineRule="auto"/>
              <w:rPr>
                <w:rFonts w:cs="Arial"/>
                <w:color w:val="BFBFBF" w:themeColor="background1" w:themeShade="BF"/>
                <w:sz w:val="16"/>
                <w:szCs w:val="16"/>
                <w:lang w:val="en-US"/>
                <w:rPrChange w:id="62" w:author="Author">
                  <w:rPr>
                    <w:rFonts w:cs="Arial"/>
                    <w:sz w:val="16"/>
                    <w:szCs w:val="16"/>
                    <w:lang w:val="en-US"/>
                  </w:rPr>
                </w:rPrChange>
              </w:rPr>
            </w:pPr>
          </w:p>
        </w:tc>
      </w:tr>
      <w:tr w:rsidR="0048690A" w:rsidRPr="0029294F" w14:paraId="4AB60F21"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C4C1406" w14:textId="22E64790" w:rsidR="0048690A" w:rsidRPr="004E6B1C" w:rsidRDefault="0048690A" w:rsidP="0048690A">
            <w:pPr>
              <w:widowControl/>
              <w:spacing w:after="0" w:line="240" w:lineRule="auto"/>
              <w:rPr>
                <w:rFonts w:cs="Arial"/>
                <w:color w:val="BFBFBF" w:themeColor="background1" w:themeShade="BF"/>
                <w:sz w:val="16"/>
                <w:szCs w:val="16"/>
                <w:lang w:val="en-US"/>
                <w:rPrChange w:id="63" w:author="Author">
                  <w:rPr>
                    <w:rFonts w:cs="Arial"/>
                    <w:sz w:val="16"/>
                    <w:szCs w:val="16"/>
                    <w:lang w:val="en-US"/>
                  </w:rPr>
                </w:rPrChange>
              </w:rPr>
            </w:pPr>
            <w:r w:rsidRPr="004E6B1C">
              <w:rPr>
                <w:rFonts w:cs="Arial"/>
                <w:color w:val="BFBFBF" w:themeColor="background1" w:themeShade="BF"/>
                <w:sz w:val="16"/>
                <w:szCs w:val="16"/>
                <w:lang w:val="en-US"/>
                <w:rPrChange w:id="64" w:author="Author">
                  <w:rPr>
                    <w:rFonts w:cs="Arial"/>
                    <w:sz w:val="16"/>
                    <w:szCs w:val="16"/>
                    <w:lang w:val="en-US"/>
                  </w:rPr>
                </w:rPrChange>
              </w:rPr>
              <w:t>Aug-2023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8EAB1" w14:textId="604938E8" w:rsidR="0048690A" w:rsidRPr="004E6B1C" w:rsidRDefault="0048690A" w:rsidP="0048690A">
            <w:pPr>
              <w:widowControl/>
              <w:spacing w:after="0" w:line="240" w:lineRule="auto"/>
              <w:jc w:val="left"/>
              <w:rPr>
                <w:rFonts w:cs="Arial"/>
                <w:color w:val="BFBFBF" w:themeColor="background1" w:themeShade="BF"/>
                <w:sz w:val="16"/>
                <w:szCs w:val="16"/>
                <w:lang w:val="en-US"/>
                <w:rPrChange w:id="65" w:author="Author">
                  <w:rPr>
                    <w:rFonts w:cs="Arial"/>
                    <w:sz w:val="16"/>
                    <w:szCs w:val="16"/>
                    <w:lang w:val="en-US"/>
                  </w:rPr>
                </w:rPrChange>
              </w:rPr>
            </w:pPr>
            <w:r w:rsidRPr="004E6B1C">
              <w:rPr>
                <w:rFonts w:cs="Arial"/>
                <w:color w:val="BFBFBF" w:themeColor="background1" w:themeShade="BF"/>
                <w:sz w:val="16"/>
                <w:szCs w:val="16"/>
                <w:lang w:val="en-US"/>
                <w:rPrChange w:id="66" w:author="Author">
                  <w:rPr>
                    <w:rFonts w:cs="Arial"/>
                    <w:sz w:val="16"/>
                    <w:szCs w:val="16"/>
                    <w:lang w:val="en-US"/>
                  </w:rPr>
                </w:rPrChange>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CE639B0" w14:textId="77777777" w:rsidR="0048690A" w:rsidRPr="004E6B1C" w:rsidRDefault="0048690A" w:rsidP="0048690A">
            <w:pPr>
              <w:widowControl/>
              <w:spacing w:after="0" w:line="240" w:lineRule="auto"/>
              <w:jc w:val="left"/>
              <w:rPr>
                <w:rFonts w:cs="Arial"/>
                <w:b/>
                <w:bCs/>
                <w:color w:val="BFBFBF" w:themeColor="background1" w:themeShade="BF"/>
                <w:sz w:val="16"/>
                <w:szCs w:val="16"/>
                <w:lang w:val="en-US"/>
                <w:rPrChange w:id="67" w:author="Author">
                  <w:rPr>
                    <w:rFonts w:cs="Arial"/>
                    <w:b/>
                    <w:bCs/>
                    <w:sz w:val="16"/>
                    <w:szCs w:val="16"/>
                    <w:lang w:val="en-US"/>
                  </w:rPr>
                </w:rPrChange>
              </w:rPr>
            </w:pPr>
            <w:r w:rsidRPr="004E6B1C">
              <w:rPr>
                <w:rFonts w:cs="Arial"/>
                <w:b/>
                <w:bCs/>
                <w:color w:val="BFBFBF" w:themeColor="background1" w:themeShade="BF"/>
                <w:sz w:val="16"/>
                <w:szCs w:val="16"/>
                <w:lang w:val="en-US"/>
                <w:rPrChange w:id="68" w:author="Author">
                  <w:rPr>
                    <w:rFonts w:cs="Arial"/>
                    <w:b/>
                    <w:bCs/>
                    <w:sz w:val="16"/>
                    <w:szCs w:val="16"/>
                    <w:lang w:val="en-US"/>
                  </w:rPr>
                </w:rPrChange>
              </w:rPr>
              <w:t>IVAS codec selection meeting</w:t>
            </w:r>
          </w:p>
          <w:p w14:paraId="072E73DE" w14:textId="77777777" w:rsidR="0048690A" w:rsidRPr="004E6B1C" w:rsidRDefault="0048690A" w:rsidP="0048690A">
            <w:pPr>
              <w:widowControl/>
              <w:spacing w:after="0" w:line="240" w:lineRule="auto"/>
              <w:jc w:val="left"/>
              <w:rPr>
                <w:rFonts w:cs="Arial"/>
                <w:b/>
                <w:bCs/>
                <w:color w:val="BFBFBF" w:themeColor="background1" w:themeShade="BF"/>
                <w:sz w:val="16"/>
                <w:szCs w:val="16"/>
                <w:lang w:val="en-US"/>
                <w:rPrChange w:id="69" w:author="Author">
                  <w:rPr>
                    <w:rFonts w:cs="Arial"/>
                    <w:b/>
                    <w:bCs/>
                    <w:sz w:val="16"/>
                    <w:szCs w:val="16"/>
                    <w:lang w:val="en-US"/>
                  </w:rPr>
                </w:rPrChange>
              </w:rPr>
            </w:pPr>
          </w:p>
          <w:p w14:paraId="54408834" w14:textId="66A5C04A" w:rsidR="0048690A" w:rsidRPr="004E6B1C" w:rsidRDefault="00212FA8" w:rsidP="0048690A">
            <w:pPr>
              <w:widowControl/>
              <w:spacing w:after="0" w:line="240" w:lineRule="auto"/>
              <w:jc w:val="left"/>
              <w:rPr>
                <w:rFonts w:cs="Arial"/>
                <w:color w:val="BFBFBF" w:themeColor="background1" w:themeShade="BF"/>
                <w:sz w:val="16"/>
                <w:szCs w:val="16"/>
                <w:lang w:val="en-US"/>
                <w:rPrChange w:id="70" w:author="Author">
                  <w:rPr>
                    <w:rFonts w:cs="Arial"/>
                    <w:sz w:val="16"/>
                    <w:szCs w:val="16"/>
                    <w:lang w:val="en-US"/>
                  </w:rPr>
                </w:rPrChange>
              </w:rPr>
            </w:pPr>
            <w:r w:rsidRPr="004E6B1C">
              <w:rPr>
                <w:rFonts w:cs="Arial"/>
                <w:color w:val="BFBFBF" w:themeColor="background1" w:themeShade="BF"/>
                <w:sz w:val="16"/>
                <w:szCs w:val="16"/>
                <w:lang w:val="en-US"/>
                <w:rPrChange w:id="71" w:author="Author">
                  <w:rPr>
                    <w:rFonts w:cs="Arial"/>
                    <w:sz w:val="16"/>
                    <w:szCs w:val="16"/>
                    <w:lang w:val="en-US"/>
                  </w:rPr>
                </w:rPrChange>
              </w:rPr>
              <w:t>IVAS specifications: 26.250 for information, 26.258 for approval, others not available</w:t>
            </w:r>
          </w:p>
        </w:tc>
      </w:tr>
      <w:tr w:rsidR="0048690A" w:rsidRPr="0029294F" w14:paraId="1183C59C"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A3E0FCA" w14:textId="60376BE3" w:rsidR="0048690A" w:rsidRPr="004E6B1C" w:rsidRDefault="0048690A" w:rsidP="0048690A">
            <w:pPr>
              <w:widowControl/>
              <w:spacing w:after="0" w:line="240" w:lineRule="auto"/>
              <w:rPr>
                <w:rFonts w:cs="Arial"/>
                <w:color w:val="BFBFBF" w:themeColor="background1" w:themeShade="BF"/>
                <w:sz w:val="16"/>
                <w:szCs w:val="16"/>
                <w:lang w:val="en-US"/>
                <w:rPrChange w:id="72" w:author="Author">
                  <w:rPr>
                    <w:rFonts w:cs="Arial"/>
                    <w:sz w:val="16"/>
                    <w:szCs w:val="16"/>
                    <w:lang w:val="en-US"/>
                  </w:rPr>
                </w:rPrChange>
              </w:rPr>
            </w:pPr>
            <w:r w:rsidRPr="004E6B1C">
              <w:rPr>
                <w:rFonts w:cs="Arial"/>
                <w:color w:val="BFBFBF" w:themeColor="background1" w:themeShade="BF"/>
                <w:sz w:val="16"/>
                <w:szCs w:val="16"/>
                <w:lang w:val="en-US"/>
                <w:rPrChange w:id="73" w:author="Author">
                  <w:rPr>
                    <w:rFonts w:cs="Arial"/>
                    <w:sz w:val="16"/>
                    <w:szCs w:val="16"/>
                    <w:lang w:val="en-US"/>
                  </w:rPr>
                </w:rPrChange>
              </w:rPr>
              <w:t>Sep-2023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F087F5" w14:textId="1F85D586" w:rsidR="0048690A" w:rsidRPr="007921C5" w:rsidRDefault="0048690A" w:rsidP="0048690A">
            <w:pPr>
              <w:widowControl/>
              <w:spacing w:after="0" w:line="240" w:lineRule="auto"/>
              <w:jc w:val="left"/>
              <w:rPr>
                <w:rFonts w:cs="Arial"/>
                <w:color w:val="BFBFBF" w:themeColor="background1" w:themeShade="BF"/>
                <w:sz w:val="16"/>
                <w:szCs w:val="16"/>
                <w:lang w:val="en-US"/>
                <w:rPrChange w:id="74" w:author="Author">
                  <w:rPr>
                    <w:rFonts w:cs="Arial"/>
                    <w:sz w:val="16"/>
                    <w:szCs w:val="16"/>
                    <w:lang w:val="en-US"/>
                  </w:rPr>
                </w:rPrChange>
              </w:rPr>
            </w:pPr>
            <w:r w:rsidRPr="007921C5">
              <w:rPr>
                <w:rFonts w:cs="Arial"/>
                <w:color w:val="BFBFBF" w:themeColor="background1" w:themeShade="BF"/>
                <w:sz w:val="16"/>
                <w:szCs w:val="16"/>
                <w:lang w:val="en-US"/>
                <w:rPrChange w:id="75" w:author="Author">
                  <w:rPr>
                    <w:rFonts w:cs="Arial"/>
                    <w:sz w:val="16"/>
                    <w:szCs w:val="16"/>
                    <w:lang w:val="en-US"/>
                  </w:rPr>
                </w:rPrChange>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71F1D23" w14:textId="7FCECC4B" w:rsidR="0048690A" w:rsidRPr="007921C5" w:rsidRDefault="0048690A" w:rsidP="0048690A">
            <w:pPr>
              <w:widowControl/>
              <w:spacing w:after="0" w:line="240" w:lineRule="auto"/>
              <w:jc w:val="left"/>
              <w:rPr>
                <w:rFonts w:cs="Arial"/>
                <w:color w:val="BFBFBF" w:themeColor="background1" w:themeShade="BF"/>
                <w:sz w:val="16"/>
                <w:szCs w:val="16"/>
                <w:lang w:val="en-US"/>
                <w:rPrChange w:id="76" w:author="Author">
                  <w:rPr>
                    <w:rFonts w:cs="Arial"/>
                    <w:sz w:val="16"/>
                    <w:szCs w:val="16"/>
                    <w:lang w:val="en-US"/>
                  </w:rPr>
                </w:rPrChange>
              </w:rPr>
            </w:pPr>
            <w:r w:rsidRPr="007921C5">
              <w:rPr>
                <w:rFonts w:cs="Arial"/>
                <w:color w:val="BFBFBF" w:themeColor="background1" w:themeShade="BF"/>
                <w:sz w:val="16"/>
                <w:szCs w:val="16"/>
                <w:lang w:val="en-US"/>
                <w:rPrChange w:id="77" w:author="Author">
                  <w:rPr>
                    <w:rFonts w:cs="Arial"/>
                    <w:sz w:val="16"/>
                    <w:szCs w:val="16"/>
                    <w:lang w:val="en-US"/>
                  </w:rPr>
                </w:rPrChange>
              </w:rPr>
              <w:t xml:space="preserve">Approval of </w:t>
            </w:r>
            <w:r w:rsidR="008D2E94" w:rsidRPr="007921C5">
              <w:rPr>
                <w:rFonts w:cs="Arial"/>
                <w:color w:val="BFBFBF" w:themeColor="background1" w:themeShade="BF"/>
                <w:sz w:val="16"/>
                <w:szCs w:val="16"/>
                <w:lang w:val="en-US"/>
                <w:rPrChange w:id="78" w:author="Author">
                  <w:rPr>
                    <w:rFonts w:cs="Arial"/>
                    <w:sz w:val="16"/>
                    <w:szCs w:val="16"/>
                    <w:lang w:val="en-US"/>
                  </w:rPr>
                </w:rPrChange>
              </w:rPr>
              <w:t xml:space="preserve">report on </w:t>
            </w:r>
            <w:r w:rsidRPr="007921C5">
              <w:rPr>
                <w:rFonts w:cs="Arial"/>
                <w:color w:val="BFBFBF" w:themeColor="background1" w:themeShade="BF"/>
                <w:sz w:val="16"/>
                <w:szCs w:val="16"/>
                <w:lang w:val="en-US"/>
                <w:rPrChange w:id="79" w:author="Author">
                  <w:rPr>
                    <w:rFonts w:cs="Arial"/>
                    <w:sz w:val="16"/>
                    <w:szCs w:val="16"/>
                    <w:lang w:val="en-US"/>
                  </w:rPr>
                </w:rPrChange>
              </w:rPr>
              <w:t>IVAS codec selection test</w:t>
            </w:r>
            <w:r w:rsidR="008D2E94" w:rsidRPr="007921C5">
              <w:rPr>
                <w:rFonts w:cs="Arial"/>
                <w:color w:val="BFBFBF" w:themeColor="background1" w:themeShade="BF"/>
                <w:sz w:val="16"/>
                <w:szCs w:val="16"/>
                <w:lang w:val="en-US"/>
                <w:rPrChange w:id="80" w:author="Author">
                  <w:rPr>
                    <w:rFonts w:cs="Arial"/>
                    <w:sz w:val="16"/>
                    <w:szCs w:val="16"/>
                    <w:lang w:val="en-US"/>
                  </w:rPr>
                </w:rPrChange>
              </w:rPr>
              <w:t>s</w:t>
            </w:r>
            <w:r w:rsidRPr="007921C5">
              <w:rPr>
                <w:rFonts w:cs="Arial"/>
                <w:color w:val="BFBFBF" w:themeColor="background1" w:themeShade="BF"/>
                <w:sz w:val="16"/>
                <w:szCs w:val="16"/>
                <w:lang w:val="en-US"/>
                <w:rPrChange w:id="81" w:author="Author">
                  <w:rPr>
                    <w:rFonts w:cs="Arial"/>
                    <w:sz w:val="16"/>
                    <w:szCs w:val="16"/>
                    <w:lang w:val="en-US"/>
                  </w:rPr>
                </w:rPrChange>
              </w:rPr>
              <w:t xml:space="preserve"> </w:t>
            </w:r>
          </w:p>
          <w:p w14:paraId="37E43933" w14:textId="2887D16B" w:rsidR="0048690A" w:rsidRPr="007921C5" w:rsidRDefault="0048690A" w:rsidP="0048690A">
            <w:pPr>
              <w:widowControl/>
              <w:spacing w:after="0" w:line="240" w:lineRule="auto"/>
              <w:jc w:val="left"/>
              <w:rPr>
                <w:rFonts w:cs="Arial"/>
                <w:color w:val="BFBFBF" w:themeColor="background1" w:themeShade="BF"/>
                <w:sz w:val="16"/>
                <w:szCs w:val="16"/>
                <w:lang w:val="en-US"/>
                <w:rPrChange w:id="82" w:author="Author">
                  <w:rPr>
                    <w:rFonts w:cs="Arial"/>
                    <w:sz w:val="16"/>
                    <w:szCs w:val="16"/>
                    <w:lang w:val="en-US"/>
                  </w:rPr>
                </w:rPrChange>
              </w:rPr>
            </w:pPr>
            <w:r w:rsidRPr="007921C5">
              <w:rPr>
                <w:rFonts w:cs="Arial"/>
                <w:color w:val="BFBFBF" w:themeColor="background1" w:themeShade="BF"/>
                <w:sz w:val="16"/>
                <w:szCs w:val="16"/>
                <w:lang w:val="en-US"/>
                <w:rPrChange w:id="83" w:author="Author">
                  <w:rPr>
                    <w:rFonts w:cs="Arial"/>
                    <w:sz w:val="16"/>
                    <w:szCs w:val="16"/>
                    <w:lang w:val="en-US"/>
                  </w:rPr>
                </w:rPrChange>
              </w:rPr>
              <w:t xml:space="preserve">Approval of IVAS codec selection </w:t>
            </w:r>
          </w:p>
          <w:p w14:paraId="05BD07AE" w14:textId="77777777" w:rsidR="0048690A" w:rsidRPr="007921C5" w:rsidRDefault="00212FA8" w:rsidP="0048690A">
            <w:pPr>
              <w:widowControl/>
              <w:spacing w:after="0" w:line="240" w:lineRule="auto"/>
              <w:jc w:val="left"/>
              <w:rPr>
                <w:ins w:id="84" w:author="Author"/>
                <w:rFonts w:cs="Arial"/>
                <w:color w:val="BFBFBF" w:themeColor="background1" w:themeShade="BF"/>
                <w:sz w:val="16"/>
                <w:szCs w:val="16"/>
                <w:lang w:val="en-US"/>
                <w:rPrChange w:id="85" w:author="Author">
                  <w:rPr>
                    <w:ins w:id="86" w:author="Author"/>
                    <w:rFonts w:cs="Arial"/>
                    <w:sz w:val="16"/>
                    <w:szCs w:val="16"/>
                    <w:lang w:val="en-US"/>
                  </w:rPr>
                </w:rPrChange>
              </w:rPr>
            </w:pPr>
            <w:r w:rsidRPr="007921C5">
              <w:rPr>
                <w:rFonts w:cs="Arial"/>
                <w:color w:val="BFBFBF" w:themeColor="background1" w:themeShade="BF"/>
                <w:sz w:val="16"/>
                <w:szCs w:val="16"/>
                <w:lang w:val="en-US"/>
                <w:rPrChange w:id="87" w:author="Author">
                  <w:rPr>
                    <w:rFonts w:cs="Arial"/>
                    <w:sz w:val="16"/>
                    <w:szCs w:val="16"/>
                    <w:lang w:val="en-US"/>
                  </w:rPr>
                </w:rPrChange>
              </w:rPr>
              <w:t>IVAS specifications: 26.250 for information, 26.258 for approval, others not available</w:t>
            </w:r>
          </w:p>
          <w:p w14:paraId="2AFF25EC" w14:textId="040E1E26" w:rsidR="00EC7B19" w:rsidRPr="007921C5" w:rsidRDefault="00BE378B" w:rsidP="0048690A">
            <w:pPr>
              <w:widowControl/>
              <w:spacing w:after="0" w:line="240" w:lineRule="auto"/>
              <w:jc w:val="left"/>
              <w:rPr>
                <w:ins w:id="88" w:author="Author"/>
                <w:rFonts w:cs="Arial"/>
                <w:color w:val="BFBFBF" w:themeColor="background1" w:themeShade="BF"/>
                <w:sz w:val="16"/>
                <w:szCs w:val="16"/>
                <w:lang w:val="en-US"/>
                <w:rPrChange w:id="89" w:author="Author">
                  <w:rPr>
                    <w:ins w:id="90" w:author="Author"/>
                    <w:rFonts w:cs="Arial"/>
                    <w:sz w:val="16"/>
                    <w:szCs w:val="16"/>
                    <w:lang w:val="en-US"/>
                  </w:rPr>
                </w:rPrChange>
              </w:rPr>
            </w:pPr>
            <w:ins w:id="91" w:author="Author">
              <w:r w:rsidRPr="007921C5">
                <w:rPr>
                  <w:rFonts w:cs="Arial"/>
                  <w:color w:val="BFBFBF" w:themeColor="background1" w:themeShade="BF"/>
                  <w:sz w:val="16"/>
                  <w:szCs w:val="16"/>
                  <w:lang w:val="en-US"/>
                  <w:rPrChange w:id="92" w:author="Author">
                    <w:rPr>
                      <w:rFonts w:cs="Arial"/>
                      <w:sz w:val="16"/>
                      <w:szCs w:val="16"/>
                      <w:lang w:val="en-US"/>
                    </w:rPr>
                  </w:rPrChange>
                </w:rPr>
                <w:t>FL-to-FX conversion work starts (27 Sept)</w:t>
              </w:r>
            </w:ins>
          </w:p>
          <w:p w14:paraId="0B9C981A" w14:textId="26D56BDB" w:rsidR="00BE378B" w:rsidRPr="007921C5" w:rsidRDefault="00BE378B" w:rsidP="0048690A">
            <w:pPr>
              <w:widowControl/>
              <w:spacing w:after="0" w:line="240" w:lineRule="auto"/>
              <w:jc w:val="left"/>
              <w:rPr>
                <w:rFonts w:cs="Arial"/>
                <w:b/>
                <w:bCs/>
                <w:color w:val="BFBFBF" w:themeColor="background1" w:themeShade="BF"/>
                <w:sz w:val="16"/>
                <w:szCs w:val="16"/>
                <w:lang w:val="en-US"/>
                <w:rPrChange w:id="93" w:author="Author">
                  <w:rPr>
                    <w:rFonts w:cs="Arial"/>
                    <w:b/>
                    <w:bCs/>
                    <w:sz w:val="16"/>
                    <w:szCs w:val="16"/>
                    <w:lang w:val="en-US"/>
                  </w:rPr>
                </w:rPrChange>
              </w:rPr>
            </w:pPr>
          </w:p>
        </w:tc>
      </w:tr>
      <w:tr w:rsidR="0048690A" w:rsidRPr="0029294F" w14:paraId="4B0ECFF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63E74C2" w14:textId="3C87D757" w:rsidR="0048690A" w:rsidRPr="004E6B1C" w:rsidRDefault="0048690A" w:rsidP="0048690A">
            <w:pPr>
              <w:widowControl/>
              <w:spacing w:after="0" w:line="240" w:lineRule="auto"/>
              <w:rPr>
                <w:rFonts w:cs="Arial"/>
                <w:color w:val="BFBFBF" w:themeColor="background1" w:themeShade="BF"/>
                <w:sz w:val="16"/>
                <w:szCs w:val="16"/>
                <w:lang w:val="en-US"/>
                <w:rPrChange w:id="94" w:author="Author">
                  <w:rPr>
                    <w:rFonts w:cs="Arial"/>
                    <w:sz w:val="16"/>
                    <w:szCs w:val="16"/>
                    <w:lang w:val="en-US"/>
                  </w:rPr>
                </w:rPrChange>
              </w:rPr>
            </w:pPr>
            <w:r w:rsidRPr="004E6B1C">
              <w:rPr>
                <w:rFonts w:cs="Arial"/>
                <w:color w:val="BFBFBF" w:themeColor="background1" w:themeShade="BF"/>
                <w:sz w:val="16"/>
                <w:szCs w:val="16"/>
                <w:lang w:val="en-US"/>
                <w:rPrChange w:id="95" w:author="Author">
                  <w:rPr>
                    <w:rFonts w:cs="Arial"/>
                    <w:sz w:val="16"/>
                    <w:szCs w:val="16"/>
                    <w:lang w:val="en-US"/>
                  </w:rPr>
                </w:rPrChange>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12024D" w14:textId="7418F585" w:rsidR="0048690A" w:rsidRPr="004E6B1C" w:rsidRDefault="0048690A" w:rsidP="0048690A">
            <w:pPr>
              <w:widowControl/>
              <w:spacing w:after="0" w:line="240" w:lineRule="auto"/>
              <w:jc w:val="left"/>
              <w:rPr>
                <w:rFonts w:cs="Arial"/>
                <w:color w:val="BFBFBF" w:themeColor="background1" w:themeShade="BF"/>
                <w:sz w:val="16"/>
                <w:szCs w:val="16"/>
                <w:lang w:val="en-US"/>
                <w:rPrChange w:id="96" w:author="Author">
                  <w:rPr>
                    <w:rFonts w:cs="Arial"/>
                    <w:sz w:val="16"/>
                    <w:szCs w:val="16"/>
                    <w:lang w:val="en-US"/>
                  </w:rPr>
                </w:rPrChange>
              </w:rPr>
            </w:pPr>
            <w:r w:rsidRPr="004E6B1C">
              <w:rPr>
                <w:rFonts w:cs="Arial"/>
                <w:color w:val="BFBFBF" w:themeColor="background1" w:themeShade="BF"/>
                <w:sz w:val="16"/>
                <w:szCs w:val="16"/>
                <w:lang w:val="en-US"/>
                <w:rPrChange w:id="97" w:author="Author">
                  <w:rPr>
                    <w:rFonts w:cs="Arial"/>
                    <w:sz w:val="16"/>
                    <w:szCs w:val="16"/>
                    <w:lang w:val="en-US"/>
                  </w:rPr>
                </w:rPrChange>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98B5098" w14:textId="4F3E7D62" w:rsidR="00041245" w:rsidRPr="004E6B1C" w:rsidRDefault="00041245" w:rsidP="00041245">
            <w:pPr>
              <w:widowControl/>
              <w:spacing w:after="0" w:line="240" w:lineRule="auto"/>
              <w:jc w:val="left"/>
              <w:rPr>
                <w:rFonts w:cs="Arial"/>
                <w:color w:val="BFBFBF" w:themeColor="background1" w:themeShade="BF"/>
                <w:sz w:val="16"/>
                <w:szCs w:val="16"/>
                <w:lang w:val="en-US"/>
                <w:rPrChange w:id="98" w:author="Author">
                  <w:rPr>
                    <w:rFonts w:cs="Arial"/>
                    <w:sz w:val="16"/>
                    <w:szCs w:val="16"/>
                    <w:lang w:val="en-US"/>
                  </w:rPr>
                </w:rPrChange>
              </w:rPr>
            </w:pPr>
            <w:r w:rsidRPr="004E6B1C">
              <w:rPr>
                <w:rFonts w:cs="Arial"/>
                <w:color w:val="BFBFBF" w:themeColor="background1" w:themeShade="BF"/>
                <w:sz w:val="16"/>
                <w:szCs w:val="16"/>
                <w:lang w:val="en-US"/>
                <w:rPrChange w:id="99" w:author="Author">
                  <w:rPr>
                    <w:rFonts w:cs="Arial"/>
                    <w:sz w:val="16"/>
                    <w:szCs w:val="16"/>
                    <w:lang w:val="en-US"/>
                  </w:rPr>
                </w:rPrChange>
              </w:rPr>
              <w:t xml:space="preserve">IVAS specifications </w:t>
            </w:r>
            <w:r w:rsidR="00F3535C" w:rsidRPr="004E6B1C">
              <w:rPr>
                <w:rFonts w:cs="Arial"/>
                <w:color w:val="BFBFBF" w:themeColor="background1" w:themeShade="BF"/>
                <w:sz w:val="16"/>
                <w:szCs w:val="16"/>
                <w:lang w:val="en-US"/>
                <w:rPrChange w:id="100" w:author="Author">
                  <w:rPr>
                    <w:rFonts w:cs="Arial"/>
                    <w:sz w:val="16"/>
                    <w:szCs w:val="16"/>
                    <w:lang w:val="en-US"/>
                  </w:rPr>
                </w:rPrChange>
              </w:rPr>
              <w:t>26.2</w:t>
            </w:r>
            <w:r w:rsidR="00FB7C0E" w:rsidRPr="004E6B1C">
              <w:rPr>
                <w:rFonts w:cs="Arial"/>
                <w:color w:val="BFBFBF" w:themeColor="background1" w:themeShade="BF"/>
                <w:sz w:val="16"/>
                <w:szCs w:val="16"/>
                <w:lang w:val="en-US"/>
                <w:rPrChange w:id="101" w:author="Author">
                  <w:rPr>
                    <w:rFonts w:cs="Arial"/>
                    <w:sz w:val="16"/>
                    <w:szCs w:val="16"/>
                    <w:lang w:val="en-US"/>
                  </w:rPr>
                </w:rPrChange>
              </w:rPr>
              <w:t>52, 26.253, 26.254, 26.255</w:t>
            </w:r>
            <w:r w:rsidR="00D46272" w:rsidRPr="004E6B1C">
              <w:rPr>
                <w:rFonts w:cs="Arial"/>
                <w:color w:val="BFBFBF" w:themeColor="background1" w:themeShade="BF"/>
                <w:sz w:val="16"/>
                <w:szCs w:val="16"/>
                <w:lang w:val="en-US"/>
                <w:rPrChange w:id="102" w:author="Author">
                  <w:rPr>
                    <w:rFonts w:cs="Arial"/>
                    <w:sz w:val="16"/>
                    <w:szCs w:val="16"/>
                    <w:lang w:val="en-US"/>
                  </w:rPr>
                </w:rPrChange>
              </w:rPr>
              <w:t>, 26.256</w:t>
            </w:r>
            <w:r w:rsidR="00435D59" w:rsidRPr="004E6B1C">
              <w:rPr>
                <w:rFonts w:cs="Arial"/>
                <w:color w:val="BFBFBF" w:themeColor="background1" w:themeShade="BF"/>
                <w:sz w:val="16"/>
                <w:szCs w:val="16"/>
                <w:lang w:val="en-US"/>
                <w:rPrChange w:id="103" w:author="Author">
                  <w:rPr>
                    <w:rFonts w:cs="Arial"/>
                    <w:sz w:val="16"/>
                    <w:szCs w:val="16"/>
                    <w:lang w:val="en-US"/>
                  </w:rPr>
                </w:rPrChange>
              </w:rPr>
              <w:t xml:space="preserve"> </w:t>
            </w:r>
            <w:r w:rsidRPr="004E6B1C">
              <w:rPr>
                <w:rFonts w:cs="Arial"/>
                <w:color w:val="BFBFBF" w:themeColor="background1" w:themeShade="BF"/>
                <w:sz w:val="16"/>
                <w:szCs w:val="16"/>
                <w:lang w:val="en-US"/>
                <w:rPrChange w:id="104" w:author="Author">
                  <w:rPr>
                    <w:rFonts w:cs="Arial"/>
                    <w:sz w:val="16"/>
                    <w:szCs w:val="16"/>
                    <w:lang w:val="en-US"/>
                  </w:rPr>
                </w:rPrChange>
              </w:rPr>
              <w:t>are available for</w:t>
            </w:r>
            <w:r w:rsidR="000D2E3F" w:rsidRPr="004E6B1C">
              <w:rPr>
                <w:rFonts w:cs="Arial"/>
                <w:color w:val="BFBFBF" w:themeColor="background1" w:themeShade="BF"/>
                <w:sz w:val="16"/>
                <w:szCs w:val="16"/>
                <w:lang w:val="en-US"/>
                <w:rPrChange w:id="105" w:author="Author">
                  <w:rPr>
                    <w:rFonts w:cs="Arial"/>
                    <w:sz w:val="16"/>
                    <w:szCs w:val="16"/>
                    <w:lang w:val="en-US"/>
                  </w:rPr>
                </w:rPrChange>
              </w:rPr>
              <w:t xml:space="preserve"> information</w:t>
            </w:r>
            <w:r w:rsidRPr="004E6B1C">
              <w:rPr>
                <w:rFonts w:cs="Arial"/>
                <w:color w:val="BFBFBF" w:themeColor="background1" w:themeShade="BF"/>
                <w:sz w:val="16"/>
                <w:szCs w:val="16"/>
                <w:lang w:val="en-US"/>
                <w:rPrChange w:id="106" w:author="Author">
                  <w:rPr>
                    <w:rFonts w:cs="Arial"/>
                    <w:sz w:val="16"/>
                    <w:szCs w:val="16"/>
                    <w:lang w:val="en-US"/>
                  </w:rPr>
                </w:rPrChange>
              </w:rPr>
              <w:t xml:space="preserve">, </w:t>
            </w:r>
            <w:r w:rsidR="00C81CF6" w:rsidRPr="004E6B1C">
              <w:rPr>
                <w:rFonts w:cs="Arial"/>
                <w:color w:val="BFBFBF" w:themeColor="background1" w:themeShade="BF"/>
                <w:sz w:val="16"/>
                <w:szCs w:val="16"/>
                <w:lang w:val="en-US"/>
                <w:rPrChange w:id="107" w:author="Author">
                  <w:rPr>
                    <w:rFonts w:cs="Arial"/>
                    <w:sz w:val="16"/>
                    <w:szCs w:val="16"/>
                    <w:lang w:val="en-US"/>
                  </w:rPr>
                </w:rPrChange>
              </w:rPr>
              <w:t>26.</w:t>
            </w:r>
            <w:r w:rsidR="009845B2" w:rsidRPr="004E6B1C">
              <w:rPr>
                <w:rFonts w:cs="Arial"/>
                <w:color w:val="BFBFBF" w:themeColor="background1" w:themeShade="BF"/>
                <w:sz w:val="16"/>
                <w:szCs w:val="16"/>
                <w:lang w:val="en-US"/>
                <w:rPrChange w:id="108" w:author="Author">
                  <w:rPr>
                    <w:rFonts w:cs="Arial"/>
                    <w:sz w:val="16"/>
                    <w:szCs w:val="16"/>
                    <w:lang w:val="en-US"/>
                  </w:rPr>
                </w:rPrChange>
              </w:rPr>
              <w:t>251 not available</w:t>
            </w:r>
            <w:r w:rsidR="00797097" w:rsidRPr="004E6B1C">
              <w:rPr>
                <w:rFonts w:cs="Arial"/>
                <w:color w:val="BFBFBF" w:themeColor="background1" w:themeShade="BF"/>
                <w:sz w:val="16"/>
                <w:szCs w:val="16"/>
                <w:lang w:val="en-US"/>
                <w:rPrChange w:id="109" w:author="Author">
                  <w:rPr>
                    <w:rFonts w:cs="Arial"/>
                    <w:sz w:val="16"/>
                    <w:szCs w:val="16"/>
                    <w:lang w:val="en-US"/>
                  </w:rPr>
                </w:rPrChange>
              </w:rPr>
              <w:t xml:space="preserve">, </w:t>
            </w:r>
            <w:r w:rsidR="00D46272" w:rsidRPr="004E6B1C">
              <w:rPr>
                <w:rFonts w:cs="Arial"/>
                <w:color w:val="BFBFBF" w:themeColor="background1" w:themeShade="BF"/>
                <w:sz w:val="16"/>
                <w:szCs w:val="16"/>
                <w:lang w:val="en-US"/>
                <w:rPrChange w:id="110" w:author="Author">
                  <w:rPr>
                    <w:rFonts w:cs="Arial"/>
                    <w:sz w:val="16"/>
                    <w:szCs w:val="16"/>
                    <w:lang w:val="en-US"/>
                  </w:rPr>
                </w:rPrChange>
              </w:rPr>
              <w:t xml:space="preserve">potential </w:t>
            </w:r>
            <w:r w:rsidR="00797097" w:rsidRPr="004E6B1C">
              <w:rPr>
                <w:rFonts w:cs="Arial"/>
                <w:color w:val="BFBFBF" w:themeColor="background1" w:themeShade="BF"/>
                <w:sz w:val="16"/>
                <w:szCs w:val="16"/>
                <w:lang w:val="en-US"/>
                <w:rPrChange w:id="111" w:author="Author">
                  <w:rPr>
                    <w:rFonts w:cs="Arial"/>
                    <w:sz w:val="16"/>
                    <w:szCs w:val="16"/>
                    <w:lang w:val="en-US"/>
                  </w:rPr>
                </w:rPrChange>
              </w:rPr>
              <w:t xml:space="preserve">26.258 </w:t>
            </w:r>
            <w:proofErr w:type="gramStart"/>
            <w:r w:rsidR="00797097" w:rsidRPr="004E6B1C">
              <w:rPr>
                <w:rFonts w:cs="Arial"/>
                <w:color w:val="BFBFBF" w:themeColor="background1" w:themeShade="BF"/>
                <w:sz w:val="16"/>
                <w:szCs w:val="16"/>
                <w:lang w:val="en-US"/>
                <w:rPrChange w:id="112" w:author="Author">
                  <w:rPr>
                    <w:rFonts w:cs="Arial"/>
                    <w:sz w:val="16"/>
                    <w:szCs w:val="16"/>
                    <w:lang w:val="en-US"/>
                  </w:rPr>
                </w:rPrChange>
              </w:rPr>
              <w:t>CRs</w:t>
            </w:r>
            <w:proofErr w:type="gramEnd"/>
          </w:p>
          <w:p w14:paraId="67CADC1B" w14:textId="77777777" w:rsidR="003A5B64" w:rsidRPr="004E6B1C" w:rsidRDefault="003A5B64" w:rsidP="00041245">
            <w:pPr>
              <w:widowControl/>
              <w:spacing w:after="0" w:line="240" w:lineRule="auto"/>
              <w:jc w:val="left"/>
              <w:rPr>
                <w:rFonts w:cs="Arial"/>
                <w:color w:val="BFBFBF" w:themeColor="background1" w:themeShade="BF"/>
                <w:sz w:val="16"/>
                <w:szCs w:val="16"/>
                <w:lang w:val="en-US"/>
                <w:rPrChange w:id="113" w:author="Author">
                  <w:rPr>
                    <w:rFonts w:cs="Arial"/>
                    <w:sz w:val="16"/>
                    <w:szCs w:val="16"/>
                    <w:lang w:val="en-US"/>
                  </w:rPr>
                </w:rPrChange>
              </w:rPr>
            </w:pPr>
          </w:p>
          <w:p w14:paraId="421A4CD6" w14:textId="11535AA3" w:rsidR="003A5B64" w:rsidRPr="004E6B1C" w:rsidRDefault="00C05795" w:rsidP="00041245">
            <w:pPr>
              <w:widowControl/>
              <w:spacing w:after="0" w:line="240" w:lineRule="auto"/>
              <w:jc w:val="left"/>
              <w:rPr>
                <w:rFonts w:cs="Arial"/>
                <w:color w:val="BFBFBF" w:themeColor="background1" w:themeShade="BF"/>
                <w:sz w:val="16"/>
                <w:szCs w:val="16"/>
                <w:lang w:val="en-US"/>
                <w:rPrChange w:id="114" w:author="Author">
                  <w:rPr>
                    <w:rFonts w:cs="Arial"/>
                    <w:sz w:val="16"/>
                    <w:szCs w:val="16"/>
                    <w:lang w:val="en-US"/>
                  </w:rPr>
                </w:rPrChange>
              </w:rPr>
            </w:pPr>
            <w:r w:rsidRPr="004E6B1C">
              <w:rPr>
                <w:rFonts w:cs="Arial"/>
                <w:color w:val="BFBFBF" w:themeColor="background1" w:themeShade="BF"/>
                <w:sz w:val="16"/>
                <w:szCs w:val="16"/>
                <w:lang w:val="en-US"/>
                <w:rPrChange w:id="115" w:author="Author">
                  <w:rPr>
                    <w:rFonts w:cs="Arial"/>
                    <w:sz w:val="16"/>
                    <w:szCs w:val="16"/>
                    <w:lang w:val="en-US"/>
                  </w:rPr>
                </w:rPrChange>
              </w:rPr>
              <w:t>Progress</w:t>
            </w:r>
            <w:r w:rsidR="00F000E8" w:rsidRPr="004E6B1C">
              <w:rPr>
                <w:rFonts w:cs="Arial"/>
                <w:color w:val="BFBFBF" w:themeColor="background1" w:themeShade="BF"/>
                <w:sz w:val="16"/>
                <w:szCs w:val="16"/>
                <w:lang w:val="en-US"/>
                <w:rPrChange w:id="116" w:author="Author">
                  <w:rPr>
                    <w:rFonts w:cs="Arial"/>
                    <w:sz w:val="16"/>
                    <w:szCs w:val="16"/>
                    <w:lang w:val="en-US"/>
                  </w:rPr>
                </w:rPrChange>
              </w:rPr>
              <w:t xml:space="preserve"> on</w:t>
            </w:r>
            <w:r w:rsidR="00717543" w:rsidRPr="004E6B1C">
              <w:rPr>
                <w:rFonts w:cs="Arial"/>
                <w:color w:val="BFBFBF" w:themeColor="background1" w:themeShade="BF"/>
                <w:sz w:val="16"/>
                <w:szCs w:val="16"/>
                <w:lang w:val="en-US"/>
                <w:rPrChange w:id="117" w:author="Author">
                  <w:rPr>
                    <w:rFonts w:cs="Arial"/>
                    <w:sz w:val="16"/>
                    <w:szCs w:val="16"/>
                    <w:lang w:val="en-US"/>
                  </w:rPr>
                </w:rPrChange>
              </w:rPr>
              <w:t xml:space="preserve"> IVAS characterization permanent documents, including:</w:t>
            </w:r>
          </w:p>
          <w:p w14:paraId="493B8322" w14:textId="5C1BF57F" w:rsidR="00717543" w:rsidRPr="004E6B1C" w:rsidRDefault="00B010BC" w:rsidP="00717543">
            <w:pPr>
              <w:pStyle w:val="ListParagraph"/>
              <w:widowControl/>
              <w:numPr>
                <w:ilvl w:val="0"/>
                <w:numId w:val="26"/>
              </w:numPr>
              <w:spacing w:after="0" w:line="240" w:lineRule="auto"/>
              <w:rPr>
                <w:rFonts w:cs="Arial"/>
                <w:color w:val="BFBFBF" w:themeColor="background1" w:themeShade="BF"/>
                <w:sz w:val="16"/>
                <w:szCs w:val="16"/>
                <w:lang w:val="en-US"/>
                <w:rPrChange w:id="118" w:author="Author">
                  <w:rPr>
                    <w:rFonts w:cs="Arial"/>
                    <w:sz w:val="16"/>
                    <w:szCs w:val="16"/>
                    <w:lang w:val="en-US"/>
                  </w:rPr>
                </w:rPrChange>
              </w:rPr>
            </w:pPr>
            <w:r w:rsidRPr="004E6B1C">
              <w:rPr>
                <w:rFonts w:cs="Arial"/>
                <w:color w:val="BFBFBF" w:themeColor="background1" w:themeShade="BF"/>
                <w:sz w:val="16"/>
                <w:szCs w:val="16"/>
                <w:lang w:val="en-US"/>
                <w:rPrChange w:id="119" w:author="Author">
                  <w:rPr>
                    <w:rFonts w:cs="Arial"/>
                    <w:sz w:val="16"/>
                    <w:szCs w:val="16"/>
                    <w:lang w:val="en-US"/>
                  </w:rPr>
                </w:rPrChange>
              </w:rPr>
              <w:t>IVAS-7b Processing Plan for Characterization Phase</w:t>
            </w:r>
          </w:p>
          <w:p w14:paraId="07EE2EF2" w14:textId="09378F11" w:rsidR="00B010BC" w:rsidRPr="004E6B1C" w:rsidRDefault="00B010BC" w:rsidP="00D42DF0">
            <w:pPr>
              <w:pStyle w:val="ListParagraph"/>
              <w:widowControl/>
              <w:numPr>
                <w:ilvl w:val="0"/>
                <w:numId w:val="26"/>
              </w:numPr>
              <w:spacing w:after="0" w:line="240" w:lineRule="auto"/>
              <w:rPr>
                <w:rFonts w:cs="Arial"/>
                <w:color w:val="BFBFBF" w:themeColor="background1" w:themeShade="BF"/>
                <w:sz w:val="16"/>
                <w:szCs w:val="16"/>
                <w:lang w:val="en-US"/>
                <w:rPrChange w:id="120" w:author="Author">
                  <w:rPr>
                    <w:rFonts w:cs="Arial"/>
                    <w:sz w:val="16"/>
                    <w:szCs w:val="16"/>
                    <w:lang w:val="en-US"/>
                  </w:rPr>
                </w:rPrChange>
              </w:rPr>
            </w:pPr>
            <w:r w:rsidRPr="004E6B1C">
              <w:rPr>
                <w:rFonts w:cs="Arial"/>
                <w:color w:val="BFBFBF" w:themeColor="background1" w:themeShade="BF"/>
                <w:sz w:val="16"/>
                <w:szCs w:val="16"/>
                <w:lang w:val="en-US"/>
                <w:rPrChange w:id="121" w:author="Author">
                  <w:rPr>
                    <w:rFonts w:cs="Arial"/>
                    <w:sz w:val="16"/>
                    <w:szCs w:val="16"/>
                    <w:lang w:val="en-US"/>
                  </w:rPr>
                </w:rPrChange>
              </w:rPr>
              <w:t>IVAS-8b Test Plan for Characterization Phase</w:t>
            </w:r>
          </w:p>
          <w:p w14:paraId="4EEF3D48" w14:textId="42B0B1D6" w:rsidR="0048690A" w:rsidRPr="004E6B1C" w:rsidRDefault="0048690A" w:rsidP="0048690A">
            <w:pPr>
              <w:widowControl/>
              <w:spacing w:after="0" w:line="240" w:lineRule="auto"/>
              <w:jc w:val="left"/>
              <w:rPr>
                <w:rFonts w:cs="Arial"/>
                <w:color w:val="BFBFBF" w:themeColor="background1" w:themeShade="BF"/>
                <w:sz w:val="16"/>
                <w:szCs w:val="16"/>
                <w:lang w:val="en-US"/>
                <w:rPrChange w:id="122" w:author="Author">
                  <w:rPr>
                    <w:rFonts w:cs="Arial"/>
                    <w:sz w:val="16"/>
                    <w:szCs w:val="16"/>
                    <w:lang w:val="en-US"/>
                  </w:rPr>
                </w:rPrChange>
              </w:rPr>
            </w:pPr>
          </w:p>
        </w:tc>
      </w:tr>
      <w:tr w:rsidR="0048690A" w:rsidRPr="0029294F" w14:paraId="2B993A35"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2D4429" w14:textId="022033E6" w:rsidR="0048690A" w:rsidRPr="004E6B1C" w:rsidRDefault="0048690A" w:rsidP="0048690A">
            <w:pPr>
              <w:widowControl/>
              <w:spacing w:after="0" w:line="240" w:lineRule="auto"/>
              <w:rPr>
                <w:rFonts w:cs="Arial"/>
                <w:color w:val="BFBFBF" w:themeColor="background1" w:themeShade="BF"/>
                <w:sz w:val="16"/>
                <w:szCs w:val="16"/>
                <w:lang w:val="en-US"/>
                <w:rPrChange w:id="123" w:author="Author">
                  <w:rPr>
                    <w:rFonts w:cs="Arial"/>
                    <w:sz w:val="16"/>
                    <w:szCs w:val="16"/>
                    <w:lang w:val="en-US"/>
                  </w:rPr>
                </w:rPrChange>
              </w:rPr>
            </w:pPr>
            <w:r w:rsidRPr="004E6B1C">
              <w:rPr>
                <w:rFonts w:cs="Arial"/>
                <w:color w:val="BFBFBF" w:themeColor="background1" w:themeShade="BF"/>
                <w:sz w:val="16"/>
                <w:szCs w:val="16"/>
                <w:lang w:val="en-US"/>
                <w:rPrChange w:id="124" w:author="Author">
                  <w:rPr>
                    <w:rFonts w:cs="Arial"/>
                    <w:sz w:val="16"/>
                    <w:szCs w:val="16"/>
                    <w:lang w:val="en-US"/>
                  </w:rPr>
                </w:rPrChange>
              </w:rPr>
              <w:lastRenderedPageBreak/>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9CC636" w14:textId="07481C59" w:rsidR="0048690A" w:rsidRPr="004E6B1C" w:rsidRDefault="0048690A" w:rsidP="0048690A">
            <w:pPr>
              <w:widowControl/>
              <w:spacing w:after="0" w:line="240" w:lineRule="auto"/>
              <w:jc w:val="left"/>
              <w:rPr>
                <w:rFonts w:cs="Arial"/>
                <w:color w:val="BFBFBF" w:themeColor="background1" w:themeShade="BF"/>
                <w:sz w:val="16"/>
                <w:szCs w:val="16"/>
                <w:lang w:val="en-US"/>
                <w:rPrChange w:id="125" w:author="Author">
                  <w:rPr>
                    <w:rFonts w:cs="Arial"/>
                    <w:sz w:val="16"/>
                    <w:szCs w:val="16"/>
                    <w:lang w:val="en-US"/>
                  </w:rPr>
                </w:rPrChange>
              </w:rPr>
            </w:pPr>
            <w:r w:rsidRPr="004E6B1C">
              <w:rPr>
                <w:rFonts w:cs="Arial"/>
                <w:color w:val="BFBFBF" w:themeColor="background1" w:themeShade="BF"/>
                <w:sz w:val="16"/>
                <w:szCs w:val="16"/>
                <w:lang w:val="en-US"/>
                <w:rPrChange w:id="126" w:author="Author">
                  <w:rPr>
                    <w:rFonts w:cs="Arial"/>
                    <w:sz w:val="16"/>
                    <w:szCs w:val="16"/>
                    <w:lang w:val="en-US"/>
                  </w:rPr>
                </w:rPrChange>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7CA06FD" w14:textId="6A8A2286" w:rsidR="00797097" w:rsidRPr="004E6B1C" w:rsidRDefault="00797097" w:rsidP="00797097">
            <w:pPr>
              <w:widowControl/>
              <w:spacing w:after="0" w:line="240" w:lineRule="auto"/>
              <w:jc w:val="left"/>
              <w:rPr>
                <w:rFonts w:cs="Arial"/>
                <w:color w:val="BFBFBF" w:themeColor="background1" w:themeShade="BF"/>
                <w:sz w:val="16"/>
                <w:szCs w:val="16"/>
                <w:lang w:val="en-US"/>
                <w:rPrChange w:id="127" w:author="Author">
                  <w:rPr>
                    <w:rFonts w:cs="Arial"/>
                    <w:sz w:val="16"/>
                    <w:szCs w:val="16"/>
                    <w:lang w:val="en-US"/>
                  </w:rPr>
                </w:rPrChange>
              </w:rPr>
            </w:pPr>
            <w:r w:rsidRPr="004E6B1C">
              <w:rPr>
                <w:rFonts w:cs="Arial"/>
                <w:color w:val="BFBFBF" w:themeColor="background1" w:themeShade="BF"/>
                <w:sz w:val="16"/>
                <w:szCs w:val="16"/>
                <w:lang w:val="en-US"/>
                <w:rPrChange w:id="128" w:author="Author">
                  <w:rPr>
                    <w:rFonts w:cs="Arial"/>
                    <w:sz w:val="16"/>
                    <w:szCs w:val="16"/>
                    <w:lang w:val="en-US"/>
                  </w:rPr>
                </w:rPrChange>
              </w:rPr>
              <w:t>IVAS specifications 26.252, 26.253, 26.254, 26.255</w:t>
            </w:r>
            <w:r w:rsidR="00F212EB" w:rsidRPr="004E6B1C">
              <w:rPr>
                <w:rFonts w:cs="Arial"/>
                <w:color w:val="BFBFBF" w:themeColor="background1" w:themeShade="BF"/>
                <w:sz w:val="16"/>
                <w:szCs w:val="16"/>
                <w:lang w:val="en-US"/>
                <w:rPrChange w:id="129" w:author="Author">
                  <w:rPr>
                    <w:rFonts w:cs="Arial"/>
                    <w:sz w:val="16"/>
                    <w:szCs w:val="16"/>
                    <w:lang w:val="en-US"/>
                  </w:rPr>
                </w:rPrChange>
              </w:rPr>
              <w:t>, 26.256</w:t>
            </w:r>
            <w:r w:rsidRPr="004E6B1C">
              <w:rPr>
                <w:rFonts w:cs="Arial"/>
                <w:color w:val="BFBFBF" w:themeColor="background1" w:themeShade="BF"/>
                <w:sz w:val="16"/>
                <w:szCs w:val="16"/>
                <w:lang w:val="en-US"/>
                <w:rPrChange w:id="130" w:author="Author">
                  <w:rPr>
                    <w:rFonts w:cs="Arial"/>
                    <w:sz w:val="16"/>
                    <w:szCs w:val="16"/>
                    <w:lang w:val="en-US"/>
                  </w:rPr>
                </w:rPrChange>
              </w:rPr>
              <w:t xml:space="preserve"> are submitted for information, 26.251 not available, </w:t>
            </w:r>
            <w:r w:rsidR="00D46272" w:rsidRPr="004E6B1C">
              <w:rPr>
                <w:rFonts w:cs="Arial"/>
                <w:color w:val="BFBFBF" w:themeColor="background1" w:themeShade="BF"/>
                <w:sz w:val="16"/>
                <w:szCs w:val="16"/>
                <w:lang w:val="en-US"/>
                <w:rPrChange w:id="131" w:author="Author">
                  <w:rPr>
                    <w:rFonts w:cs="Arial"/>
                    <w:sz w:val="16"/>
                    <w:szCs w:val="16"/>
                    <w:lang w:val="en-US"/>
                  </w:rPr>
                </w:rPrChange>
              </w:rPr>
              <w:t xml:space="preserve">potential </w:t>
            </w:r>
            <w:r w:rsidRPr="004E6B1C">
              <w:rPr>
                <w:rFonts w:cs="Arial"/>
                <w:color w:val="BFBFBF" w:themeColor="background1" w:themeShade="BF"/>
                <w:sz w:val="16"/>
                <w:szCs w:val="16"/>
                <w:lang w:val="en-US"/>
                <w:rPrChange w:id="132" w:author="Author">
                  <w:rPr>
                    <w:rFonts w:cs="Arial"/>
                    <w:sz w:val="16"/>
                    <w:szCs w:val="16"/>
                    <w:lang w:val="en-US"/>
                  </w:rPr>
                </w:rPrChange>
              </w:rPr>
              <w:t xml:space="preserve">26.258 </w:t>
            </w:r>
            <w:proofErr w:type="gramStart"/>
            <w:r w:rsidRPr="004E6B1C">
              <w:rPr>
                <w:rFonts w:cs="Arial"/>
                <w:color w:val="BFBFBF" w:themeColor="background1" w:themeShade="BF"/>
                <w:sz w:val="16"/>
                <w:szCs w:val="16"/>
                <w:lang w:val="en-US"/>
                <w:rPrChange w:id="133" w:author="Author">
                  <w:rPr>
                    <w:rFonts w:cs="Arial"/>
                    <w:sz w:val="16"/>
                    <w:szCs w:val="16"/>
                    <w:lang w:val="en-US"/>
                  </w:rPr>
                </w:rPrChange>
              </w:rPr>
              <w:t>CRs</w:t>
            </w:r>
            <w:proofErr w:type="gramEnd"/>
          </w:p>
          <w:p w14:paraId="026D0659" w14:textId="12B6085B" w:rsidR="003A5B64" w:rsidRPr="004E6B1C" w:rsidDel="00B3388A" w:rsidRDefault="003A5B64" w:rsidP="00797097">
            <w:pPr>
              <w:rPr>
                <w:rFonts w:cs="Arial"/>
                <w:color w:val="BFBFBF" w:themeColor="background1" w:themeShade="BF"/>
                <w:sz w:val="16"/>
                <w:szCs w:val="16"/>
                <w:lang w:val="en-US"/>
                <w:rPrChange w:id="134" w:author="Author">
                  <w:rPr>
                    <w:rFonts w:cs="Arial"/>
                    <w:sz w:val="16"/>
                    <w:szCs w:val="16"/>
                    <w:lang w:val="en-US"/>
                  </w:rPr>
                </w:rPrChange>
              </w:rPr>
            </w:pPr>
          </w:p>
        </w:tc>
      </w:tr>
      <w:tr w:rsidR="0048690A" w:rsidRPr="0029294F" w14:paraId="70590919"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FDB1AE8" w14:textId="187113A4" w:rsidR="0048690A" w:rsidRDefault="00501A85" w:rsidP="0048690A">
            <w:pPr>
              <w:widowControl/>
              <w:spacing w:after="0" w:line="240" w:lineRule="auto"/>
              <w:rPr>
                <w:rFonts w:cs="Arial"/>
                <w:sz w:val="16"/>
                <w:szCs w:val="16"/>
                <w:lang w:val="en-US"/>
              </w:rPr>
            </w:pPr>
            <w:ins w:id="135" w:author="Author">
              <w:r>
                <w:rPr>
                  <w:rFonts w:cs="Arial"/>
                  <w:sz w:val="16"/>
                  <w:szCs w:val="16"/>
                  <w:lang w:val="en-US"/>
                </w:rPr>
                <w:t>Jan/</w:t>
              </w:r>
            </w:ins>
            <w:r w:rsidR="0048690A">
              <w:rPr>
                <w:rFonts w:cs="Arial"/>
                <w:sz w:val="16"/>
                <w:szCs w:val="16"/>
                <w:lang w:val="en-US"/>
              </w:rPr>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A40B67" w14:textId="3DE04E98" w:rsidR="0048690A" w:rsidRDefault="0048690A" w:rsidP="0048690A">
            <w:pPr>
              <w:widowControl/>
              <w:spacing w:after="0" w:line="240" w:lineRule="auto"/>
              <w:jc w:val="left"/>
              <w:rPr>
                <w:rFonts w:cs="Arial"/>
                <w:sz w:val="16"/>
                <w:szCs w:val="16"/>
                <w:lang w:val="en-US"/>
              </w:rPr>
            </w:pPr>
            <w:r>
              <w:rPr>
                <w:rFonts w:cs="Arial"/>
                <w:sz w:val="16"/>
                <w:szCs w:val="16"/>
                <w:lang w:val="en-US"/>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09FD6B8" w14:textId="5F47FC90" w:rsidR="00D46272" w:rsidRPr="00115EDD" w:rsidRDefault="00D46272" w:rsidP="00D46272">
            <w:pPr>
              <w:widowControl/>
              <w:spacing w:after="0" w:line="240" w:lineRule="auto"/>
              <w:jc w:val="left"/>
              <w:rPr>
                <w:rFonts w:cs="Arial"/>
                <w:sz w:val="16"/>
                <w:szCs w:val="16"/>
                <w:lang w:val="en-US"/>
              </w:rPr>
            </w:pPr>
            <w:r w:rsidRPr="00115EDD">
              <w:rPr>
                <w:rFonts w:cs="Arial"/>
                <w:sz w:val="16"/>
                <w:szCs w:val="16"/>
                <w:lang w:val="en-US"/>
              </w:rPr>
              <w:t xml:space="preserve">IVAS specifications </w:t>
            </w:r>
            <w:del w:id="136" w:author="Author">
              <w:r w:rsidDel="005C3FEA">
                <w:rPr>
                  <w:rFonts w:cs="Arial"/>
                  <w:sz w:val="16"/>
                  <w:szCs w:val="16"/>
                  <w:lang w:val="en-US"/>
                </w:rPr>
                <w:delText xml:space="preserve">26.250, </w:delText>
              </w:r>
            </w:del>
            <w:r>
              <w:rPr>
                <w:rFonts w:cs="Arial"/>
                <w:sz w:val="16"/>
                <w:szCs w:val="16"/>
                <w:lang w:val="en-US"/>
              </w:rPr>
              <w:t>26.252, 26.253, 26.254, 26.255</w:t>
            </w:r>
            <w:r w:rsidR="00F212EB">
              <w:rPr>
                <w:rFonts w:cs="Arial"/>
                <w:sz w:val="16"/>
                <w:szCs w:val="16"/>
                <w:lang w:val="en-US"/>
              </w:rPr>
              <w:t>, 26.256</w:t>
            </w:r>
            <w:r>
              <w:rPr>
                <w:rFonts w:cs="Arial"/>
                <w:sz w:val="16"/>
                <w:szCs w:val="16"/>
                <w:lang w:val="en-US"/>
              </w:rPr>
              <w:t xml:space="preserve"> </w:t>
            </w:r>
            <w:r w:rsidRPr="00115EDD">
              <w:rPr>
                <w:rFonts w:cs="Arial"/>
                <w:sz w:val="16"/>
                <w:szCs w:val="16"/>
                <w:lang w:val="en-US"/>
              </w:rPr>
              <w:t xml:space="preserve">are </w:t>
            </w:r>
            <w:r w:rsidR="00E71799">
              <w:rPr>
                <w:rFonts w:cs="Arial"/>
                <w:sz w:val="16"/>
                <w:szCs w:val="16"/>
                <w:lang w:val="en-US"/>
              </w:rPr>
              <w:t>available</w:t>
            </w:r>
            <w:r w:rsidRPr="00115EDD">
              <w:rPr>
                <w:rFonts w:cs="Arial"/>
                <w:sz w:val="16"/>
                <w:szCs w:val="16"/>
                <w:lang w:val="en-US"/>
              </w:rPr>
              <w:t xml:space="preserve"> for</w:t>
            </w:r>
            <w:r w:rsidR="00312C5C">
              <w:rPr>
                <w:rFonts w:cs="Arial"/>
                <w:sz w:val="16"/>
                <w:szCs w:val="16"/>
                <w:lang w:val="en-US"/>
              </w:rPr>
              <w:t xml:space="preserve"> approval</w:t>
            </w:r>
            <w:r w:rsidRPr="00115EDD">
              <w:rPr>
                <w:rFonts w:cs="Arial"/>
                <w:sz w:val="16"/>
                <w:szCs w:val="16"/>
                <w:lang w:val="en-US"/>
              </w:rPr>
              <w:t xml:space="preserve">, </w:t>
            </w:r>
            <w:r>
              <w:rPr>
                <w:rFonts w:cs="Arial"/>
                <w:sz w:val="16"/>
                <w:szCs w:val="16"/>
                <w:lang w:val="en-US"/>
              </w:rPr>
              <w:t xml:space="preserve">26.251 </w:t>
            </w:r>
            <w:r w:rsidR="00312C5C">
              <w:rPr>
                <w:rFonts w:cs="Arial"/>
                <w:sz w:val="16"/>
                <w:szCs w:val="16"/>
                <w:lang w:val="en-US"/>
              </w:rPr>
              <w:t>for information</w:t>
            </w:r>
            <w:del w:id="137" w:author="Author">
              <w:r w:rsidDel="005C3FEA">
                <w:rPr>
                  <w:rFonts w:cs="Arial"/>
                  <w:sz w:val="16"/>
                  <w:szCs w:val="16"/>
                  <w:lang w:val="en-US"/>
                </w:rPr>
                <w:delText>, potential 26.258 CRs</w:delText>
              </w:r>
            </w:del>
          </w:p>
          <w:p w14:paraId="5F4062EE" w14:textId="77777777" w:rsidR="00195DBF" w:rsidRDefault="00195DBF" w:rsidP="0048690A">
            <w:pPr>
              <w:widowControl/>
              <w:spacing w:after="0" w:line="240" w:lineRule="auto"/>
              <w:jc w:val="left"/>
              <w:rPr>
                <w:rFonts w:cs="Arial"/>
                <w:sz w:val="16"/>
                <w:szCs w:val="16"/>
                <w:lang w:val="en-US"/>
              </w:rPr>
            </w:pPr>
          </w:p>
          <w:p w14:paraId="7B17045E" w14:textId="060BA798" w:rsidR="00195DBF" w:rsidRPr="00115EDD" w:rsidRDefault="002443C0" w:rsidP="00195DBF">
            <w:pPr>
              <w:widowControl/>
              <w:spacing w:after="0" w:line="240" w:lineRule="auto"/>
              <w:jc w:val="left"/>
              <w:rPr>
                <w:rFonts w:cs="Arial"/>
                <w:sz w:val="16"/>
                <w:szCs w:val="16"/>
                <w:lang w:val="en-US"/>
              </w:rPr>
            </w:pPr>
            <w:del w:id="138" w:author="Author">
              <w:r w:rsidRPr="00115EDD" w:rsidDel="005E325C">
                <w:rPr>
                  <w:rFonts w:cs="Arial"/>
                  <w:sz w:val="16"/>
                  <w:szCs w:val="16"/>
                  <w:lang w:val="en-US"/>
                </w:rPr>
                <w:delText>Finalization</w:delText>
              </w:r>
              <w:r w:rsidR="008A6357" w:rsidRPr="00115EDD" w:rsidDel="005E325C">
                <w:rPr>
                  <w:rFonts w:cs="Arial"/>
                  <w:sz w:val="16"/>
                  <w:szCs w:val="16"/>
                  <w:lang w:val="en-US"/>
                </w:rPr>
                <w:delText xml:space="preserve"> </w:delText>
              </w:r>
            </w:del>
            <w:ins w:id="139" w:author="Author">
              <w:r w:rsidR="005E325C">
                <w:rPr>
                  <w:rFonts w:cs="Arial"/>
                  <w:sz w:val="16"/>
                  <w:szCs w:val="16"/>
                  <w:lang w:val="en-US"/>
                </w:rPr>
                <w:t>Progress</w:t>
              </w:r>
            </w:ins>
            <w:del w:id="140" w:author="Author">
              <w:r w:rsidR="00195DBF" w:rsidRPr="00115EDD" w:rsidDel="005E325C">
                <w:rPr>
                  <w:rFonts w:cs="Arial"/>
                  <w:sz w:val="16"/>
                  <w:szCs w:val="16"/>
                  <w:lang w:val="en-US"/>
                </w:rPr>
                <w:delText>o</w:delText>
              </w:r>
              <w:r w:rsidRPr="00115EDD" w:rsidDel="005E325C">
                <w:rPr>
                  <w:rFonts w:cs="Arial"/>
                  <w:sz w:val="16"/>
                  <w:szCs w:val="16"/>
                  <w:lang w:val="en-US"/>
                </w:rPr>
                <w:delText>f</w:delText>
              </w:r>
            </w:del>
            <w:r w:rsidR="00195DBF" w:rsidRPr="00115EDD">
              <w:rPr>
                <w:rFonts w:cs="Arial"/>
                <w:sz w:val="16"/>
                <w:szCs w:val="16"/>
                <w:lang w:val="en-US"/>
              </w:rPr>
              <w:t xml:space="preserve"> IVAS characterization permanent documents, including:</w:t>
            </w:r>
          </w:p>
          <w:p w14:paraId="3D0F85C8" w14:textId="77777777" w:rsidR="00195DBF" w:rsidRPr="00115EDD" w:rsidRDefault="00195DBF" w:rsidP="00195DBF">
            <w:pPr>
              <w:pStyle w:val="ListParagraph"/>
              <w:widowControl/>
              <w:numPr>
                <w:ilvl w:val="0"/>
                <w:numId w:val="26"/>
              </w:numPr>
              <w:spacing w:after="0" w:line="240" w:lineRule="auto"/>
              <w:rPr>
                <w:rFonts w:cs="Arial"/>
                <w:sz w:val="16"/>
                <w:szCs w:val="16"/>
                <w:lang w:val="en-US"/>
              </w:rPr>
            </w:pPr>
            <w:r w:rsidRPr="00115EDD">
              <w:rPr>
                <w:rFonts w:cs="Arial"/>
                <w:sz w:val="16"/>
                <w:szCs w:val="16"/>
                <w:lang w:val="en-US"/>
              </w:rPr>
              <w:t>IVAS-7b Processing Plan for Characterization Phase</w:t>
            </w:r>
          </w:p>
          <w:p w14:paraId="178C1869" w14:textId="77777777" w:rsidR="00195DBF" w:rsidRPr="00115EDD" w:rsidRDefault="00195DBF" w:rsidP="00195DBF">
            <w:pPr>
              <w:pStyle w:val="ListParagraph"/>
              <w:widowControl/>
              <w:numPr>
                <w:ilvl w:val="0"/>
                <w:numId w:val="26"/>
              </w:numPr>
              <w:spacing w:after="0" w:line="240" w:lineRule="auto"/>
              <w:rPr>
                <w:rFonts w:cs="Arial"/>
                <w:sz w:val="16"/>
                <w:szCs w:val="16"/>
                <w:lang w:val="en-US"/>
              </w:rPr>
            </w:pPr>
            <w:r w:rsidRPr="00115EDD">
              <w:rPr>
                <w:rFonts w:cs="Arial"/>
                <w:sz w:val="16"/>
                <w:szCs w:val="16"/>
                <w:lang w:val="en-US"/>
              </w:rPr>
              <w:t>IVAS-8b Test Plan for Characterization Phase</w:t>
            </w:r>
          </w:p>
          <w:p w14:paraId="672411D6" w14:textId="77777777" w:rsidR="00195DBF" w:rsidRPr="00115EDD" w:rsidRDefault="00195DBF" w:rsidP="0048690A">
            <w:pPr>
              <w:widowControl/>
              <w:spacing w:after="0" w:line="240" w:lineRule="auto"/>
              <w:jc w:val="left"/>
              <w:rPr>
                <w:rFonts w:cs="Arial"/>
                <w:sz w:val="16"/>
                <w:szCs w:val="16"/>
                <w:lang w:val="en-US"/>
              </w:rPr>
            </w:pPr>
          </w:p>
          <w:p w14:paraId="5BF28ACA" w14:textId="54413DE8" w:rsidR="008250D7" w:rsidRPr="00115EDD" w:rsidRDefault="00FE279F" w:rsidP="0048690A">
            <w:pPr>
              <w:widowControl/>
              <w:spacing w:after="0" w:line="240" w:lineRule="auto"/>
              <w:jc w:val="left"/>
              <w:rPr>
                <w:rFonts w:cs="Arial"/>
                <w:sz w:val="16"/>
                <w:szCs w:val="16"/>
                <w:lang w:val="en-US"/>
              </w:rPr>
            </w:pPr>
            <w:del w:id="141" w:author="Author">
              <w:r w:rsidRPr="00B75A4A" w:rsidDel="00B75A4A">
                <w:rPr>
                  <w:rFonts w:cs="Arial"/>
                  <w:sz w:val="16"/>
                  <w:szCs w:val="16"/>
                  <w:lang w:val="en-US"/>
                </w:rPr>
                <w:delText xml:space="preserve">Drafting of </w:delText>
              </w:r>
              <w:r w:rsidR="008250D7" w:rsidRPr="00B75A4A" w:rsidDel="00B75A4A">
                <w:rPr>
                  <w:rFonts w:cs="Arial"/>
                  <w:sz w:val="16"/>
                  <w:szCs w:val="16"/>
                  <w:lang w:val="en-US"/>
                </w:rPr>
                <w:delText>IVAS Technical Report</w:delText>
              </w:r>
              <w:r w:rsidRPr="00B75A4A" w:rsidDel="00B75A4A">
                <w:rPr>
                  <w:rFonts w:cs="Arial"/>
                  <w:sz w:val="16"/>
                  <w:szCs w:val="16"/>
                  <w:lang w:val="en-US"/>
                </w:rPr>
                <w:delText>.</w:delText>
              </w:r>
            </w:del>
          </w:p>
          <w:p w14:paraId="67562F14" w14:textId="5B15F0AE" w:rsidR="0048690A" w:rsidRDefault="0048690A" w:rsidP="0083679D">
            <w:pPr>
              <w:widowControl/>
              <w:spacing w:after="0" w:line="240" w:lineRule="auto"/>
              <w:jc w:val="left"/>
              <w:rPr>
                <w:rFonts w:cs="Arial"/>
                <w:sz w:val="16"/>
                <w:szCs w:val="16"/>
                <w:lang w:val="en-US"/>
              </w:rPr>
            </w:pPr>
          </w:p>
        </w:tc>
      </w:tr>
      <w:tr w:rsidR="0048690A" w:rsidRPr="0029294F" w14:paraId="244686FD"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404F8C1" w14:textId="30861D57" w:rsidR="0048690A" w:rsidRDefault="0048690A" w:rsidP="0048690A">
            <w:pPr>
              <w:widowControl/>
              <w:spacing w:after="0" w:line="240" w:lineRule="auto"/>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C7C59A" w14:textId="2100E913" w:rsidR="0048690A" w:rsidRDefault="0048690A" w:rsidP="0048690A">
            <w:pPr>
              <w:widowControl/>
              <w:spacing w:after="0" w:line="240" w:lineRule="auto"/>
              <w:jc w:val="left"/>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A58205D" w14:textId="523EBC04" w:rsidR="00312C5C" w:rsidRDefault="00312C5C" w:rsidP="00312C5C">
            <w:pPr>
              <w:widowControl/>
              <w:spacing w:after="0" w:line="240" w:lineRule="auto"/>
              <w:jc w:val="left"/>
              <w:rPr>
                <w:rFonts w:cs="Arial"/>
                <w:sz w:val="16"/>
                <w:szCs w:val="16"/>
                <w:lang w:val="en-US"/>
              </w:rPr>
            </w:pPr>
            <w:r w:rsidRPr="00115EDD">
              <w:rPr>
                <w:rFonts w:cs="Arial"/>
                <w:sz w:val="16"/>
                <w:szCs w:val="16"/>
                <w:lang w:val="en-US"/>
              </w:rPr>
              <w:t xml:space="preserve">IVAS specifications </w:t>
            </w:r>
            <w:del w:id="142" w:author="Author">
              <w:r w:rsidDel="00F84AB9">
                <w:rPr>
                  <w:rFonts w:cs="Arial"/>
                  <w:sz w:val="16"/>
                  <w:szCs w:val="16"/>
                  <w:lang w:val="en-US"/>
                </w:rPr>
                <w:delText xml:space="preserve">26.250, </w:delText>
              </w:r>
            </w:del>
            <w:r>
              <w:rPr>
                <w:rFonts w:cs="Arial"/>
                <w:sz w:val="16"/>
                <w:szCs w:val="16"/>
                <w:lang w:val="en-US"/>
              </w:rPr>
              <w:t xml:space="preserve">26.252, 26.253, 26.254, 26.255, 26.256 </w:t>
            </w:r>
            <w:r w:rsidRPr="00115EDD">
              <w:rPr>
                <w:rFonts w:cs="Arial"/>
                <w:sz w:val="16"/>
                <w:szCs w:val="16"/>
                <w:lang w:val="en-US"/>
              </w:rPr>
              <w:t xml:space="preserve">are </w:t>
            </w:r>
            <w:r>
              <w:rPr>
                <w:rFonts w:cs="Arial"/>
                <w:sz w:val="16"/>
                <w:szCs w:val="16"/>
                <w:lang w:val="en-US"/>
              </w:rPr>
              <w:t>submitted</w:t>
            </w:r>
            <w:r w:rsidRPr="00115EDD">
              <w:rPr>
                <w:rFonts w:cs="Arial"/>
                <w:sz w:val="16"/>
                <w:szCs w:val="16"/>
                <w:lang w:val="en-US"/>
              </w:rPr>
              <w:t xml:space="preserve"> for</w:t>
            </w:r>
            <w:r>
              <w:rPr>
                <w:rFonts w:cs="Arial"/>
                <w:sz w:val="16"/>
                <w:szCs w:val="16"/>
                <w:lang w:val="en-US"/>
              </w:rPr>
              <w:t xml:space="preserve"> approval</w:t>
            </w:r>
            <w:r w:rsidRPr="00115EDD">
              <w:rPr>
                <w:rFonts w:cs="Arial"/>
                <w:sz w:val="16"/>
                <w:szCs w:val="16"/>
                <w:lang w:val="en-US"/>
              </w:rPr>
              <w:t xml:space="preserve">, </w:t>
            </w:r>
            <w:r>
              <w:rPr>
                <w:rFonts w:cs="Arial"/>
                <w:sz w:val="16"/>
                <w:szCs w:val="16"/>
                <w:lang w:val="en-US"/>
              </w:rPr>
              <w:t>26.251 for information</w:t>
            </w:r>
            <w:del w:id="143" w:author="Author">
              <w:r w:rsidDel="00F84AB9">
                <w:rPr>
                  <w:rFonts w:cs="Arial"/>
                  <w:sz w:val="16"/>
                  <w:szCs w:val="16"/>
                  <w:lang w:val="en-US"/>
                </w:rPr>
                <w:delText>, potential 26.258</w:delText>
              </w:r>
            </w:del>
            <w:r>
              <w:rPr>
                <w:rFonts w:cs="Arial"/>
                <w:sz w:val="16"/>
                <w:szCs w:val="16"/>
                <w:lang w:val="en-US"/>
              </w:rPr>
              <w:t xml:space="preserve"> </w:t>
            </w:r>
            <w:del w:id="144" w:author="Author">
              <w:r w:rsidDel="00F84AB9">
                <w:rPr>
                  <w:rFonts w:cs="Arial"/>
                  <w:sz w:val="16"/>
                  <w:szCs w:val="16"/>
                  <w:lang w:val="en-US"/>
                </w:rPr>
                <w:delText>CRs</w:delText>
              </w:r>
            </w:del>
          </w:p>
          <w:p w14:paraId="76564557" w14:textId="77777777" w:rsidR="00312C5C" w:rsidRPr="00115EDD" w:rsidRDefault="00312C5C" w:rsidP="00312C5C">
            <w:pPr>
              <w:widowControl/>
              <w:spacing w:after="0" w:line="240" w:lineRule="auto"/>
              <w:jc w:val="left"/>
              <w:rPr>
                <w:rFonts w:cs="Arial"/>
                <w:sz w:val="16"/>
                <w:szCs w:val="16"/>
                <w:lang w:val="en-US"/>
              </w:rPr>
            </w:pPr>
          </w:p>
          <w:p w14:paraId="1823B0C4" w14:textId="5950338B" w:rsidR="00BE378B" w:rsidRDefault="00BE378B" w:rsidP="00BE378B">
            <w:pPr>
              <w:widowControl/>
              <w:spacing w:after="0" w:line="240" w:lineRule="auto"/>
              <w:jc w:val="left"/>
              <w:rPr>
                <w:ins w:id="145" w:author="Author"/>
                <w:rFonts w:cs="Arial"/>
                <w:sz w:val="16"/>
                <w:szCs w:val="16"/>
                <w:lang w:val="en-US"/>
              </w:rPr>
            </w:pPr>
            <w:ins w:id="146" w:author="Author">
              <w:r>
                <w:rPr>
                  <w:rFonts w:cs="Arial"/>
                  <w:sz w:val="16"/>
                  <w:szCs w:val="16"/>
                  <w:lang w:val="en-US"/>
                </w:rPr>
                <w:t>FL-to-FX conversion work finalized (20 March)</w:t>
              </w:r>
            </w:ins>
          </w:p>
          <w:p w14:paraId="13F47559" w14:textId="3C4A60D2" w:rsidR="0048690A" w:rsidRDefault="0048690A" w:rsidP="00312C5C">
            <w:pPr>
              <w:widowControl/>
              <w:spacing w:after="0" w:line="240" w:lineRule="auto"/>
              <w:jc w:val="left"/>
              <w:rPr>
                <w:rFonts w:cs="Arial"/>
                <w:sz w:val="16"/>
                <w:szCs w:val="16"/>
                <w:lang w:val="en-US"/>
              </w:rPr>
            </w:pPr>
          </w:p>
        </w:tc>
      </w:tr>
      <w:tr w:rsidR="00E24997" w:rsidRPr="0029294F" w14:paraId="721B14AF"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C4EAE41" w14:textId="6701B370" w:rsidR="00E24997" w:rsidRDefault="00E24997" w:rsidP="0048690A">
            <w:pPr>
              <w:widowControl/>
              <w:spacing w:after="0" w:line="240" w:lineRule="auto"/>
              <w:rPr>
                <w:rFonts w:cs="Arial"/>
                <w:sz w:val="16"/>
                <w:szCs w:val="16"/>
                <w:lang w:val="en-US"/>
              </w:rPr>
            </w:pPr>
            <w:r>
              <w:rPr>
                <w:rFonts w:cs="Arial"/>
                <w:sz w:val="16"/>
                <w:szCs w:val="16"/>
                <w:lang w:val="en-US"/>
              </w:rPr>
              <w:t>April-</w:t>
            </w:r>
            <w:r w:rsidR="001F0EF6">
              <w:rPr>
                <w:rFonts w:cs="Arial"/>
                <w:sz w:val="16"/>
                <w:szCs w:val="16"/>
                <w:lang w:val="en-US"/>
              </w:rPr>
              <w:t>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7FF2B0" w14:textId="2E0FB019" w:rsidR="00E24997" w:rsidRDefault="001F0EF6" w:rsidP="0048690A">
            <w:pPr>
              <w:widowControl/>
              <w:spacing w:after="0" w:line="240" w:lineRule="auto"/>
              <w:jc w:val="left"/>
              <w:rPr>
                <w:rFonts w:cs="Arial"/>
                <w:sz w:val="16"/>
                <w:szCs w:val="16"/>
                <w:lang w:val="en-US"/>
              </w:rPr>
            </w:pPr>
            <w:r>
              <w:rPr>
                <w:rFonts w:cs="Arial"/>
                <w:sz w:val="16"/>
                <w:szCs w:val="16"/>
                <w:lang w:val="en-US"/>
              </w:rPr>
              <w:t>SA4#127bis</w:t>
            </w:r>
            <w:ins w:id="147" w:author="Author">
              <w:r w:rsidR="00DA22A6">
                <w:rPr>
                  <w:rFonts w:cs="Arial"/>
                  <w:sz w:val="16"/>
                  <w:szCs w:val="16"/>
                  <w:lang w:val="en-US"/>
                </w:rPr>
                <w:t xml:space="preserve"> (8-12 April)</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0F27866F" w14:textId="4E951C9D" w:rsidR="008534E0" w:rsidRPr="00115EDD" w:rsidDel="00167D1C" w:rsidRDefault="008534E0" w:rsidP="008534E0">
            <w:pPr>
              <w:widowControl/>
              <w:spacing w:after="0" w:line="240" w:lineRule="auto"/>
              <w:jc w:val="left"/>
              <w:rPr>
                <w:del w:id="148" w:author="Author"/>
                <w:rFonts w:cs="Arial"/>
                <w:sz w:val="16"/>
                <w:szCs w:val="16"/>
                <w:lang w:val="en-US"/>
              </w:rPr>
            </w:pPr>
            <w:del w:id="149" w:author="Author">
              <w:r w:rsidRPr="00115EDD" w:rsidDel="00167D1C">
                <w:rPr>
                  <w:rFonts w:cs="Arial"/>
                  <w:sz w:val="16"/>
                  <w:szCs w:val="16"/>
                  <w:lang w:val="en-US"/>
                </w:rPr>
                <w:delText>March-April-(</w:delText>
              </w:r>
            </w:del>
            <w:ins w:id="150" w:author="Author">
              <w:del w:id="151" w:author="Author">
                <w:r w:rsidR="0083679D" w:rsidDel="00167D1C">
                  <w:rPr>
                    <w:rFonts w:cs="Arial"/>
                    <w:sz w:val="16"/>
                    <w:szCs w:val="16"/>
                    <w:lang w:val="en-US"/>
                  </w:rPr>
                  <w:delText>mid/</w:delText>
                </w:r>
              </w:del>
            </w:ins>
            <w:del w:id="152" w:author="Author">
              <w:r w:rsidRPr="00115EDD" w:rsidDel="00167D1C">
                <w:rPr>
                  <w:rFonts w:cs="Arial"/>
                  <w:sz w:val="16"/>
                  <w:szCs w:val="16"/>
                  <w:lang w:val="en-US"/>
                </w:rPr>
                <w:delText>May): characterization tests.</w:delText>
              </w:r>
            </w:del>
          </w:p>
          <w:p w14:paraId="04BAC675" w14:textId="77777777" w:rsidR="0000125E" w:rsidRPr="00115EDD" w:rsidRDefault="0000125E" w:rsidP="0000125E">
            <w:pPr>
              <w:widowControl/>
              <w:spacing w:after="0" w:line="240" w:lineRule="auto"/>
              <w:jc w:val="left"/>
              <w:rPr>
                <w:ins w:id="153" w:author="Author"/>
                <w:rFonts w:cs="Arial"/>
                <w:sz w:val="16"/>
                <w:szCs w:val="16"/>
                <w:lang w:val="en-US"/>
              </w:rPr>
            </w:pPr>
            <w:ins w:id="154" w:author="Author">
              <w:r>
                <w:rPr>
                  <w:rFonts w:cs="Arial"/>
                  <w:sz w:val="16"/>
                  <w:szCs w:val="16"/>
                  <w:lang w:val="en-US"/>
                </w:rPr>
                <w:t>Progress</w:t>
              </w:r>
              <w:r w:rsidRPr="00115EDD">
                <w:rPr>
                  <w:rFonts w:cs="Arial"/>
                  <w:sz w:val="16"/>
                  <w:szCs w:val="16"/>
                  <w:lang w:val="en-US"/>
                </w:rPr>
                <w:t xml:space="preserve"> IVAS characterization permanent documents, including:</w:t>
              </w:r>
            </w:ins>
          </w:p>
          <w:p w14:paraId="0C5C2111" w14:textId="77777777" w:rsidR="0000125E" w:rsidRPr="00115EDD" w:rsidRDefault="0000125E" w:rsidP="0000125E">
            <w:pPr>
              <w:pStyle w:val="ListParagraph"/>
              <w:widowControl/>
              <w:numPr>
                <w:ilvl w:val="0"/>
                <w:numId w:val="26"/>
              </w:numPr>
              <w:spacing w:after="0" w:line="240" w:lineRule="auto"/>
              <w:rPr>
                <w:ins w:id="155" w:author="Author"/>
                <w:rFonts w:cs="Arial"/>
                <w:sz w:val="16"/>
                <w:szCs w:val="16"/>
                <w:lang w:val="en-US"/>
              </w:rPr>
            </w:pPr>
            <w:ins w:id="156" w:author="Author">
              <w:r w:rsidRPr="00115EDD">
                <w:rPr>
                  <w:rFonts w:cs="Arial"/>
                  <w:sz w:val="16"/>
                  <w:szCs w:val="16"/>
                  <w:lang w:val="en-US"/>
                </w:rPr>
                <w:t>IVAS-7b Processing Plan for Characterization Phase</w:t>
              </w:r>
            </w:ins>
          </w:p>
          <w:p w14:paraId="456D433F" w14:textId="77777777" w:rsidR="0000125E" w:rsidRPr="00115EDD" w:rsidRDefault="0000125E" w:rsidP="0000125E">
            <w:pPr>
              <w:pStyle w:val="ListParagraph"/>
              <w:widowControl/>
              <w:numPr>
                <w:ilvl w:val="0"/>
                <w:numId w:val="26"/>
              </w:numPr>
              <w:spacing w:after="0" w:line="240" w:lineRule="auto"/>
              <w:rPr>
                <w:ins w:id="157" w:author="Author"/>
                <w:rFonts w:cs="Arial"/>
                <w:sz w:val="16"/>
                <w:szCs w:val="16"/>
                <w:lang w:val="en-US"/>
              </w:rPr>
            </w:pPr>
            <w:ins w:id="158" w:author="Author">
              <w:r w:rsidRPr="00115EDD">
                <w:rPr>
                  <w:rFonts w:cs="Arial"/>
                  <w:sz w:val="16"/>
                  <w:szCs w:val="16"/>
                  <w:lang w:val="en-US"/>
                </w:rPr>
                <w:t>IVAS-8b Test Plan for Characterization Phase</w:t>
              </w:r>
            </w:ins>
          </w:p>
          <w:p w14:paraId="65DA6173" w14:textId="77777777" w:rsidR="00E24997" w:rsidRPr="00115EDD" w:rsidRDefault="00E24997" w:rsidP="0048690A">
            <w:pPr>
              <w:widowControl/>
              <w:spacing w:after="0" w:line="240" w:lineRule="auto"/>
              <w:jc w:val="left"/>
              <w:rPr>
                <w:rFonts w:cs="Arial"/>
                <w:sz w:val="16"/>
                <w:szCs w:val="16"/>
                <w:lang w:val="en-US"/>
              </w:rPr>
            </w:pPr>
          </w:p>
          <w:p w14:paraId="2D07B2F0" w14:textId="6FA38B8D" w:rsidR="00BD64E5" w:rsidRPr="00115EDD" w:rsidRDefault="00BD64E5" w:rsidP="00BD64E5">
            <w:pPr>
              <w:widowControl/>
              <w:spacing w:after="0" w:line="240" w:lineRule="auto"/>
              <w:jc w:val="left"/>
              <w:rPr>
                <w:rFonts w:cs="Arial"/>
                <w:sz w:val="16"/>
                <w:szCs w:val="16"/>
                <w:lang w:val="en-US"/>
              </w:rPr>
            </w:pPr>
            <w:r w:rsidRPr="00115EDD">
              <w:rPr>
                <w:rFonts w:cs="Arial"/>
                <w:sz w:val="16"/>
                <w:szCs w:val="16"/>
                <w:lang w:val="en-US"/>
              </w:rPr>
              <w:t>Drafting of IVAS Technical Report.</w:t>
            </w:r>
          </w:p>
          <w:p w14:paraId="548E4C89" w14:textId="268560AC" w:rsidR="00BD64E5" w:rsidRPr="008A6357" w:rsidRDefault="00BD64E5" w:rsidP="0048690A">
            <w:pPr>
              <w:widowControl/>
              <w:spacing w:after="0" w:line="240" w:lineRule="auto"/>
              <w:jc w:val="left"/>
              <w:rPr>
                <w:rFonts w:cs="Arial"/>
                <w:sz w:val="16"/>
                <w:szCs w:val="16"/>
                <w:lang w:val="en-US"/>
              </w:rPr>
            </w:pPr>
          </w:p>
        </w:tc>
      </w:tr>
      <w:tr w:rsidR="001F0EF6" w:rsidRPr="0029294F" w14:paraId="38C8DFD8"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7651840" w14:textId="3BCE51A3" w:rsidR="001F0EF6" w:rsidRDefault="001F0EF6" w:rsidP="0048690A">
            <w:pPr>
              <w:widowControl/>
              <w:spacing w:after="0" w:line="240" w:lineRule="auto"/>
              <w:rPr>
                <w:rFonts w:cs="Arial"/>
                <w:sz w:val="16"/>
                <w:szCs w:val="16"/>
                <w:lang w:val="en-US"/>
              </w:rPr>
            </w:pPr>
            <w:r>
              <w:rPr>
                <w:rFonts w:cs="Arial"/>
                <w:sz w:val="16"/>
                <w:szCs w:val="16"/>
                <w:lang w:val="en-US"/>
              </w:rPr>
              <w:t>May-2024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60336E" w14:textId="632546EF" w:rsidR="001F0EF6" w:rsidRDefault="001F0EF6" w:rsidP="0048690A">
            <w:pPr>
              <w:widowControl/>
              <w:spacing w:after="0" w:line="240" w:lineRule="auto"/>
              <w:jc w:val="left"/>
              <w:rPr>
                <w:rFonts w:cs="Arial"/>
                <w:sz w:val="16"/>
                <w:szCs w:val="16"/>
                <w:lang w:val="en-US"/>
              </w:rPr>
            </w:pPr>
            <w:r>
              <w:rPr>
                <w:rFonts w:cs="Arial"/>
                <w:sz w:val="16"/>
                <w:szCs w:val="16"/>
                <w:lang w:val="en-US"/>
              </w:rPr>
              <w:t>SA4#128</w:t>
            </w:r>
            <w:ins w:id="159" w:author="Author">
              <w:r w:rsidR="00FC420F">
                <w:rPr>
                  <w:rFonts w:cs="Arial"/>
                  <w:sz w:val="16"/>
                  <w:szCs w:val="16"/>
                  <w:lang w:val="en-US"/>
                </w:rPr>
                <w:t xml:space="preserve"> (20-24 May)</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FDE4403" w14:textId="4C9EE86D" w:rsidR="008A7043" w:rsidRPr="001E208C" w:rsidDel="00AE56B3" w:rsidRDefault="008A7043" w:rsidP="008A7043">
            <w:pPr>
              <w:widowControl/>
              <w:spacing w:after="0" w:line="240" w:lineRule="auto"/>
              <w:jc w:val="left"/>
              <w:rPr>
                <w:del w:id="160" w:author="Author"/>
                <w:rFonts w:cs="Arial"/>
                <w:sz w:val="16"/>
                <w:szCs w:val="16"/>
                <w:lang w:val="en-US"/>
              </w:rPr>
            </w:pPr>
            <w:del w:id="161" w:author="Author">
              <w:r w:rsidRPr="00115EDD" w:rsidDel="00AE56B3">
                <w:rPr>
                  <w:rFonts w:cs="Arial"/>
                  <w:sz w:val="16"/>
                  <w:szCs w:val="16"/>
                  <w:lang w:val="en-US"/>
                </w:rPr>
                <w:delText>Characterization test results a</w:delText>
              </w:r>
              <w:r w:rsidRPr="001E208C" w:rsidDel="00AE56B3">
                <w:rPr>
                  <w:rFonts w:cs="Arial"/>
                  <w:sz w:val="16"/>
                  <w:szCs w:val="16"/>
                  <w:lang w:val="en-US"/>
                </w:rPr>
                <w:delText>re available</w:delText>
              </w:r>
              <w:r w:rsidR="00325212" w:rsidRPr="001E208C" w:rsidDel="00AE56B3">
                <w:rPr>
                  <w:rFonts w:cs="Arial"/>
                  <w:sz w:val="16"/>
                  <w:szCs w:val="16"/>
                  <w:lang w:val="en-US"/>
                </w:rPr>
                <w:delText xml:space="preserve"> and </w:delText>
              </w:r>
              <w:r w:rsidR="00B90D3F" w:rsidRPr="001E208C" w:rsidDel="00AE56B3">
                <w:rPr>
                  <w:rFonts w:cs="Arial"/>
                  <w:sz w:val="16"/>
                  <w:szCs w:val="16"/>
                  <w:lang w:val="en-US"/>
                </w:rPr>
                <w:delText xml:space="preserve">SA4 </w:delText>
              </w:r>
              <w:r w:rsidR="00325212" w:rsidRPr="001E208C" w:rsidDel="00AE56B3">
                <w:rPr>
                  <w:rFonts w:cs="Arial"/>
                  <w:sz w:val="16"/>
                  <w:szCs w:val="16"/>
                  <w:lang w:val="en-US"/>
                </w:rPr>
                <w:delText>review</w:delText>
              </w:r>
              <w:r w:rsidR="005D1A72" w:rsidRPr="001E208C" w:rsidDel="00AE56B3">
                <w:rPr>
                  <w:rFonts w:cs="Arial"/>
                  <w:sz w:val="16"/>
                  <w:szCs w:val="16"/>
                  <w:lang w:val="en-US"/>
                </w:rPr>
                <w:delText>s them</w:delText>
              </w:r>
              <w:r w:rsidRPr="001E208C" w:rsidDel="00AE56B3">
                <w:rPr>
                  <w:rFonts w:cs="Arial"/>
                  <w:sz w:val="16"/>
                  <w:szCs w:val="16"/>
                  <w:lang w:val="en-US"/>
                </w:rPr>
                <w:delText>.</w:delText>
              </w:r>
            </w:del>
          </w:p>
          <w:p w14:paraId="3021F387" w14:textId="112E3AA0" w:rsidR="00BD64E5" w:rsidRPr="001E208C" w:rsidDel="00AE56B3" w:rsidRDefault="00B2377F" w:rsidP="00BD64E5">
            <w:pPr>
              <w:widowControl/>
              <w:spacing w:after="0" w:line="240" w:lineRule="auto"/>
              <w:jc w:val="left"/>
              <w:rPr>
                <w:del w:id="162" w:author="Author"/>
                <w:rFonts w:cs="Arial"/>
                <w:sz w:val="16"/>
                <w:szCs w:val="16"/>
                <w:lang w:val="en-US"/>
              </w:rPr>
            </w:pPr>
            <w:del w:id="163" w:author="Author">
              <w:r w:rsidRPr="001E208C" w:rsidDel="00AE56B3">
                <w:rPr>
                  <w:rFonts w:cs="Arial"/>
                  <w:sz w:val="16"/>
                  <w:szCs w:val="16"/>
                  <w:lang w:val="en-US"/>
                </w:rPr>
                <w:delText>Agreement on</w:delText>
              </w:r>
              <w:r w:rsidR="00BD64E5" w:rsidRPr="001E208C" w:rsidDel="00AE56B3">
                <w:rPr>
                  <w:rFonts w:cs="Arial"/>
                  <w:sz w:val="16"/>
                  <w:szCs w:val="16"/>
                  <w:lang w:val="en-US"/>
                </w:rPr>
                <w:delText xml:space="preserve"> IVAS </w:delText>
              </w:r>
              <w:r w:rsidR="00F66BAD" w:rsidRPr="001E208C" w:rsidDel="00AE56B3">
                <w:rPr>
                  <w:rFonts w:cs="Arial"/>
                  <w:sz w:val="16"/>
                  <w:szCs w:val="16"/>
                  <w:lang w:val="en-US"/>
                </w:rPr>
                <w:delText>TR 26.9</w:delText>
              </w:r>
              <w:r w:rsidR="00C64E12" w:rsidRPr="001E208C" w:rsidDel="00AE56B3">
                <w:rPr>
                  <w:rFonts w:cs="Arial"/>
                  <w:sz w:val="16"/>
                  <w:szCs w:val="16"/>
                  <w:lang w:val="en-US"/>
                </w:rPr>
                <w:delText>97.</w:delText>
              </w:r>
            </w:del>
          </w:p>
          <w:p w14:paraId="75048A4B" w14:textId="495A9FF9" w:rsidR="008A7043" w:rsidRPr="001E208C" w:rsidDel="00590267" w:rsidRDefault="00C64E12" w:rsidP="008A7043">
            <w:pPr>
              <w:widowControl/>
              <w:spacing w:after="0" w:line="240" w:lineRule="auto"/>
              <w:jc w:val="left"/>
              <w:rPr>
                <w:del w:id="164" w:author="Author"/>
                <w:rFonts w:cs="Arial"/>
                <w:sz w:val="16"/>
                <w:szCs w:val="16"/>
                <w:lang w:val="en-US"/>
              </w:rPr>
            </w:pPr>
            <w:del w:id="165" w:author="Author">
              <w:r w:rsidRPr="001E208C" w:rsidDel="00AE56B3">
                <w:rPr>
                  <w:rFonts w:cs="Arial"/>
                  <w:sz w:val="16"/>
                  <w:szCs w:val="16"/>
                  <w:lang w:val="en-US"/>
                </w:rPr>
                <w:delText>IVAS specification 26.25</w:delText>
              </w:r>
            </w:del>
            <w:ins w:id="166" w:author="Author">
              <w:del w:id="167" w:author="Author">
                <w:r w:rsidR="00CB75FD" w:rsidRPr="001E208C" w:rsidDel="00AE56B3">
                  <w:rPr>
                    <w:rFonts w:cs="Arial"/>
                    <w:sz w:val="16"/>
                    <w:szCs w:val="16"/>
                    <w:lang w:val="en-US"/>
                  </w:rPr>
                  <w:delText>1</w:delText>
                </w:r>
              </w:del>
            </w:ins>
            <w:del w:id="168" w:author="Author">
              <w:r w:rsidRPr="001E208C" w:rsidDel="00AE56B3">
                <w:rPr>
                  <w:rFonts w:cs="Arial"/>
                  <w:sz w:val="16"/>
                  <w:szCs w:val="16"/>
                  <w:lang w:val="en-US"/>
                </w:rPr>
                <w:delText>8</w:delText>
              </w:r>
              <w:r w:rsidR="00C16090" w:rsidRPr="001E208C" w:rsidDel="00AE56B3">
                <w:rPr>
                  <w:rFonts w:cs="Arial"/>
                  <w:sz w:val="16"/>
                  <w:szCs w:val="16"/>
                  <w:lang w:val="en-US"/>
                </w:rPr>
                <w:delText xml:space="preserve"> is available for approval.</w:delText>
              </w:r>
              <w:r w:rsidR="004E3CBD" w:rsidRPr="001E208C" w:rsidDel="00AE56B3">
                <w:rPr>
                  <w:rFonts w:cs="Arial"/>
                  <w:sz w:val="16"/>
                  <w:szCs w:val="16"/>
                  <w:lang w:val="en-US"/>
                </w:rPr>
                <w:delText xml:space="preserve"> CR on 26.25</w:delText>
              </w:r>
            </w:del>
            <w:ins w:id="169" w:author="Author">
              <w:del w:id="170" w:author="Author">
                <w:r w:rsidR="00CB75FD" w:rsidRPr="001E208C" w:rsidDel="00AE56B3">
                  <w:rPr>
                    <w:rFonts w:cs="Arial"/>
                    <w:sz w:val="16"/>
                    <w:szCs w:val="16"/>
                    <w:lang w:val="en-US"/>
                  </w:rPr>
                  <w:delText>8</w:delText>
                </w:r>
              </w:del>
            </w:ins>
            <w:del w:id="171" w:author="Author">
              <w:r w:rsidR="004E3CBD" w:rsidRPr="001E208C" w:rsidDel="00AE56B3">
                <w:rPr>
                  <w:rFonts w:cs="Arial"/>
                  <w:sz w:val="16"/>
                  <w:szCs w:val="16"/>
                  <w:lang w:val="en-US"/>
                </w:rPr>
                <w:delText>2.</w:delText>
              </w:r>
            </w:del>
          </w:p>
          <w:p w14:paraId="25188430" w14:textId="7996F047" w:rsidR="00950A18" w:rsidRPr="001E208C" w:rsidDel="00AE56B3" w:rsidRDefault="00950A18" w:rsidP="00950A18">
            <w:pPr>
              <w:widowControl/>
              <w:spacing w:after="0" w:line="240" w:lineRule="auto"/>
              <w:jc w:val="left"/>
              <w:rPr>
                <w:del w:id="172" w:author="Author"/>
                <w:rFonts w:cs="Arial"/>
                <w:sz w:val="16"/>
                <w:szCs w:val="16"/>
                <w:lang w:val="en-US"/>
              </w:rPr>
            </w:pPr>
          </w:p>
          <w:p w14:paraId="561AB0A3" w14:textId="6B5D3301" w:rsidR="00950A18" w:rsidDel="00AE56B3" w:rsidRDefault="00950A18" w:rsidP="00950A18">
            <w:pPr>
              <w:widowControl/>
              <w:spacing w:after="0" w:line="240" w:lineRule="auto"/>
              <w:jc w:val="left"/>
              <w:rPr>
                <w:del w:id="173" w:author="Author"/>
                <w:rFonts w:cs="Arial"/>
                <w:sz w:val="16"/>
                <w:szCs w:val="16"/>
                <w:lang w:val="en-US"/>
              </w:rPr>
            </w:pPr>
            <w:del w:id="174" w:author="Author">
              <w:r w:rsidRPr="001E208C" w:rsidDel="00AE56B3">
                <w:rPr>
                  <w:rFonts w:cs="Arial"/>
                  <w:sz w:val="16"/>
                  <w:szCs w:val="16"/>
                  <w:lang w:val="en-US"/>
                </w:rPr>
                <w:delText>Proponents deliver a detailed evaluation proving the equivalence (in terms of functionality and quality) of the fixed-point source code to be submitted for approval and the floating-point source code.</w:delText>
              </w:r>
            </w:del>
          </w:p>
          <w:p w14:paraId="3BE6E921" w14:textId="56F5E122" w:rsidR="00167D1C" w:rsidRPr="00115EDD" w:rsidRDefault="00167D1C" w:rsidP="00167D1C">
            <w:pPr>
              <w:widowControl/>
              <w:spacing w:after="0" w:line="240" w:lineRule="auto"/>
              <w:jc w:val="left"/>
              <w:rPr>
                <w:ins w:id="175" w:author="Author"/>
                <w:rFonts w:cs="Arial"/>
                <w:sz w:val="16"/>
                <w:szCs w:val="16"/>
                <w:lang w:val="en-US"/>
              </w:rPr>
            </w:pPr>
            <w:ins w:id="176" w:author="Author">
              <w:r>
                <w:rPr>
                  <w:rFonts w:cs="Arial"/>
                  <w:sz w:val="16"/>
                  <w:szCs w:val="16"/>
                  <w:lang w:val="en-US"/>
                </w:rPr>
                <w:t xml:space="preserve">Finalization of </w:t>
              </w:r>
              <w:r w:rsidRPr="00115EDD">
                <w:rPr>
                  <w:rFonts w:cs="Arial"/>
                  <w:sz w:val="16"/>
                  <w:szCs w:val="16"/>
                  <w:lang w:val="en-US"/>
                </w:rPr>
                <w:t>IVAS characterization permanent documents, including:</w:t>
              </w:r>
            </w:ins>
          </w:p>
          <w:p w14:paraId="248A77E0" w14:textId="77777777" w:rsidR="00167D1C" w:rsidRPr="00115EDD" w:rsidRDefault="00167D1C" w:rsidP="00167D1C">
            <w:pPr>
              <w:pStyle w:val="ListParagraph"/>
              <w:widowControl/>
              <w:numPr>
                <w:ilvl w:val="0"/>
                <w:numId w:val="26"/>
              </w:numPr>
              <w:spacing w:after="0" w:line="240" w:lineRule="auto"/>
              <w:rPr>
                <w:ins w:id="177" w:author="Author"/>
                <w:rFonts w:cs="Arial"/>
                <w:sz w:val="16"/>
                <w:szCs w:val="16"/>
                <w:lang w:val="en-US"/>
              </w:rPr>
            </w:pPr>
            <w:ins w:id="178" w:author="Author">
              <w:r w:rsidRPr="00115EDD">
                <w:rPr>
                  <w:rFonts w:cs="Arial"/>
                  <w:sz w:val="16"/>
                  <w:szCs w:val="16"/>
                  <w:lang w:val="en-US"/>
                </w:rPr>
                <w:t>IVAS-7b Processing Plan for Characterization Phase</w:t>
              </w:r>
            </w:ins>
          </w:p>
          <w:p w14:paraId="6F2588EA" w14:textId="77777777" w:rsidR="00167D1C" w:rsidRPr="00115EDD" w:rsidRDefault="00167D1C" w:rsidP="00167D1C">
            <w:pPr>
              <w:pStyle w:val="ListParagraph"/>
              <w:widowControl/>
              <w:numPr>
                <w:ilvl w:val="0"/>
                <w:numId w:val="26"/>
              </w:numPr>
              <w:spacing w:after="0" w:line="240" w:lineRule="auto"/>
              <w:rPr>
                <w:ins w:id="179" w:author="Author"/>
                <w:rFonts w:cs="Arial"/>
                <w:sz w:val="16"/>
                <w:szCs w:val="16"/>
                <w:lang w:val="en-US"/>
              </w:rPr>
            </w:pPr>
            <w:ins w:id="180" w:author="Author">
              <w:r w:rsidRPr="00115EDD">
                <w:rPr>
                  <w:rFonts w:cs="Arial"/>
                  <w:sz w:val="16"/>
                  <w:szCs w:val="16"/>
                  <w:lang w:val="en-US"/>
                </w:rPr>
                <w:t>IVAS-8b Test Plan for Characterization Phase</w:t>
              </w:r>
            </w:ins>
          </w:p>
          <w:p w14:paraId="660736B7" w14:textId="77777777" w:rsidR="00436D89" w:rsidRDefault="00436D89" w:rsidP="00950A18">
            <w:pPr>
              <w:widowControl/>
              <w:spacing w:after="0" w:line="240" w:lineRule="auto"/>
              <w:jc w:val="left"/>
              <w:rPr>
                <w:ins w:id="181" w:author="Author"/>
                <w:rFonts w:cs="Arial"/>
                <w:sz w:val="16"/>
                <w:szCs w:val="16"/>
                <w:lang w:val="en-US"/>
              </w:rPr>
            </w:pPr>
          </w:p>
          <w:p w14:paraId="322887BB" w14:textId="514D3959" w:rsidR="00472E03" w:rsidRPr="00C54624" w:rsidRDefault="00472E03" w:rsidP="00950A18">
            <w:pPr>
              <w:widowControl/>
              <w:spacing w:after="0" w:line="240" w:lineRule="auto"/>
              <w:jc w:val="left"/>
              <w:rPr>
                <w:ins w:id="182" w:author="Author"/>
                <w:rFonts w:cs="Arial"/>
                <w:sz w:val="16"/>
                <w:szCs w:val="16"/>
                <w:highlight w:val="yellow"/>
                <w:lang w:val="en-US"/>
                <w:rPrChange w:id="183" w:author="Author">
                  <w:rPr>
                    <w:ins w:id="184" w:author="Author"/>
                    <w:rFonts w:cs="Arial"/>
                    <w:sz w:val="16"/>
                    <w:szCs w:val="16"/>
                    <w:lang w:val="en-US"/>
                  </w:rPr>
                </w:rPrChange>
              </w:rPr>
            </w:pPr>
            <w:ins w:id="185" w:author="Author">
              <w:r w:rsidRPr="00C54624">
                <w:rPr>
                  <w:rFonts w:cs="Arial"/>
                  <w:sz w:val="16"/>
                  <w:szCs w:val="16"/>
                  <w:highlight w:val="yellow"/>
                  <w:lang w:val="en-US"/>
                  <w:rPrChange w:id="186" w:author="Author">
                    <w:rPr>
                      <w:rFonts w:cs="Arial"/>
                      <w:sz w:val="16"/>
                      <w:szCs w:val="16"/>
                      <w:lang w:val="en-US"/>
                    </w:rPr>
                  </w:rPrChange>
                </w:rPr>
                <w:t>FX TBD</w:t>
              </w:r>
            </w:ins>
          </w:p>
          <w:p w14:paraId="22A56B80" w14:textId="1BD4E8AD" w:rsidR="002A6015" w:rsidRPr="00707756" w:rsidRDefault="002A6015" w:rsidP="00950A18">
            <w:pPr>
              <w:widowControl/>
              <w:spacing w:after="0" w:line="240" w:lineRule="auto"/>
              <w:jc w:val="left"/>
              <w:rPr>
                <w:rFonts w:cs="Arial"/>
                <w:sz w:val="16"/>
                <w:szCs w:val="16"/>
                <w:lang w:val="en-US"/>
              </w:rPr>
            </w:pPr>
            <w:ins w:id="187" w:author="Author">
              <w:r w:rsidRPr="00C54624">
                <w:rPr>
                  <w:rFonts w:cs="Arial"/>
                  <w:sz w:val="16"/>
                  <w:szCs w:val="16"/>
                  <w:highlight w:val="yellow"/>
                  <w:lang w:val="en-US"/>
                  <w:rPrChange w:id="188" w:author="Author">
                    <w:rPr>
                      <w:rFonts w:cs="Arial"/>
                      <w:sz w:val="16"/>
                      <w:szCs w:val="16"/>
                      <w:lang w:val="en-US"/>
                    </w:rPr>
                  </w:rPrChange>
                </w:rPr>
                <w:t>FL CR TBD</w:t>
              </w:r>
            </w:ins>
          </w:p>
          <w:p w14:paraId="01A1D72F" w14:textId="5448A151" w:rsidR="001F0EF6" w:rsidRDefault="001F0EF6" w:rsidP="00950A18">
            <w:pPr>
              <w:widowControl/>
              <w:spacing w:after="0" w:line="240" w:lineRule="auto"/>
              <w:jc w:val="left"/>
              <w:rPr>
                <w:rFonts w:cs="Arial"/>
                <w:sz w:val="16"/>
                <w:szCs w:val="16"/>
                <w:lang w:val="en-US"/>
              </w:rPr>
            </w:pPr>
          </w:p>
        </w:tc>
      </w:tr>
      <w:tr w:rsidR="001F0EF6" w:rsidRPr="0029294F" w14:paraId="1D00AD1E" w14:textId="77777777" w:rsidTr="0048690A">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D1A5F73" w14:textId="7EDC6B88" w:rsidR="001F0EF6" w:rsidRPr="00472E03" w:rsidRDefault="001F0EF6" w:rsidP="0048690A">
            <w:pPr>
              <w:widowControl/>
              <w:spacing w:after="0" w:line="240" w:lineRule="auto"/>
              <w:rPr>
                <w:rFonts w:cs="Arial"/>
                <w:sz w:val="16"/>
                <w:szCs w:val="16"/>
                <w:highlight w:val="yellow"/>
                <w:lang w:val="en-US"/>
                <w:rPrChange w:id="189" w:author="Author">
                  <w:rPr>
                    <w:rFonts w:cs="Arial"/>
                    <w:sz w:val="16"/>
                    <w:szCs w:val="16"/>
                    <w:lang w:val="en-US"/>
                  </w:rPr>
                </w:rPrChange>
              </w:rPr>
            </w:pPr>
            <w:r w:rsidRPr="00472E03">
              <w:rPr>
                <w:rFonts w:cs="Arial"/>
                <w:sz w:val="16"/>
                <w:szCs w:val="16"/>
                <w:highlight w:val="yellow"/>
                <w:lang w:val="en-US"/>
                <w:rPrChange w:id="190" w:author="Author">
                  <w:rPr>
                    <w:rFonts w:cs="Arial"/>
                    <w:sz w:val="16"/>
                    <w:szCs w:val="16"/>
                    <w:lang w:val="en-US"/>
                  </w:rPr>
                </w:rPrChange>
              </w:rPr>
              <w:t>June-2024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C77B9" w14:textId="62D91E19" w:rsidR="001F0EF6" w:rsidRPr="00472E03" w:rsidRDefault="001F0EF6" w:rsidP="0048690A">
            <w:pPr>
              <w:widowControl/>
              <w:spacing w:after="0" w:line="240" w:lineRule="auto"/>
              <w:jc w:val="left"/>
              <w:rPr>
                <w:rFonts w:cs="Arial"/>
                <w:sz w:val="16"/>
                <w:szCs w:val="16"/>
                <w:highlight w:val="yellow"/>
                <w:lang w:val="en-US"/>
                <w:rPrChange w:id="191" w:author="Author">
                  <w:rPr>
                    <w:rFonts w:cs="Arial"/>
                    <w:sz w:val="16"/>
                    <w:szCs w:val="16"/>
                    <w:lang w:val="en-US"/>
                  </w:rPr>
                </w:rPrChange>
              </w:rPr>
            </w:pPr>
            <w:r w:rsidRPr="00472E03">
              <w:rPr>
                <w:rFonts w:cs="Arial"/>
                <w:sz w:val="16"/>
                <w:szCs w:val="16"/>
                <w:highlight w:val="yellow"/>
                <w:lang w:val="en-US"/>
                <w:rPrChange w:id="192" w:author="Author">
                  <w:rPr>
                    <w:rFonts w:cs="Arial"/>
                    <w:sz w:val="16"/>
                    <w:szCs w:val="16"/>
                    <w:lang w:val="en-US"/>
                  </w:rPr>
                </w:rPrChange>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A601E3F" w14:textId="3019D820" w:rsidR="001F0EF6" w:rsidRPr="00472E03" w:rsidDel="00FA200C" w:rsidRDefault="00A131C0" w:rsidP="0048690A">
            <w:pPr>
              <w:widowControl/>
              <w:spacing w:after="0" w:line="240" w:lineRule="auto"/>
              <w:jc w:val="left"/>
              <w:rPr>
                <w:del w:id="193" w:author="Author"/>
                <w:rFonts w:cs="Arial"/>
                <w:sz w:val="16"/>
                <w:szCs w:val="16"/>
                <w:highlight w:val="yellow"/>
                <w:lang w:val="en-US"/>
                <w:rPrChange w:id="194" w:author="Author">
                  <w:rPr>
                    <w:del w:id="195" w:author="Author"/>
                    <w:rFonts w:cs="Arial"/>
                    <w:sz w:val="16"/>
                    <w:szCs w:val="16"/>
                    <w:lang w:val="en-US"/>
                  </w:rPr>
                </w:rPrChange>
              </w:rPr>
            </w:pPr>
            <w:del w:id="196" w:author="Author">
              <w:r w:rsidRPr="00472E03" w:rsidDel="00FA200C">
                <w:rPr>
                  <w:rFonts w:cs="Arial"/>
                  <w:sz w:val="16"/>
                  <w:szCs w:val="16"/>
                  <w:highlight w:val="yellow"/>
                  <w:lang w:val="en-US"/>
                  <w:rPrChange w:id="197" w:author="Author">
                    <w:rPr>
                      <w:rFonts w:cs="Arial"/>
                      <w:sz w:val="16"/>
                      <w:szCs w:val="16"/>
                      <w:lang w:val="en-US"/>
                    </w:rPr>
                  </w:rPrChange>
                </w:rPr>
                <w:delText>Approval of characterization test results.</w:delText>
              </w:r>
            </w:del>
          </w:p>
          <w:p w14:paraId="68C8617E" w14:textId="069C3E1D" w:rsidR="00C16090" w:rsidRPr="00472E03" w:rsidDel="00FA200C" w:rsidRDefault="00C16090" w:rsidP="00C16090">
            <w:pPr>
              <w:widowControl/>
              <w:spacing w:after="0" w:line="240" w:lineRule="auto"/>
              <w:jc w:val="left"/>
              <w:rPr>
                <w:del w:id="198" w:author="Author"/>
                <w:rFonts w:cs="Arial"/>
                <w:sz w:val="16"/>
                <w:szCs w:val="16"/>
                <w:highlight w:val="yellow"/>
                <w:lang w:val="en-US"/>
                <w:rPrChange w:id="199" w:author="Author">
                  <w:rPr>
                    <w:del w:id="200" w:author="Author"/>
                    <w:rFonts w:cs="Arial"/>
                    <w:sz w:val="16"/>
                    <w:szCs w:val="16"/>
                    <w:lang w:val="en-US"/>
                  </w:rPr>
                </w:rPrChange>
              </w:rPr>
            </w:pPr>
            <w:del w:id="201" w:author="Author">
              <w:r w:rsidRPr="00472E03" w:rsidDel="00FA200C">
                <w:rPr>
                  <w:rFonts w:cs="Arial"/>
                  <w:sz w:val="16"/>
                  <w:szCs w:val="16"/>
                  <w:highlight w:val="yellow"/>
                  <w:lang w:val="en-US"/>
                  <w:rPrChange w:id="202" w:author="Author">
                    <w:rPr>
                      <w:rFonts w:cs="Arial"/>
                      <w:sz w:val="16"/>
                      <w:szCs w:val="16"/>
                      <w:lang w:val="en-US"/>
                    </w:rPr>
                  </w:rPrChange>
                </w:rPr>
                <w:delText xml:space="preserve">Approval of IVAS </w:delText>
              </w:r>
              <w:r w:rsidR="00DA0D51" w:rsidRPr="00472E03" w:rsidDel="00FA200C">
                <w:rPr>
                  <w:rFonts w:cs="Arial"/>
                  <w:sz w:val="16"/>
                  <w:szCs w:val="16"/>
                  <w:highlight w:val="yellow"/>
                  <w:lang w:val="en-US"/>
                  <w:rPrChange w:id="203" w:author="Author">
                    <w:rPr>
                      <w:rFonts w:cs="Arial"/>
                      <w:sz w:val="16"/>
                      <w:szCs w:val="16"/>
                      <w:lang w:val="en-US"/>
                    </w:rPr>
                  </w:rPrChange>
                </w:rPr>
                <w:delText>TS</w:delText>
              </w:r>
              <w:r w:rsidRPr="00472E03" w:rsidDel="00FA200C">
                <w:rPr>
                  <w:rFonts w:cs="Arial"/>
                  <w:sz w:val="16"/>
                  <w:szCs w:val="16"/>
                  <w:highlight w:val="yellow"/>
                  <w:lang w:val="en-US"/>
                  <w:rPrChange w:id="204" w:author="Author">
                    <w:rPr>
                      <w:rFonts w:cs="Arial"/>
                      <w:sz w:val="16"/>
                      <w:szCs w:val="16"/>
                      <w:lang w:val="en-US"/>
                    </w:rPr>
                  </w:rPrChange>
                </w:rPr>
                <w:delText xml:space="preserve"> 26.25</w:delText>
              </w:r>
            </w:del>
            <w:ins w:id="205" w:author="Author">
              <w:del w:id="206" w:author="Author">
                <w:r w:rsidR="0068112E" w:rsidRPr="00472E03" w:rsidDel="00FA200C">
                  <w:rPr>
                    <w:rFonts w:cs="Arial"/>
                    <w:sz w:val="16"/>
                    <w:szCs w:val="16"/>
                    <w:highlight w:val="yellow"/>
                    <w:lang w:val="en-US"/>
                    <w:rPrChange w:id="207" w:author="Author">
                      <w:rPr>
                        <w:rFonts w:cs="Arial"/>
                        <w:sz w:val="16"/>
                        <w:szCs w:val="16"/>
                        <w:lang w:val="en-US"/>
                      </w:rPr>
                    </w:rPrChange>
                  </w:rPr>
                  <w:delText>1</w:delText>
                </w:r>
              </w:del>
            </w:ins>
            <w:del w:id="208" w:author="Author">
              <w:r w:rsidRPr="00472E03" w:rsidDel="00FA200C">
                <w:rPr>
                  <w:rFonts w:cs="Arial"/>
                  <w:sz w:val="16"/>
                  <w:szCs w:val="16"/>
                  <w:highlight w:val="yellow"/>
                  <w:lang w:val="en-US"/>
                  <w:rPrChange w:id="209" w:author="Author">
                    <w:rPr>
                      <w:rFonts w:cs="Arial"/>
                      <w:sz w:val="16"/>
                      <w:szCs w:val="16"/>
                      <w:lang w:val="en-US"/>
                    </w:rPr>
                  </w:rPrChange>
                </w:rPr>
                <w:delText>8</w:delText>
              </w:r>
              <w:r w:rsidR="004E3CBD" w:rsidRPr="00472E03" w:rsidDel="00FA200C">
                <w:rPr>
                  <w:rFonts w:cs="Arial"/>
                  <w:sz w:val="16"/>
                  <w:szCs w:val="16"/>
                  <w:highlight w:val="yellow"/>
                  <w:lang w:val="en-US"/>
                  <w:rPrChange w:id="210" w:author="Author">
                    <w:rPr>
                      <w:rFonts w:cs="Arial"/>
                      <w:sz w:val="16"/>
                      <w:szCs w:val="16"/>
                      <w:lang w:val="en-US"/>
                    </w:rPr>
                  </w:rPrChange>
                </w:rPr>
                <w:delText xml:space="preserve"> and CR on 26.25</w:delText>
              </w:r>
            </w:del>
            <w:ins w:id="211" w:author="Author">
              <w:del w:id="212" w:author="Author">
                <w:r w:rsidR="0068112E" w:rsidRPr="00472E03" w:rsidDel="00FA200C">
                  <w:rPr>
                    <w:rFonts w:cs="Arial"/>
                    <w:sz w:val="16"/>
                    <w:szCs w:val="16"/>
                    <w:highlight w:val="yellow"/>
                    <w:lang w:val="en-US"/>
                    <w:rPrChange w:id="213" w:author="Author">
                      <w:rPr>
                        <w:rFonts w:cs="Arial"/>
                        <w:sz w:val="16"/>
                        <w:szCs w:val="16"/>
                        <w:lang w:val="en-US"/>
                      </w:rPr>
                    </w:rPrChange>
                  </w:rPr>
                  <w:delText>8</w:delText>
                </w:r>
              </w:del>
            </w:ins>
            <w:del w:id="214" w:author="Author">
              <w:r w:rsidR="004E3CBD" w:rsidRPr="00472E03" w:rsidDel="00FA200C">
                <w:rPr>
                  <w:rFonts w:cs="Arial"/>
                  <w:sz w:val="16"/>
                  <w:szCs w:val="16"/>
                  <w:highlight w:val="yellow"/>
                  <w:lang w:val="en-US"/>
                  <w:rPrChange w:id="215" w:author="Author">
                    <w:rPr>
                      <w:rFonts w:cs="Arial"/>
                      <w:sz w:val="16"/>
                      <w:szCs w:val="16"/>
                      <w:lang w:val="en-US"/>
                    </w:rPr>
                  </w:rPrChange>
                </w:rPr>
                <w:delText>2.</w:delText>
              </w:r>
            </w:del>
          </w:p>
          <w:p w14:paraId="2F8DCA07" w14:textId="4411D36B" w:rsidR="00A131C0" w:rsidRPr="00472E03" w:rsidDel="009C5369" w:rsidRDefault="00B2377F" w:rsidP="0048690A">
            <w:pPr>
              <w:widowControl/>
              <w:spacing w:after="0" w:line="240" w:lineRule="auto"/>
              <w:jc w:val="left"/>
              <w:rPr>
                <w:del w:id="216" w:author="Author"/>
                <w:rFonts w:cs="Arial"/>
                <w:sz w:val="16"/>
                <w:szCs w:val="16"/>
                <w:highlight w:val="yellow"/>
                <w:lang w:val="en-US"/>
                <w:rPrChange w:id="217" w:author="Author">
                  <w:rPr>
                    <w:del w:id="218" w:author="Author"/>
                    <w:rFonts w:cs="Arial"/>
                    <w:sz w:val="16"/>
                    <w:szCs w:val="16"/>
                    <w:lang w:val="en-US"/>
                  </w:rPr>
                </w:rPrChange>
              </w:rPr>
            </w:pPr>
            <w:del w:id="219" w:author="Author">
              <w:r w:rsidRPr="00472E03" w:rsidDel="00FA200C">
                <w:rPr>
                  <w:rFonts w:cs="Arial"/>
                  <w:sz w:val="16"/>
                  <w:szCs w:val="16"/>
                  <w:highlight w:val="yellow"/>
                  <w:lang w:val="en-US"/>
                  <w:rPrChange w:id="220" w:author="Author">
                    <w:rPr>
                      <w:rFonts w:cs="Arial"/>
                      <w:sz w:val="16"/>
                      <w:szCs w:val="16"/>
                      <w:lang w:val="en-US"/>
                    </w:rPr>
                  </w:rPrChange>
                </w:rPr>
                <w:delText>Approval of IVAS Technical Report.</w:delText>
              </w:r>
            </w:del>
          </w:p>
          <w:p w14:paraId="671D20F2" w14:textId="2BF76685" w:rsidR="009C5369" w:rsidRPr="00472E03" w:rsidRDefault="00AA4052" w:rsidP="0048690A">
            <w:pPr>
              <w:widowControl/>
              <w:spacing w:after="0" w:line="240" w:lineRule="auto"/>
              <w:jc w:val="left"/>
              <w:rPr>
                <w:ins w:id="221" w:author="Author"/>
                <w:rFonts w:cs="Arial"/>
                <w:sz w:val="16"/>
                <w:szCs w:val="16"/>
                <w:highlight w:val="yellow"/>
                <w:lang w:val="en-US"/>
                <w:rPrChange w:id="222" w:author="Author">
                  <w:rPr>
                    <w:ins w:id="223" w:author="Author"/>
                    <w:rFonts w:cs="Arial"/>
                    <w:sz w:val="16"/>
                    <w:szCs w:val="16"/>
                    <w:lang w:val="en-US"/>
                  </w:rPr>
                </w:rPrChange>
              </w:rPr>
            </w:pPr>
            <w:ins w:id="224" w:author="Author">
              <w:r w:rsidRPr="00472E03">
                <w:rPr>
                  <w:rFonts w:cs="Arial"/>
                  <w:sz w:val="16"/>
                  <w:szCs w:val="16"/>
                  <w:highlight w:val="yellow"/>
                  <w:lang w:val="en-US"/>
                  <w:rPrChange w:id="225" w:author="Author">
                    <w:rPr>
                      <w:rFonts w:cs="Arial"/>
                      <w:sz w:val="16"/>
                      <w:szCs w:val="16"/>
                      <w:lang w:val="en-US"/>
                    </w:rPr>
                  </w:rPrChange>
                </w:rPr>
                <w:t xml:space="preserve">Characterization processing / tests start date </w:t>
              </w:r>
              <w:proofErr w:type="gramStart"/>
              <w:r w:rsidRPr="00472E03">
                <w:rPr>
                  <w:rFonts w:cs="Arial"/>
                  <w:sz w:val="16"/>
                  <w:szCs w:val="16"/>
                  <w:highlight w:val="yellow"/>
                  <w:lang w:val="en-US"/>
                  <w:rPrChange w:id="226" w:author="Author">
                    <w:rPr>
                      <w:rFonts w:cs="Arial"/>
                      <w:sz w:val="16"/>
                      <w:szCs w:val="16"/>
                      <w:lang w:val="en-US"/>
                    </w:rPr>
                  </w:rPrChange>
                </w:rPr>
                <w:t>TBD</w:t>
              </w:r>
              <w:proofErr w:type="gramEnd"/>
            </w:ins>
          </w:p>
          <w:p w14:paraId="0A19DB59" w14:textId="1D751405" w:rsidR="00B2377F" w:rsidRPr="00472E03" w:rsidRDefault="00B2377F" w:rsidP="00FA200C">
            <w:pPr>
              <w:widowControl/>
              <w:spacing w:after="0" w:line="240" w:lineRule="auto"/>
              <w:jc w:val="left"/>
              <w:rPr>
                <w:rFonts w:cs="Arial"/>
                <w:sz w:val="16"/>
                <w:szCs w:val="16"/>
                <w:highlight w:val="yellow"/>
                <w:lang w:val="en-US"/>
                <w:rPrChange w:id="227" w:author="Author">
                  <w:rPr>
                    <w:rFonts w:cs="Arial"/>
                    <w:sz w:val="16"/>
                    <w:szCs w:val="16"/>
                    <w:lang w:val="en-US"/>
                  </w:rPr>
                </w:rPrChange>
              </w:rPr>
            </w:pPr>
          </w:p>
        </w:tc>
      </w:tr>
      <w:tr w:rsidR="00590267" w:rsidRPr="0029294F" w14:paraId="70B5EB45" w14:textId="77777777" w:rsidTr="0048690A">
        <w:trPr>
          <w:trHeight w:val="638"/>
          <w:ins w:id="228"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B8E9144" w14:textId="56380282" w:rsidR="00590267" w:rsidRPr="00472E03" w:rsidRDefault="00590267" w:rsidP="0048690A">
            <w:pPr>
              <w:widowControl/>
              <w:spacing w:after="0" w:line="240" w:lineRule="auto"/>
              <w:rPr>
                <w:ins w:id="229" w:author="Author"/>
                <w:rFonts w:cs="Arial"/>
                <w:sz w:val="16"/>
                <w:szCs w:val="16"/>
                <w:highlight w:val="yellow"/>
                <w:lang w:val="en-US"/>
                <w:rPrChange w:id="230" w:author="Author">
                  <w:rPr>
                    <w:ins w:id="231" w:author="Author"/>
                    <w:rFonts w:cs="Arial"/>
                    <w:sz w:val="16"/>
                    <w:szCs w:val="16"/>
                    <w:lang w:val="en-US"/>
                  </w:rPr>
                </w:rPrChange>
              </w:rPr>
            </w:pPr>
            <w:ins w:id="232" w:author="Author">
              <w:r w:rsidRPr="00472E03">
                <w:rPr>
                  <w:rFonts w:cs="Arial"/>
                  <w:sz w:val="16"/>
                  <w:szCs w:val="16"/>
                  <w:highlight w:val="yellow"/>
                  <w:lang w:val="en-US"/>
                  <w:rPrChange w:id="233" w:author="Author">
                    <w:rPr>
                      <w:rFonts w:cs="Arial"/>
                      <w:sz w:val="16"/>
                      <w:szCs w:val="16"/>
                      <w:lang w:val="en-US"/>
                    </w:rPr>
                  </w:rPrChange>
                </w:rPr>
                <w:t>July 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67D61D" w14:textId="77777777" w:rsidR="00590267" w:rsidRPr="00472E03" w:rsidRDefault="00590267" w:rsidP="0048690A">
            <w:pPr>
              <w:widowControl/>
              <w:spacing w:after="0" w:line="240" w:lineRule="auto"/>
              <w:jc w:val="left"/>
              <w:rPr>
                <w:ins w:id="234" w:author="Author"/>
                <w:rFonts w:cs="Arial"/>
                <w:sz w:val="16"/>
                <w:szCs w:val="16"/>
                <w:highlight w:val="yellow"/>
                <w:lang w:val="en-US"/>
                <w:rPrChange w:id="235" w:author="Author">
                  <w:rPr>
                    <w:ins w:id="236" w:author="Author"/>
                    <w:rFonts w:cs="Arial"/>
                    <w:sz w:val="16"/>
                    <w:szCs w:val="16"/>
                    <w:lang w:val="en-US"/>
                  </w:rPr>
                </w:rPrChange>
              </w:rPr>
            </w:pP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58DEC7A" w14:textId="13DA9628" w:rsidR="00590267" w:rsidRPr="00472E03" w:rsidRDefault="00590267" w:rsidP="0048690A">
            <w:pPr>
              <w:widowControl/>
              <w:spacing w:after="0" w:line="240" w:lineRule="auto"/>
              <w:jc w:val="left"/>
              <w:rPr>
                <w:ins w:id="237" w:author="Author"/>
                <w:rFonts w:cs="Arial"/>
                <w:sz w:val="16"/>
                <w:szCs w:val="16"/>
                <w:highlight w:val="yellow"/>
                <w:lang w:val="en-US"/>
                <w:rPrChange w:id="238" w:author="Author">
                  <w:rPr>
                    <w:ins w:id="239" w:author="Author"/>
                    <w:rFonts w:cs="Arial"/>
                    <w:sz w:val="16"/>
                    <w:szCs w:val="16"/>
                    <w:lang w:val="en-US"/>
                  </w:rPr>
                </w:rPrChange>
              </w:rPr>
            </w:pPr>
            <w:ins w:id="240" w:author="Author">
              <w:r w:rsidRPr="00472E03">
                <w:rPr>
                  <w:rFonts w:cs="Arial"/>
                  <w:sz w:val="16"/>
                  <w:szCs w:val="16"/>
                  <w:highlight w:val="yellow"/>
                  <w:lang w:val="en-US"/>
                  <w:rPrChange w:id="241" w:author="Author">
                    <w:rPr>
                      <w:rFonts w:cs="Arial"/>
                      <w:sz w:val="16"/>
                      <w:szCs w:val="16"/>
                      <w:lang w:val="en-US"/>
                    </w:rPr>
                  </w:rPrChange>
                </w:rPr>
                <w:t>Characterization tests</w:t>
              </w:r>
            </w:ins>
          </w:p>
        </w:tc>
      </w:tr>
      <w:tr w:rsidR="00AE56B3" w:rsidRPr="0029294F" w14:paraId="09B45CAE" w14:textId="77777777" w:rsidTr="0048690A">
        <w:trPr>
          <w:trHeight w:val="638"/>
          <w:ins w:id="242"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228D564" w14:textId="3DA34285" w:rsidR="00AE56B3" w:rsidRPr="00472E03" w:rsidRDefault="00AE56B3" w:rsidP="00AE56B3">
            <w:pPr>
              <w:widowControl/>
              <w:spacing w:after="0" w:line="240" w:lineRule="auto"/>
              <w:rPr>
                <w:ins w:id="243" w:author="Author"/>
                <w:rFonts w:cs="Arial"/>
                <w:sz w:val="16"/>
                <w:szCs w:val="16"/>
                <w:highlight w:val="yellow"/>
                <w:lang w:val="en-US"/>
                <w:rPrChange w:id="244" w:author="Author">
                  <w:rPr>
                    <w:ins w:id="245" w:author="Author"/>
                    <w:rFonts w:cs="Arial"/>
                    <w:sz w:val="16"/>
                    <w:szCs w:val="16"/>
                    <w:lang w:val="en-US"/>
                  </w:rPr>
                </w:rPrChange>
              </w:rPr>
            </w:pPr>
            <w:ins w:id="246" w:author="Author">
              <w:r w:rsidRPr="00472E03">
                <w:rPr>
                  <w:rFonts w:cs="Arial"/>
                  <w:sz w:val="16"/>
                  <w:szCs w:val="16"/>
                  <w:highlight w:val="yellow"/>
                  <w:lang w:val="en-US"/>
                  <w:rPrChange w:id="247" w:author="Author">
                    <w:rPr>
                      <w:rFonts w:cs="Arial"/>
                      <w:sz w:val="16"/>
                      <w:szCs w:val="16"/>
                      <w:lang w:val="en-US"/>
                    </w:rPr>
                  </w:rPrChange>
                </w:rPr>
                <w:t>Aug-2024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8F2ACE" w14:textId="0006B1B9" w:rsidR="00AE56B3" w:rsidRPr="00472E03" w:rsidRDefault="00AE56B3" w:rsidP="00AE56B3">
            <w:pPr>
              <w:widowControl/>
              <w:spacing w:after="0" w:line="240" w:lineRule="auto"/>
              <w:jc w:val="left"/>
              <w:rPr>
                <w:ins w:id="248" w:author="Author"/>
                <w:rFonts w:cs="Arial"/>
                <w:sz w:val="16"/>
                <w:szCs w:val="16"/>
                <w:highlight w:val="yellow"/>
                <w:lang w:val="en-US"/>
                <w:rPrChange w:id="249" w:author="Author">
                  <w:rPr>
                    <w:ins w:id="250" w:author="Author"/>
                    <w:rFonts w:cs="Arial"/>
                    <w:sz w:val="16"/>
                    <w:szCs w:val="16"/>
                    <w:lang w:val="en-US"/>
                  </w:rPr>
                </w:rPrChange>
              </w:rPr>
            </w:pPr>
            <w:ins w:id="251" w:author="Author">
              <w:r w:rsidRPr="00472E03">
                <w:rPr>
                  <w:rFonts w:cs="Arial"/>
                  <w:sz w:val="16"/>
                  <w:szCs w:val="16"/>
                  <w:highlight w:val="yellow"/>
                  <w:lang w:val="en-US"/>
                  <w:rPrChange w:id="252" w:author="Author">
                    <w:rPr>
                      <w:rFonts w:cs="Arial"/>
                      <w:sz w:val="16"/>
                      <w:szCs w:val="16"/>
                      <w:lang w:val="en-US"/>
                    </w:rPr>
                  </w:rPrChange>
                </w:rPr>
                <w:t>SA4#129 (14-23 August)</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F168269" w14:textId="77777777" w:rsidR="00AE56B3" w:rsidRPr="00472E03" w:rsidRDefault="00AE56B3" w:rsidP="00AE56B3">
            <w:pPr>
              <w:widowControl/>
              <w:spacing w:after="0" w:line="240" w:lineRule="auto"/>
              <w:jc w:val="left"/>
              <w:rPr>
                <w:ins w:id="253" w:author="Author"/>
                <w:rFonts w:cs="Arial"/>
                <w:sz w:val="16"/>
                <w:szCs w:val="16"/>
                <w:highlight w:val="yellow"/>
                <w:lang w:val="en-US"/>
                <w:rPrChange w:id="254" w:author="Author">
                  <w:rPr>
                    <w:ins w:id="255" w:author="Author"/>
                    <w:rFonts w:cs="Arial"/>
                    <w:sz w:val="16"/>
                    <w:szCs w:val="16"/>
                    <w:lang w:val="en-US"/>
                  </w:rPr>
                </w:rPrChange>
              </w:rPr>
            </w:pPr>
            <w:ins w:id="256" w:author="Author">
              <w:r w:rsidRPr="00472E03">
                <w:rPr>
                  <w:rFonts w:cs="Arial"/>
                  <w:sz w:val="16"/>
                  <w:szCs w:val="16"/>
                  <w:highlight w:val="yellow"/>
                  <w:lang w:val="en-US"/>
                  <w:rPrChange w:id="257" w:author="Author">
                    <w:rPr>
                      <w:rFonts w:cs="Arial"/>
                      <w:sz w:val="16"/>
                      <w:szCs w:val="16"/>
                      <w:lang w:val="en-US"/>
                    </w:rPr>
                  </w:rPrChange>
                </w:rPr>
                <w:t>Characterization test results are available and SA4 reviews them.</w:t>
              </w:r>
            </w:ins>
          </w:p>
          <w:p w14:paraId="1D95FDB1" w14:textId="77777777" w:rsidR="00AE56B3" w:rsidRPr="00472E03" w:rsidRDefault="00AE56B3" w:rsidP="00AE56B3">
            <w:pPr>
              <w:widowControl/>
              <w:spacing w:after="0" w:line="240" w:lineRule="auto"/>
              <w:jc w:val="left"/>
              <w:rPr>
                <w:ins w:id="258" w:author="Author"/>
                <w:rFonts w:cs="Arial"/>
                <w:sz w:val="16"/>
                <w:szCs w:val="16"/>
                <w:highlight w:val="yellow"/>
                <w:lang w:val="en-US"/>
                <w:rPrChange w:id="259" w:author="Author">
                  <w:rPr>
                    <w:ins w:id="260" w:author="Author"/>
                    <w:rFonts w:cs="Arial"/>
                    <w:sz w:val="16"/>
                    <w:szCs w:val="16"/>
                    <w:lang w:val="en-US"/>
                  </w:rPr>
                </w:rPrChange>
              </w:rPr>
            </w:pPr>
            <w:ins w:id="261" w:author="Author">
              <w:r w:rsidRPr="00472E03">
                <w:rPr>
                  <w:rFonts w:cs="Arial"/>
                  <w:sz w:val="16"/>
                  <w:szCs w:val="16"/>
                  <w:highlight w:val="yellow"/>
                  <w:lang w:val="en-US"/>
                </w:rPr>
                <w:t>Agreement on IVAS TR 26.997.</w:t>
              </w:r>
            </w:ins>
          </w:p>
          <w:p w14:paraId="1E323968" w14:textId="58DF619D" w:rsidR="00AE56B3" w:rsidRPr="00472E03" w:rsidRDefault="00AE56B3" w:rsidP="00AE56B3">
            <w:pPr>
              <w:widowControl/>
              <w:spacing w:after="0" w:line="240" w:lineRule="auto"/>
              <w:jc w:val="left"/>
              <w:rPr>
                <w:ins w:id="262" w:author="Author"/>
                <w:rFonts w:cs="Arial"/>
                <w:sz w:val="16"/>
                <w:szCs w:val="16"/>
                <w:highlight w:val="yellow"/>
                <w:lang w:val="en-US"/>
                <w:rPrChange w:id="263" w:author="Author">
                  <w:rPr>
                    <w:ins w:id="264" w:author="Author"/>
                    <w:rFonts w:cs="Arial"/>
                    <w:sz w:val="16"/>
                    <w:szCs w:val="16"/>
                    <w:lang w:val="en-US"/>
                  </w:rPr>
                </w:rPrChange>
              </w:rPr>
            </w:pPr>
            <w:ins w:id="265" w:author="Author">
              <w:r w:rsidRPr="00472E03">
                <w:rPr>
                  <w:rFonts w:cs="Arial"/>
                  <w:sz w:val="16"/>
                  <w:szCs w:val="16"/>
                  <w:highlight w:val="yellow"/>
                  <w:lang w:val="en-US"/>
                  <w:rPrChange w:id="266" w:author="Author">
                    <w:rPr>
                      <w:rFonts w:cs="Arial"/>
                      <w:sz w:val="16"/>
                      <w:szCs w:val="16"/>
                      <w:lang w:val="en-US"/>
                    </w:rPr>
                  </w:rPrChange>
                </w:rPr>
                <w:t xml:space="preserve">IVAS specification </w:t>
              </w:r>
              <w:r w:rsidR="00AA303C" w:rsidRPr="00472E03">
                <w:rPr>
                  <w:rFonts w:cs="Arial"/>
                  <w:sz w:val="16"/>
                  <w:szCs w:val="16"/>
                  <w:highlight w:val="yellow"/>
                  <w:lang w:val="en-US"/>
                  <w:rPrChange w:id="267" w:author="Author">
                    <w:rPr>
                      <w:rFonts w:cs="Arial"/>
                      <w:sz w:val="16"/>
                      <w:szCs w:val="16"/>
                      <w:lang w:val="en-US"/>
                    </w:rPr>
                  </w:rPrChange>
                </w:rPr>
                <w:t xml:space="preserve">TS </w:t>
              </w:r>
              <w:r w:rsidRPr="00472E03">
                <w:rPr>
                  <w:rFonts w:cs="Arial"/>
                  <w:sz w:val="16"/>
                  <w:szCs w:val="16"/>
                  <w:highlight w:val="yellow"/>
                  <w:lang w:val="en-US"/>
                  <w:rPrChange w:id="268" w:author="Author">
                    <w:rPr>
                      <w:rFonts w:cs="Arial"/>
                      <w:sz w:val="16"/>
                      <w:szCs w:val="16"/>
                      <w:lang w:val="en-US"/>
                    </w:rPr>
                  </w:rPrChange>
                </w:rPr>
                <w:t xml:space="preserve">26.251 is available for approval. </w:t>
              </w:r>
              <w:r w:rsidR="003A0921" w:rsidRPr="00472E03">
                <w:rPr>
                  <w:rFonts w:cs="Arial"/>
                  <w:sz w:val="16"/>
                  <w:szCs w:val="16"/>
                  <w:highlight w:val="yellow"/>
                  <w:lang w:val="en-US"/>
                  <w:rPrChange w:id="269" w:author="Author">
                    <w:rPr>
                      <w:rFonts w:cs="Arial"/>
                      <w:sz w:val="16"/>
                      <w:szCs w:val="16"/>
                      <w:lang w:val="en-US"/>
                    </w:rPr>
                  </w:rPrChange>
                </w:rPr>
                <w:t xml:space="preserve">Potential </w:t>
              </w:r>
              <w:r w:rsidRPr="00472E03">
                <w:rPr>
                  <w:rFonts w:cs="Arial"/>
                  <w:sz w:val="16"/>
                  <w:szCs w:val="16"/>
                  <w:highlight w:val="yellow"/>
                  <w:lang w:val="en-US"/>
                  <w:rPrChange w:id="270" w:author="Author">
                    <w:rPr>
                      <w:rFonts w:cs="Arial"/>
                      <w:sz w:val="16"/>
                      <w:szCs w:val="16"/>
                      <w:lang w:val="en-US"/>
                    </w:rPr>
                  </w:rPrChange>
                </w:rPr>
                <w:t>CR on</w:t>
              </w:r>
              <w:r w:rsidR="00541BCA" w:rsidRPr="00472E03">
                <w:rPr>
                  <w:rFonts w:cs="Arial"/>
                  <w:sz w:val="16"/>
                  <w:szCs w:val="16"/>
                  <w:highlight w:val="yellow"/>
                  <w:lang w:val="en-US"/>
                  <w:rPrChange w:id="271" w:author="Author">
                    <w:rPr>
                      <w:rFonts w:cs="Arial"/>
                      <w:sz w:val="16"/>
                      <w:szCs w:val="16"/>
                      <w:lang w:val="en-US"/>
                    </w:rPr>
                  </w:rPrChange>
                </w:rPr>
                <w:t xml:space="preserve"> TS</w:t>
              </w:r>
              <w:r w:rsidRPr="00472E03">
                <w:rPr>
                  <w:rFonts w:cs="Arial"/>
                  <w:sz w:val="16"/>
                  <w:szCs w:val="16"/>
                  <w:highlight w:val="yellow"/>
                  <w:lang w:val="en-US"/>
                  <w:rPrChange w:id="272" w:author="Author">
                    <w:rPr>
                      <w:rFonts w:cs="Arial"/>
                      <w:sz w:val="16"/>
                      <w:szCs w:val="16"/>
                      <w:lang w:val="en-US"/>
                    </w:rPr>
                  </w:rPrChange>
                </w:rPr>
                <w:t xml:space="preserve"> 26.258.</w:t>
              </w:r>
            </w:ins>
          </w:p>
          <w:p w14:paraId="07D116EA" w14:textId="77777777" w:rsidR="00AE56B3" w:rsidRPr="00472E03" w:rsidRDefault="00AE56B3" w:rsidP="00AE56B3">
            <w:pPr>
              <w:widowControl/>
              <w:spacing w:after="0" w:line="240" w:lineRule="auto"/>
              <w:jc w:val="left"/>
              <w:rPr>
                <w:ins w:id="273" w:author="Author"/>
                <w:rFonts w:cs="Arial"/>
                <w:sz w:val="16"/>
                <w:szCs w:val="16"/>
                <w:highlight w:val="yellow"/>
                <w:lang w:val="en-US"/>
                <w:rPrChange w:id="274" w:author="Author">
                  <w:rPr>
                    <w:ins w:id="275" w:author="Author"/>
                    <w:rFonts w:cs="Arial"/>
                    <w:sz w:val="16"/>
                    <w:szCs w:val="16"/>
                    <w:lang w:val="en-US"/>
                  </w:rPr>
                </w:rPrChange>
              </w:rPr>
            </w:pPr>
          </w:p>
          <w:p w14:paraId="7B68B119" w14:textId="77777777" w:rsidR="00AE56B3" w:rsidRPr="00472E03" w:rsidRDefault="00AE56B3" w:rsidP="00AE56B3">
            <w:pPr>
              <w:widowControl/>
              <w:spacing w:after="0" w:line="240" w:lineRule="auto"/>
              <w:jc w:val="left"/>
              <w:rPr>
                <w:ins w:id="276" w:author="Author"/>
                <w:rFonts w:cs="Arial"/>
                <w:sz w:val="16"/>
                <w:szCs w:val="16"/>
                <w:highlight w:val="yellow"/>
                <w:lang w:val="en-US"/>
                <w:rPrChange w:id="277" w:author="Author">
                  <w:rPr>
                    <w:ins w:id="278" w:author="Author"/>
                    <w:rFonts w:cs="Arial"/>
                    <w:sz w:val="16"/>
                    <w:szCs w:val="16"/>
                    <w:lang w:val="en-US"/>
                  </w:rPr>
                </w:rPrChange>
              </w:rPr>
            </w:pPr>
            <w:ins w:id="279" w:author="Author">
              <w:r w:rsidRPr="00472E03">
                <w:rPr>
                  <w:rFonts w:cs="Arial"/>
                  <w:sz w:val="16"/>
                  <w:szCs w:val="16"/>
                  <w:highlight w:val="yellow"/>
                  <w:lang w:val="en-US"/>
                </w:rPr>
                <w:t>Proponents deliver a detailed evaluation proving the equivalence (in terms of functionality and quality) of the fixed-point source code to be submitted for approval and the floating-point source code.</w:t>
              </w:r>
            </w:ins>
          </w:p>
          <w:p w14:paraId="7A5EFEB8" w14:textId="77777777" w:rsidR="00AE56B3" w:rsidRPr="00472E03" w:rsidRDefault="00AE56B3" w:rsidP="00AE56B3">
            <w:pPr>
              <w:widowControl/>
              <w:spacing w:after="0" w:line="240" w:lineRule="auto"/>
              <w:jc w:val="left"/>
              <w:rPr>
                <w:ins w:id="280" w:author="Author"/>
                <w:rFonts w:cs="Arial"/>
                <w:sz w:val="16"/>
                <w:szCs w:val="16"/>
                <w:highlight w:val="yellow"/>
                <w:lang w:val="en-US"/>
                <w:rPrChange w:id="281" w:author="Author">
                  <w:rPr>
                    <w:ins w:id="282" w:author="Author"/>
                    <w:rFonts w:cs="Arial"/>
                    <w:sz w:val="16"/>
                    <w:szCs w:val="16"/>
                    <w:lang w:val="en-US"/>
                  </w:rPr>
                </w:rPrChange>
              </w:rPr>
            </w:pPr>
          </w:p>
          <w:p w14:paraId="6669F3A1" w14:textId="77777777" w:rsidR="00AE56B3" w:rsidRPr="00472E03" w:rsidRDefault="00AE56B3" w:rsidP="00AE56B3">
            <w:pPr>
              <w:widowControl/>
              <w:spacing w:after="0" w:line="240" w:lineRule="auto"/>
              <w:jc w:val="left"/>
              <w:rPr>
                <w:ins w:id="283" w:author="Author"/>
                <w:rFonts w:cs="Arial"/>
                <w:sz w:val="16"/>
                <w:szCs w:val="16"/>
                <w:highlight w:val="yellow"/>
                <w:lang w:val="en-US"/>
                <w:rPrChange w:id="284" w:author="Author">
                  <w:rPr>
                    <w:ins w:id="285" w:author="Author"/>
                    <w:rFonts w:cs="Arial"/>
                    <w:sz w:val="16"/>
                    <w:szCs w:val="16"/>
                    <w:lang w:val="en-US"/>
                  </w:rPr>
                </w:rPrChange>
              </w:rPr>
            </w:pPr>
          </w:p>
        </w:tc>
      </w:tr>
      <w:tr w:rsidR="00AE56B3" w:rsidRPr="0029294F" w14:paraId="314DCD05" w14:textId="77777777" w:rsidTr="0048690A">
        <w:trPr>
          <w:trHeight w:val="638"/>
          <w:ins w:id="286"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5095650" w14:textId="1E143CE4" w:rsidR="00AE56B3" w:rsidRPr="00472E03" w:rsidRDefault="00AE56B3" w:rsidP="00AE56B3">
            <w:pPr>
              <w:widowControl/>
              <w:spacing w:after="0" w:line="240" w:lineRule="auto"/>
              <w:rPr>
                <w:ins w:id="287" w:author="Author"/>
                <w:rFonts w:cs="Arial"/>
                <w:sz w:val="16"/>
                <w:szCs w:val="16"/>
                <w:highlight w:val="yellow"/>
                <w:lang w:val="en-US"/>
                <w:rPrChange w:id="288" w:author="Author">
                  <w:rPr>
                    <w:ins w:id="289" w:author="Author"/>
                    <w:rFonts w:cs="Arial"/>
                    <w:sz w:val="16"/>
                    <w:szCs w:val="16"/>
                    <w:lang w:val="en-US"/>
                  </w:rPr>
                </w:rPrChange>
              </w:rPr>
            </w:pPr>
            <w:ins w:id="290" w:author="Author">
              <w:r w:rsidRPr="00472E03">
                <w:rPr>
                  <w:rFonts w:cs="Arial"/>
                  <w:sz w:val="16"/>
                  <w:szCs w:val="16"/>
                  <w:highlight w:val="yellow"/>
                  <w:lang w:val="en-US"/>
                  <w:rPrChange w:id="291" w:author="Author">
                    <w:rPr>
                      <w:rFonts w:cs="Arial"/>
                      <w:sz w:val="16"/>
                      <w:szCs w:val="16"/>
                      <w:lang w:val="en-US"/>
                    </w:rPr>
                  </w:rPrChange>
                </w:rPr>
                <w:t>Sep-2024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40EA91" w14:textId="46F3E824" w:rsidR="00AE56B3" w:rsidRPr="00472E03" w:rsidRDefault="00AE56B3" w:rsidP="00AE56B3">
            <w:pPr>
              <w:widowControl/>
              <w:spacing w:after="0" w:line="240" w:lineRule="auto"/>
              <w:jc w:val="left"/>
              <w:rPr>
                <w:ins w:id="292" w:author="Author"/>
                <w:rFonts w:cs="Arial"/>
                <w:sz w:val="16"/>
                <w:szCs w:val="16"/>
                <w:highlight w:val="yellow"/>
                <w:lang w:val="en-US"/>
                <w:rPrChange w:id="293" w:author="Author">
                  <w:rPr>
                    <w:ins w:id="294" w:author="Author"/>
                    <w:rFonts w:cs="Arial"/>
                    <w:sz w:val="16"/>
                    <w:szCs w:val="16"/>
                    <w:lang w:val="en-US"/>
                  </w:rPr>
                </w:rPrChange>
              </w:rPr>
            </w:pPr>
            <w:ins w:id="295" w:author="Author">
              <w:r w:rsidRPr="00472E03">
                <w:rPr>
                  <w:rFonts w:cs="Arial"/>
                  <w:sz w:val="16"/>
                  <w:szCs w:val="16"/>
                  <w:highlight w:val="yellow"/>
                  <w:lang w:val="en-US"/>
                  <w:rPrChange w:id="296" w:author="Author">
                    <w:rPr>
                      <w:rFonts w:cs="Arial"/>
                      <w:sz w:val="16"/>
                      <w:szCs w:val="16"/>
                      <w:lang w:val="en-US"/>
                    </w:rPr>
                  </w:rPrChange>
                </w:rPr>
                <w:t>TSG-SA</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909B6B5" w14:textId="77777777" w:rsidR="00295A9A" w:rsidRPr="00472E03" w:rsidRDefault="00295A9A" w:rsidP="00295A9A">
            <w:pPr>
              <w:widowControl/>
              <w:spacing w:after="0" w:line="240" w:lineRule="auto"/>
              <w:jc w:val="left"/>
              <w:rPr>
                <w:ins w:id="297" w:author="Author"/>
                <w:rFonts w:cs="Arial"/>
                <w:sz w:val="16"/>
                <w:szCs w:val="16"/>
                <w:highlight w:val="yellow"/>
                <w:lang w:val="en-US"/>
                <w:rPrChange w:id="298" w:author="Author">
                  <w:rPr>
                    <w:ins w:id="299" w:author="Author"/>
                    <w:rFonts w:cs="Arial"/>
                    <w:sz w:val="16"/>
                    <w:szCs w:val="16"/>
                    <w:lang w:val="en-US"/>
                  </w:rPr>
                </w:rPrChange>
              </w:rPr>
            </w:pPr>
            <w:ins w:id="300" w:author="Author">
              <w:r w:rsidRPr="00472E03">
                <w:rPr>
                  <w:rFonts w:cs="Arial"/>
                  <w:sz w:val="16"/>
                  <w:szCs w:val="16"/>
                  <w:highlight w:val="yellow"/>
                  <w:lang w:val="en-US"/>
                  <w:rPrChange w:id="301" w:author="Author">
                    <w:rPr>
                      <w:rFonts w:cs="Arial"/>
                      <w:sz w:val="16"/>
                      <w:szCs w:val="16"/>
                      <w:lang w:val="en-US"/>
                    </w:rPr>
                  </w:rPrChange>
                </w:rPr>
                <w:t>Approval of characterization test results.</w:t>
              </w:r>
            </w:ins>
          </w:p>
          <w:p w14:paraId="74B30289" w14:textId="13E0E357" w:rsidR="00295A9A" w:rsidRPr="00472E03" w:rsidRDefault="00295A9A" w:rsidP="00295A9A">
            <w:pPr>
              <w:widowControl/>
              <w:spacing w:after="0" w:line="240" w:lineRule="auto"/>
              <w:jc w:val="left"/>
              <w:rPr>
                <w:ins w:id="302" w:author="Author"/>
                <w:rFonts w:cs="Arial"/>
                <w:sz w:val="16"/>
                <w:szCs w:val="16"/>
                <w:highlight w:val="yellow"/>
                <w:lang w:val="en-US"/>
                <w:rPrChange w:id="303" w:author="Author">
                  <w:rPr>
                    <w:ins w:id="304" w:author="Author"/>
                    <w:rFonts w:cs="Arial"/>
                    <w:sz w:val="16"/>
                    <w:szCs w:val="16"/>
                    <w:lang w:val="en-US"/>
                  </w:rPr>
                </w:rPrChange>
              </w:rPr>
            </w:pPr>
            <w:ins w:id="305" w:author="Author">
              <w:r w:rsidRPr="00472E03">
                <w:rPr>
                  <w:rFonts w:cs="Arial"/>
                  <w:sz w:val="16"/>
                  <w:szCs w:val="16"/>
                  <w:highlight w:val="yellow"/>
                  <w:lang w:val="en-US"/>
                  <w:rPrChange w:id="306" w:author="Author">
                    <w:rPr>
                      <w:rFonts w:cs="Arial"/>
                      <w:sz w:val="16"/>
                      <w:szCs w:val="16"/>
                      <w:lang w:val="en-US"/>
                    </w:rPr>
                  </w:rPrChange>
                </w:rPr>
                <w:t xml:space="preserve">Approval of IVAS TS 26.251 and </w:t>
              </w:r>
              <w:r w:rsidR="00E711C1" w:rsidRPr="00472E03">
                <w:rPr>
                  <w:rFonts w:cs="Arial"/>
                  <w:sz w:val="16"/>
                  <w:szCs w:val="16"/>
                  <w:highlight w:val="yellow"/>
                  <w:lang w:val="en-US"/>
                  <w:rPrChange w:id="307" w:author="Author">
                    <w:rPr>
                      <w:rFonts w:cs="Arial"/>
                      <w:sz w:val="16"/>
                      <w:szCs w:val="16"/>
                      <w:lang w:val="en-US"/>
                    </w:rPr>
                  </w:rPrChange>
                </w:rPr>
                <w:t xml:space="preserve">potential </w:t>
              </w:r>
              <w:r w:rsidRPr="00472E03">
                <w:rPr>
                  <w:rFonts w:cs="Arial"/>
                  <w:sz w:val="16"/>
                  <w:szCs w:val="16"/>
                  <w:highlight w:val="yellow"/>
                  <w:lang w:val="en-US"/>
                  <w:rPrChange w:id="308" w:author="Author">
                    <w:rPr>
                      <w:rFonts w:cs="Arial"/>
                      <w:sz w:val="16"/>
                      <w:szCs w:val="16"/>
                      <w:lang w:val="en-US"/>
                    </w:rPr>
                  </w:rPrChange>
                </w:rPr>
                <w:t xml:space="preserve">CR on </w:t>
              </w:r>
              <w:r w:rsidR="00541BCA" w:rsidRPr="00472E03">
                <w:rPr>
                  <w:rFonts w:cs="Arial"/>
                  <w:sz w:val="16"/>
                  <w:szCs w:val="16"/>
                  <w:highlight w:val="yellow"/>
                  <w:lang w:val="en-US"/>
                  <w:rPrChange w:id="309" w:author="Author">
                    <w:rPr>
                      <w:rFonts w:cs="Arial"/>
                      <w:sz w:val="16"/>
                      <w:szCs w:val="16"/>
                      <w:lang w:val="en-US"/>
                    </w:rPr>
                  </w:rPrChange>
                </w:rPr>
                <w:t xml:space="preserve">TS </w:t>
              </w:r>
              <w:r w:rsidRPr="00472E03">
                <w:rPr>
                  <w:rFonts w:cs="Arial"/>
                  <w:sz w:val="16"/>
                  <w:szCs w:val="16"/>
                  <w:highlight w:val="yellow"/>
                  <w:lang w:val="en-US"/>
                  <w:rPrChange w:id="310" w:author="Author">
                    <w:rPr>
                      <w:rFonts w:cs="Arial"/>
                      <w:sz w:val="16"/>
                      <w:szCs w:val="16"/>
                      <w:lang w:val="en-US"/>
                    </w:rPr>
                  </w:rPrChange>
                </w:rPr>
                <w:t>26.258.</w:t>
              </w:r>
            </w:ins>
          </w:p>
          <w:p w14:paraId="1275383C" w14:textId="1A543DA7" w:rsidR="00295A9A" w:rsidRPr="00472E03" w:rsidRDefault="00295A9A" w:rsidP="00295A9A">
            <w:pPr>
              <w:widowControl/>
              <w:spacing w:after="0" w:line="240" w:lineRule="auto"/>
              <w:jc w:val="left"/>
              <w:rPr>
                <w:ins w:id="311" w:author="Author"/>
                <w:rFonts w:cs="Arial"/>
                <w:sz w:val="16"/>
                <w:szCs w:val="16"/>
                <w:highlight w:val="yellow"/>
                <w:lang w:val="en-US"/>
                <w:rPrChange w:id="312" w:author="Author">
                  <w:rPr>
                    <w:ins w:id="313" w:author="Author"/>
                    <w:rFonts w:cs="Arial"/>
                    <w:sz w:val="16"/>
                    <w:szCs w:val="16"/>
                    <w:lang w:val="en-US"/>
                  </w:rPr>
                </w:rPrChange>
              </w:rPr>
            </w:pPr>
            <w:ins w:id="314" w:author="Author">
              <w:r w:rsidRPr="00472E03">
                <w:rPr>
                  <w:rFonts w:cs="Arial"/>
                  <w:sz w:val="16"/>
                  <w:szCs w:val="16"/>
                  <w:highlight w:val="yellow"/>
                  <w:lang w:val="en-US"/>
                </w:rPr>
                <w:t>Approval of IVAS Technical Report</w:t>
              </w:r>
              <w:r w:rsidR="00E24D96" w:rsidRPr="00472E03">
                <w:rPr>
                  <w:rFonts w:cs="Arial"/>
                  <w:sz w:val="16"/>
                  <w:szCs w:val="16"/>
                  <w:highlight w:val="yellow"/>
                  <w:lang w:val="en-US"/>
                  <w:rPrChange w:id="315" w:author="Author">
                    <w:rPr>
                      <w:rFonts w:cs="Arial"/>
                      <w:sz w:val="16"/>
                      <w:szCs w:val="16"/>
                      <w:lang w:val="en-US"/>
                    </w:rPr>
                  </w:rPrChange>
                </w:rPr>
                <w:t xml:space="preserve"> TR 26.997.</w:t>
              </w:r>
              <w:del w:id="316" w:author="Author">
                <w:r w:rsidRPr="00472E03" w:rsidDel="00E24D96">
                  <w:rPr>
                    <w:rFonts w:cs="Arial"/>
                    <w:sz w:val="16"/>
                    <w:szCs w:val="16"/>
                    <w:highlight w:val="yellow"/>
                    <w:lang w:val="en-US"/>
                  </w:rPr>
                  <w:delText>.</w:delText>
                </w:r>
              </w:del>
            </w:ins>
          </w:p>
          <w:p w14:paraId="1F739CA9" w14:textId="77777777" w:rsidR="00AE56B3" w:rsidRPr="00472E03" w:rsidRDefault="00AE56B3" w:rsidP="00AE56B3">
            <w:pPr>
              <w:widowControl/>
              <w:spacing w:after="0" w:line="240" w:lineRule="auto"/>
              <w:jc w:val="left"/>
              <w:rPr>
                <w:ins w:id="317" w:author="Author"/>
                <w:rFonts w:cs="Arial"/>
                <w:sz w:val="16"/>
                <w:szCs w:val="16"/>
                <w:highlight w:val="yellow"/>
                <w:lang w:val="en-US"/>
                <w:rPrChange w:id="318" w:author="Author">
                  <w:rPr>
                    <w:ins w:id="319" w:author="Author"/>
                    <w:rFonts w:cs="Arial"/>
                    <w:sz w:val="16"/>
                    <w:szCs w:val="16"/>
                    <w:lang w:val="en-US"/>
                  </w:rPr>
                </w:rPrChange>
              </w:rPr>
            </w:pPr>
          </w:p>
        </w:tc>
      </w:tr>
    </w:tbl>
    <w:p w14:paraId="449E1657" w14:textId="77777777" w:rsidR="00684A5D" w:rsidRDefault="00684A5D" w:rsidP="00493BCC">
      <w:pPr>
        <w:rPr>
          <w:lang w:val="en-US"/>
        </w:rPr>
      </w:pPr>
    </w:p>
    <w:p w14:paraId="7FCBE377" w14:textId="534E5A5F" w:rsidR="00493BCC" w:rsidRPr="00684A5D" w:rsidRDefault="00684A5D" w:rsidP="00493BCC">
      <w:pPr>
        <w:rPr>
          <w:i/>
          <w:sz w:val="18"/>
          <w:lang w:val="en-US"/>
        </w:rPr>
      </w:pPr>
      <w:r w:rsidRPr="00684A5D">
        <w:rPr>
          <w:i/>
          <w:sz w:val="18"/>
          <w:lang w:val="en-US"/>
        </w:rPr>
        <w:t>Editor’s Note:</w:t>
      </w:r>
      <w:r>
        <w:rPr>
          <w:i/>
          <w:sz w:val="18"/>
          <w:lang w:val="en-US"/>
        </w:rPr>
        <w:t xml:space="preserve"> details of verification phase </w:t>
      </w:r>
      <w:proofErr w:type="spellStart"/>
      <w:r>
        <w:rPr>
          <w:i/>
          <w:sz w:val="18"/>
          <w:lang w:val="en-US"/>
        </w:rPr>
        <w:t>tbd</w:t>
      </w:r>
      <w:proofErr w:type="spellEnd"/>
      <w:r>
        <w:rPr>
          <w:i/>
          <w:sz w:val="18"/>
          <w:lang w:val="en-US"/>
        </w:rPr>
        <w:t>.</w:t>
      </w:r>
    </w:p>
    <w:p w14:paraId="4BE24098" w14:textId="77777777" w:rsidR="00493BCC" w:rsidRPr="00684A5D" w:rsidRDefault="00493BCC" w:rsidP="00493BCC">
      <w:pPr>
        <w:rPr>
          <w:i/>
          <w:sz w:val="18"/>
          <w:lang w:val="en-US"/>
        </w:rPr>
      </w:pPr>
    </w:p>
    <w:p w14:paraId="41D4E481" w14:textId="77777777" w:rsidR="007A33D5" w:rsidRPr="00335AFC" w:rsidRDefault="007A33D5" w:rsidP="00A522A7">
      <w:pPr>
        <w:rPr>
          <w:lang w:val="en-US"/>
        </w:rPr>
      </w:pPr>
    </w:p>
    <w:p w14:paraId="1F4F082D" w14:textId="77777777" w:rsidR="00493BCC" w:rsidRPr="001F5470" w:rsidRDefault="00493BCC" w:rsidP="00493BCC">
      <w:pPr>
        <w:pStyle w:val="Heading1"/>
        <w:rPr>
          <w:b/>
        </w:rPr>
      </w:pPr>
      <w:r>
        <w:rPr>
          <w:b/>
        </w:rPr>
        <w:t>4</w:t>
      </w:r>
      <w:r w:rsidRPr="001F5470">
        <w:rPr>
          <w:b/>
        </w:rPr>
        <w:t>. Revision history</w:t>
      </w:r>
    </w:p>
    <w:p w14:paraId="35F95B9F" w14:textId="77777777" w:rsidR="00493BCC" w:rsidRPr="001F5470" w:rsidRDefault="00493BCC" w:rsidP="00493BC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68"/>
        <w:gridCol w:w="1015"/>
        <w:gridCol w:w="5475"/>
        <w:gridCol w:w="832"/>
        <w:gridCol w:w="925"/>
      </w:tblGrid>
      <w:tr w:rsidR="00493BCC" w:rsidRPr="0029294F" w14:paraId="62BC216D" w14:textId="77777777" w:rsidTr="00B72673">
        <w:trPr>
          <w:trHeight w:val="240"/>
        </w:trPr>
        <w:tc>
          <w:tcPr>
            <w:tcW w:w="716" w:type="pct"/>
            <w:shd w:val="clear" w:color="auto" w:fill="auto"/>
          </w:tcPr>
          <w:p w14:paraId="3A3CC239" w14:textId="77777777" w:rsidR="00493BCC" w:rsidRPr="001F5470" w:rsidRDefault="00493BCC" w:rsidP="003C2B37">
            <w:pPr>
              <w:pStyle w:val="TAL"/>
              <w:rPr>
                <w:b/>
                <w:sz w:val="16"/>
              </w:rPr>
            </w:pPr>
            <w:r w:rsidRPr="001F5470">
              <w:rPr>
                <w:b/>
                <w:sz w:val="16"/>
              </w:rPr>
              <w:t>Date</w:t>
            </w:r>
          </w:p>
        </w:tc>
        <w:tc>
          <w:tcPr>
            <w:tcW w:w="510" w:type="pct"/>
            <w:shd w:val="clear" w:color="auto" w:fill="auto"/>
          </w:tcPr>
          <w:p w14:paraId="47F3C7EB" w14:textId="77777777" w:rsidR="00493BCC" w:rsidRPr="001F5470" w:rsidRDefault="00493BCC" w:rsidP="003C2B37">
            <w:pPr>
              <w:pStyle w:val="TAL"/>
              <w:rPr>
                <w:b/>
                <w:sz w:val="16"/>
              </w:rPr>
            </w:pPr>
            <w:r w:rsidRPr="001F5470">
              <w:rPr>
                <w:b/>
                <w:sz w:val="16"/>
              </w:rPr>
              <w:t>Meeting</w:t>
            </w:r>
          </w:p>
        </w:tc>
        <w:tc>
          <w:tcPr>
            <w:tcW w:w="2852" w:type="pct"/>
            <w:shd w:val="clear" w:color="auto" w:fill="auto"/>
          </w:tcPr>
          <w:p w14:paraId="6E495996" w14:textId="77777777" w:rsidR="00493BCC" w:rsidRPr="001F5470" w:rsidRDefault="00493BCC" w:rsidP="003C2B37">
            <w:pPr>
              <w:pStyle w:val="TAL"/>
              <w:rPr>
                <w:b/>
                <w:sz w:val="16"/>
              </w:rPr>
            </w:pPr>
            <w:r w:rsidRPr="001F5470">
              <w:rPr>
                <w:b/>
                <w:sz w:val="16"/>
              </w:rPr>
              <w:t>Subject/Comment</w:t>
            </w:r>
          </w:p>
        </w:tc>
        <w:tc>
          <w:tcPr>
            <w:tcW w:w="437" w:type="pct"/>
            <w:shd w:val="clear" w:color="auto" w:fill="auto"/>
          </w:tcPr>
          <w:p w14:paraId="0EFEB9D2" w14:textId="77777777" w:rsidR="00493BCC" w:rsidRPr="001F5470" w:rsidRDefault="00493BCC" w:rsidP="003C2B37">
            <w:pPr>
              <w:pStyle w:val="TAL"/>
              <w:rPr>
                <w:b/>
                <w:sz w:val="16"/>
              </w:rPr>
            </w:pPr>
            <w:r w:rsidRPr="001F5470">
              <w:rPr>
                <w:b/>
                <w:sz w:val="16"/>
              </w:rPr>
              <w:t>Old</w:t>
            </w:r>
          </w:p>
        </w:tc>
        <w:tc>
          <w:tcPr>
            <w:tcW w:w="485" w:type="pct"/>
            <w:shd w:val="clear" w:color="auto" w:fill="auto"/>
          </w:tcPr>
          <w:p w14:paraId="5D2B572C" w14:textId="77777777" w:rsidR="00493BCC" w:rsidRPr="001F5470" w:rsidRDefault="00493BCC" w:rsidP="003C2B37">
            <w:pPr>
              <w:pStyle w:val="TAL"/>
              <w:rPr>
                <w:b/>
                <w:sz w:val="16"/>
              </w:rPr>
            </w:pPr>
            <w:r w:rsidRPr="001F5470">
              <w:rPr>
                <w:b/>
                <w:sz w:val="16"/>
              </w:rPr>
              <w:t>New</w:t>
            </w:r>
          </w:p>
        </w:tc>
      </w:tr>
      <w:tr w:rsidR="00493BCC" w:rsidRPr="0029294F" w14:paraId="51A91991"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65B48C2" w14:textId="77777777" w:rsidR="00493BCC" w:rsidRPr="0029294F" w:rsidRDefault="00B72673" w:rsidP="003C2B37">
            <w:pPr>
              <w:spacing w:after="0"/>
              <w:rPr>
                <w:lang w:eastAsia="zh-CN"/>
              </w:rPr>
            </w:pPr>
            <w:r>
              <w:rPr>
                <w:lang w:eastAsia="zh-CN"/>
              </w:rPr>
              <w:t>2017-10-13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7032579" w14:textId="77777777" w:rsidR="00493BCC" w:rsidRPr="0029294F" w:rsidRDefault="00B72673" w:rsidP="003C2B37">
            <w:pPr>
              <w:spacing w:after="0"/>
              <w:rPr>
                <w:lang w:eastAsia="zh-CN"/>
              </w:rPr>
            </w:pPr>
            <w:r>
              <w:rPr>
                <w:lang w:eastAsia="zh-CN"/>
              </w:rPr>
              <w:t>SA4#95</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EC17B7C" w14:textId="77777777" w:rsidR="00493BCC" w:rsidRPr="0029294F" w:rsidRDefault="00493BCC" w:rsidP="003C2B37">
            <w:pPr>
              <w:pStyle w:val="WBtabletxt"/>
              <w:numPr>
                <w:ilvl w:val="12"/>
                <w:numId w:val="0"/>
              </w:numPr>
              <w:rPr>
                <w:sz w:val="20"/>
              </w:rPr>
            </w:pPr>
            <w:r w:rsidRPr="0029294F">
              <w:rPr>
                <w:sz w:val="20"/>
              </w:rPr>
              <w:t>Agreement of stable init</w:t>
            </w:r>
            <w:r w:rsidR="00B72673">
              <w:rPr>
                <w:sz w:val="20"/>
              </w:rPr>
              <w:t>ial version of Project Plan (I</w:t>
            </w:r>
            <w:r w:rsidRPr="0029294F">
              <w:rPr>
                <w:sz w:val="20"/>
              </w:rPr>
              <w:t>V</w:t>
            </w:r>
            <w:r w:rsidR="00B72673">
              <w:rPr>
                <w:sz w:val="20"/>
              </w:rPr>
              <w:t>A</w:t>
            </w:r>
            <w:r w:rsidRPr="0029294F">
              <w:rPr>
                <w:sz w:val="20"/>
              </w:rPr>
              <w:t xml:space="preserve">S-2) </w:t>
            </w:r>
          </w:p>
          <w:p w14:paraId="4FAB066F" w14:textId="77777777" w:rsidR="00493BCC" w:rsidRPr="0029294F" w:rsidRDefault="00493BCC" w:rsidP="003C2B37">
            <w:pPr>
              <w:spacing w:after="0"/>
              <w:rPr>
                <w:lang w:eastAsia="zh-CN"/>
              </w:rPr>
            </w:pP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22A79D" w14:textId="77777777" w:rsidR="00493BCC" w:rsidRPr="0029294F" w:rsidRDefault="00493BC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F852354" w14:textId="77777777" w:rsidR="00493BCC" w:rsidRPr="0029294F" w:rsidRDefault="00493BCC" w:rsidP="003C2B37">
            <w:pPr>
              <w:spacing w:after="0"/>
              <w:rPr>
                <w:lang w:eastAsia="zh-CN"/>
              </w:rPr>
            </w:pPr>
            <w:r w:rsidRPr="0029294F">
              <w:rPr>
                <w:lang w:eastAsia="zh-CN"/>
              </w:rPr>
              <w:t>0.0</w:t>
            </w:r>
            <w:r w:rsidR="00B72673">
              <w:rPr>
                <w:lang w:eastAsia="zh-CN"/>
              </w:rPr>
              <w:t>.</w:t>
            </w:r>
            <w:r w:rsidRPr="0029294F">
              <w:rPr>
                <w:lang w:eastAsia="zh-CN"/>
              </w:rPr>
              <w:t>1</w:t>
            </w:r>
          </w:p>
        </w:tc>
      </w:tr>
      <w:tr w:rsidR="00B72673" w:rsidRPr="0029294F" w14:paraId="14AEB3B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5F46B786" w14:textId="77777777" w:rsidR="00B72673" w:rsidRDefault="000E3450" w:rsidP="003C2B37">
            <w:pPr>
              <w:spacing w:after="0"/>
              <w:rPr>
                <w:lang w:eastAsia="zh-CN"/>
              </w:rPr>
            </w:pPr>
            <w:r>
              <w:rPr>
                <w:lang w:eastAsia="zh-CN"/>
              </w:rPr>
              <w:lastRenderedPageBreak/>
              <w:t>2019-0</w:t>
            </w:r>
            <w:r w:rsidR="00D01927">
              <w:rPr>
                <w:lang w:eastAsia="zh-CN"/>
              </w:rPr>
              <w:t>2</w:t>
            </w:r>
            <w:r>
              <w:rPr>
                <w:lang w:eastAsia="zh-CN"/>
              </w:rPr>
              <w:t>-</w:t>
            </w:r>
            <w:r w:rsidR="00D01927">
              <w:rPr>
                <w:lang w:eastAsia="zh-CN"/>
              </w:rPr>
              <w:t>01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6FB8671" w14:textId="77777777" w:rsidR="00B72673" w:rsidRDefault="000E3450" w:rsidP="003C2B37">
            <w:pPr>
              <w:spacing w:after="0"/>
              <w:rPr>
                <w:lang w:eastAsia="zh-CN"/>
              </w:rPr>
            </w:pPr>
            <w:r>
              <w:rPr>
                <w:lang w:eastAsia="zh-CN"/>
              </w:rPr>
              <w:t>SA4#102</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A617311" w14:textId="77777777" w:rsidR="00B72673" w:rsidRPr="0029294F" w:rsidRDefault="000E3450" w:rsidP="003C2B37">
            <w:pPr>
              <w:pStyle w:val="WBtabletxt"/>
              <w:numPr>
                <w:ilvl w:val="12"/>
                <w:numId w:val="0"/>
              </w:numPr>
              <w:rPr>
                <w:sz w:val="20"/>
              </w:rPr>
            </w:pPr>
            <w:r>
              <w:rPr>
                <w:sz w:val="20"/>
              </w:rPr>
              <w:t>Update to end date of Dec-2020</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7884119" w14:textId="77777777" w:rsidR="00B72673" w:rsidRPr="0029294F" w:rsidRDefault="00B72673"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01362178" w14:textId="77777777" w:rsidR="00B72673" w:rsidRPr="0029294F" w:rsidRDefault="000E3450" w:rsidP="003C2B37">
            <w:pPr>
              <w:spacing w:after="0"/>
              <w:rPr>
                <w:lang w:eastAsia="zh-CN"/>
              </w:rPr>
            </w:pPr>
            <w:r>
              <w:rPr>
                <w:lang w:eastAsia="zh-CN"/>
              </w:rPr>
              <w:t>0.0</w:t>
            </w:r>
            <w:r w:rsidR="00785065">
              <w:rPr>
                <w:lang w:eastAsia="zh-CN"/>
              </w:rPr>
              <w:t>.</w:t>
            </w:r>
            <w:r w:rsidR="003B2795">
              <w:rPr>
                <w:lang w:eastAsia="zh-CN"/>
              </w:rPr>
              <w:t>5</w:t>
            </w:r>
          </w:p>
        </w:tc>
      </w:tr>
      <w:tr w:rsidR="004D7866" w:rsidRPr="0029294F" w14:paraId="5DC028DC"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0D313306" w14:textId="77777777" w:rsidR="004D7866" w:rsidRDefault="004D7866" w:rsidP="003C2B37">
            <w:pPr>
              <w:spacing w:after="0"/>
              <w:rPr>
                <w:lang w:eastAsia="zh-CN"/>
              </w:rPr>
            </w:pPr>
            <w:r>
              <w:rPr>
                <w:lang w:eastAsia="zh-CN"/>
              </w:rPr>
              <w:t>2019-07-05</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37F2D5B" w14:textId="77777777" w:rsidR="004D7866" w:rsidRDefault="004D7866" w:rsidP="003C2B37">
            <w:pPr>
              <w:spacing w:after="0"/>
              <w:rPr>
                <w:lang w:eastAsia="zh-CN"/>
              </w:rPr>
            </w:pPr>
            <w:r>
              <w:rPr>
                <w:lang w:eastAsia="zh-CN"/>
              </w:rPr>
              <w:t>SA4#104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0FBD8C9" w14:textId="77777777" w:rsidR="004D7866" w:rsidRDefault="004D7866" w:rsidP="003C2B37">
            <w:pPr>
              <w:pStyle w:val="WBtabletxt"/>
              <w:numPr>
                <w:ilvl w:val="12"/>
                <w:numId w:val="0"/>
              </w:numPr>
              <w:rPr>
                <w:sz w:val="20"/>
              </w:rPr>
            </w:pPr>
            <w:r>
              <w:rPr>
                <w:sz w:val="20"/>
              </w:rPr>
              <w:t xml:space="preserve">Update </w:t>
            </w:r>
            <w:r w:rsidR="00E15661">
              <w:rPr>
                <w:sz w:val="20"/>
              </w:rPr>
              <w:t>for</w:t>
            </w:r>
            <w:r>
              <w:rPr>
                <w:sz w:val="20"/>
              </w:rPr>
              <w:t xml:space="preserve"> qualification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8B8553F" w14:textId="77777777" w:rsidR="004D7866" w:rsidRPr="0029294F" w:rsidRDefault="004D786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2AB3940" w14:textId="77777777" w:rsidR="004D7866" w:rsidRDefault="004D7866" w:rsidP="003C2B37">
            <w:pPr>
              <w:spacing w:after="0"/>
              <w:rPr>
                <w:lang w:eastAsia="zh-CN"/>
              </w:rPr>
            </w:pPr>
            <w:r>
              <w:rPr>
                <w:lang w:eastAsia="zh-CN"/>
              </w:rPr>
              <w:t>0.0.6</w:t>
            </w:r>
          </w:p>
        </w:tc>
      </w:tr>
      <w:tr w:rsidR="00977EC0" w:rsidRPr="0029294F" w14:paraId="5A7C363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2FEC6D3E" w14:textId="77777777" w:rsidR="00977EC0" w:rsidRDefault="00977EC0" w:rsidP="003C2B37">
            <w:pPr>
              <w:spacing w:after="0"/>
              <w:rPr>
                <w:lang w:eastAsia="zh-CN"/>
              </w:rPr>
            </w:pPr>
            <w:r>
              <w:rPr>
                <w:lang w:eastAsia="zh-CN"/>
              </w:rPr>
              <w:t>2020-11-11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C27BDE4" w14:textId="77777777" w:rsidR="00977EC0" w:rsidRDefault="00977EC0" w:rsidP="003C2B37">
            <w:pPr>
              <w:spacing w:after="0"/>
              <w:rPr>
                <w:lang w:eastAsia="zh-CN"/>
              </w:rPr>
            </w:pPr>
            <w:r>
              <w:rPr>
                <w:lang w:eastAsia="zh-CN"/>
              </w:rPr>
              <w:t>SA4#111e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AC898D" w14:textId="7650D474" w:rsidR="00977EC0" w:rsidRDefault="00977EC0" w:rsidP="003C2B37">
            <w:pPr>
              <w:pStyle w:val="WBtabletxt"/>
              <w:numPr>
                <w:ilvl w:val="12"/>
                <w:numId w:val="0"/>
              </w:numPr>
              <w:rPr>
                <w:sz w:val="20"/>
              </w:rPr>
            </w:pPr>
            <w:r>
              <w:rPr>
                <w:sz w:val="20"/>
              </w:rPr>
              <w:t xml:space="preserve">Update with </w:t>
            </w:r>
            <w:r w:rsidR="00A82A35">
              <w:rPr>
                <w:sz w:val="20"/>
              </w:rPr>
              <w:t>updated</w:t>
            </w:r>
            <w:r>
              <w:rPr>
                <w:sz w:val="20"/>
              </w:rPr>
              <w:t xml:space="preserve"> standardization process</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525C920" w14:textId="77777777" w:rsidR="00977EC0" w:rsidRPr="0029294F" w:rsidRDefault="00977EC0"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5A1C7D5" w14:textId="790505E0" w:rsidR="00977EC0" w:rsidRDefault="00977EC0" w:rsidP="003C2B37">
            <w:pPr>
              <w:spacing w:after="0"/>
              <w:rPr>
                <w:lang w:eastAsia="zh-CN"/>
              </w:rPr>
            </w:pPr>
            <w:r>
              <w:rPr>
                <w:lang w:eastAsia="zh-CN"/>
              </w:rPr>
              <w:t>0.</w:t>
            </w:r>
            <w:r w:rsidR="005F003D">
              <w:rPr>
                <w:lang w:eastAsia="zh-CN"/>
              </w:rPr>
              <w:t>1.0</w:t>
            </w:r>
          </w:p>
        </w:tc>
      </w:tr>
      <w:tr w:rsidR="00134CCD" w:rsidRPr="0029294F" w14:paraId="0CAFBBE6"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4588A16B" w14:textId="22DCC817" w:rsidR="00134CCD" w:rsidRDefault="00134CCD" w:rsidP="003C2B37">
            <w:pPr>
              <w:spacing w:after="0"/>
              <w:rPr>
                <w:lang w:eastAsia="zh-CN"/>
              </w:rPr>
            </w:pPr>
            <w:r>
              <w:rPr>
                <w:lang w:eastAsia="zh-CN"/>
              </w:rPr>
              <w:t>2021-11-10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5A55094" w14:textId="164F1DC3" w:rsidR="00134CCD" w:rsidRDefault="00134CCD" w:rsidP="003C2B37">
            <w:pPr>
              <w:spacing w:after="0"/>
              <w:rPr>
                <w:lang w:eastAsia="zh-CN"/>
              </w:rPr>
            </w:pPr>
            <w:r>
              <w:rPr>
                <w:lang w:eastAsia="zh-CN"/>
              </w:rPr>
              <w:t>SA4#116e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210F4E9" w14:textId="69A62985" w:rsidR="00134CCD" w:rsidRDefault="00134CCD" w:rsidP="003C2B37">
            <w:pPr>
              <w:pStyle w:val="WBtabletxt"/>
              <w:numPr>
                <w:ilvl w:val="12"/>
                <w:numId w:val="0"/>
              </w:numPr>
              <w:rPr>
                <w:sz w:val="20"/>
              </w:rPr>
            </w:pPr>
            <w:r>
              <w:rPr>
                <w:sz w:val="20"/>
              </w:rPr>
              <w:t>Updated timeline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6F9082DB" w14:textId="77777777" w:rsidR="00134CCD" w:rsidRPr="0029294F" w:rsidRDefault="00134CCD"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15F90133" w14:textId="37945B84" w:rsidR="00134CCD" w:rsidRDefault="00134CCD" w:rsidP="003C2B37">
            <w:pPr>
              <w:spacing w:after="0"/>
              <w:rPr>
                <w:lang w:eastAsia="zh-CN"/>
              </w:rPr>
            </w:pPr>
            <w:r>
              <w:rPr>
                <w:lang w:eastAsia="zh-CN"/>
              </w:rPr>
              <w:t>0.</w:t>
            </w:r>
            <w:r w:rsidR="00B156F5">
              <w:rPr>
                <w:lang w:eastAsia="zh-CN"/>
              </w:rPr>
              <w:t>2</w:t>
            </w:r>
            <w:r>
              <w:rPr>
                <w:lang w:eastAsia="zh-CN"/>
              </w:rPr>
              <w:t>.</w:t>
            </w:r>
            <w:r w:rsidR="00B156F5">
              <w:rPr>
                <w:lang w:eastAsia="zh-CN"/>
              </w:rPr>
              <w:t>0</w:t>
            </w:r>
          </w:p>
        </w:tc>
      </w:tr>
      <w:tr w:rsidR="006722DC" w:rsidRPr="0029294F" w14:paraId="2D0EE273"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05EB81D" w14:textId="3950692D" w:rsidR="006722DC" w:rsidRDefault="006722DC" w:rsidP="003C2B37">
            <w:pPr>
              <w:spacing w:after="0"/>
              <w:rPr>
                <w:lang w:eastAsia="zh-CN"/>
              </w:rPr>
            </w:pPr>
            <w:r>
              <w:rPr>
                <w:lang w:eastAsia="zh-CN"/>
              </w:rPr>
              <w:t>2022-04-</w:t>
            </w:r>
            <w:r w:rsidR="00153E02">
              <w:rPr>
                <w:lang w:eastAsia="zh-CN"/>
              </w:rPr>
              <w:t>13</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CCA2679" w14:textId="21ED97C0" w:rsidR="006722DC" w:rsidRDefault="00153E02" w:rsidP="003C2B37">
            <w:pPr>
              <w:spacing w:after="0"/>
              <w:rPr>
                <w:lang w:eastAsia="zh-CN"/>
              </w:rPr>
            </w:pPr>
            <w:r>
              <w:rPr>
                <w:lang w:eastAsia="zh-CN"/>
              </w:rPr>
              <w:t>SA4#118e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232C60C" w14:textId="00A679AF" w:rsidR="006722DC" w:rsidRDefault="00153E02" w:rsidP="003C2B37">
            <w:pPr>
              <w:pStyle w:val="WBtabletxt"/>
              <w:numPr>
                <w:ilvl w:val="12"/>
                <w:numId w:val="0"/>
              </w:numPr>
              <w:rPr>
                <w:sz w:val="20"/>
              </w:rPr>
            </w:pPr>
            <w:r>
              <w:rPr>
                <w:sz w:val="20"/>
              </w:rPr>
              <w:t>Update with Funding Agreement</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0E4AF3F" w14:textId="77777777" w:rsidR="006722DC" w:rsidRPr="0029294F" w:rsidRDefault="006722DC"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023EB83" w14:textId="0072CC67" w:rsidR="006722DC" w:rsidRDefault="00153E02" w:rsidP="003C2B37">
            <w:pPr>
              <w:spacing w:after="0"/>
              <w:rPr>
                <w:lang w:eastAsia="zh-CN"/>
              </w:rPr>
            </w:pPr>
            <w:r>
              <w:rPr>
                <w:lang w:eastAsia="zh-CN"/>
              </w:rPr>
              <w:t>0.3.0</w:t>
            </w:r>
          </w:p>
        </w:tc>
      </w:tr>
      <w:tr w:rsidR="00F122BF" w:rsidRPr="0029294F" w14:paraId="12AA3C77"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630F711A" w14:textId="64432860" w:rsidR="00F122BF" w:rsidRDefault="00F122BF" w:rsidP="003C2B37">
            <w:pPr>
              <w:spacing w:after="0"/>
              <w:rPr>
                <w:lang w:eastAsia="zh-CN"/>
              </w:rPr>
            </w:pPr>
            <w:r>
              <w:rPr>
                <w:lang w:eastAsia="zh-CN"/>
              </w:rPr>
              <w:t>2022-05-11</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6272CD55" w14:textId="32A849AD" w:rsidR="00F122BF" w:rsidRDefault="00F122BF" w:rsidP="003C2B37">
            <w:pPr>
              <w:spacing w:after="0"/>
              <w:rPr>
                <w:lang w:eastAsia="zh-CN"/>
              </w:rPr>
            </w:pPr>
            <w:r>
              <w:rPr>
                <w:lang w:eastAsia="zh-CN"/>
              </w:rPr>
              <w:t>SA4</w:t>
            </w:r>
            <w:r w:rsidR="00534CB9">
              <w:rPr>
                <w:lang w:eastAsia="zh-CN"/>
              </w:rPr>
              <w:t>#119e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693C1C61" w14:textId="494FEB4B" w:rsidR="00F122BF" w:rsidRDefault="00534CB9" w:rsidP="003C2B37">
            <w:pPr>
              <w:pStyle w:val="WBtabletxt"/>
              <w:numPr>
                <w:ilvl w:val="12"/>
                <w:numId w:val="0"/>
              </w:numPr>
              <w:rPr>
                <w:sz w:val="20"/>
              </w:rPr>
            </w:pPr>
            <w:r>
              <w:rPr>
                <w:sz w:val="20"/>
              </w:rPr>
              <w:t>Update of Funding Agreement deadline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4219A1A9" w14:textId="77777777" w:rsidR="00F122BF" w:rsidRPr="0029294F" w:rsidRDefault="00F122BF"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6C5BA3DD" w14:textId="34CECAD5" w:rsidR="00F122BF" w:rsidRDefault="00534CB9" w:rsidP="003C2B37">
            <w:pPr>
              <w:spacing w:after="0"/>
              <w:rPr>
                <w:lang w:eastAsia="zh-CN"/>
              </w:rPr>
            </w:pPr>
            <w:r>
              <w:rPr>
                <w:lang w:eastAsia="zh-CN"/>
              </w:rPr>
              <w:t>0.4.0</w:t>
            </w:r>
          </w:p>
        </w:tc>
      </w:tr>
      <w:tr w:rsidR="00791606" w:rsidRPr="0029294F" w14:paraId="1C925BA4"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3A3DEC0" w14:textId="457B1BD4" w:rsidR="00791606" w:rsidRDefault="00791606" w:rsidP="003C2B37">
            <w:pPr>
              <w:spacing w:after="0"/>
              <w:rPr>
                <w:lang w:eastAsia="zh-CN"/>
              </w:rPr>
            </w:pPr>
            <w:r>
              <w:rPr>
                <w:lang w:eastAsia="zh-CN"/>
              </w:rPr>
              <w:t>2022-11-1</w:t>
            </w:r>
            <w:r w:rsidR="00430909">
              <w:rPr>
                <w:lang w:eastAsia="zh-CN"/>
              </w:rPr>
              <w:t>7</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10A51976" w14:textId="1F09E577" w:rsidR="00791606" w:rsidRDefault="00430909" w:rsidP="003C2B37">
            <w:pPr>
              <w:spacing w:after="0"/>
              <w:rPr>
                <w:lang w:eastAsia="zh-CN"/>
              </w:rPr>
            </w:pPr>
            <w:r>
              <w:rPr>
                <w:lang w:eastAsia="zh-CN"/>
              </w:rPr>
              <w:t>SA4#121</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28CE6FB4" w14:textId="65317DDE" w:rsidR="00791606" w:rsidRDefault="00430909" w:rsidP="003C2B37">
            <w:pPr>
              <w:pStyle w:val="WBtabletxt"/>
              <w:numPr>
                <w:ilvl w:val="12"/>
                <w:numId w:val="0"/>
              </w:numPr>
              <w:rPr>
                <w:sz w:val="20"/>
              </w:rPr>
            </w:pPr>
            <w:r>
              <w:rPr>
                <w:sz w:val="20"/>
              </w:rPr>
              <w:t>Update with details of selection phase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12A009D6" w14:textId="77777777" w:rsidR="00791606" w:rsidRPr="0029294F" w:rsidRDefault="00791606"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0A6081F" w14:textId="0BE23858" w:rsidR="00791606" w:rsidRDefault="00430909" w:rsidP="003C2B37">
            <w:pPr>
              <w:spacing w:after="0"/>
              <w:rPr>
                <w:lang w:eastAsia="zh-CN"/>
              </w:rPr>
            </w:pPr>
            <w:r>
              <w:rPr>
                <w:lang w:eastAsia="zh-CN"/>
              </w:rPr>
              <w:t>0.5.0</w:t>
            </w:r>
          </w:p>
        </w:tc>
      </w:tr>
      <w:tr w:rsidR="006E7BB5" w:rsidRPr="0029294F" w14:paraId="4E41EBC5"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DE1D3D6" w14:textId="51437A97" w:rsidR="006E7BB5" w:rsidRDefault="006E7BB5" w:rsidP="003C2B37">
            <w:pPr>
              <w:spacing w:after="0"/>
              <w:rPr>
                <w:lang w:eastAsia="zh-CN"/>
              </w:rPr>
            </w:pPr>
            <w:r>
              <w:rPr>
                <w:lang w:eastAsia="zh-CN"/>
              </w:rPr>
              <w:t>2023-04-20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7B886B51" w14:textId="63D4ABC1" w:rsidR="006E7BB5" w:rsidRDefault="006E7BB5" w:rsidP="003C2B37">
            <w:pPr>
              <w:spacing w:after="0"/>
              <w:rPr>
                <w:lang w:eastAsia="zh-CN"/>
              </w:rPr>
            </w:pPr>
            <w:r>
              <w:rPr>
                <w:lang w:eastAsia="zh-CN"/>
              </w:rPr>
              <w:t>SA4#123e</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3B89F391" w14:textId="51A996E2" w:rsidR="006E7BB5" w:rsidRDefault="007576A9" w:rsidP="003C2B37">
            <w:pPr>
              <w:pStyle w:val="WBtabletxt"/>
              <w:numPr>
                <w:ilvl w:val="12"/>
                <w:numId w:val="0"/>
              </w:numPr>
              <w:rPr>
                <w:sz w:val="20"/>
              </w:rPr>
            </w:pPr>
            <w:r>
              <w:rPr>
                <w:sz w:val="20"/>
              </w:rPr>
              <w:t>Update of submission date</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3651E64E" w14:textId="77777777" w:rsidR="006E7BB5" w:rsidRPr="0029294F" w:rsidRDefault="006E7BB5"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7EFD1600" w14:textId="460A8274" w:rsidR="006E7BB5" w:rsidRDefault="007576A9" w:rsidP="003C2B37">
            <w:pPr>
              <w:spacing w:after="0"/>
              <w:rPr>
                <w:lang w:eastAsia="zh-CN"/>
              </w:rPr>
            </w:pPr>
            <w:r>
              <w:rPr>
                <w:lang w:eastAsia="zh-CN"/>
              </w:rPr>
              <w:t>0.6.0</w:t>
            </w:r>
          </w:p>
        </w:tc>
      </w:tr>
      <w:tr w:rsidR="00546D1A" w:rsidRPr="0029294F" w14:paraId="7791AA00" w14:textId="77777777" w:rsidTr="00B72673">
        <w:trPr>
          <w:trHeight w:val="240"/>
        </w:trPr>
        <w:tc>
          <w:tcPr>
            <w:tcW w:w="716" w:type="pct"/>
            <w:tcBorders>
              <w:top w:val="single" w:sz="6" w:space="0" w:color="auto"/>
              <w:left w:val="single" w:sz="6" w:space="0" w:color="auto"/>
              <w:bottom w:val="single" w:sz="6" w:space="0" w:color="auto"/>
              <w:right w:val="single" w:sz="6" w:space="0" w:color="auto"/>
            </w:tcBorders>
            <w:shd w:val="clear" w:color="auto" w:fill="auto"/>
          </w:tcPr>
          <w:p w14:paraId="74E2D489" w14:textId="08C72956" w:rsidR="00546D1A" w:rsidRDefault="00386490" w:rsidP="003C2B37">
            <w:pPr>
              <w:spacing w:after="0"/>
              <w:rPr>
                <w:lang w:eastAsia="zh-CN"/>
              </w:rPr>
            </w:pPr>
            <w:r>
              <w:rPr>
                <w:lang w:eastAsia="zh-CN"/>
              </w:rPr>
              <w:t>2023-05-26</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3D0081C8" w14:textId="3117D2AD" w:rsidR="00546D1A" w:rsidRDefault="00386490" w:rsidP="003C2B37">
            <w:pPr>
              <w:spacing w:after="0"/>
              <w:rPr>
                <w:lang w:eastAsia="zh-CN"/>
              </w:rPr>
            </w:pPr>
            <w:r>
              <w:rPr>
                <w:lang w:eastAsia="zh-CN"/>
              </w:rPr>
              <w:t>SA4#124</w:t>
            </w:r>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577FB2CA" w14:textId="7CCA1242" w:rsidR="00546D1A" w:rsidRDefault="002C5091" w:rsidP="003C2B37">
            <w:pPr>
              <w:pStyle w:val="WBtabletxt"/>
              <w:numPr>
                <w:ilvl w:val="12"/>
                <w:numId w:val="0"/>
              </w:numPr>
              <w:rPr>
                <w:sz w:val="20"/>
              </w:rPr>
            </w:pPr>
            <w:r>
              <w:rPr>
                <w:sz w:val="20"/>
              </w:rPr>
              <w:t>Addition</w:t>
            </w:r>
            <w:r w:rsidR="00386490">
              <w:rPr>
                <w:sz w:val="20"/>
              </w:rPr>
              <w:t xml:space="preserve"> of </w:t>
            </w:r>
            <w:r w:rsidR="005846D6">
              <w:rPr>
                <w:sz w:val="20"/>
              </w:rPr>
              <w:t>events after August 2023</w:t>
            </w:r>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58FAE71E" w14:textId="77777777" w:rsidR="00546D1A" w:rsidRPr="0029294F" w:rsidRDefault="00546D1A" w:rsidP="003C2B37">
            <w:pPr>
              <w:spacing w:after="0"/>
              <w:rP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2C814DC8" w14:textId="6A04E5EA" w:rsidR="00546D1A" w:rsidRDefault="005846D6" w:rsidP="003C2B37">
            <w:pPr>
              <w:spacing w:after="0"/>
              <w:rPr>
                <w:lang w:eastAsia="zh-CN"/>
              </w:rPr>
            </w:pPr>
            <w:r>
              <w:rPr>
                <w:lang w:eastAsia="zh-CN"/>
              </w:rPr>
              <w:t>0.7.0</w:t>
            </w:r>
          </w:p>
        </w:tc>
      </w:tr>
      <w:tr w:rsidR="00A829C6" w:rsidRPr="0029294F" w14:paraId="367A6D28" w14:textId="77777777" w:rsidTr="00B72673">
        <w:trPr>
          <w:trHeight w:val="240"/>
          <w:ins w:id="320" w:author="Author"/>
        </w:trPr>
        <w:tc>
          <w:tcPr>
            <w:tcW w:w="716" w:type="pct"/>
            <w:tcBorders>
              <w:top w:val="single" w:sz="6" w:space="0" w:color="auto"/>
              <w:left w:val="single" w:sz="6" w:space="0" w:color="auto"/>
              <w:bottom w:val="single" w:sz="6" w:space="0" w:color="auto"/>
              <w:right w:val="single" w:sz="6" w:space="0" w:color="auto"/>
            </w:tcBorders>
            <w:shd w:val="clear" w:color="auto" w:fill="auto"/>
          </w:tcPr>
          <w:p w14:paraId="1F09FA71" w14:textId="07D7B67B" w:rsidR="00A829C6" w:rsidRDefault="00C87167" w:rsidP="003C2B37">
            <w:pPr>
              <w:spacing w:after="0"/>
              <w:rPr>
                <w:ins w:id="321" w:author="Author"/>
                <w:lang w:eastAsia="zh-CN"/>
              </w:rPr>
            </w:pPr>
            <w:ins w:id="322" w:author="Author">
              <w:r>
                <w:rPr>
                  <w:lang w:eastAsia="zh-CN"/>
                </w:rPr>
                <w:t>2024-02-02</w:t>
              </w:r>
            </w:ins>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5CD97F8A" w14:textId="308406ED" w:rsidR="00A829C6" w:rsidRDefault="00A829C6" w:rsidP="003C2B37">
            <w:pPr>
              <w:spacing w:after="0"/>
              <w:rPr>
                <w:ins w:id="323" w:author="Author"/>
                <w:lang w:eastAsia="zh-CN"/>
              </w:rPr>
            </w:pPr>
            <w:ins w:id="324" w:author="Author">
              <w:r>
                <w:rPr>
                  <w:lang w:eastAsia="zh-CN"/>
                </w:rPr>
                <w:t>SA4#</w:t>
              </w:r>
              <w:r w:rsidR="00C87167">
                <w:rPr>
                  <w:lang w:eastAsia="zh-CN"/>
                </w:rPr>
                <w:t>127</w:t>
              </w:r>
            </w:ins>
          </w:p>
        </w:tc>
        <w:tc>
          <w:tcPr>
            <w:tcW w:w="2852" w:type="pct"/>
            <w:tcBorders>
              <w:top w:val="single" w:sz="6" w:space="0" w:color="auto"/>
              <w:left w:val="single" w:sz="6" w:space="0" w:color="auto"/>
              <w:bottom w:val="single" w:sz="6" w:space="0" w:color="auto"/>
              <w:right w:val="single" w:sz="6" w:space="0" w:color="auto"/>
            </w:tcBorders>
            <w:shd w:val="clear" w:color="auto" w:fill="auto"/>
          </w:tcPr>
          <w:p w14:paraId="1EFEBDB5" w14:textId="00212502" w:rsidR="00A829C6" w:rsidRDefault="00BC18BB" w:rsidP="003C2B37">
            <w:pPr>
              <w:pStyle w:val="WBtabletxt"/>
              <w:numPr>
                <w:ilvl w:val="12"/>
                <w:numId w:val="0"/>
              </w:numPr>
              <w:rPr>
                <w:ins w:id="325" w:author="Author"/>
                <w:sz w:val="20"/>
              </w:rPr>
            </w:pPr>
            <w:ins w:id="326" w:author="Author">
              <w:r>
                <w:rPr>
                  <w:sz w:val="20"/>
                </w:rPr>
                <w:t>Update of characterization phase</w:t>
              </w:r>
            </w:ins>
          </w:p>
        </w:tc>
        <w:tc>
          <w:tcPr>
            <w:tcW w:w="437" w:type="pct"/>
            <w:tcBorders>
              <w:top w:val="single" w:sz="6" w:space="0" w:color="auto"/>
              <w:left w:val="single" w:sz="6" w:space="0" w:color="auto"/>
              <w:bottom w:val="single" w:sz="6" w:space="0" w:color="auto"/>
              <w:right w:val="single" w:sz="6" w:space="0" w:color="auto"/>
            </w:tcBorders>
            <w:shd w:val="clear" w:color="auto" w:fill="auto"/>
          </w:tcPr>
          <w:p w14:paraId="2DC083CD" w14:textId="77777777" w:rsidR="00A829C6" w:rsidRPr="0029294F" w:rsidRDefault="00A829C6" w:rsidP="003C2B37">
            <w:pPr>
              <w:spacing w:after="0"/>
              <w:rPr>
                <w:ins w:id="327" w:author="Author"/>
                <w:lang w:eastAsia="zh-CN"/>
              </w:rPr>
            </w:pPr>
          </w:p>
        </w:tc>
        <w:tc>
          <w:tcPr>
            <w:tcW w:w="485" w:type="pct"/>
            <w:tcBorders>
              <w:top w:val="single" w:sz="6" w:space="0" w:color="auto"/>
              <w:left w:val="single" w:sz="6" w:space="0" w:color="auto"/>
              <w:bottom w:val="single" w:sz="6" w:space="0" w:color="auto"/>
              <w:right w:val="single" w:sz="6" w:space="0" w:color="auto"/>
            </w:tcBorders>
            <w:shd w:val="clear" w:color="auto" w:fill="auto"/>
          </w:tcPr>
          <w:p w14:paraId="4D8D080B" w14:textId="388DEE01" w:rsidR="00A829C6" w:rsidRDefault="00C87167" w:rsidP="003C2B37">
            <w:pPr>
              <w:spacing w:after="0"/>
              <w:rPr>
                <w:ins w:id="328" w:author="Author"/>
                <w:lang w:eastAsia="zh-CN"/>
              </w:rPr>
            </w:pPr>
            <w:ins w:id="329" w:author="Author">
              <w:r>
                <w:rPr>
                  <w:lang w:eastAsia="zh-CN"/>
                </w:rPr>
                <w:t>0.8.0</w:t>
              </w:r>
            </w:ins>
          </w:p>
        </w:tc>
      </w:tr>
    </w:tbl>
    <w:p w14:paraId="6A386498" w14:textId="77777777" w:rsidR="00493BCC" w:rsidRDefault="00493BCC" w:rsidP="00493BCC">
      <w:pPr>
        <w:rPr>
          <w:lang w:eastAsia="zh-CN"/>
        </w:rPr>
      </w:pPr>
    </w:p>
    <w:sectPr w:rsidR="00493BCC" w:rsidSect="00A45466">
      <w:headerReference w:type="default" r:id="rId8"/>
      <w:footerReference w:type="default" r:id="rId9"/>
      <w:headerReference w:type="first" r:id="rId10"/>
      <w:endnotePr>
        <w:numFmt w:val="decimal"/>
      </w:endnotePr>
      <w:pgSz w:w="11907" w:h="16840"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5FFA" w14:textId="77777777" w:rsidR="002B2FD6" w:rsidRDefault="002B2FD6" w:rsidP="001F13C6">
      <w:pPr>
        <w:pStyle w:val="WBtabletxt"/>
      </w:pPr>
      <w:r>
        <w:separator/>
      </w:r>
    </w:p>
  </w:endnote>
  <w:endnote w:type="continuationSeparator" w:id="0">
    <w:p w14:paraId="065E16AD" w14:textId="77777777" w:rsidR="002B2FD6" w:rsidRDefault="002B2FD6" w:rsidP="001F13C6">
      <w:pPr>
        <w:pStyle w:val="WBtablet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4B4F" w14:textId="77777777" w:rsidR="00AB53B2" w:rsidRDefault="00AB53B2">
    <w:pPr>
      <w:pStyle w:val="Footer"/>
      <w:tabs>
        <w:tab w:val="clear" w:pos="8640"/>
        <w:tab w:val="right" w:pos="9360"/>
      </w:tabs>
      <w:spacing w:after="0"/>
    </w:pPr>
    <w:r>
      <w:rPr>
        <w:b/>
      </w:rPr>
      <w:tab/>
    </w:r>
    <w:r>
      <w:rPr>
        <w:b/>
      </w:rPr>
      <w:tab/>
      <w:t xml:space="preserve">Page: </w:t>
    </w:r>
    <w:r w:rsidR="006B45F5">
      <w:rPr>
        <w:rStyle w:val="PageNumber"/>
        <w:b/>
      </w:rPr>
      <w:fldChar w:fldCharType="begin"/>
    </w:r>
    <w:r>
      <w:rPr>
        <w:rStyle w:val="PageNumber"/>
        <w:b/>
      </w:rPr>
      <w:instrText xml:space="preserve"> PAGE </w:instrText>
    </w:r>
    <w:r w:rsidR="006B45F5">
      <w:rPr>
        <w:rStyle w:val="PageNumber"/>
        <w:b/>
      </w:rPr>
      <w:fldChar w:fldCharType="separate"/>
    </w:r>
    <w:r w:rsidR="00453966">
      <w:rPr>
        <w:rStyle w:val="PageNumber"/>
        <w:b/>
        <w:noProof/>
      </w:rPr>
      <w:t>3</w:t>
    </w:r>
    <w:r w:rsidR="006B45F5">
      <w:rPr>
        <w:rStyle w:val="PageNumber"/>
        <w:b/>
      </w:rPr>
      <w:fldChar w:fldCharType="end"/>
    </w:r>
    <w:r>
      <w:rPr>
        <w:rStyle w:val="PageNumber"/>
        <w:b/>
      </w:rPr>
      <w:t>/</w:t>
    </w:r>
    <w:r w:rsidR="006B45F5">
      <w:rPr>
        <w:rStyle w:val="PageNumber"/>
        <w:b/>
      </w:rPr>
      <w:fldChar w:fldCharType="begin"/>
    </w:r>
    <w:r>
      <w:rPr>
        <w:rStyle w:val="PageNumber"/>
        <w:b/>
      </w:rPr>
      <w:instrText xml:space="preserve"> NUMPAGES </w:instrText>
    </w:r>
    <w:r w:rsidR="006B45F5">
      <w:rPr>
        <w:rStyle w:val="PageNumber"/>
        <w:b/>
      </w:rPr>
      <w:fldChar w:fldCharType="separate"/>
    </w:r>
    <w:r w:rsidR="00453966">
      <w:rPr>
        <w:rStyle w:val="PageNumber"/>
        <w:b/>
        <w:noProof/>
      </w:rPr>
      <w:t>3</w:t>
    </w:r>
    <w:r w:rsidR="006B45F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F06C" w14:textId="77777777" w:rsidR="002B2FD6" w:rsidRDefault="002B2FD6" w:rsidP="001F13C6">
      <w:pPr>
        <w:pStyle w:val="WBtabletxt"/>
      </w:pPr>
      <w:r>
        <w:separator/>
      </w:r>
    </w:p>
  </w:footnote>
  <w:footnote w:type="continuationSeparator" w:id="0">
    <w:p w14:paraId="45B91601" w14:textId="77777777" w:rsidR="002B2FD6" w:rsidRDefault="002B2FD6" w:rsidP="001F13C6">
      <w:pPr>
        <w:pStyle w:val="WBtabletxt"/>
      </w:pPr>
      <w:r>
        <w:continuationSeparator/>
      </w:r>
    </w:p>
  </w:footnote>
  <w:footnote w:id="1">
    <w:p w14:paraId="1CA69D25" w14:textId="77777777" w:rsidR="00930423" w:rsidRPr="00F768D6" w:rsidRDefault="00930423">
      <w:pPr>
        <w:pStyle w:val="FootnoteText"/>
        <w:rPr>
          <w:lang w:val="en-US"/>
        </w:rPr>
      </w:pPr>
      <w:r>
        <w:rPr>
          <w:rStyle w:val="FootnoteReference"/>
        </w:rPr>
        <w:footnoteRef/>
      </w:r>
      <w:r>
        <w:t xml:space="preserve"> </w:t>
      </w:r>
      <w:r w:rsidRPr="00F768D6">
        <w:rPr>
          <w:lang w:val="en-US"/>
        </w:rPr>
        <w:t>Imre Varga, Qu</w:t>
      </w:r>
      <w:r w:rsidR="00453966">
        <w:rPr>
          <w:lang w:val="en-US"/>
        </w:rPr>
        <w:t>alcomm Inc.; email: ivarga@qti.q</w:t>
      </w:r>
      <w:r w:rsidRPr="00F768D6">
        <w:rPr>
          <w:lang w:val="en-US"/>
        </w:rPr>
        <w:t>ualcomm.com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071" w14:textId="77777777" w:rsidR="00AB53B2" w:rsidRDefault="00AB53B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8A0" w14:textId="59B7C3D8" w:rsidR="00BF5B8A" w:rsidRDefault="00BF5B8A" w:rsidP="00BF5B8A">
    <w:pPr>
      <w:tabs>
        <w:tab w:val="left" w:pos="4721"/>
        <w:tab w:val="right" w:pos="9356"/>
      </w:tabs>
      <w:spacing w:after="0"/>
      <w:rPr>
        <w:rFonts w:cs="Arial"/>
        <w:b/>
        <w:i/>
        <w:color w:val="000000"/>
        <w:sz w:val="28"/>
        <w:szCs w:val="28"/>
        <w:lang w:val="sv-SE" w:eastAsia="zh-CN"/>
      </w:rPr>
    </w:pPr>
    <w:r w:rsidRPr="001825B9">
      <w:rPr>
        <w:rFonts w:cs="Arial"/>
        <w:b/>
        <w:bCs/>
        <w:sz w:val="24"/>
        <w:szCs w:val="24"/>
        <w:lang w:val="sv-SE"/>
      </w:rPr>
      <w:t>3</w:t>
    </w:r>
    <w:r w:rsidR="00827C30" w:rsidRPr="001825B9">
      <w:rPr>
        <w:rFonts w:cs="Arial"/>
        <w:b/>
        <w:bCs/>
        <w:sz w:val="24"/>
        <w:szCs w:val="24"/>
        <w:lang w:val="sv-SE"/>
      </w:rPr>
      <w:t xml:space="preserve">GPP </w:t>
    </w:r>
    <w:r w:rsidR="00351D91" w:rsidRPr="001825B9">
      <w:rPr>
        <w:rFonts w:cs="Arial"/>
        <w:b/>
        <w:bCs/>
        <w:sz w:val="24"/>
        <w:szCs w:val="24"/>
        <w:lang w:val="sv-SE"/>
      </w:rPr>
      <w:t xml:space="preserve">TSG </w:t>
    </w:r>
    <w:r w:rsidR="001825B9" w:rsidRPr="001825B9">
      <w:rPr>
        <w:rFonts w:cs="Arial"/>
        <w:b/>
        <w:bCs/>
        <w:sz w:val="24"/>
        <w:szCs w:val="24"/>
        <w:lang w:val="sv-SE"/>
      </w:rPr>
      <w:t xml:space="preserve">SA </w:t>
    </w:r>
    <w:r w:rsidR="00351D91" w:rsidRPr="001825B9">
      <w:rPr>
        <w:rFonts w:cs="Arial"/>
        <w:b/>
        <w:bCs/>
        <w:sz w:val="24"/>
        <w:szCs w:val="24"/>
        <w:lang w:val="sv-SE"/>
      </w:rPr>
      <w:t xml:space="preserve">WG S4 </w:t>
    </w:r>
    <w:r w:rsidRPr="001825B9">
      <w:rPr>
        <w:rFonts w:cs="Arial"/>
        <w:b/>
        <w:bCs/>
        <w:sz w:val="24"/>
        <w:szCs w:val="24"/>
        <w:lang w:val="sv-SE"/>
      </w:rPr>
      <w:t>#</w:t>
    </w:r>
    <w:r w:rsidR="00CB2481" w:rsidRPr="001825B9">
      <w:rPr>
        <w:rFonts w:cs="Arial"/>
        <w:b/>
        <w:bCs/>
        <w:sz w:val="24"/>
        <w:szCs w:val="24"/>
        <w:lang w:val="sv-SE"/>
      </w:rPr>
      <w:t>1</w:t>
    </w:r>
    <w:r w:rsidR="00351D91" w:rsidRPr="001825B9">
      <w:rPr>
        <w:rFonts w:cs="Arial"/>
        <w:b/>
        <w:bCs/>
        <w:sz w:val="24"/>
        <w:szCs w:val="24"/>
        <w:lang w:val="sv-SE"/>
      </w:rPr>
      <w:t>2</w:t>
    </w:r>
    <w:r w:rsidR="00CB3034">
      <w:rPr>
        <w:rFonts w:cs="Arial"/>
        <w:b/>
        <w:bCs/>
        <w:sz w:val="24"/>
        <w:szCs w:val="24"/>
        <w:lang w:val="sv-SE"/>
      </w:rPr>
      <w:t>4</w:t>
    </w:r>
    <w:r w:rsidRPr="007A33D5">
      <w:rPr>
        <w:rFonts w:cs="Arial"/>
        <w:b/>
        <w:i/>
        <w:lang w:val="sv-SE"/>
      </w:rPr>
      <w:tab/>
    </w:r>
    <w:r>
      <w:rPr>
        <w:rFonts w:cs="Arial"/>
        <w:b/>
        <w:i/>
        <w:lang w:val="sv-SE"/>
      </w:rPr>
      <w:tab/>
    </w:r>
    <w:r w:rsidRPr="007A33D5">
      <w:rPr>
        <w:rFonts w:cs="Arial"/>
        <w:b/>
        <w:i/>
        <w:sz w:val="28"/>
        <w:szCs w:val="28"/>
        <w:lang w:val="sv-SE"/>
      </w:rPr>
      <w:t>Tdoc S4 (</w:t>
    </w:r>
    <w:r w:rsidR="005A3F03">
      <w:rPr>
        <w:rFonts w:cs="Arial"/>
        <w:b/>
        <w:i/>
        <w:sz w:val="28"/>
        <w:szCs w:val="28"/>
        <w:lang w:val="sv-SE"/>
      </w:rPr>
      <w:t>2</w:t>
    </w:r>
    <w:r w:rsidR="00A062AC">
      <w:rPr>
        <w:rFonts w:cs="Arial"/>
        <w:b/>
        <w:i/>
        <w:sz w:val="28"/>
        <w:szCs w:val="28"/>
        <w:lang w:val="sv-SE"/>
      </w:rPr>
      <w:t>3</w:t>
    </w:r>
    <w:r w:rsidRPr="007A33D5">
      <w:rPr>
        <w:rFonts w:cs="Arial"/>
        <w:b/>
        <w:i/>
        <w:color w:val="000000"/>
        <w:sz w:val="28"/>
        <w:szCs w:val="28"/>
        <w:lang w:val="sv-SE"/>
      </w:rPr>
      <w:t>)</w:t>
    </w:r>
    <w:r w:rsidR="00A062AC">
      <w:rPr>
        <w:rFonts w:cs="Arial"/>
        <w:b/>
        <w:i/>
        <w:color w:val="000000"/>
        <w:sz w:val="28"/>
        <w:szCs w:val="28"/>
        <w:lang w:val="sv-SE"/>
      </w:rPr>
      <w:t xml:space="preserve"> </w:t>
    </w:r>
    <w:r w:rsidR="00C37949">
      <w:rPr>
        <w:rFonts w:cs="Arial"/>
        <w:b/>
        <w:i/>
        <w:color w:val="000000"/>
        <w:sz w:val="28"/>
        <w:szCs w:val="28"/>
        <w:lang w:val="sv-SE"/>
      </w:rPr>
      <w:t>1085</w:t>
    </w:r>
  </w:p>
  <w:p w14:paraId="723DE538" w14:textId="696E7436" w:rsidR="00EE3006" w:rsidRPr="001825B9" w:rsidRDefault="00CB3034" w:rsidP="00EE3006">
    <w:pPr>
      <w:tabs>
        <w:tab w:val="right" w:pos="9360"/>
      </w:tabs>
      <w:spacing w:before="40" w:after="0"/>
      <w:rPr>
        <w:rFonts w:eastAsia="Times New Roman" w:cs="Arial"/>
        <w:b/>
        <w:bCs/>
        <w:color w:val="000000"/>
        <w:sz w:val="24"/>
        <w:szCs w:val="24"/>
        <w:lang w:val="en-US" w:eastAsia="zh-CN"/>
      </w:rPr>
    </w:pPr>
    <w:r>
      <w:rPr>
        <w:rFonts w:eastAsia="Times New Roman" w:cs="Arial"/>
        <w:b/>
        <w:bCs/>
        <w:sz w:val="24"/>
        <w:szCs w:val="24"/>
        <w:lang w:val="en-US" w:eastAsia="zh-CN"/>
      </w:rPr>
      <w:t>22</w:t>
    </w:r>
    <w:r w:rsidR="00A062AC">
      <w:rPr>
        <w:rFonts w:eastAsia="Times New Roman" w:cs="Arial"/>
        <w:b/>
        <w:bCs/>
        <w:sz w:val="24"/>
        <w:szCs w:val="24"/>
        <w:lang w:val="en-US" w:eastAsia="zh-CN"/>
      </w:rPr>
      <w:t xml:space="preserve"> </w:t>
    </w:r>
    <w:r w:rsidR="001515C1">
      <w:rPr>
        <w:rFonts w:eastAsia="Times New Roman" w:cs="Arial"/>
        <w:b/>
        <w:bCs/>
        <w:sz w:val="24"/>
        <w:szCs w:val="24"/>
        <w:lang w:val="en-US" w:eastAsia="zh-CN"/>
      </w:rPr>
      <w:t>-</w:t>
    </w:r>
    <w:r w:rsidR="00A062AC">
      <w:rPr>
        <w:rFonts w:eastAsia="Times New Roman" w:cs="Arial"/>
        <w:b/>
        <w:bCs/>
        <w:sz w:val="24"/>
        <w:szCs w:val="24"/>
        <w:lang w:val="en-US" w:eastAsia="zh-CN"/>
      </w:rPr>
      <w:t xml:space="preserve"> 2</w:t>
    </w:r>
    <w:r>
      <w:rPr>
        <w:rFonts w:eastAsia="Times New Roman" w:cs="Arial"/>
        <w:b/>
        <w:bCs/>
        <w:sz w:val="24"/>
        <w:szCs w:val="24"/>
        <w:lang w:val="en-US" w:eastAsia="zh-CN"/>
      </w:rPr>
      <w:t>6</w:t>
    </w:r>
    <w:r w:rsidR="00855185" w:rsidRPr="001825B9">
      <w:rPr>
        <w:rFonts w:eastAsia="Times New Roman" w:cs="Arial"/>
        <w:b/>
        <w:bCs/>
        <w:sz w:val="24"/>
        <w:szCs w:val="24"/>
        <w:lang w:val="en-US" w:eastAsia="zh-CN"/>
      </w:rPr>
      <w:t xml:space="preserve"> </w:t>
    </w:r>
    <w:r>
      <w:rPr>
        <w:rFonts w:eastAsia="Times New Roman" w:cs="Arial"/>
        <w:b/>
        <w:bCs/>
        <w:sz w:val="24"/>
        <w:szCs w:val="24"/>
        <w:lang w:val="en-US" w:eastAsia="zh-CN"/>
      </w:rPr>
      <w:t xml:space="preserve">May </w:t>
    </w:r>
    <w:r w:rsidR="00827C30" w:rsidRPr="001825B9">
      <w:rPr>
        <w:rFonts w:eastAsia="Times New Roman" w:cs="Arial"/>
        <w:b/>
        <w:bCs/>
        <w:sz w:val="24"/>
        <w:szCs w:val="24"/>
        <w:lang w:val="en-US" w:eastAsia="zh-CN"/>
      </w:rPr>
      <w:t>20</w:t>
    </w:r>
    <w:r w:rsidR="00D37C09" w:rsidRPr="001825B9">
      <w:rPr>
        <w:rFonts w:eastAsia="Times New Roman" w:cs="Arial"/>
        <w:b/>
        <w:bCs/>
        <w:sz w:val="24"/>
        <w:szCs w:val="24"/>
        <w:lang w:val="en-US" w:eastAsia="zh-CN"/>
      </w:rPr>
      <w:t>2</w:t>
    </w:r>
    <w:r w:rsidR="001515C1">
      <w:rPr>
        <w:rFonts w:eastAsia="Times New Roman" w:cs="Arial"/>
        <w:b/>
        <w:bCs/>
        <w:sz w:val="24"/>
        <w:szCs w:val="24"/>
        <w:lang w:val="en-US" w:eastAsia="zh-CN"/>
      </w:rPr>
      <w:t>3</w:t>
    </w:r>
  </w:p>
  <w:p w14:paraId="4B8F800B" w14:textId="77777777" w:rsidR="00AB53B2" w:rsidRPr="00EC4BF2" w:rsidRDefault="00AB53B2" w:rsidP="0062458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27406"/>
    <w:multiLevelType w:val="hybridMultilevel"/>
    <w:tmpl w:val="1AF0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0487"/>
    <w:multiLevelType w:val="hybridMultilevel"/>
    <w:tmpl w:val="C304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E84"/>
    <w:multiLevelType w:val="hybridMultilevel"/>
    <w:tmpl w:val="7E8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C2A81"/>
    <w:multiLevelType w:val="hybridMultilevel"/>
    <w:tmpl w:val="A2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521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3E747AC"/>
    <w:multiLevelType w:val="singleLevel"/>
    <w:tmpl w:val="210C3F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5D5C30"/>
    <w:multiLevelType w:val="hybridMultilevel"/>
    <w:tmpl w:val="E1F2A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A9432A"/>
    <w:multiLevelType w:val="hybridMultilevel"/>
    <w:tmpl w:val="E892B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8E14AC"/>
    <w:multiLevelType w:val="hybridMultilevel"/>
    <w:tmpl w:val="7C1A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818"/>
    <w:multiLevelType w:val="hybridMultilevel"/>
    <w:tmpl w:val="AE78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F1781"/>
    <w:multiLevelType w:val="hybridMultilevel"/>
    <w:tmpl w:val="A4D0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85AD7"/>
    <w:multiLevelType w:val="hybridMultilevel"/>
    <w:tmpl w:val="91C25750"/>
    <w:lvl w:ilvl="0" w:tplc="E56604E2">
      <w:start w:val="202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7789"/>
    <w:multiLevelType w:val="hybridMultilevel"/>
    <w:tmpl w:val="41360990"/>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F2FDC"/>
    <w:multiLevelType w:val="hybridMultilevel"/>
    <w:tmpl w:val="769E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5FBE"/>
    <w:multiLevelType w:val="hybridMultilevel"/>
    <w:tmpl w:val="87A6669A"/>
    <w:lvl w:ilvl="0" w:tplc="907ED54E">
      <w:start w:val="1"/>
      <w:numFmt w:val="bullet"/>
      <w:lvlText w:val="-"/>
      <w:lvlJc w:val="left"/>
      <w:pPr>
        <w:tabs>
          <w:tab w:val="num" w:pos="750"/>
        </w:tabs>
        <w:ind w:left="750" w:hanging="39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2C3"/>
    <w:multiLevelType w:val="hybridMultilevel"/>
    <w:tmpl w:val="8D36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B5B14"/>
    <w:multiLevelType w:val="hybridMultilevel"/>
    <w:tmpl w:val="A2AAF55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74E14A6"/>
    <w:multiLevelType w:val="hybridMultilevel"/>
    <w:tmpl w:val="9B90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177B7"/>
    <w:multiLevelType w:val="hybridMultilevel"/>
    <w:tmpl w:val="D734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69090B"/>
    <w:multiLevelType w:val="hybridMultilevel"/>
    <w:tmpl w:val="379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306B"/>
    <w:multiLevelType w:val="hybridMultilevel"/>
    <w:tmpl w:val="636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A313A"/>
    <w:multiLevelType w:val="hybridMultilevel"/>
    <w:tmpl w:val="6CE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712A"/>
    <w:multiLevelType w:val="hybridMultilevel"/>
    <w:tmpl w:val="7586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86C45"/>
    <w:multiLevelType w:val="multilevel"/>
    <w:tmpl w:val="C1205B7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15:restartNumberingAfterBreak="0">
    <w:nsid w:val="732B76B4"/>
    <w:multiLevelType w:val="hybridMultilevel"/>
    <w:tmpl w:val="6C3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5A44"/>
    <w:multiLevelType w:val="hybridMultilevel"/>
    <w:tmpl w:val="795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46C4F"/>
    <w:multiLevelType w:val="hybridMultilevel"/>
    <w:tmpl w:val="2EB0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2164596">
    <w:abstractNumId w:val="7"/>
  </w:num>
  <w:num w:numId="2" w16cid:durableId="1517957854">
    <w:abstractNumId w:val="20"/>
  </w:num>
  <w:num w:numId="3" w16cid:durableId="108135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115565266">
    <w:abstractNumId w:val="6"/>
  </w:num>
  <w:num w:numId="5" w16cid:durableId="191558191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16cid:durableId="1051688905">
    <w:abstractNumId w:val="2"/>
  </w:num>
  <w:num w:numId="7" w16cid:durableId="371153116">
    <w:abstractNumId w:val="10"/>
  </w:num>
  <w:num w:numId="8" w16cid:durableId="1340934174">
    <w:abstractNumId w:val="15"/>
  </w:num>
  <w:num w:numId="9" w16cid:durableId="1168255819">
    <w:abstractNumId w:val="21"/>
  </w:num>
  <w:num w:numId="10" w16cid:durableId="1291321615">
    <w:abstractNumId w:val="18"/>
  </w:num>
  <w:num w:numId="11" w16cid:durableId="1219779334">
    <w:abstractNumId w:val="16"/>
  </w:num>
  <w:num w:numId="12" w16cid:durableId="1658606805">
    <w:abstractNumId w:val="26"/>
  </w:num>
  <w:num w:numId="13" w16cid:durableId="92165985">
    <w:abstractNumId w:val="14"/>
  </w:num>
  <w:num w:numId="14" w16cid:durableId="1655526117">
    <w:abstractNumId w:val="3"/>
  </w:num>
  <w:num w:numId="15" w16cid:durableId="1790707184">
    <w:abstractNumId w:val="23"/>
  </w:num>
  <w:num w:numId="16" w16cid:durableId="604576750">
    <w:abstractNumId w:val="28"/>
  </w:num>
  <w:num w:numId="17" w16cid:durableId="1798571284">
    <w:abstractNumId w:val="25"/>
  </w:num>
  <w:num w:numId="18" w16cid:durableId="982198620">
    <w:abstractNumId w:val="29"/>
  </w:num>
  <w:num w:numId="19" w16cid:durableId="1115952381">
    <w:abstractNumId w:val="5"/>
  </w:num>
  <w:num w:numId="20" w16cid:durableId="1886288779">
    <w:abstractNumId w:val="24"/>
  </w:num>
  <w:num w:numId="21" w16cid:durableId="121733058">
    <w:abstractNumId w:val="30"/>
  </w:num>
  <w:num w:numId="22" w16cid:durableId="1011759735">
    <w:abstractNumId w:val="4"/>
  </w:num>
  <w:num w:numId="23" w16cid:durableId="384529954">
    <w:abstractNumId w:val="11"/>
  </w:num>
  <w:num w:numId="24" w16cid:durableId="490221321">
    <w:abstractNumId w:val="12"/>
  </w:num>
  <w:num w:numId="25" w16cid:durableId="1807432683">
    <w:abstractNumId w:val="8"/>
  </w:num>
  <w:num w:numId="26" w16cid:durableId="421148074">
    <w:abstractNumId w:val="19"/>
  </w:num>
  <w:num w:numId="27" w16cid:durableId="40446445">
    <w:abstractNumId w:val="17"/>
  </w:num>
  <w:num w:numId="28" w16cid:durableId="881479279">
    <w:abstractNumId w:val="1"/>
  </w:num>
  <w:num w:numId="29" w16cid:durableId="407384411">
    <w:abstractNumId w:val="27"/>
  </w:num>
  <w:num w:numId="30" w16cid:durableId="2075812635">
    <w:abstractNumId w:val="9"/>
  </w:num>
  <w:num w:numId="31" w16cid:durableId="1116602513">
    <w:abstractNumId w:val="13"/>
  </w:num>
  <w:num w:numId="32" w16cid:durableId="1234004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4"/>
    <w:rsid w:val="000002C9"/>
    <w:rsid w:val="00000D95"/>
    <w:rsid w:val="0000125E"/>
    <w:rsid w:val="00001425"/>
    <w:rsid w:val="000044F5"/>
    <w:rsid w:val="00004704"/>
    <w:rsid w:val="00006D41"/>
    <w:rsid w:val="00011B59"/>
    <w:rsid w:val="00012B62"/>
    <w:rsid w:val="000144C1"/>
    <w:rsid w:val="0001481A"/>
    <w:rsid w:val="000154FE"/>
    <w:rsid w:val="0001646E"/>
    <w:rsid w:val="00021950"/>
    <w:rsid w:val="0002237C"/>
    <w:rsid w:val="00022E73"/>
    <w:rsid w:val="00023780"/>
    <w:rsid w:val="00025081"/>
    <w:rsid w:val="000252C4"/>
    <w:rsid w:val="00030454"/>
    <w:rsid w:val="00030DFD"/>
    <w:rsid w:val="00030FBE"/>
    <w:rsid w:val="00033035"/>
    <w:rsid w:val="00036575"/>
    <w:rsid w:val="000406F5"/>
    <w:rsid w:val="00040B2E"/>
    <w:rsid w:val="00040CA9"/>
    <w:rsid w:val="00041245"/>
    <w:rsid w:val="00043425"/>
    <w:rsid w:val="00047B31"/>
    <w:rsid w:val="000524E7"/>
    <w:rsid w:val="00055615"/>
    <w:rsid w:val="00056D04"/>
    <w:rsid w:val="000575E2"/>
    <w:rsid w:val="00057CD8"/>
    <w:rsid w:val="00060324"/>
    <w:rsid w:val="00060EAE"/>
    <w:rsid w:val="00062BA6"/>
    <w:rsid w:val="000643FA"/>
    <w:rsid w:val="0006726C"/>
    <w:rsid w:val="0007183E"/>
    <w:rsid w:val="00075521"/>
    <w:rsid w:val="00080861"/>
    <w:rsid w:val="00083001"/>
    <w:rsid w:val="00083B0F"/>
    <w:rsid w:val="00084583"/>
    <w:rsid w:val="00086A8E"/>
    <w:rsid w:val="00087023"/>
    <w:rsid w:val="0009082A"/>
    <w:rsid w:val="00092107"/>
    <w:rsid w:val="00094A2B"/>
    <w:rsid w:val="0009765C"/>
    <w:rsid w:val="00097732"/>
    <w:rsid w:val="00097D1A"/>
    <w:rsid w:val="000A1FF8"/>
    <w:rsid w:val="000A4322"/>
    <w:rsid w:val="000A63E3"/>
    <w:rsid w:val="000A6831"/>
    <w:rsid w:val="000B30B3"/>
    <w:rsid w:val="000B69DE"/>
    <w:rsid w:val="000C0504"/>
    <w:rsid w:val="000C1276"/>
    <w:rsid w:val="000C286E"/>
    <w:rsid w:val="000C493D"/>
    <w:rsid w:val="000C55F7"/>
    <w:rsid w:val="000C5B9A"/>
    <w:rsid w:val="000C5BF9"/>
    <w:rsid w:val="000C6568"/>
    <w:rsid w:val="000C66D6"/>
    <w:rsid w:val="000C6B0D"/>
    <w:rsid w:val="000D013E"/>
    <w:rsid w:val="000D2E3F"/>
    <w:rsid w:val="000D325C"/>
    <w:rsid w:val="000D3A46"/>
    <w:rsid w:val="000D432C"/>
    <w:rsid w:val="000D52E9"/>
    <w:rsid w:val="000D7893"/>
    <w:rsid w:val="000D7E1F"/>
    <w:rsid w:val="000E057C"/>
    <w:rsid w:val="000E0889"/>
    <w:rsid w:val="000E1D88"/>
    <w:rsid w:val="000E2CB6"/>
    <w:rsid w:val="000E3450"/>
    <w:rsid w:val="000E3AF3"/>
    <w:rsid w:val="000E4BFD"/>
    <w:rsid w:val="000E7C98"/>
    <w:rsid w:val="000E7D13"/>
    <w:rsid w:val="000F104A"/>
    <w:rsid w:val="000F2045"/>
    <w:rsid w:val="000F2373"/>
    <w:rsid w:val="000F2EE0"/>
    <w:rsid w:val="000F4EA6"/>
    <w:rsid w:val="000F571D"/>
    <w:rsid w:val="000F5953"/>
    <w:rsid w:val="00102190"/>
    <w:rsid w:val="00102B9A"/>
    <w:rsid w:val="00106199"/>
    <w:rsid w:val="001077E7"/>
    <w:rsid w:val="00111132"/>
    <w:rsid w:val="001111E7"/>
    <w:rsid w:val="0011191A"/>
    <w:rsid w:val="00111959"/>
    <w:rsid w:val="001121EF"/>
    <w:rsid w:val="00112F97"/>
    <w:rsid w:val="001143EF"/>
    <w:rsid w:val="00115439"/>
    <w:rsid w:val="00115EDD"/>
    <w:rsid w:val="001162FC"/>
    <w:rsid w:val="00116C4B"/>
    <w:rsid w:val="00116F82"/>
    <w:rsid w:val="00124021"/>
    <w:rsid w:val="00124BBA"/>
    <w:rsid w:val="00124F41"/>
    <w:rsid w:val="001254AD"/>
    <w:rsid w:val="00125EA8"/>
    <w:rsid w:val="00126271"/>
    <w:rsid w:val="00126E10"/>
    <w:rsid w:val="00127FB0"/>
    <w:rsid w:val="00130FEE"/>
    <w:rsid w:val="00131910"/>
    <w:rsid w:val="0013279B"/>
    <w:rsid w:val="001330BF"/>
    <w:rsid w:val="00133444"/>
    <w:rsid w:val="00134B3C"/>
    <w:rsid w:val="00134CCD"/>
    <w:rsid w:val="00134FC8"/>
    <w:rsid w:val="00135319"/>
    <w:rsid w:val="001365D9"/>
    <w:rsid w:val="00136799"/>
    <w:rsid w:val="001367F4"/>
    <w:rsid w:val="0014303F"/>
    <w:rsid w:val="00143A3E"/>
    <w:rsid w:val="001444F4"/>
    <w:rsid w:val="0014602A"/>
    <w:rsid w:val="00147195"/>
    <w:rsid w:val="00147F48"/>
    <w:rsid w:val="0015014E"/>
    <w:rsid w:val="001504B9"/>
    <w:rsid w:val="001515C1"/>
    <w:rsid w:val="00151935"/>
    <w:rsid w:val="00153A97"/>
    <w:rsid w:val="00153E02"/>
    <w:rsid w:val="0015455F"/>
    <w:rsid w:val="0015794B"/>
    <w:rsid w:val="00157A01"/>
    <w:rsid w:val="00160A8B"/>
    <w:rsid w:val="00165711"/>
    <w:rsid w:val="00165958"/>
    <w:rsid w:val="00167C0B"/>
    <w:rsid w:val="00167D1C"/>
    <w:rsid w:val="00172D47"/>
    <w:rsid w:val="00175B9B"/>
    <w:rsid w:val="00181440"/>
    <w:rsid w:val="001825B9"/>
    <w:rsid w:val="00184983"/>
    <w:rsid w:val="001875B4"/>
    <w:rsid w:val="001903EC"/>
    <w:rsid w:val="00190902"/>
    <w:rsid w:val="00190AD6"/>
    <w:rsid w:val="001929D5"/>
    <w:rsid w:val="00193F70"/>
    <w:rsid w:val="00194BBF"/>
    <w:rsid w:val="00195011"/>
    <w:rsid w:val="00195C8A"/>
    <w:rsid w:val="00195DBF"/>
    <w:rsid w:val="001973CA"/>
    <w:rsid w:val="0019772E"/>
    <w:rsid w:val="001A227E"/>
    <w:rsid w:val="001A2870"/>
    <w:rsid w:val="001A44C9"/>
    <w:rsid w:val="001A4569"/>
    <w:rsid w:val="001A4E48"/>
    <w:rsid w:val="001A5C30"/>
    <w:rsid w:val="001A6B58"/>
    <w:rsid w:val="001B2916"/>
    <w:rsid w:val="001B3FB4"/>
    <w:rsid w:val="001B4BEB"/>
    <w:rsid w:val="001C13D9"/>
    <w:rsid w:val="001C2A44"/>
    <w:rsid w:val="001C6605"/>
    <w:rsid w:val="001D1641"/>
    <w:rsid w:val="001D165A"/>
    <w:rsid w:val="001D3756"/>
    <w:rsid w:val="001D58EE"/>
    <w:rsid w:val="001D665B"/>
    <w:rsid w:val="001D7869"/>
    <w:rsid w:val="001E208C"/>
    <w:rsid w:val="001E27F9"/>
    <w:rsid w:val="001E3990"/>
    <w:rsid w:val="001E627F"/>
    <w:rsid w:val="001E66B3"/>
    <w:rsid w:val="001E7AB3"/>
    <w:rsid w:val="001F0EF6"/>
    <w:rsid w:val="001F13C6"/>
    <w:rsid w:val="001F3EB7"/>
    <w:rsid w:val="001F538F"/>
    <w:rsid w:val="001F59A4"/>
    <w:rsid w:val="001F6606"/>
    <w:rsid w:val="001F781B"/>
    <w:rsid w:val="00200B6A"/>
    <w:rsid w:val="002024D9"/>
    <w:rsid w:val="00202FA1"/>
    <w:rsid w:val="00204049"/>
    <w:rsid w:val="00204065"/>
    <w:rsid w:val="0020475C"/>
    <w:rsid w:val="00204C5D"/>
    <w:rsid w:val="002053DF"/>
    <w:rsid w:val="002058D6"/>
    <w:rsid w:val="00207245"/>
    <w:rsid w:val="00212FA8"/>
    <w:rsid w:val="00213336"/>
    <w:rsid w:val="0021508E"/>
    <w:rsid w:val="00215889"/>
    <w:rsid w:val="0022382D"/>
    <w:rsid w:val="0022395A"/>
    <w:rsid w:val="002243EF"/>
    <w:rsid w:val="00226555"/>
    <w:rsid w:val="00230F6C"/>
    <w:rsid w:val="002318C8"/>
    <w:rsid w:val="00232436"/>
    <w:rsid w:val="002401ED"/>
    <w:rsid w:val="00240368"/>
    <w:rsid w:val="00241671"/>
    <w:rsid w:val="002443C0"/>
    <w:rsid w:val="00244579"/>
    <w:rsid w:val="00251595"/>
    <w:rsid w:val="00251B48"/>
    <w:rsid w:val="00251C2C"/>
    <w:rsid w:val="00252303"/>
    <w:rsid w:val="002539F3"/>
    <w:rsid w:val="00255D07"/>
    <w:rsid w:val="00256293"/>
    <w:rsid w:val="00256F09"/>
    <w:rsid w:val="0025763D"/>
    <w:rsid w:val="00261ABD"/>
    <w:rsid w:val="00261BBF"/>
    <w:rsid w:val="002631A3"/>
    <w:rsid w:val="0026358A"/>
    <w:rsid w:val="002641D9"/>
    <w:rsid w:val="002642E3"/>
    <w:rsid w:val="00264635"/>
    <w:rsid w:val="00264992"/>
    <w:rsid w:val="0026585F"/>
    <w:rsid w:val="00272DC3"/>
    <w:rsid w:val="00272ED2"/>
    <w:rsid w:val="002733E9"/>
    <w:rsid w:val="0027504A"/>
    <w:rsid w:val="002767DB"/>
    <w:rsid w:val="00277DB6"/>
    <w:rsid w:val="00280FBE"/>
    <w:rsid w:val="002827C5"/>
    <w:rsid w:val="00284DD8"/>
    <w:rsid w:val="0028731F"/>
    <w:rsid w:val="002908B9"/>
    <w:rsid w:val="002924EC"/>
    <w:rsid w:val="0029294F"/>
    <w:rsid w:val="00292F99"/>
    <w:rsid w:val="00293A50"/>
    <w:rsid w:val="00294701"/>
    <w:rsid w:val="00295A9A"/>
    <w:rsid w:val="002A0334"/>
    <w:rsid w:val="002A275A"/>
    <w:rsid w:val="002A2F72"/>
    <w:rsid w:val="002A3036"/>
    <w:rsid w:val="002A4E80"/>
    <w:rsid w:val="002A4FFD"/>
    <w:rsid w:val="002A6015"/>
    <w:rsid w:val="002A7F98"/>
    <w:rsid w:val="002B127B"/>
    <w:rsid w:val="002B2FD6"/>
    <w:rsid w:val="002B3690"/>
    <w:rsid w:val="002B45EF"/>
    <w:rsid w:val="002B5790"/>
    <w:rsid w:val="002B5A78"/>
    <w:rsid w:val="002B6172"/>
    <w:rsid w:val="002B7C02"/>
    <w:rsid w:val="002B7CC8"/>
    <w:rsid w:val="002C091C"/>
    <w:rsid w:val="002C2FED"/>
    <w:rsid w:val="002C35FE"/>
    <w:rsid w:val="002C4B78"/>
    <w:rsid w:val="002C5091"/>
    <w:rsid w:val="002C50DB"/>
    <w:rsid w:val="002C5949"/>
    <w:rsid w:val="002C5A17"/>
    <w:rsid w:val="002C7426"/>
    <w:rsid w:val="002D162A"/>
    <w:rsid w:val="002D191C"/>
    <w:rsid w:val="002D2722"/>
    <w:rsid w:val="002D4801"/>
    <w:rsid w:val="002D5E5C"/>
    <w:rsid w:val="002D658B"/>
    <w:rsid w:val="002D71B5"/>
    <w:rsid w:val="002D7C13"/>
    <w:rsid w:val="002E2188"/>
    <w:rsid w:val="002E2389"/>
    <w:rsid w:val="002E3081"/>
    <w:rsid w:val="002E43ED"/>
    <w:rsid w:val="002E4CDD"/>
    <w:rsid w:val="002E5F66"/>
    <w:rsid w:val="002E6326"/>
    <w:rsid w:val="002E6C64"/>
    <w:rsid w:val="002F0FC3"/>
    <w:rsid w:val="002F2034"/>
    <w:rsid w:val="002F2463"/>
    <w:rsid w:val="002F2E6C"/>
    <w:rsid w:val="002F3E6C"/>
    <w:rsid w:val="002F45FC"/>
    <w:rsid w:val="002F7BB9"/>
    <w:rsid w:val="00300943"/>
    <w:rsid w:val="00306DCF"/>
    <w:rsid w:val="00307694"/>
    <w:rsid w:val="00310231"/>
    <w:rsid w:val="0031167F"/>
    <w:rsid w:val="00311AAE"/>
    <w:rsid w:val="00312B43"/>
    <w:rsid w:val="00312C5C"/>
    <w:rsid w:val="0031339E"/>
    <w:rsid w:val="0031547E"/>
    <w:rsid w:val="0031583E"/>
    <w:rsid w:val="003175C1"/>
    <w:rsid w:val="00325212"/>
    <w:rsid w:val="00325314"/>
    <w:rsid w:val="00326EC8"/>
    <w:rsid w:val="00327741"/>
    <w:rsid w:val="00330023"/>
    <w:rsid w:val="00332891"/>
    <w:rsid w:val="00333BFE"/>
    <w:rsid w:val="00334316"/>
    <w:rsid w:val="00334650"/>
    <w:rsid w:val="00335360"/>
    <w:rsid w:val="003407CD"/>
    <w:rsid w:val="0034586A"/>
    <w:rsid w:val="0034631B"/>
    <w:rsid w:val="003471B6"/>
    <w:rsid w:val="003474C4"/>
    <w:rsid w:val="00347AEF"/>
    <w:rsid w:val="00347B1E"/>
    <w:rsid w:val="0035182D"/>
    <w:rsid w:val="00351D91"/>
    <w:rsid w:val="00352567"/>
    <w:rsid w:val="00353453"/>
    <w:rsid w:val="00355478"/>
    <w:rsid w:val="0035580A"/>
    <w:rsid w:val="00355F84"/>
    <w:rsid w:val="00356077"/>
    <w:rsid w:val="003560FF"/>
    <w:rsid w:val="003613F9"/>
    <w:rsid w:val="0036227D"/>
    <w:rsid w:val="0036232B"/>
    <w:rsid w:val="0036489A"/>
    <w:rsid w:val="00364D64"/>
    <w:rsid w:val="0036691E"/>
    <w:rsid w:val="00366AEE"/>
    <w:rsid w:val="00367AB1"/>
    <w:rsid w:val="0037440F"/>
    <w:rsid w:val="00374C57"/>
    <w:rsid w:val="00381D8E"/>
    <w:rsid w:val="00385D65"/>
    <w:rsid w:val="00386490"/>
    <w:rsid w:val="00386915"/>
    <w:rsid w:val="00386D1B"/>
    <w:rsid w:val="0038776D"/>
    <w:rsid w:val="00391502"/>
    <w:rsid w:val="00392B79"/>
    <w:rsid w:val="0039515A"/>
    <w:rsid w:val="003A0921"/>
    <w:rsid w:val="003A1274"/>
    <w:rsid w:val="003A3E5E"/>
    <w:rsid w:val="003A405D"/>
    <w:rsid w:val="003A4BC8"/>
    <w:rsid w:val="003A563D"/>
    <w:rsid w:val="003A5B64"/>
    <w:rsid w:val="003A7A98"/>
    <w:rsid w:val="003B2320"/>
    <w:rsid w:val="003B2795"/>
    <w:rsid w:val="003B3FC9"/>
    <w:rsid w:val="003B44EF"/>
    <w:rsid w:val="003C0F49"/>
    <w:rsid w:val="003C2B37"/>
    <w:rsid w:val="003C2C90"/>
    <w:rsid w:val="003C3BDB"/>
    <w:rsid w:val="003C4161"/>
    <w:rsid w:val="003C4EEB"/>
    <w:rsid w:val="003C5BBA"/>
    <w:rsid w:val="003C6457"/>
    <w:rsid w:val="003C6E82"/>
    <w:rsid w:val="003C733B"/>
    <w:rsid w:val="003C7858"/>
    <w:rsid w:val="003D09FD"/>
    <w:rsid w:val="003D24C0"/>
    <w:rsid w:val="003D3174"/>
    <w:rsid w:val="003D3BD0"/>
    <w:rsid w:val="003D65A5"/>
    <w:rsid w:val="003E0BB4"/>
    <w:rsid w:val="003E0FD8"/>
    <w:rsid w:val="003E4A62"/>
    <w:rsid w:val="003E541B"/>
    <w:rsid w:val="003F0073"/>
    <w:rsid w:val="003F068E"/>
    <w:rsid w:val="003F13E8"/>
    <w:rsid w:val="003F188D"/>
    <w:rsid w:val="003F3496"/>
    <w:rsid w:val="003F6894"/>
    <w:rsid w:val="003F7916"/>
    <w:rsid w:val="00402F06"/>
    <w:rsid w:val="0040697A"/>
    <w:rsid w:val="00410003"/>
    <w:rsid w:val="00412E71"/>
    <w:rsid w:val="00414976"/>
    <w:rsid w:val="0041724E"/>
    <w:rsid w:val="00420301"/>
    <w:rsid w:val="00420775"/>
    <w:rsid w:val="00420FED"/>
    <w:rsid w:val="004238DC"/>
    <w:rsid w:val="004242E1"/>
    <w:rsid w:val="00424404"/>
    <w:rsid w:val="00424B8A"/>
    <w:rsid w:val="00425D0B"/>
    <w:rsid w:val="004264DB"/>
    <w:rsid w:val="004269B0"/>
    <w:rsid w:val="00430909"/>
    <w:rsid w:val="004315D6"/>
    <w:rsid w:val="004318F4"/>
    <w:rsid w:val="00435D59"/>
    <w:rsid w:val="00436D89"/>
    <w:rsid w:val="00441207"/>
    <w:rsid w:val="004437BE"/>
    <w:rsid w:val="0044461A"/>
    <w:rsid w:val="00453966"/>
    <w:rsid w:val="00455954"/>
    <w:rsid w:val="00455A55"/>
    <w:rsid w:val="00456A20"/>
    <w:rsid w:val="00460ADB"/>
    <w:rsid w:val="00460E3D"/>
    <w:rsid w:val="00461057"/>
    <w:rsid w:val="004664FF"/>
    <w:rsid w:val="00466EA3"/>
    <w:rsid w:val="00470834"/>
    <w:rsid w:val="00470B7C"/>
    <w:rsid w:val="00472E03"/>
    <w:rsid w:val="004739CB"/>
    <w:rsid w:val="004754B8"/>
    <w:rsid w:val="00475881"/>
    <w:rsid w:val="00475DAF"/>
    <w:rsid w:val="00476378"/>
    <w:rsid w:val="00477DC6"/>
    <w:rsid w:val="00481D6F"/>
    <w:rsid w:val="00482828"/>
    <w:rsid w:val="0048690A"/>
    <w:rsid w:val="00486DE0"/>
    <w:rsid w:val="00487C86"/>
    <w:rsid w:val="00490C66"/>
    <w:rsid w:val="00491C26"/>
    <w:rsid w:val="00492F7F"/>
    <w:rsid w:val="00493BCC"/>
    <w:rsid w:val="00493C60"/>
    <w:rsid w:val="00494682"/>
    <w:rsid w:val="00494FE5"/>
    <w:rsid w:val="004A0542"/>
    <w:rsid w:val="004A1DF3"/>
    <w:rsid w:val="004A2691"/>
    <w:rsid w:val="004A4424"/>
    <w:rsid w:val="004A4B47"/>
    <w:rsid w:val="004A5DCB"/>
    <w:rsid w:val="004A681C"/>
    <w:rsid w:val="004A75DE"/>
    <w:rsid w:val="004A7DFA"/>
    <w:rsid w:val="004B4034"/>
    <w:rsid w:val="004B4C6C"/>
    <w:rsid w:val="004B518F"/>
    <w:rsid w:val="004B59AD"/>
    <w:rsid w:val="004B5A52"/>
    <w:rsid w:val="004B7ECB"/>
    <w:rsid w:val="004C210B"/>
    <w:rsid w:val="004C262C"/>
    <w:rsid w:val="004C72CF"/>
    <w:rsid w:val="004D1B18"/>
    <w:rsid w:val="004D277E"/>
    <w:rsid w:val="004D41BC"/>
    <w:rsid w:val="004D4B04"/>
    <w:rsid w:val="004D51CD"/>
    <w:rsid w:val="004D6180"/>
    <w:rsid w:val="004D6304"/>
    <w:rsid w:val="004D66BC"/>
    <w:rsid w:val="004D689E"/>
    <w:rsid w:val="004D7866"/>
    <w:rsid w:val="004E2133"/>
    <w:rsid w:val="004E3CBD"/>
    <w:rsid w:val="004E44D3"/>
    <w:rsid w:val="004E46B0"/>
    <w:rsid w:val="004E6B1C"/>
    <w:rsid w:val="004F0D26"/>
    <w:rsid w:val="004F130C"/>
    <w:rsid w:val="004F24D8"/>
    <w:rsid w:val="004F48B3"/>
    <w:rsid w:val="004F60A0"/>
    <w:rsid w:val="004F7495"/>
    <w:rsid w:val="004F7754"/>
    <w:rsid w:val="004F7A77"/>
    <w:rsid w:val="00500CDB"/>
    <w:rsid w:val="00501108"/>
    <w:rsid w:val="00501201"/>
    <w:rsid w:val="00501A85"/>
    <w:rsid w:val="00503168"/>
    <w:rsid w:val="005064BF"/>
    <w:rsid w:val="00506E71"/>
    <w:rsid w:val="00512492"/>
    <w:rsid w:val="00512768"/>
    <w:rsid w:val="00513BE4"/>
    <w:rsid w:val="00515D7B"/>
    <w:rsid w:val="00517C90"/>
    <w:rsid w:val="005200E4"/>
    <w:rsid w:val="0052331B"/>
    <w:rsid w:val="00523B68"/>
    <w:rsid w:val="00526711"/>
    <w:rsid w:val="00527A9E"/>
    <w:rsid w:val="00527BF4"/>
    <w:rsid w:val="00527F88"/>
    <w:rsid w:val="00530CA8"/>
    <w:rsid w:val="005313E3"/>
    <w:rsid w:val="00533EA4"/>
    <w:rsid w:val="00534CB9"/>
    <w:rsid w:val="00536B5F"/>
    <w:rsid w:val="00540AB4"/>
    <w:rsid w:val="00540EB3"/>
    <w:rsid w:val="00541BCA"/>
    <w:rsid w:val="00545AE0"/>
    <w:rsid w:val="005468B7"/>
    <w:rsid w:val="00546D1A"/>
    <w:rsid w:val="0055185E"/>
    <w:rsid w:val="005518A4"/>
    <w:rsid w:val="00551C65"/>
    <w:rsid w:val="00552CD6"/>
    <w:rsid w:val="005536F7"/>
    <w:rsid w:val="005552B2"/>
    <w:rsid w:val="00556787"/>
    <w:rsid w:val="0056137A"/>
    <w:rsid w:val="005619FA"/>
    <w:rsid w:val="0056245A"/>
    <w:rsid w:val="00562941"/>
    <w:rsid w:val="00564C9E"/>
    <w:rsid w:val="00566424"/>
    <w:rsid w:val="0056696A"/>
    <w:rsid w:val="00573B5B"/>
    <w:rsid w:val="00574CFA"/>
    <w:rsid w:val="005779C0"/>
    <w:rsid w:val="0058107F"/>
    <w:rsid w:val="005812A3"/>
    <w:rsid w:val="0058210F"/>
    <w:rsid w:val="0058220D"/>
    <w:rsid w:val="0058304D"/>
    <w:rsid w:val="00584244"/>
    <w:rsid w:val="005846D6"/>
    <w:rsid w:val="00590267"/>
    <w:rsid w:val="00592866"/>
    <w:rsid w:val="00592D95"/>
    <w:rsid w:val="00593677"/>
    <w:rsid w:val="005958A2"/>
    <w:rsid w:val="005958C2"/>
    <w:rsid w:val="005961E5"/>
    <w:rsid w:val="0059764B"/>
    <w:rsid w:val="00597B69"/>
    <w:rsid w:val="005A0440"/>
    <w:rsid w:val="005A1CB6"/>
    <w:rsid w:val="005A1EC5"/>
    <w:rsid w:val="005A3F03"/>
    <w:rsid w:val="005A44C1"/>
    <w:rsid w:val="005A4DA9"/>
    <w:rsid w:val="005A7220"/>
    <w:rsid w:val="005B0ABD"/>
    <w:rsid w:val="005B0F03"/>
    <w:rsid w:val="005B273F"/>
    <w:rsid w:val="005B560B"/>
    <w:rsid w:val="005B7797"/>
    <w:rsid w:val="005C2DAD"/>
    <w:rsid w:val="005C3FEA"/>
    <w:rsid w:val="005C4B7A"/>
    <w:rsid w:val="005C77C2"/>
    <w:rsid w:val="005D0244"/>
    <w:rsid w:val="005D1467"/>
    <w:rsid w:val="005D1A72"/>
    <w:rsid w:val="005D1F66"/>
    <w:rsid w:val="005D31DF"/>
    <w:rsid w:val="005D518B"/>
    <w:rsid w:val="005D6993"/>
    <w:rsid w:val="005D7173"/>
    <w:rsid w:val="005E133B"/>
    <w:rsid w:val="005E325C"/>
    <w:rsid w:val="005E383D"/>
    <w:rsid w:val="005E4C3C"/>
    <w:rsid w:val="005E5CBA"/>
    <w:rsid w:val="005E6C3B"/>
    <w:rsid w:val="005E7904"/>
    <w:rsid w:val="005F003D"/>
    <w:rsid w:val="005F0DB2"/>
    <w:rsid w:val="005F1572"/>
    <w:rsid w:val="005F270C"/>
    <w:rsid w:val="005F3D54"/>
    <w:rsid w:val="005F4228"/>
    <w:rsid w:val="005F613D"/>
    <w:rsid w:val="0060393E"/>
    <w:rsid w:val="00603C01"/>
    <w:rsid w:val="00607BA0"/>
    <w:rsid w:val="00613876"/>
    <w:rsid w:val="00613FCC"/>
    <w:rsid w:val="006227BF"/>
    <w:rsid w:val="0062458D"/>
    <w:rsid w:val="00624A22"/>
    <w:rsid w:val="00624A8D"/>
    <w:rsid w:val="006258AC"/>
    <w:rsid w:val="00626089"/>
    <w:rsid w:val="00627BF9"/>
    <w:rsid w:val="006305E1"/>
    <w:rsid w:val="00631103"/>
    <w:rsid w:val="00631851"/>
    <w:rsid w:val="00633064"/>
    <w:rsid w:val="0063364B"/>
    <w:rsid w:val="006361D6"/>
    <w:rsid w:val="006365F8"/>
    <w:rsid w:val="00641560"/>
    <w:rsid w:val="00642250"/>
    <w:rsid w:val="00642FF7"/>
    <w:rsid w:val="00644CA2"/>
    <w:rsid w:val="006451D1"/>
    <w:rsid w:val="00646493"/>
    <w:rsid w:val="00646FBC"/>
    <w:rsid w:val="00647673"/>
    <w:rsid w:val="00647B35"/>
    <w:rsid w:val="00650EE1"/>
    <w:rsid w:val="0065153B"/>
    <w:rsid w:val="006526A8"/>
    <w:rsid w:val="006534DF"/>
    <w:rsid w:val="00653BDC"/>
    <w:rsid w:val="00653E1A"/>
    <w:rsid w:val="00655CC8"/>
    <w:rsid w:val="00662BD4"/>
    <w:rsid w:val="006635C9"/>
    <w:rsid w:val="00663956"/>
    <w:rsid w:val="006641BA"/>
    <w:rsid w:val="00665214"/>
    <w:rsid w:val="00665B6D"/>
    <w:rsid w:val="00666948"/>
    <w:rsid w:val="00671B43"/>
    <w:rsid w:val="006722DC"/>
    <w:rsid w:val="00672D32"/>
    <w:rsid w:val="00673C11"/>
    <w:rsid w:val="006746DD"/>
    <w:rsid w:val="00674967"/>
    <w:rsid w:val="00675494"/>
    <w:rsid w:val="00677453"/>
    <w:rsid w:val="00680CCD"/>
    <w:rsid w:val="0068112E"/>
    <w:rsid w:val="00681EC1"/>
    <w:rsid w:val="00683AC7"/>
    <w:rsid w:val="00684149"/>
    <w:rsid w:val="006845A0"/>
    <w:rsid w:val="00684A5D"/>
    <w:rsid w:val="006866BF"/>
    <w:rsid w:val="00690BB4"/>
    <w:rsid w:val="00692479"/>
    <w:rsid w:val="00693768"/>
    <w:rsid w:val="00693B2F"/>
    <w:rsid w:val="006945A0"/>
    <w:rsid w:val="00694D9A"/>
    <w:rsid w:val="00696243"/>
    <w:rsid w:val="00697027"/>
    <w:rsid w:val="006A184E"/>
    <w:rsid w:val="006A3457"/>
    <w:rsid w:val="006A4A43"/>
    <w:rsid w:val="006A638E"/>
    <w:rsid w:val="006B0253"/>
    <w:rsid w:val="006B10CD"/>
    <w:rsid w:val="006B3250"/>
    <w:rsid w:val="006B3675"/>
    <w:rsid w:val="006B4403"/>
    <w:rsid w:val="006B44DD"/>
    <w:rsid w:val="006B45F5"/>
    <w:rsid w:val="006B5BC5"/>
    <w:rsid w:val="006B5ECA"/>
    <w:rsid w:val="006C0389"/>
    <w:rsid w:val="006C09AE"/>
    <w:rsid w:val="006C1708"/>
    <w:rsid w:val="006C2723"/>
    <w:rsid w:val="006C3EB5"/>
    <w:rsid w:val="006C405C"/>
    <w:rsid w:val="006C6F26"/>
    <w:rsid w:val="006C7306"/>
    <w:rsid w:val="006C7B0D"/>
    <w:rsid w:val="006D03C1"/>
    <w:rsid w:val="006D2DE1"/>
    <w:rsid w:val="006E482C"/>
    <w:rsid w:val="006E7B6E"/>
    <w:rsid w:val="006E7BB5"/>
    <w:rsid w:val="006F0710"/>
    <w:rsid w:val="006F4ECB"/>
    <w:rsid w:val="006F56DC"/>
    <w:rsid w:val="006F6B6D"/>
    <w:rsid w:val="00707756"/>
    <w:rsid w:val="00717543"/>
    <w:rsid w:val="00717EEB"/>
    <w:rsid w:val="007212D0"/>
    <w:rsid w:val="0072510B"/>
    <w:rsid w:val="0072512F"/>
    <w:rsid w:val="00725258"/>
    <w:rsid w:val="00741454"/>
    <w:rsid w:val="00743BCC"/>
    <w:rsid w:val="00750DD6"/>
    <w:rsid w:val="007522B8"/>
    <w:rsid w:val="0075681D"/>
    <w:rsid w:val="007576A9"/>
    <w:rsid w:val="0076051B"/>
    <w:rsid w:val="00761881"/>
    <w:rsid w:val="007623EE"/>
    <w:rsid w:val="00762A32"/>
    <w:rsid w:val="00762F74"/>
    <w:rsid w:val="00766485"/>
    <w:rsid w:val="00770793"/>
    <w:rsid w:val="007766A0"/>
    <w:rsid w:val="00776976"/>
    <w:rsid w:val="00785065"/>
    <w:rsid w:val="007854F7"/>
    <w:rsid w:val="00790450"/>
    <w:rsid w:val="00790DD8"/>
    <w:rsid w:val="00791203"/>
    <w:rsid w:val="00791375"/>
    <w:rsid w:val="00791606"/>
    <w:rsid w:val="00791A05"/>
    <w:rsid w:val="00791DF1"/>
    <w:rsid w:val="007921C5"/>
    <w:rsid w:val="00797097"/>
    <w:rsid w:val="007A010B"/>
    <w:rsid w:val="007A03F4"/>
    <w:rsid w:val="007A0557"/>
    <w:rsid w:val="007A09F5"/>
    <w:rsid w:val="007A3365"/>
    <w:rsid w:val="007A33D5"/>
    <w:rsid w:val="007A3E3F"/>
    <w:rsid w:val="007A42AE"/>
    <w:rsid w:val="007A45B0"/>
    <w:rsid w:val="007A6AE5"/>
    <w:rsid w:val="007A7BFF"/>
    <w:rsid w:val="007B1FDD"/>
    <w:rsid w:val="007B20B3"/>
    <w:rsid w:val="007B40EB"/>
    <w:rsid w:val="007C0667"/>
    <w:rsid w:val="007C17D9"/>
    <w:rsid w:val="007C416A"/>
    <w:rsid w:val="007C4F65"/>
    <w:rsid w:val="007C7287"/>
    <w:rsid w:val="007D0691"/>
    <w:rsid w:val="007D0D7E"/>
    <w:rsid w:val="007D1930"/>
    <w:rsid w:val="007D2E3E"/>
    <w:rsid w:val="007D3305"/>
    <w:rsid w:val="007D5C3D"/>
    <w:rsid w:val="007D5E86"/>
    <w:rsid w:val="007D670A"/>
    <w:rsid w:val="007D6FB6"/>
    <w:rsid w:val="007E0234"/>
    <w:rsid w:val="007E3549"/>
    <w:rsid w:val="007E4022"/>
    <w:rsid w:val="007E4B42"/>
    <w:rsid w:val="007E4F00"/>
    <w:rsid w:val="007E5CAA"/>
    <w:rsid w:val="007E6EA2"/>
    <w:rsid w:val="007F0E02"/>
    <w:rsid w:val="007F1712"/>
    <w:rsid w:val="007F1E38"/>
    <w:rsid w:val="007F2737"/>
    <w:rsid w:val="007F28EE"/>
    <w:rsid w:val="007F2F13"/>
    <w:rsid w:val="007F306C"/>
    <w:rsid w:val="007F3077"/>
    <w:rsid w:val="007F310F"/>
    <w:rsid w:val="007F4168"/>
    <w:rsid w:val="007F47DE"/>
    <w:rsid w:val="007F5B64"/>
    <w:rsid w:val="007F61AD"/>
    <w:rsid w:val="007F6CCA"/>
    <w:rsid w:val="0080073F"/>
    <w:rsid w:val="00802E26"/>
    <w:rsid w:val="0080305F"/>
    <w:rsid w:val="00803C0C"/>
    <w:rsid w:val="00804230"/>
    <w:rsid w:val="00805940"/>
    <w:rsid w:val="00805BF7"/>
    <w:rsid w:val="00806050"/>
    <w:rsid w:val="00806A2F"/>
    <w:rsid w:val="00810A45"/>
    <w:rsid w:val="00811BAF"/>
    <w:rsid w:val="00812EAE"/>
    <w:rsid w:val="008155D4"/>
    <w:rsid w:val="0081751B"/>
    <w:rsid w:val="008176DE"/>
    <w:rsid w:val="00821198"/>
    <w:rsid w:val="008234EA"/>
    <w:rsid w:val="008240C7"/>
    <w:rsid w:val="008250D7"/>
    <w:rsid w:val="008260AC"/>
    <w:rsid w:val="00827261"/>
    <w:rsid w:val="00827C30"/>
    <w:rsid w:val="0083221B"/>
    <w:rsid w:val="00834833"/>
    <w:rsid w:val="00835106"/>
    <w:rsid w:val="008363B1"/>
    <w:rsid w:val="0083679D"/>
    <w:rsid w:val="008374AD"/>
    <w:rsid w:val="00842081"/>
    <w:rsid w:val="00842759"/>
    <w:rsid w:val="008449D0"/>
    <w:rsid w:val="00844A80"/>
    <w:rsid w:val="00845DDE"/>
    <w:rsid w:val="00847D04"/>
    <w:rsid w:val="00850D18"/>
    <w:rsid w:val="00851AE0"/>
    <w:rsid w:val="00852A64"/>
    <w:rsid w:val="008534E0"/>
    <w:rsid w:val="00853E68"/>
    <w:rsid w:val="00855185"/>
    <w:rsid w:val="00857C0D"/>
    <w:rsid w:val="00857E48"/>
    <w:rsid w:val="008637C5"/>
    <w:rsid w:val="008647FF"/>
    <w:rsid w:val="00864B4D"/>
    <w:rsid w:val="00866A2F"/>
    <w:rsid w:val="0086715C"/>
    <w:rsid w:val="00867F9C"/>
    <w:rsid w:val="008705A7"/>
    <w:rsid w:val="00870B94"/>
    <w:rsid w:val="00872961"/>
    <w:rsid w:val="0087302E"/>
    <w:rsid w:val="00876C9A"/>
    <w:rsid w:val="008835AE"/>
    <w:rsid w:val="008836F4"/>
    <w:rsid w:val="008845E1"/>
    <w:rsid w:val="00884A94"/>
    <w:rsid w:val="00885274"/>
    <w:rsid w:val="00891EFE"/>
    <w:rsid w:val="008957B1"/>
    <w:rsid w:val="00896617"/>
    <w:rsid w:val="008976FC"/>
    <w:rsid w:val="008A0D51"/>
    <w:rsid w:val="008A41EA"/>
    <w:rsid w:val="008A6357"/>
    <w:rsid w:val="008A7043"/>
    <w:rsid w:val="008A7F83"/>
    <w:rsid w:val="008B0146"/>
    <w:rsid w:val="008B2396"/>
    <w:rsid w:val="008B2C30"/>
    <w:rsid w:val="008B3962"/>
    <w:rsid w:val="008B5F4A"/>
    <w:rsid w:val="008B61A4"/>
    <w:rsid w:val="008B6AD1"/>
    <w:rsid w:val="008C293F"/>
    <w:rsid w:val="008C400C"/>
    <w:rsid w:val="008C5814"/>
    <w:rsid w:val="008D041F"/>
    <w:rsid w:val="008D1A0D"/>
    <w:rsid w:val="008D225E"/>
    <w:rsid w:val="008D2E94"/>
    <w:rsid w:val="008D4972"/>
    <w:rsid w:val="008D53BD"/>
    <w:rsid w:val="008D7390"/>
    <w:rsid w:val="008D7533"/>
    <w:rsid w:val="008E15A1"/>
    <w:rsid w:val="008E1EF0"/>
    <w:rsid w:val="008E20EB"/>
    <w:rsid w:val="008E3AA4"/>
    <w:rsid w:val="008E4E95"/>
    <w:rsid w:val="008E719B"/>
    <w:rsid w:val="008F01B7"/>
    <w:rsid w:val="008F2023"/>
    <w:rsid w:val="008F21E8"/>
    <w:rsid w:val="008F2311"/>
    <w:rsid w:val="008F2373"/>
    <w:rsid w:val="008F4363"/>
    <w:rsid w:val="008F5846"/>
    <w:rsid w:val="008F6720"/>
    <w:rsid w:val="008F6BC2"/>
    <w:rsid w:val="008F6EB9"/>
    <w:rsid w:val="008F7212"/>
    <w:rsid w:val="00906CE6"/>
    <w:rsid w:val="00907760"/>
    <w:rsid w:val="00907837"/>
    <w:rsid w:val="00911DAE"/>
    <w:rsid w:val="00912801"/>
    <w:rsid w:val="00913AE3"/>
    <w:rsid w:val="00916898"/>
    <w:rsid w:val="00917A09"/>
    <w:rsid w:val="009219E6"/>
    <w:rsid w:val="0092201D"/>
    <w:rsid w:val="009233BD"/>
    <w:rsid w:val="00924A7E"/>
    <w:rsid w:val="009262CF"/>
    <w:rsid w:val="00930423"/>
    <w:rsid w:val="00930F47"/>
    <w:rsid w:val="00936486"/>
    <w:rsid w:val="00937C0E"/>
    <w:rsid w:val="00940C7B"/>
    <w:rsid w:val="009419DB"/>
    <w:rsid w:val="00942237"/>
    <w:rsid w:val="00942FB7"/>
    <w:rsid w:val="0094335E"/>
    <w:rsid w:val="00944159"/>
    <w:rsid w:val="009441C3"/>
    <w:rsid w:val="00946CCB"/>
    <w:rsid w:val="00950A18"/>
    <w:rsid w:val="00951EE9"/>
    <w:rsid w:val="00955276"/>
    <w:rsid w:val="00956510"/>
    <w:rsid w:val="0096164E"/>
    <w:rsid w:val="00961EFD"/>
    <w:rsid w:val="00963AB3"/>
    <w:rsid w:val="009641ED"/>
    <w:rsid w:val="00966763"/>
    <w:rsid w:val="009667A4"/>
    <w:rsid w:val="00966D70"/>
    <w:rsid w:val="00966FF7"/>
    <w:rsid w:val="009679B7"/>
    <w:rsid w:val="0097201A"/>
    <w:rsid w:val="009721A1"/>
    <w:rsid w:val="00973D4C"/>
    <w:rsid w:val="00976075"/>
    <w:rsid w:val="00976364"/>
    <w:rsid w:val="00976CCB"/>
    <w:rsid w:val="0097788F"/>
    <w:rsid w:val="00977EC0"/>
    <w:rsid w:val="00980C9F"/>
    <w:rsid w:val="009814DA"/>
    <w:rsid w:val="00984502"/>
    <w:rsid w:val="009845B2"/>
    <w:rsid w:val="00984F3D"/>
    <w:rsid w:val="00985C91"/>
    <w:rsid w:val="00985E75"/>
    <w:rsid w:val="00986B04"/>
    <w:rsid w:val="00990281"/>
    <w:rsid w:val="0099275B"/>
    <w:rsid w:val="00994CCE"/>
    <w:rsid w:val="00995626"/>
    <w:rsid w:val="0099646B"/>
    <w:rsid w:val="009964BD"/>
    <w:rsid w:val="00996E68"/>
    <w:rsid w:val="009978AD"/>
    <w:rsid w:val="009A0FAA"/>
    <w:rsid w:val="009A1F6F"/>
    <w:rsid w:val="009A253B"/>
    <w:rsid w:val="009A36D8"/>
    <w:rsid w:val="009A3CB8"/>
    <w:rsid w:val="009A5116"/>
    <w:rsid w:val="009A5FF7"/>
    <w:rsid w:val="009A61CD"/>
    <w:rsid w:val="009B3CC0"/>
    <w:rsid w:val="009B5F1C"/>
    <w:rsid w:val="009B7D17"/>
    <w:rsid w:val="009C073B"/>
    <w:rsid w:val="009C105C"/>
    <w:rsid w:val="009C171E"/>
    <w:rsid w:val="009C1B70"/>
    <w:rsid w:val="009C4282"/>
    <w:rsid w:val="009C5369"/>
    <w:rsid w:val="009C725E"/>
    <w:rsid w:val="009C7488"/>
    <w:rsid w:val="009D1337"/>
    <w:rsid w:val="009D21BE"/>
    <w:rsid w:val="009D2AF5"/>
    <w:rsid w:val="009D5DF7"/>
    <w:rsid w:val="009D7FE5"/>
    <w:rsid w:val="009E0731"/>
    <w:rsid w:val="009E0AA2"/>
    <w:rsid w:val="009E54B5"/>
    <w:rsid w:val="009F0B80"/>
    <w:rsid w:val="009F1775"/>
    <w:rsid w:val="009F1D36"/>
    <w:rsid w:val="009F26DA"/>
    <w:rsid w:val="009F3037"/>
    <w:rsid w:val="009F305F"/>
    <w:rsid w:val="009F592B"/>
    <w:rsid w:val="009F61E5"/>
    <w:rsid w:val="009F6736"/>
    <w:rsid w:val="009F70D5"/>
    <w:rsid w:val="009F79BC"/>
    <w:rsid w:val="00A022A9"/>
    <w:rsid w:val="00A02608"/>
    <w:rsid w:val="00A046F9"/>
    <w:rsid w:val="00A04ADA"/>
    <w:rsid w:val="00A05127"/>
    <w:rsid w:val="00A05814"/>
    <w:rsid w:val="00A06242"/>
    <w:rsid w:val="00A062AC"/>
    <w:rsid w:val="00A06CF6"/>
    <w:rsid w:val="00A10157"/>
    <w:rsid w:val="00A1059F"/>
    <w:rsid w:val="00A118E6"/>
    <w:rsid w:val="00A131C0"/>
    <w:rsid w:val="00A13406"/>
    <w:rsid w:val="00A13F65"/>
    <w:rsid w:val="00A1405C"/>
    <w:rsid w:val="00A1506C"/>
    <w:rsid w:val="00A151A9"/>
    <w:rsid w:val="00A158FA"/>
    <w:rsid w:val="00A219B5"/>
    <w:rsid w:val="00A23FA6"/>
    <w:rsid w:val="00A24681"/>
    <w:rsid w:val="00A246F0"/>
    <w:rsid w:val="00A26CC7"/>
    <w:rsid w:val="00A279AA"/>
    <w:rsid w:val="00A3074A"/>
    <w:rsid w:val="00A308CD"/>
    <w:rsid w:val="00A33D73"/>
    <w:rsid w:val="00A3425B"/>
    <w:rsid w:val="00A36130"/>
    <w:rsid w:val="00A363AB"/>
    <w:rsid w:val="00A36619"/>
    <w:rsid w:val="00A405A9"/>
    <w:rsid w:val="00A41013"/>
    <w:rsid w:val="00A4158E"/>
    <w:rsid w:val="00A424FF"/>
    <w:rsid w:val="00A42537"/>
    <w:rsid w:val="00A43627"/>
    <w:rsid w:val="00A43A07"/>
    <w:rsid w:val="00A45466"/>
    <w:rsid w:val="00A45743"/>
    <w:rsid w:val="00A46082"/>
    <w:rsid w:val="00A4731D"/>
    <w:rsid w:val="00A47416"/>
    <w:rsid w:val="00A522A7"/>
    <w:rsid w:val="00A524C8"/>
    <w:rsid w:val="00A5699E"/>
    <w:rsid w:val="00A601B9"/>
    <w:rsid w:val="00A71036"/>
    <w:rsid w:val="00A719F3"/>
    <w:rsid w:val="00A7376C"/>
    <w:rsid w:val="00A746F2"/>
    <w:rsid w:val="00A75B1C"/>
    <w:rsid w:val="00A76CFF"/>
    <w:rsid w:val="00A829C6"/>
    <w:rsid w:val="00A82A35"/>
    <w:rsid w:val="00A82BE9"/>
    <w:rsid w:val="00A856F2"/>
    <w:rsid w:val="00A86044"/>
    <w:rsid w:val="00A86513"/>
    <w:rsid w:val="00A87EAA"/>
    <w:rsid w:val="00A9114D"/>
    <w:rsid w:val="00A917F2"/>
    <w:rsid w:val="00A95107"/>
    <w:rsid w:val="00A95BB4"/>
    <w:rsid w:val="00AA1895"/>
    <w:rsid w:val="00AA303C"/>
    <w:rsid w:val="00AA4052"/>
    <w:rsid w:val="00AA49E9"/>
    <w:rsid w:val="00AA5670"/>
    <w:rsid w:val="00AA5AF4"/>
    <w:rsid w:val="00AB2B73"/>
    <w:rsid w:val="00AB3551"/>
    <w:rsid w:val="00AB38CB"/>
    <w:rsid w:val="00AB3CBB"/>
    <w:rsid w:val="00AB4368"/>
    <w:rsid w:val="00AB5122"/>
    <w:rsid w:val="00AB53B2"/>
    <w:rsid w:val="00AB5728"/>
    <w:rsid w:val="00AB6DE1"/>
    <w:rsid w:val="00AB7128"/>
    <w:rsid w:val="00AC480F"/>
    <w:rsid w:val="00AC5421"/>
    <w:rsid w:val="00AC54A2"/>
    <w:rsid w:val="00AD10D9"/>
    <w:rsid w:val="00AD217E"/>
    <w:rsid w:val="00AD21EA"/>
    <w:rsid w:val="00AD3999"/>
    <w:rsid w:val="00AD4790"/>
    <w:rsid w:val="00AD7127"/>
    <w:rsid w:val="00AD7E2F"/>
    <w:rsid w:val="00AD7F4F"/>
    <w:rsid w:val="00AE04A7"/>
    <w:rsid w:val="00AE0565"/>
    <w:rsid w:val="00AE103A"/>
    <w:rsid w:val="00AE2632"/>
    <w:rsid w:val="00AE3F7B"/>
    <w:rsid w:val="00AE56B3"/>
    <w:rsid w:val="00AE7448"/>
    <w:rsid w:val="00AF00BF"/>
    <w:rsid w:val="00AF1398"/>
    <w:rsid w:val="00AF27C5"/>
    <w:rsid w:val="00AF2F6B"/>
    <w:rsid w:val="00B00327"/>
    <w:rsid w:val="00B0047B"/>
    <w:rsid w:val="00B010BC"/>
    <w:rsid w:val="00B051AB"/>
    <w:rsid w:val="00B0709A"/>
    <w:rsid w:val="00B07A99"/>
    <w:rsid w:val="00B11C48"/>
    <w:rsid w:val="00B12836"/>
    <w:rsid w:val="00B136B5"/>
    <w:rsid w:val="00B149A6"/>
    <w:rsid w:val="00B156F5"/>
    <w:rsid w:val="00B15E47"/>
    <w:rsid w:val="00B217BD"/>
    <w:rsid w:val="00B220A5"/>
    <w:rsid w:val="00B23127"/>
    <w:rsid w:val="00B2377F"/>
    <w:rsid w:val="00B27DF6"/>
    <w:rsid w:val="00B31104"/>
    <w:rsid w:val="00B3388A"/>
    <w:rsid w:val="00B344D1"/>
    <w:rsid w:val="00B356BC"/>
    <w:rsid w:val="00B37305"/>
    <w:rsid w:val="00B431D8"/>
    <w:rsid w:val="00B43DE4"/>
    <w:rsid w:val="00B45BCB"/>
    <w:rsid w:val="00B46A0C"/>
    <w:rsid w:val="00B5289D"/>
    <w:rsid w:val="00B52F9F"/>
    <w:rsid w:val="00B5314C"/>
    <w:rsid w:val="00B543B3"/>
    <w:rsid w:val="00B56137"/>
    <w:rsid w:val="00B56249"/>
    <w:rsid w:val="00B5639A"/>
    <w:rsid w:val="00B56F98"/>
    <w:rsid w:val="00B606D8"/>
    <w:rsid w:val="00B60B19"/>
    <w:rsid w:val="00B60B35"/>
    <w:rsid w:val="00B625F6"/>
    <w:rsid w:val="00B63889"/>
    <w:rsid w:val="00B64922"/>
    <w:rsid w:val="00B6528C"/>
    <w:rsid w:val="00B6533E"/>
    <w:rsid w:val="00B657EB"/>
    <w:rsid w:val="00B6687B"/>
    <w:rsid w:val="00B7187B"/>
    <w:rsid w:val="00B72673"/>
    <w:rsid w:val="00B73B8D"/>
    <w:rsid w:val="00B74098"/>
    <w:rsid w:val="00B7424B"/>
    <w:rsid w:val="00B75A4A"/>
    <w:rsid w:val="00B75C17"/>
    <w:rsid w:val="00B75D61"/>
    <w:rsid w:val="00B760D9"/>
    <w:rsid w:val="00B76BC7"/>
    <w:rsid w:val="00B81739"/>
    <w:rsid w:val="00B82086"/>
    <w:rsid w:val="00B833EA"/>
    <w:rsid w:val="00B83710"/>
    <w:rsid w:val="00B86C02"/>
    <w:rsid w:val="00B90D3F"/>
    <w:rsid w:val="00B93950"/>
    <w:rsid w:val="00BA0C7A"/>
    <w:rsid w:val="00BA0EEB"/>
    <w:rsid w:val="00BA1DF4"/>
    <w:rsid w:val="00BA3F8C"/>
    <w:rsid w:val="00BA495B"/>
    <w:rsid w:val="00BA547C"/>
    <w:rsid w:val="00BA5CE3"/>
    <w:rsid w:val="00BB149A"/>
    <w:rsid w:val="00BB42E6"/>
    <w:rsid w:val="00BB48D9"/>
    <w:rsid w:val="00BB49FF"/>
    <w:rsid w:val="00BB67C1"/>
    <w:rsid w:val="00BC0C28"/>
    <w:rsid w:val="00BC18BB"/>
    <w:rsid w:val="00BC240B"/>
    <w:rsid w:val="00BC2AA5"/>
    <w:rsid w:val="00BC3D21"/>
    <w:rsid w:val="00BC443A"/>
    <w:rsid w:val="00BC5EA1"/>
    <w:rsid w:val="00BC61A7"/>
    <w:rsid w:val="00BC7DFB"/>
    <w:rsid w:val="00BD0D40"/>
    <w:rsid w:val="00BD0F7F"/>
    <w:rsid w:val="00BD1209"/>
    <w:rsid w:val="00BD1C79"/>
    <w:rsid w:val="00BD4220"/>
    <w:rsid w:val="00BD464A"/>
    <w:rsid w:val="00BD46EE"/>
    <w:rsid w:val="00BD4B88"/>
    <w:rsid w:val="00BD64E5"/>
    <w:rsid w:val="00BD6F96"/>
    <w:rsid w:val="00BE01A7"/>
    <w:rsid w:val="00BE1FD0"/>
    <w:rsid w:val="00BE225B"/>
    <w:rsid w:val="00BE269F"/>
    <w:rsid w:val="00BE2AE5"/>
    <w:rsid w:val="00BE378B"/>
    <w:rsid w:val="00BE4FB7"/>
    <w:rsid w:val="00BF04B0"/>
    <w:rsid w:val="00BF061E"/>
    <w:rsid w:val="00BF24EA"/>
    <w:rsid w:val="00BF4D4B"/>
    <w:rsid w:val="00BF500E"/>
    <w:rsid w:val="00BF5B8A"/>
    <w:rsid w:val="00BF68D9"/>
    <w:rsid w:val="00BF7AA5"/>
    <w:rsid w:val="00C00D26"/>
    <w:rsid w:val="00C014DB"/>
    <w:rsid w:val="00C03EE4"/>
    <w:rsid w:val="00C050C9"/>
    <w:rsid w:val="00C05795"/>
    <w:rsid w:val="00C05EB9"/>
    <w:rsid w:val="00C05F13"/>
    <w:rsid w:val="00C077A5"/>
    <w:rsid w:val="00C1166E"/>
    <w:rsid w:val="00C127E5"/>
    <w:rsid w:val="00C1518C"/>
    <w:rsid w:val="00C152A8"/>
    <w:rsid w:val="00C16090"/>
    <w:rsid w:val="00C16A45"/>
    <w:rsid w:val="00C202BA"/>
    <w:rsid w:val="00C21BDF"/>
    <w:rsid w:val="00C22892"/>
    <w:rsid w:val="00C23453"/>
    <w:rsid w:val="00C256A6"/>
    <w:rsid w:val="00C25931"/>
    <w:rsid w:val="00C25B7C"/>
    <w:rsid w:val="00C305C4"/>
    <w:rsid w:val="00C317FB"/>
    <w:rsid w:val="00C336DD"/>
    <w:rsid w:val="00C33C46"/>
    <w:rsid w:val="00C33E55"/>
    <w:rsid w:val="00C348F2"/>
    <w:rsid w:val="00C3622D"/>
    <w:rsid w:val="00C37949"/>
    <w:rsid w:val="00C37D3E"/>
    <w:rsid w:val="00C41B6A"/>
    <w:rsid w:val="00C427DE"/>
    <w:rsid w:val="00C44C61"/>
    <w:rsid w:val="00C46933"/>
    <w:rsid w:val="00C47676"/>
    <w:rsid w:val="00C51287"/>
    <w:rsid w:val="00C519A0"/>
    <w:rsid w:val="00C52CDD"/>
    <w:rsid w:val="00C5314A"/>
    <w:rsid w:val="00C54624"/>
    <w:rsid w:val="00C549FE"/>
    <w:rsid w:val="00C55203"/>
    <w:rsid w:val="00C5547E"/>
    <w:rsid w:val="00C55987"/>
    <w:rsid w:val="00C6056B"/>
    <w:rsid w:val="00C63904"/>
    <w:rsid w:val="00C64E12"/>
    <w:rsid w:val="00C65246"/>
    <w:rsid w:val="00C65368"/>
    <w:rsid w:val="00C65BBA"/>
    <w:rsid w:val="00C65BCC"/>
    <w:rsid w:val="00C67A1F"/>
    <w:rsid w:val="00C70C91"/>
    <w:rsid w:val="00C73149"/>
    <w:rsid w:val="00C755BD"/>
    <w:rsid w:val="00C7589A"/>
    <w:rsid w:val="00C7602D"/>
    <w:rsid w:val="00C76459"/>
    <w:rsid w:val="00C81CF6"/>
    <w:rsid w:val="00C82B31"/>
    <w:rsid w:val="00C833AD"/>
    <w:rsid w:val="00C87167"/>
    <w:rsid w:val="00C87E4F"/>
    <w:rsid w:val="00C923E1"/>
    <w:rsid w:val="00C932A0"/>
    <w:rsid w:val="00C94A62"/>
    <w:rsid w:val="00CA00BF"/>
    <w:rsid w:val="00CA059B"/>
    <w:rsid w:val="00CA1603"/>
    <w:rsid w:val="00CA225A"/>
    <w:rsid w:val="00CA3343"/>
    <w:rsid w:val="00CA36F5"/>
    <w:rsid w:val="00CA44CE"/>
    <w:rsid w:val="00CA59D1"/>
    <w:rsid w:val="00CA7253"/>
    <w:rsid w:val="00CA7A31"/>
    <w:rsid w:val="00CA7E8D"/>
    <w:rsid w:val="00CB01D9"/>
    <w:rsid w:val="00CB0EC2"/>
    <w:rsid w:val="00CB1A96"/>
    <w:rsid w:val="00CB2481"/>
    <w:rsid w:val="00CB3034"/>
    <w:rsid w:val="00CB3B6A"/>
    <w:rsid w:val="00CB4027"/>
    <w:rsid w:val="00CB75FD"/>
    <w:rsid w:val="00CC0E42"/>
    <w:rsid w:val="00CC5584"/>
    <w:rsid w:val="00CC6361"/>
    <w:rsid w:val="00CC7F73"/>
    <w:rsid w:val="00CD0527"/>
    <w:rsid w:val="00CD668F"/>
    <w:rsid w:val="00CD7D9E"/>
    <w:rsid w:val="00CE01D8"/>
    <w:rsid w:val="00CE10D5"/>
    <w:rsid w:val="00CE2805"/>
    <w:rsid w:val="00CE29E4"/>
    <w:rsid w:val="00CE37AF"/>
    <w:rsid w:val="00CE3CD5"/>
    <w:rsid w:val="00CE414A"/>
    <w:rsid w:val="00CE4BDB"/>
    <w:rsid w:val="00CE65FE"/>
    <w:rsid w:val="00CE6997"/>
    <w:rsid w:val="00CF06E3"/>
    <w:rsid w:val="00CF07E3"/>
    <w:rsid w:val="00CF63CF"/>
    <w:rsid w:val="00D01172"/>
    <w:rsid w:val="00D01927"/>
    <w:rsid w:val="00D0222E"/>
    <w:rsid w:val="00D0351D"/>
    <w:rsid w:val="00D052C4"/>
    <w:rsid w:val="00D05808"/>
    <w:rsid w:val="00D0598D"/>
    <w:rsid w:val="00D135DF"/>
    <w:rsid w:val="00D13906"/>
    <w:rsid w:val="00D14ED8"/>
    <w:rsid w:val="00D16D88"/>
    <w:rsid w:val="00D16DD2"/>
    <w:rsid w:val="00D1790A"/>
    <w:rsid w:val="00D205BE"/>
    <w:rsid w:val="00D231FD"/>
    <w:rsid w:val="00D2346B"/>
    <w:rsid w:val="00D2369E"/>
    <w:rsid w:val="00D2376F"/>
    <w:rsid w:val="00D26176"/>
    <w:rsid w:val="00D270F8"/>
    <w:rsid w:val="00D30956"/>
    <w:rsid w:val="00D309CA"/>
    <w:rsid w:val="00D30D1A"/>
    <w:rsid w:val="00D33BA8"/>
    <w:rsid w:val="00D34923"/>
    <w:rsid w:val="00D366DE"/>
    <w:rsid w:val="00D36F07"/>
    <w:rsid w:val="00D37A04"/>
    <w:rsid w:val="00D37C09"/>
    <w:rsid w:val="00D40A3A"/>
    <w:rsid w:val="00D412D4"/>
    <w:rsid w:val="00D415FC"/>
    <w:rsid w:val="00D4160C"/>
    <w:rsid w:val="00D41A56"/>
    <w:rsid w:val="00D41D3C"/>
    <w:rsid w:val="00D42BD1"/>
    <w:rsid w:val="00D42DF0"/>
    <w:rsid w:val="00D43B9D"/>
    <w:rsid w:val="00D4429F"/>
    <w:rsid w:val="00D4456C"/>
    <w:rsid w:val="00D446A3"/>
    <w:rsid w:val="00D46272"/>
    <w:rsid w:val="00D473EB"/>
    <w:rsid w:val="00D503E3"/>
    <w:rsid w:val="00D53169"/>
    <w:rsid w:val="00D618EB"/>
    <w:rsid w:val="00D6242E"/>
    <w:rsid w:val="00D71D65"/>
    <w:rsid w:val="00D71E69"/>
    <w:rsid w:val="00D72961"/>
    <w:rsid w:val="00D72A27"/>
    <w:rsid w:val="00D74C2D"/>
    <w:rsid w:val="00D7624A"/>
    <w:rsid w:val="00D77DCD"/>
    <w:rsid w:val="00D83535"/>
    <w:rsid w:val="00D83C53"/>
    <w:rsid w:val="00D85C9C"/>
    <w:rsid w:val="00D8793B"/>
    <w:rsid w:val="00D919B5"/>
    <w:rsid w:val="00D91AF5"/>
    <w:rsid w:val="00D93F11"/>
    <w:rsid w:val="00D9422B"/>
    <w:rsid w:val="00D9466B"/>
    <w:rsid w:val="00D9555E"/>
    <w:rsid w:val="00D95DC1"/>
    <w:rsid w:val="00D979D9"/>
    <w:rsid w:val="00D97C0A"/>
    <w:rsid w:val="00DA0D51"/>
    <w:rsid w:val="00DA1A95"/>
    <w:rsid w:val="00DA22A6"/>
    <w:rsid w:val="00DA2AD1"/>
    <w:rsid w:val="00DA3195"/>
    <w:rsid w:val="00DA4BBE"/>
    <w:rsid w:val="00DA5DCF"/>
    <w:rsid w:val="00DA6CB3"/>
    <w:rsid w:val="00DA7286"/>
    <w:rsid w:val="00DB23DF"/>
    <w:rsid w:val="00DB28E0"/>
    <w:rsid w:val="00DB3993"/>
    <w:rsid w:val="00DB4195"/>
    <w:rsid w:val="00DB41FC"/>
    <w:rsid w:val="00DB570D"/>
    <w:rsid w:val="00DB5C10"/>
    <w:rsid w:val="00DB74C6"/>
    <w:rsid w:val="00DC0B5D"/>
    <w:rsid w:val="00DC315D"/>
    <w:rsid w:val="00DC4BC9"/>
    <w:rsid w:val="00DC7691"/>
    <w:rsid w:val="00DD03A0"/>
    <w:rsid w:val="00DD0CB4"/>
    <w:rsid w:val="00DD3D68"/>
    <w:rsid w:val="00DD561A"/>
    <w:rsid w:val="00DD5CF9"/>
    <w:rsid w:val="00DD6324"/>
    <w:rsid w:val="00DD67E2"/>
    <w:rsid w:val="00DD6DC9"/>
    <w:rsid w:val="00DD7F4B"/>
    <w:rsid w:val="00DE181D"/>
    <w:rsid w:val="00DE318F"/>
    <w:rsid w:val="00DE3974"/>
    <w:rsid w:val="00DE3B70"/>
    <w:rsid w:val="00DE7315"/>
    <w:rsid w:val="00DE79CF"/>
    <w:rsid w:val="00DF1F3B"/>
    <w:rsid w:val="00DF290D"/>
    <w:rsid w:val="00DF2BB3"/>
    <w:rsid w:val="00DF4AAD"/>
    <w:rsid w:val="00DF53A6"/>
    <w:rsid w:val="00DF5608"/>
    <w:rsid w:val="00DF57B8"/>
    <w:rsid w:val="00DF6480"/>
    <w:rsid w:val="00DF66CD"/>
    <w:rsid w:val="00E00BFE"/>
    <w:rsid w:val="00E03ADF"/>
    <w:rsid w:val="00E04260"/>
    <w:rsid w:val="00E050ED"/>
    <w:rsid w:val="00E05ADB"/>
    <w:rsid w:val="00E05C24"/>
    <w:rsid w:val="00E07537"/>
    <w:rsid w:val="00E07D3D"/>
    <w:rsid w:val="00E10F5E"/>
    <w:rsid w:val="00E116FA"/>
    <w:rsid w:val="00E11B41"/>
    <w:rsid w:val="00E13737"/>
    <w:rsid w:val="00E15661"/>
    <w:rsid w:val="00E167CA"/>
    <w:rsid w:val="00E17AEE"/>
    <w:rsid w:val="00E20844"/>
    <w:rsid w:val="00E20FE3"/>
    <w:rsid w:val="00E21887"/>
    <w:rsid w:val="00E231AF"/>
    <w:rsid w:val="00E24997"/>
    <w:rsid w:val="00E24D96"/>
    <w:rsid w:val="00E25F09"/>
    <w:rsid w:val="00E27228"/>
    <w:rsid w:val="00E278EE"/>
    <w:rsid w:val="00E316FF"/>
    <w:rsid w:val="00E3305D"/>
    <w:rsid w:val="00E354D5"/>
    <w:rsid w:val="00E357AC"/>
    <w:rsid w:val="00E36010"/>
    <w:rsid w:val="00E4048A"/>
    <w:rsid w:val="00E436BA"/>
    <w:rsid w:val="00E442AD"/>
    <w:rsid w:val="00E44CAD"/>
    <w:rsid w:val="00E45BE2"/>
    <w:rsid w:val="00E461C6"/>
    <w:rsid w:val="00E46926"/>
    <w:rsid w:val="00E47FA4"/>
    <w:rsid w:val="00E5043A"/>
    <w:rsid w:val="00E50607"/>
    <w:rsid w:val="00E51BB9"/>
    <w:rsid w:val="00E52FA7"/>
    <w:rsid w:val="00E53655"/>
    <w:rsid w:val="00E54523"/>
    <w:rsid w:val="00E55509"/>
    <w:rsid w:val="00E56B2B"/>
    <w:rsid w:val="00E605AE"/>
    <w:rsid w:val="00E60740"/>
    <w:rsid w:val="00E61C58"/>
    <w:rsid w:val="00E61F13"/>
    <w:rsid w:val="00E677FC"/>
    <w:rsid w:val="00E711C1"/>
    <w:rsid w:val="00E715BB"/>
    <w:rsid w:val="00E7160B"/>
    <w:rsid w:val="00E71799"/>
    <w:rsid w:val="00E720FC"/>
    <w:rsid w:val="00E721D7"/>
    <w:rsid w:val="00E72EE2"/>
    <w:rsid w:val="00E736A7"/>
    <w:rsid w:val="00E82600"/>
    <w:rsid w:val="00E8377A"/>
    <w:rsid w:val="00E84D7D"/>
    <w:rsid w:val="00E84E29"/>
    <w:rsid w:val="00E869D9"/>
    <w:rsid w:val="00E91F26"/>
    <w:rsid w:val="00E929A0"/>
    <w:rsid w:val="00E93FBC"/>
    <w:rsid w:val="00E95100"/>
    <w:rsid w:val="00E9574E"/>
    <w:rsid w:val="00E977E2"/>
    <w:rsid w:val="00E97D50"/>
    <w:rsid w:val="00EA069D"/>
    <w:rsid w:val="00EA07F8"/>
    <w:rsid w:val="00EA11B1"/>
    <w:rsid w:val="00EA385C"/>
    <w:rsid w:val="00EA3892"/>
    <w:rsid w:val="00EA5B00"/>
    <w:rsid w:val="00EA60C8"/>
    <w:rsid w:val="00EB1769"/>
    <w:rsid w:val="00EB1824"/>
    <w:rsid w:val="00EB3085"/>
    <w:rsid w:val="00EC37F6"/>
    <w:rsid w:val="00EC3A12"/>
    <w:rsid w:val="00EC3D0B"/>
    <w:rsid w:val="00EC4BF2"/>
    <w:rsid w:val="00EC5AD0"/>
    <w:rsid w:val="00EC7B19"/>
    <w:rsid w:val="00EC7F42"/>
    <w:rsid w:val="00ED270D"/>
    <w:rsid w:val="00ED27CE"/>
    <w:rsid w:val="00ED3D82"/>
    <w:rsid w:val="00ED4D16"/>
    <w:rsid w:val="00ED73DD"/>
    <w:rsid w:val="00EE0258"/>
    <w:rsid w:val="00EE0ADC"/>
    <w:rsid w:val="00EE1E0A"/>
    <w:rsid w:val="00EE2416"/>
    <w:rsid w:val="00EE3006"/>
    <w:rsid w:val="00EE4C20"/>
    <w:rsid w:val="00EE5E9E"/>
    <w:rsid w:val="00EF1E95"/>
    <w:rsid w:val="00EF29CF"/>
    <w:rsid w:val="00EF2CAB"/>
    <w:rsid w:val="00EF3777"/>
    <w:rsid w:val="00EF50C9"/>
    <w:rsid w:val="00EF67FC"/>
    <w:rsid w:val="00F000E8"/>
    <w:rsid w:val="00F00957"/>
    <w:rsid w:val="00F0124C"/>
    <w:rsid w:val="00F01795"/>
    <w:rsid w:val="00F031F4"/>
    <w:rsid w:val="00F05D18"/>
    <w:rsid w:val="00F067BC"/>
    <w:rsid w:val="00F122BF"/>
    <w:rsid w:val="00F14C07"/>
    <w:rsid w:val="00F16EFB"/>
    <w:rsid w:val="00F2087E"/>
    <w:rsid w:val="00F212EB"/>
    <w:rsid w:val="00F22029"/>
    <w:rsid w:val="00F223D9"/>
    <w:rsid w:val="00F238DD"/>
    <w:rsid w:val="00F2624D"/>
    <w:rsid w:val="00F26ECC"/>
    <w:rsid w:val="00F30244"/>
    <w:rsid w:val="00F3535C"/>
    <w:rsid w:val="00F3616F"/>
    <w:rsid w:val="00F3750C"/>
    <w:rsid w:val="00F37E23"/>
    <w:rsid w:val="00F404CA"/>
    <w:rsid w:val="00F41497"/>
    <w:rsid w:val="00F4194C"/>
    <w:rsid w:val="00F41EB8"/>
    <w:rsid w:val="00F42676"/>
    <w:rsid w:val="00F4520D"/>
    <w:rsid w:val="00F47D5B"/>
    <w:rsid w:val="00F50047"/>
    <w:rsid w:val="00F514A2"/>
    <w:rsid w:val="00F51C12"/>
    <w:rsid w:val="00F53FE9"/>
    <w:rsid w:val="00F5509C"/>
    <w:rsid w:val="00F55100"/>
    <w:rsid w:val="00F55628"/>
    <w:rsid w:val="00F56F66"/>
    <w:rsid w:val="00F57F1F"/>
    <w:rsid w:val="00F61A7F"/>
    <w:rsid w:val="00F61E4B"/>
    <w:rsid w:val="00F66B71"/>
    <w:rsid w:val="00F66BAD"/>
    <w:rsid w:val="00F70C20"/>
    <w:rsid w:val="00F70D3C"/>
    <w:rsid w:val="00F71353"/>
    <w:rsid w:val="00F72AE9"/>
    <w:rsid w:val="00F73720"/>
    <w:rsid w:val="00F75399"/>
    <w:rsid w:val="00F75F33"/>
    <w:rsid w:val="00F76416"/>
    <w:rsid w:val="00F768D6"/>
    <w:rsid w:val="00F81267"/>
    <w:rsid w:val="00F82A04"/>
    <w:rsid w:val="00F84AB9"/>
    <w:rsid w:val="00F86A3D"/>
    <w:rsid w:val="00F87201"/>
    <w:rsid w:val="00F87C42"/>
    <w:rsid w:val="00F91F5D"/>
    <w:rsid w:val="00F922E4"/>
    <w:rsid w:val="00F92978"/>
    <w:rsid w:val="00F939F7"/>
    <w:rsid w:val="00F93CF9"/>
    <w:rsid w:val="00F93E4F"/>
    <w:rsid w:val="00F9417B"/>
    <w:rsid w:val="00F9597B"/>
    <w:rsid w:val="00FA1025"/>
    <w:rsid w:val="00FA160B"/>
    <w:rsid w:val="00FA200C"/>
    <w:rsid w:val="00FA2B76"/>
    <w:rsid w:val="00FA3081"/>
    <w:rsid w:val="00FA32C8"/>
    <w:rsid w:val="00FA407B"/>
    <w:rsid w:val="00FA4706"/>
    <w:rsid w:val="00FA5035"/>
    <w:rsid w:val="00FA73D8"/>
    <w:rsid w:val="00FA75BD"/>
    <w:rsid w:val="00FA7D3F"/>
    <w:rsid w:val="00FB2272"/>
    <w:rsid w:val="00FB310D"/>
    <w:rsid w:val="00FB4629"/>
    <w:rsid w:val="00FB64DE"/>
    <w:rsid w:val="00FB69FD"/>
    <w:rsid w:val="00FB76A4"/>
    <w:rsid w:val="00FB7C0E"/>
    <w:rsid w:val="00FC0FCD"/>
    <w:rsid w:val="00FC1262"/>
    <w:rsid w:val="00FC346E"/>
    <w:rsid w:val="00FC415E"/>
    <w:rsid w:val="00FC420F"/>
    <w:rsid w:val="00FC458D"/>
    <w:rsid w:val="00FC5CA3"/>
    <w:rsid w:val="00FC6C83"/>
    <w:rsid w:val="00FC773B"/>
    <w:rsid w:val="00FC79F8"/>
    <w:rsid w:val="00FD0FF7"/>
    <w:rsid w:val="00FD22FE"/>
    <w:rsid w:val="00FD3934"/>
    <w:rsid w:val="00FD4CC6"/>
    <w:rsid w:val="00FD4D3F"/>
    <w:rsid w:val="00FD66CF"/>
    <w:rsid w:val="00FE0589"/>
    <w:rsid w:val="00FE0AA2"/>
    <w:rsid w:val="00FE23FD"/>
    <w:rsid w:val="00FE279F"/>
    <w:rsid w:val="00FE39E2"/>
    <w:rsid w:val="00FE3C9E"/>
    <w:rsid w:val="00FE4BC2"/>
    <w:rsid w:val="00FE4F4F"/>
    <w:rsid w:val="00FE6B93"/>
    <w:rsid w:val="00FE713F"/>
    <w:rsid w:val="00FE71B0"/>
    <w:rsid w:val="00FF0F20"/>
    <w:rsid w:val="00FF0F44"/>
    <w:rsid w:val="00FF1735"/>
    <w:rsid w:val="00FF1F6D"/>
    <w:rsid w:val="00FF2642"/>
    <w:rsid w:val="00FF39A1"/>
    <w:rsid w:val="00FF40E7"/>
    <w:rsid w:val="00FF4806"/>
    <w:rsid w:val="00FF5DBE"/>
    <w:rsid w:val="00FF7622"/>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2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466"/>
    <w:pPr>
      <w:widowControl w:val="0"/>
      <w:spacing w:after="120" w:line="240" w:lineRule="atLeast"/>
      <w:jc w:val="both"/>
    </w:pPr>
    <w:rPr>
      <w:rFonts w:ascii="Arial" w:hAnsi="Arial"/>
      <w:lang w:val="en-GB"/>
    </w:rPr>
  </w:style>
  <w:style w:type="paragraph" w:styleId="Heading1">
    <w:name w:val="heading 1"/>
    <w:aliases w:val="H1,MyHeading 1,h1,HHeading 1"/>
    <w:basedOn w:val="Normal"/>
    <w:next w:val="Normal"/>
    <w:link w:val="Heading1Char"/>
    <w:qFormat/>
    <w:rsid w:val="00A45466"/>
    <w:pPr>
      <w:keepNext/>
      <w:outlineLvl w:val="0"/>
    </w:pPr>
    <w:rPr>
      <w:sz w:val="24"/>
      <w:lang w:eastAsia="x-none"/>
    </w:rPr>
  </w:style>
  <w:style w:type="paragraph" w:styleId="Heading2">
    <w:name w:val="heading 2"/>
    <w:aliases w:val="H2"/>
    <w:basedOn w:val="Normal"/>
    <w:next w:val="Normal"/>
    <w:qFormat/>
    <w:rsid w:val="00A45466"/>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466"/>
    <w:pPr>
      <w:widowControl/>
      <w:tabs>
        <w:tab w:val="center" w:pos="4819"/>
        <w:tab w:val="right" w:pos="9071"/>
      </w:tabs>
    </w:pPr>
    <w:rPr>
      <w:lang w:eastAsia="x-none"/>
    </w:rPr>
  </w:style>
  <w:style w:type="paragraph" w:styleId="Footer">
    <w:name w:val="footer"/>
    <w:basedOn w:val="Normal"/>
    <w:rsid w:val="00A45466"/>
    <w:pPr>
      <w:tabs>
        <w:tab w:val="center" w:pos="4320"/>
        <w:tab w:val="right" w:pos="8640"/>
      </w:tabs>
    </w:pPr>
  </w:style>
  <w:style w:type="character" w:styleId="PageNumber">
    <w:name w:val="page number"/>
    <w:basedOn w:val="DefaultParagraphFont"/>
    <w:rsid w:val="00A45466"/>
  </w:style>
  <w:style w:type="paragraph" w:customStyle="1" w:styleId="TAH">
    <w:name w:val="TAH"/>
    <w:basedOn w:val="TAC"/>
    <w:rsid w:val="00A45466"/>
    <w:rPr>
      <w:b/>
    </w:rPr>
  </w:style>
  <w:style w:type="paragraph" w:customStyle="1" w:styleId="TAC">
    <w:name w:val="TAC"/>
    <w:basedOn w:val="Normal"/>
    <w:rsid w:val="00A45466"/>
    <w:pPr>
      <w:keepNext/>
      <w:keepLines/>
      <w:widowControl/>
      <w:spacing w:after="0" w:line="240" w:lineRule="auto"/>
      <w:jc w:val="center"/>
    </w:pPr>
  </w:style>
  <w:style w:type="paragraph" w:customStyle="1" w:styleId="WBtabletxt">
    <w:name w:val="WB table txt"/>
    <w:basedOn w:val="Normal"/>
    <w:rsid w:val="00A45466"/>
    <w:pPr>
      <w:widowControl/>
      <w:spacing w:before="120" w:after="0" w:line="240" w:lineRule="auto"/>
      <w:jc w:val="left"/>
    </w:pPr>
    <w:rPr>
      <w:color w:val="000000"/>
      <w:sz w:val="18"/>
    </w:rPr>
  </w:style>
  <w:style w:type="paragraph" w:customStyle="1" w:styleId="WBtablehead">
    <w:name w:val="WB table head"/>
    <w:basedOn w:val="WBtabletxt"/>
    <w:rsid w:val="00A45466"/>
    <w:pPr>
      <w:jc w:val="center"/>
    </w:pPr>
    <w:rPr>
      <w:b/>
    </w:rPr>
  </w:style>
  <w:style w:type="paragraph" w:styleId="BalloonText">
    <w:name w:val="Balloon Text"/>
    <w:basedOn w:val="Normal"/>
    <w:semiHidden/>
    <w:rsid w:val="006361D6"/>
    <w:rPr>
      <w:rFonts w:ascii="Tahoma" w:hAnsi="Tahoma" w:cs="Tahoma"/>
      <w:sz w:val="16"/>
      <w:szCs w:val="16"/>
    </w:rPr>
  </w:style>
  <w:style w:type="paragraph" w:styleId="ListParagraph">
    <w:name w:val="List Paragraph"/>
    <w:basedOn w:val="Normal"/>
    <w:qFormat/>
    <w:rsid w:val="00966FF7"/>
    <w:pPr>
      <w:ind w:left="720"/>
      <w:contextualSpacing/>
      <w:jc w:val="left"/>
    </w:pPr>
    <w:rPr>
      <w:sz w:val="22"/>
    </w:rPr>
  </w:style>
  <w:style w:type="paragraph" w:styleId="BodyText">
    <w:name w:val="Body Text"/>
    <w:basedOn w:val="Normal"/>
    <w:link w:val="BodyTextChar"/>
    <w:rsid w:val="00966FF7"/>
    <w:pPr>
      <w:widowControl/>
      <w:spacing w:after="180" w:line="240" w:lineRule="auto"/>
      <w:jc w:val="left"/>
    </w:pPr>
    <w:rPr>
      <w:rFonts w:ascii="Times New Roman" w:hAnsi="Times New Roman"/>
    </w:rPr>
  </w:style>
  <w:style w:type="character" w:customStyle="1" w:styleId="BodyTextChar">
    <w:name w:val="Body Text Char"/>
    <w:link w:val="BodyText"/>
    <w:rsid w:val="00966FF7"/>
    <w:rPr>
      <w:rFonts w:eastAsia="SimSun"/>
      <w:lang w:val="en-GB" w:eastAsia="en-US"/>
    </w:rPr>
  </w:style>
  <w:style w:type="character" w:styleId="CommentReference">
    <w:name w:val="annotation reference"/>
    <w:semiHidden/>
    <w:rsid w:val="009219E6"/>
    <w:rPr>
      <w:sz w:val="16"/>
      <w:szCs w:val="16"/>
    </w:rPr>
  </w:style>
  <w:style w:type="paragraph" w:styleId="CommentText">
    <w:name w:val="annotation text"/>
    <w:basedOn w:val="Normal"/>
    <w:semiHidden/>
    <w:rsid w:val="009219E6"/>
  </w:style>
  <w:style w:type="paragraph" w:styleId="CommentSubject">
    <w:name w:val="annotation subject"/>
    <w:basedOn w:val="CommentText"/>
    <w:next w:val="CommentText"/>
    <w:semiHidden/>
    <w:rsid w:val="009219E6"/>
    <w:rPr>
      <w:b/>
      <w:bCs/>
    </w:rPr>
  </w:style>
  <w:style w:type="paragraph" w:styleId="FootnoteText">
    <w:name w:val="footnote text"/>
    <w:basedOn w:val="Normal"/>
    <w:semiHidden/>
    <w:rsid w:val="00D42BD1"/>
  </w:style>
  <w:style w:type="character" w:styleId="FootnoteReference">
    <w:name w:val="footnote reference"/>
    <w:semiHidden/>
    <w:rsid w:val="00D42BD1"/>
    <w:rPr>
      <w:vertAlign w:val="superscript"/>
    </w:rPr>
  </w:style>
  <w:style w:type="character" w:styleId="Hyperlink">
    <w:name w:val="Hyperlink"/>
    <w:rsid w:val="00D42BD1"/>
    <w:rPr>
      <w:color w:val="0000FF"/>
      <w:u w:val="single"/>
    </w:rPr>
  </w:style>
  <w:style w:type="paragraph" w:customStyle="1" w:styleId="Heading">
    <w:name w:val="Heading"/>
    <w:aliases w:val="1_"/>
    <w:basedOn w:val="Normal"/>
    <w:rsid w:val="001F3EB7"/>
    <w:pPr>
      <w:ind w:left="1260" w:hanging="551"/>
      <w:jc w:val="left"/>
    </w:pPr>
    <w:rPr>
      <w:b/>
      <w:sz w:val="22"/>
    </w:rPr>
  </w:style>
  <w:style w:type="character" w:customStyle="1" w:styleId="Heading1Char">
    <w:name w:val="Heading 1 Char"/>
    <w:aliases w:val="H1 Char,MyHeading 1 Char,h1 Char,HHeading 1 Char"/>
    <w:link w:val="Heading1"/>
    <w:rsid w:val="00493BCC"/>
    <w:rPr>
      <w:rFonts w:ascii="Arial" w:hAnsi="Arial"/>
      <w:sz w:val="24"/>
      <w:lang w:val="en-GB"/>
    </w:rPr>
  </w:style>
  <w:style w:type="character" w:customStyle="1" w:styleId="HeaderChar">
    <w:name w:val="Header Char"/>
    <w:link w:val="Header"/>
    <w:rsid w:val="00493BCC"/>
    <w:rPr>
      <w:rFonts w:ascii="Arial" w:hAnsi="Arial"/>
      <w:lang w:val="en-GB"/>
    </w:rPr>
  </w:style>
  <w:style w:type="paragraph" w:customStyle="1" w:styleId="TAL">
    <w:name w:val="TAL"/>
    <w:basedOn w:val="Normal"/>
    <w:rsid w:val="00493BCC"/>
    <w:pPr>
      <w:keepNext/>
      <w:keepLines/>
      <w:widowControl/>
      <w:spacing w:after="0" w:line="240" w:lineRule="auto"/>
      <w:jc w:val="left"/>
    </w:pPr>
    <w:rPr>
      <w:sz w:val="18"/>
    </w:rPr>
  </w:style>
  <w:style w:type="paragraph" w:styleId="Revision">
    <w:name w:val="Revision"/>
    <w:hidden/>
    <w:uiPriority w:val="99"/>
    <w:semiHidden/>
    <w:rsid w:val="005536F7"/>
    <w:rPr>
      <w:rFonts w:ascii="Arial" w:hAnsi="Arial"/>
      <w:lang w:val="en-GB"/>
    </w:rPr>
  </w:style>
  <w:style w:type="table" w:styleId="TableGrid">
    <w:name w:val="Table Grid"/>
    <w:basedOn w:val="TableNormal"/>
    <w:rsid w:val="006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4C3C"/>
    <w:pPr>
      <w:widowControl/>
      <w:spacing w:before="100" w:beforeAutospacing="1" w:after="100" w:afterAutospacing="1"/>
      <w:jc w:val="left"/>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05A-0BFC-470F-B238-CF188597A8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2022-11-15T15:42:00Z</dcterms:created>
  <dcterms:modified xsi:type="dcterms:W3CDTF">2024-01-30T11:39:00Z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(7)FU9o5rd0/yVUfek+RULnXsbIZXv9UU/pqkC/tSp/W9WnjWOaRmBjuxJq4/a0WVN15Lx6xlt6_x000d_
NSFZ6dOe5OcyZkr7Q/tFDGCvLQPbFAOeeRTuaWGvA7TeIyyx5cc5Pm1YohlOn7qYhOO/df9l_x000d_
lTwbQ+05NOYex/n+DewgdEGNr3QOnDGWSG5LVpM3MQIlbpgXY92h90S4IflDYeAwQPutzoia_x000d_
E1FEyhcdKHEXMRLH7P</vt:lpwstr>
  </property>
  <property fmtid="{D5CDD505-2E9C-101B-9397-08002B2CF9AE}" pid="3" name="_ms_pID_725343_00">
    <vt:lpwstr>_ms_pID_725343</vt:lpwstr>
  </property>
  <property fmtid="{D5CDD505-2E9C-101B-9397-08002B2CF9AE}" pid="4" name="_ms_pID_7253431">
    <vt:lpwstr>vDBPEoB8aaLlgaTVV5NFc4N5xaIw7ePYYWDB05IN44BEJudkIQnGUe_x000d_
tkOQTN2LARXqw2Stwg0Rq2RzKRxXLCcQchLrFBzNcPUlfxNuj+KYKLi7oEz37idssn1ByRpL_x000d_
0/RAAKRzZqx10JmFW/4R4qp1+Amoj7S3EYsCuvTas2sRfCy4+YzH5hukJ1c3tT6pINimYMpN_x000d_
3cItNL8r/9rKnK3bdeqGOGKk/cdnUSku+1k8</vt:lpwstr>
  </property>
  <property fmtid="{D5CDD505-2E9C-101B-9397-08002B2CF9AE}" pid="5" name="_ms_pID_7253431_00">
    <vt:lpwstr>_ms_pID_7253431</vt:lpwstr>
  </property>
  <property fmtid="{D5CDD505-2E9C-101B-9397-08002B2CF9AE}" pid="6" name="_ms_pID_7253432">
    <vt:lpwstr>9fkC5FN7R0fz2+jYKqGsfaiXFjaossKXfo3q_x000d_
biimUmAvjezLFd54rmg+dyG5GWsUZN+DJHDmocErOJx+U8rPzEYBIsmZgAuT/90jG9oEbULW_x000d_
lT60w7T6nA9OOoNs8bdjVzvRMs4SDQCWBNWIc5GE3Ku3qqJohb5UsRvU5oJKkzetkIgvAM8Y_x000d_
9BGQfsBEPGOpRY7Eypay1N0rznppxCr+HjOrSny7VVEY6koUyhr/O1</vt:lpwstr>
  </property>
  <property fmtid="{D5CDD505-2E9C-101B-9397-08002B2CF9AE}" pid="7" name="_ms_pID_7253432_00">
    <vt:lpwstr>_ms_pID_7253432</vt:lpwstr>
  </property>
  <property fmtid="{D5CDD505-2E9C-101B-9397-08002B2CF9AE}" pid="8" name="_ms_pID_7253433">
    <vt:lpwstr>KjfTCldrIYasflDUF1_x000d_
LAPZXsHi+86fEaWFsdUmPlo3M6akVZnOF9QKy6t2uOAmXbv7a2NXF4M+8/x0x98beVMkQZ2X_x000d_
FgGhJpRXwrljwtIRwUzQD5H6541GTAfMuhX79hmC/b7MfMnm+CWP9I7VXCT8HvSDE/Mo5ilK_x000d_
yWMT1I1uKMVLX4tOBIKBRE6meEtHFc4/avtAX+wp8nceULSoJ6mFcUJNZxX1TEzwKX0SpijX</vt:lpwstr>
  </property>
  <property fmtid="{D5CDD505-2E9C-101B-9397-08002B2CF9AE}" pid="9" name="_ms_pID_7253433_00">
    <vt:lpwstr>_ms_pID_7253433</vt:lpwstr>
  </property>
  <property fmtid="{D5CDD505-2E9C-101B-9397-08002B2CF9AE}" pid="10" name="_ms_pID_7253434">
    <vt:lpwstr>_x000d_
ggmEGXa+iLdftHDa2OsiWNwVN6dcUVBwDZ/JrNcE6YwTNnhqOd1fUkonH9vWbZ8WAd9y4XMY_x000d_
wTecRrBZBySTPPQOebT2SO+QKEFg39HuzOhUB44VAT95/Fj6fDq4+VGo9kXcWWRcxbnu48qD_x000d_
ejClfbDZDWu4zO4TeVFWZaHhrx3Ly5dldAFfg3QtQKPmhbtNvSulYM60uJWBDoda13tM78Jo_x000d_
sdvJX3LLiHK31lyU</vt:lpwstr>
  </property>
  <property fmtid="{D5CDD505-2E9C-101B-9397-08002B2CF9AE}" pid="11" name="_ms_pID_7253434_00">
    <vt:lpwstr>_ms_pID_7253434</vt:lpwstr>
  </property>
  <property fmtid="{D5CDD505-2E9C-101B-9397-08002B2CF9AE}" pid="12" name="_ms_pID_7253435">
    <vt:lpwstr>ZbpQ18PKMVzYMzXbIURPgbPHxV8tkglWS91f6AvAmNPjuz26cagmWRFU_x000d_
VeT7yvSNP5NqnFXQbs8Rua09ikpU9y3v2+DnV5kSjSSzfwj9hBipWxZZiVKzPdGN1odegP2S_x000d_
kCnIKVeGGB2Wpi6zqTNUfvAvFFdK7mNqnydvQ83Z+hZcpfRjwgkPKgvR2o+O7Dy9hA8mnJ0q_x000d_
uJkA9H2fs60wbiDSk3mNUNv9asCdSXnIyo</vt:lpwstr>
  </property>
  <property fmtid="{D5CDD505-2E9C-101B-9397-08002B2CF9AE}" pid="13" name="_ms_pID_7253435_00">
    <vt:lpwstr>_ms_pID_7253435</vt:lpwstr>
  </property>
  <property fmtid="{D5CDD505-2E9C-101B-9397-08002B2CF9AE}" pid="14" name="_ms_pID_7253436">
    <vt:lpwstr>2P7HvAdnwVvSnsnRXBGUVEfLzdCIgGXZuN/1wo_x000d_
WXMTvPuZy8hx9BmTt0JW4LiDyBae/GMNTBty+VUW6ihafDt6Ll6yJw==</vt:lpwstr>
  </property>
  <property fmtid="{D5CDD505-2E9C-101B-9397-08002B2CF9AE}" pid="15" name="_ms_pID_7253436_00">
    <vt:lpwstr>_ms_pID_7253436</vt:lpwstr>
  </property>
  <property fmtid="{D5CDD505-2E9C-101B-9397-08002B2CF9AE}" pid="16" name="_new_ms_pID_72543">
    <vt:lpwstr>(3)TF2fyDC8viWH79pviS5o6hjarqkIUenEA4PHNfvv7zdkbK36PSrEImpUq8s23qOdI4YQcLJV_x000d_
EQZ3wAgvyYrRelbK5q1dIZSXcRaPw4gYMKcwxNtEisrfy2I6olmEvhSd2NkpdM2zGRcJWeLW_x000d_
7Zei1/8vVeHF6JMvExW4yOvFspJ7QAODDW0yvL/k9s1El5VEKhj2+UigXybrx59O1xskw1Lg_x000d_
vuwyShkuXTxPdYRmTq</vt:lpwstr>
  </property>
  <property fmtid="{D5CDD505-2E9C-101B-9397-08002B2CF9AE}" pid="17" name="_new_ms_pID_72543_00">
    <vt:lpwstr>_new_ms_pID_72543</vt:lpwstr>
  </property>
  <property fmtid="{D5CDD505-2E9C-101B-9397-08002B2CF9AE}" pid="18" name="_new_ms_pID_725431">
    <vt:lpwstr>Ink6e65kXp2Fx0izR9sIV59oWgvDlUu0w9hHTemaS51K1+2vs7GWIx_x000d_
qcETO8Vj/CIl4chgyEmxk3wx+UMndUysAXbbSJFBbfp6RTXUkY6AQCo163gTLDdcc1BLpshE_x000d_
QASlz0i286Mcv8d2RL+edQD7wa9Ad3+gMdZjWqUpecc2vBb6gs+PsH1d0p+2UuF+8YFJx76C_x000d_
2UnuYtxiCnilLVoFgYLT27B6jfj1Gy8Sb+4B</vt:lpwstr>
  </property>
  <property fmtid="{D5CDD505-2E9C-101B-9397-08002B2CF9AE}" pid="19" name="_new_ms_pID_725431_00">
    <vt:lpwstr>_new_ms_pID_725431</vt:lpwstr>
  </property>
  <property fmtid="{D5CDD505-2E9C-101B-9397-08002B2CF9AE}" pid="20" name="_new_ms_pID_725432">
    <vt:lpwstr>UXPdwnC2Gn+0sMYcenGe5jeR9lAb+Nc6gMr1_x000d_
HlJuv3MJkYB5fOKIbcBVBi5hdJMvE40vY4WkMG2kj/NHVjOuXERz9rdFovi+rg2N/HsAy4vM_x000d_
o+Eyg6aCnNbeN9HUKmBepQ==</vt:lpwstr>
  </property>
  <property fmtid="{D5CDD505-2E9C-101B-9397-08002B2CF9AE}" pid="21" name="_new_ms_pID_725432_00">
    <vt:lpwstr>_new_ms_pID_725432</vt:lpwstr>
  </property>
  <property fmtid="{D5CDD505-2E9C-101B-9397-08002B2CF9AE}" pid="22" name="sflag">
    <vt:lpwstr>1407179806</vt:lpwstr>
  </property>
</Properties>
</file>