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99F" w14:textId="600933A6"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9F40FF" w:rsidRPr="009F40FF">
        <w:rPr>
          <w:b/>
          <w:i/>
          <w:sz w:val="28"/>
          <w:lang w:val="en-US" w:eastAsia="zh-CN"/>
        </w:rPr>
        <w:t>S3-</w:t>
      </w:r>
      <w:del w:id="0" w:author="mi r1" w:date="2024-02-27T16:57:00Z">
        <w:r w:rsidR="009F40FF" w:rsidRPr="009F40FF" w:rsidDel="008A0429">
          <w:rPr>
            <w:b/>
            <w:i/>
            <w:sz w:val="28"/>
            <w:lang w:val="en-US" w:eastAsia="zh-CN"/>
          </w:rPr>
          <w:delText>240791</w:delText>
        </w:r>
      </w:del>
      <w:ins w:id="1" w:author="mi r1" w:date="2024-02-27T16:57:00Z">
        <w:r w:rsidR="008A0429" w:rsidRPr="009F40FF">
          <w:rPr>
            <w:b/>
            <w:i/>
            <w:sz w:val="28"/>
            <w:lang w:val="en-US" w:eastAsia="zh-CN"/>
          </w:rPr>
          <w:t>240</w:t>
        </w:r>
        <w:r w:rsidR="008A0429">
          <w:rPr>
            <w:b/>
            <w:i/>
            <w:sz w:val="28"/>
            <w:lang w:val="en-US" w:eastAsia="zh-CN"/>
          </w:rPr>
          <w:t>851</w:t>
        </w:r>
      </w:ins>
      <w:ins w:id="2" w:author="mi r1" w:date="2024-02-27T17:08:00Z">
        <w:r w:rsidR="001E043E">
          <w:rPr>
            <w:b/>
            <w:i/>
            <w:sz w:val="28"/>
            <w:lang w:val="en-US" w:eastAsia="zh-CN"/>
          </w:rPr>
          <w:t>-r</w:t>
        </w:r>
      </w:ins>
      <w:ins w:id="3" w:author="AJ" w:date="2024-02-28T18:36:00Z">
        <w:r w:rsidR="00C90CBD">
          <w:rPr>
            <w:b/>
            <w:i/>
            <w:sz w:val="28"/>
            <w:lang w:val="en-US" w:eastAsia="zh-CN"/>
          </w:rPr>
          <w:t>2</w:t>
        </w:r>
      </w:ins>
      <w:ins w:id="4" w:author="mi r1" w:date="2024-02-27T17:08:00Z">
        <w:del w:id="5" w:author="AJ" w:date="2024-02-28T18:36:00Z">
          <w:r w:rsidR="001E043E" w:rsidDel="00C90CBD">
            <w:rPr>
              <w:b/>
              <w:i/>
              <w:sz w:val="28"/>
              <w:lang w:val="en-US" w:eastAsia="zh-CN"/>
            </w:rPr>
            <w:delText>1</w:delText>
          </w:r>
        </w:del>
      </w:ins>
    </w:p>
    <w:p w14:paraId="7B830FF1" w14:textId="792A3491"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Pr>
          <w:rFonts w:hint="eastAsia"/>
          <w:b/>
          <w:bCs/>
          <w:sz w:val="24"/>
          <w:lang w:val="en-US" w:eastAsia="zh-CN"/>
        </w:rPr>
        <w:t xml:space="preserve">   </w:t>
      </w:r>
      <w:r>
        <w:rPr>
          <w:b/>
          <w:bCs/>
          <w:sz w:val="24"/>
        </w:rPr>
        <w:tab/>
      </w:r>
      <w:r>
        <w:rPr>
          <w:b/>
          <w:bCs/>
          <w:sz w:val="24"/>
        </w:rPr>
        <w:tab/>
      </w:r>
      <w:r>
        <w:rPr>
          <w:b/>
          <w:bCs/>
          <w:sz w:val="24"/>
        </w:rPr>
        <w:tab/>
      </w:r>
      <w:r>
        <w:rPr>
          <w:b/>
          <w:bCs/>
          <w:sz w:val="24"/>
        </w:rPr>
        <w:tab/>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Pr="009F40FF"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B32B66F" w:rsidR="001E41F3" w:rsidRPr="009F40FF" w:rsidRDefault="009F40FF" w:rsidP="00730D98">
            <w:pPr>
              <w:pStyle w:val="CRCoverPage"/>
              <w:spacing w:after="0"/>
              <w:jc w:val="center"/>
              <w:rPr>
                <w:b/>
                <w:noProof/>
                <w:sz w:val="28"/>
              </w:rPr>
            </w:pPr>
            <w:r w:rsidRPr="009F40FF">
              <w:rPr>
                <w:b/>
                <w:noProof/>
                <w:sz w:val="28"/>
              </w:rPr>
              <w:t>0067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9B5AFB" w:rsidR="001E41F3" w:rsidRPr="00084940" w:rsidRDefault="00084940" w:rsidP="00FB193F">
            <w:pPr>
              <w:pStyle w:val="CRCoverPage"/>
              <w:spacing w:after="0"/>
              <w:jc w:val="center"/>
              <w:rPr>
                <w:noProof/>
              </w:rPr>
            </w:pPr>
            <w:del w:id="6" w:author="mi r1" w:date="2024-02-27T16:58:00Z">
              <w:r w:rsidDel="008A0429">
                <w:rPr>
                  <w:b/>
                  <w:noProof/>
                  <w:sz w:val="28"/>
                </w:rPr>
                <w:delText>-</w:delText>
              </w:r>
            </w:del>
            <w:ins w:id="7" w:author="mi r1" w:date="2024-02-27T16:58:00Z">
              <w:r w:rsidR="008A042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69DCB0" w:rsidR="001E41F3" w:rsidRDefault="00504398" w:rsidP="00A40626">
            <w:pPr>
              <w:pStyle w:val="CRCoverPage"/>
              <w:spacing w:after="0"/>
              <w:ind w:left="100"/>
              <w:rPr>
                <w:noProof/>
              </w:rPr>
            </w:pPr>
            <w:r w:rsidRPr="00504398">
              <w:t>Update for CAPIF 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171AB3" w:rsidR="001E41F3" w:rsidRDefault="005F5288">
            <w:pPr>
              <w:pStyle w:val="CRCoverPage"/>
              <w:spacing w:after="0"/>
              <w:ind w:left="100"/>
              <w:rPr>
                <w:noProof/>
              </w:rPr>
            </w:pPr>
            <w:r>
              <w:rPr>
                <w:noProof/>
              </w:rPr>
              <w:t>Xiaomi</w:t>
            </w:r>
            <w:ins w:id="9" w:author="AJ" w:date="2024-02-28T18:34:00Z">
              <w:r w:rsidR="00C60F61">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9D4F0C" w14:textId="671E5630" w:rsidR="0036756A" w:rsidRDefault="00971BBF" w:rsidP="00B70190">
            <w:pPr>
              <w:pStyle w:val="CRCoverPage"/>
              <w:spacing w:after="0"/>
              <w:ind w:left="100"/>
              <w:rPr>
                <w:noProof/>
              </w:rPr>
            </w:pPr>
            <w:r>
              <w:rPr>
                <w:noProof/>
              </w:rPr>
              <w:t xml:space="preserve">According to clause </w:t>
            </w:r>
            <w:r w:rsidRPr="00273A13">
              <w:t>6.2.3</w:t>
            </w:r>
            <w:r>
              <w:t xml:space="preserve"> of </w:t>
            </w:r>
            <w:r>
              <w:rPr>
                <w:noProof/>
              </w:rPr>
              <w:t xml:space="preserve">TS 23.222, the interaction between </w:t>
            </w:r>
            <w:r w:rsidRPr="00971BBF">
              <w:rPr>
                <w:noProof/>
              </w:rPr>
              <w:t>Resource Owner Client and CCF over CAPIF-8 is not specified in the current release of the specification.</w:t>
            </w:r>
          </w:p>
          <w:p w14:paraId="11DD4B01" w14:textId="7193177D" w:rsidR="00971BBF" w:rsidRDefault="00971BBF" w:rsidP="00B70190">
            <w:pPr>
              <w:pStyle w:val="CRCoverPage"/>
              <w:spacing w:after="0"/>
              <w:ind w:left="100"/>
              <w:rPr>
                <w:noProof/>
              </w:rPr>
            </w:pPr>
          </w:p>
          <w:p w14:paraId="32F9041B" w14:textId="467EE038" w:rsidR="00971BBF" w:rsidRDefault="00971BBF" w:rsidP="00B70190">
            <w:pPr>
              <w:pStyle w:val="CRCoverPage"/>
              <w:spacing w:after="0"/>
              <w:ind w:left="100"/>
              <w:rPr>
                <w:lang w:eastAsia="ja-JP"/>
              </w:rPr>
            </w:pPr>
            <w:r>
              <w:rPr>
                <w:noProof/>
              </w:rPr>
              <w:t xml:space="preserve">However, clause </w:t>
            </w:r>
            <w:r w:rsidRPr="00971BBF">
              <w:rPr>
                <w:noProof/>
              </w:rPr>
              <w:t>4.8</w:t>
            </w:r>
            <w:r>
              <w:rPr>
                <w:noProof/>
              </w:rPr>
              <w:t xml:space="preserve"> of TS 33.122 states that </w:t>
            </w:r>
            <w:r w:rsidRPr="00B75FF2">
              <w:rPr>
                <w:lang w:eastAsia="ja-JP"/>
              </w:rPr>
              <w:t>CAPI</w:t>
            </w:r>
            <w:r>
              <w:rPr>
                <w:lang w:eastAsia="ja-JP"/>
              </w:rPr>
              <w:t xml:space="preserve">F-8 interface is not in scope of 3GPP. </w:t>
            </w:r>
          </w:p>
          <w:p w14:paraId="0C6CA322" w14:textId="3EBAFA36" w:rsidR="00971BBF" w:rsidRDefault="00971BBF" w:rsidP="00B70190">
            <w:pPr>
              <w:pStyle w:val="CRCoverPage"/>
              <w:spacing w:after="0"/>
              <w:ind w:left="100"/>
              <w:rPr>
                <w:lang w:eastAsia="ja-JP"/>
              </w:rPr>
            </w:pPr>
          </w:p>
          <w:p w14:paraId="261DBF90" w14:textId="149C06B2" w:rsidR="00971BBF" w:rsidRDefault="00971BBF" w:rsidP="00B70190">
            <w:pPr>
              <w:pStyle w:val="CRCoverPage"/>
              <w:spacing w:after="0"/>
              <w:ind w:left="100"/>
              <w:rPr>
                <w:noProof/>
              </w:rPr>
            </w:pPr>
            <w:r>
              <w:rPr>
                <w:lang w:eastAsia="ja-JP"/>
              </w:rPr>
              <w:t>Therefore, there is a misalignment between TS 23.222 and TS 33.122.</w:t>
            </w:r>
          </w:p>
          <w:p w14:paraId="708AA7DE" w14:textId="3225A631" w:rsidR="001E41F3" w:rsidRDefault="001E41F3" w:rsidP="00B7019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71856C" w14:textId="078F8A23" w:rsidR="00A40626" w:rsidRDefault="00971BBF" w:rsidP="00E8714E">
            <w:pPr>
              <w:pStyle w:val="CRCoverPage"/>
              <w:spacing w:after="0"/>
              <w:ind w:left="100"/>
              <w:rPr>
                <w:noProof/>
              </w:rPr>
            </w:pPr>
            <w:r>
              <w:rPr>
                <w:lang w:eastAsia="zh-CN"/>
              </w:rPr>
              <w:t xml:space="preserve">The following statement is </w:t>
            </w:r>
            <w:r>
              <w:rPr>
                <w:rFonts w:hint="eastAsia"/>
                <w:lang w:eastAsia="zh-CN"/>
              </w:rPr>
              <w:t>removed</w:t>
            </w:r>
            <w:r>
              <w:rPr>
                <w:lang w:eastAsia="zh-CN"/>
              </w:rPr>
              <w:t>.</w:t>
            </w:r>
          </w:p>
          <w:p w14:paraId="2D703FE3" w14:textId="2A064D11" w:rsidR="00A40626" w:rsidRPr="00971BBF" w:rsidRDefault="00971BBF" w:rsidP="00971BBF">
            <w:pPr>
              <w:pStyle w:val="Quote"/>
            </w:pPr>
            <w:r w:rsidRPr="00971BBF">
              <w:t xml:space="preserve">CAPIF-8 interface is not in scope of 3GPP. </w:t>
            </w:r>
          </w:p>
          <w:p w14:paraId="31C656EC" w14:textId="5334833A" w:rsidR="001E41F3" w:rsidRDefault="00C60F61" w:rsidP="00445570">
            <w:pPr>
              <w:pStyle w:val="CRCoverPage"/>
              <w:spacing w:after="0"/>
              <w:ind w:left="100"/>
              <w:rPr>
                <w:noProof/>
              </w:rPr>
            </w:pPr>
            <w:ins w:id="10" w:author="AJ" w:date="2024-02-28T18:33:00Z">
              <w:r>
                <w:rPr>
                  <w:noProof/>
                </w:rPr>
                <w:t>The text is updated to clarify that this is not part of this release.</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BEE9E3" w:rsidR="00AC5F23" w:rsidRDefault="00A365D5" w:rsidP="00A365D5">
            <w:pPr>
              <w:pStyle w:val="CRCoverPage"/>
              <w:spacing w:after="0"/>
              <w:ind w:left="100"/>
              <w:rPr>
                <w:noProof/>
              </w:rPr>
            </w:pPr>
            <w:r w:rsidRPr="00A365D5">
              <w:rPr>
                <w:noProof/>
              </w:rPr>
              <w:t>CAPIF-8 will be treated as not in the scope of 3GPP.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D1905C" w:rsidR="001E41F3" w:rsidRDefault="00A365D5" w:rsidP="00A365D5">
            <w:pPr>
              <w:pStyle w:val="CRCoverPage"/>
              <w:spacing w:after="0"/>
              <w:ind w:left="100"/>
              <w:rPr>
                <w:noProof/>
              </w:rPr>
            </w:pPr>
            <w:r>
              <w:rPr>
                <w:noProof/>
              </w:rPr>
              <w:t>4.8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D0EC618" w:rsidR="008863B9" w:rsidRDefault="00536BBD">
            <w:pPr>
              <w:pStyle w:val="CRCoverPage"/>
              <w:spacing w:after="0"/>
              <w:ind w:left="100"/>
              <w:rPr>
                <w:noProof/>
              </w:rPr>
            </w:pPr>
            <w:ins w:id="11" w:author="AJ" w:date="2024-02-28T18:36:00Z">
              <w:r>
                <w:rPr>
                  <w:noProof/>
                </w:rPr>
                <w:t>S3-230791</w:t>
              </w:r>
            </w:ins>
          </w:p>
        </w:tc>
      </w:tr>
    </w:tbl>
    <w:p w14:paraId="17759814" w14:textId="77777777" w:rsidR="001E41F3" w:rsidRDefault="001E41F3">
      <w:pPr>
        <w:pStyle w:val="CRCoverPage"/>
        <w:spacing w:after="0"/>
        <w:rPr>
          <w:noProof/>
          <w:sz w:val="8"/>
          <w:szCs w:val="8"/>
        </w:rPr>
      </w:pPr>
    </w:p>
    <w:p w14:paraId="5B46AFF4" w14:textId="7F0D46F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2" w:name="_Toc152846688"/>
      <w:r>
        <w:rPr>
          <w:rFonts w:ascii="Arial" w:eastAsia="Malgun Gothic" w:hAnsi="Arial" w:cs="Arial"/>
          <w:color w:val="0000FF"/>
          <w:sz w:val="32"/>
          <w:szCs w:val="32"/>
        </w:rPr>
        <w:t>***************Start of the Change ****************</w:t>
      </w:r>
    </w:p>
    <w:p w14:paraId="79E33D37" w14:textId="39B47969" w:rsidR="00A365D5" w:rsidRPr="00014EDE" w:rsidRDefault="00A365D5" w:rsidP="00A365D5">
      <w:pPr>
        <w:pStyle w:val="Heading2"/>
      </w:pPr>
      <w:bookmarkStart w:id="13" w:name="_Toc152846664"/>
      <w:bookmarkEnd w:id="12"/>
      <w:r w:rsidRPr="00014EDE">
        <w:lastRenderedPageBreak/>
        <w:t>4.</w:t>
      </w:r>
      <w:r>
        <w:t>8</w:t>
      </w:r>
      <w:r w:rsidRPr="00014EDE">
        <w:tab/>
        <w:t>Security requirements on the CAPIF-</w:t>
      </w:r>
      <w:r>
        <w:t>8</w:t>
      </w:r>
      <w:ins w:id="14" w:author="mi" w:date="2024-02-18T20:58:00Z">
        <w:r w:rsidR="00CC13AB">
          <w:t xml:space="preserve"> </w:t>
        </w:r>
      </w:ins>
      <w:r w:rsidRPr="00014EDE">
        <w:t>reference points</w:t>
      </w:r>
      <w:bookmarkEnd w:id="13"/>
    </w:p>
    <w:p w14:paraId="7B018235" w14:textId="2A64FB8F" w:rsidR="00A365D5" w:rsidRPr="00A365D5" w:rsidDel="00A365D5" w:rsidRDefault="00A365D5" w:rsidP="00A365D5">
      <w:pPr>
        <w:rPr>
          <w:del w:id="15" w:author="mi" w:date="2024-02-18T20:10:00Z"/>
          <w:lang w:eastAsia="ja-JP"/>
        </w:rPr>
      </w:pPr>
      <w:del w:id="16" w:author="AJ" w:date="2024-02-28T18:32:00Z">
        <w:r w:rsidRPr="00B75FF2" w:rsidDel="00C60F61">
          <w:rPr>
            <w:lang w:eastAsia="ja-JP"/>
          </w:rPr>
          <w:delText>CAPI</w:delText>
        </w:r>
        <w:r w:rsidDel="00C60F61">
          <w:rPr>
            <w:lang w:eastAsia="ja-JP"/>
          </w:rPr>
          <w:delText xml:space="preserve">F-8 interface is not in scope of </w:delText>
        </w:r>
        <w:r w:rsidDel="00C60F61">
          <w:rPr>
            <w:rFonts w:hint="eastAsia"/>
            <w:lang w:eastAsia="zh-CN"/>
          </w:rPr>
          <w:delText>3GPP</w:delText>
        </w:r>
        <w:r w:rsidDel="00C60F61">
          <w:rPr>
            <w:lang w:eastAsia="ja-JP"/>
          </w:rPr>
          <w:delText>. Nevertheless, i</w:delText>
        </w:r>
      </w:del>
      <w:ins w:id="17" w:author="AJ" w:date="2024-02-28T18:32:00Z">
        <w:r w:rsidR="00C60F61">
          <w:rPr>
            <w:lang w:eastAsia="ja-JP"/>
          </w:rPr>
          <w:t>I</w:t>
        </w:r>
      </w:ins>
      <w:r>
        <w:rPr>
          <w:lang w:eastAsia="ja-JP"/>
        </w:rPr>
        <w:t>ntegrity and confidentiality protection, protection against replay attacks, privacy of the resource owner, authentication between the resource owner and the CCF need to be addressed by mechanism(s) which are out of 3GPP scope</w:t>
      </w:r>
      <w:ins w:id="18" w:author="AJ" w:date="2024-02-28T18:32:00Z">
        <w:r w:rsidR="00C60F61">
          <w:rPr>
            <w:lang w:eastAsia="ja-JP"/>
          </w:rPr>
          <w:t xml:space="preserve"> in this sp</w:t>
        </w:r>
      </w:ins>
      <w:ins w:id="19" w:author="AJ" w:date="2024-02-28T18:33:00Z">
        <w:r w:rsidR="00C60F61">
          <w:rPr>
            <w:lang w:eastAsia="ja-JP"/>
          </w:rPr>
          <w:t>ecification</w:t>
        </w:r>
      </w:ins>
      <w:r>
        <w:rPr>
          <w:lang w:eastAsia="ja-JP"/>
        </w:rPr>
        <w:t>.</w:t>
      </w:r>
    </w:p>
    <w:p w14:paraId="41D8FF81" w14:textId="1768E38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w:t>
      </w:r>
      <w:r w:rsidR="0041490F">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B003F6" w:rsidRPr="005475FA" w:rsidSect="0030263B">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B51C" w14:textId="77777777" w:rsidR="0030263B" w:rsidRDefault="0030263B">
      <w:r>
        <w:separator/>
      </w:r>
    </w:p>
  </w:endnote>
  <w:endnote w:type="continuationSeparator" w:id="0">
    <w:p w14:paraId="3C51E216" w14:textId="77777777" w:rsidR="0030263B" w:rsidRDefault="0030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E8DE" w14:textId="77777777" w:rsidR="0030263B" w:rsidRDefault="0030263B">
      <w:r>
        <w:separator/>
      </w:r>
    </w:p>
  </w:footnote>
  <w:footnote w:type="continuationSeparator" w:id="0">
    <w:p w14:paraId="1D323BCA" w14:textId="77777777" w:rsidR="0030263B" w:rsidRDefault="0030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80376">
    <w:abstractNumId w:val="2"/>
  </w:num>
  <w:num w:numId="2" w16cid:durableId="1233202593">
    <w:abstractNumId w:val="1"/>
  </w:num>
  <w:num w:numId="3" w16cid:durableId="542134034">
    <w:abstractNumId w:val="0"/>
  </w:num>
  <w:num w:numId="4" w16cid:durableId="10774380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AJ">
    <w15:presenceInfo w15:providerId="None" w15:userId="AJ"/>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5F8"/>
    <w:rsid w:val="00022E4A"/>
    <w:rsid w:val="00047770"/>
    <w:rsid w:val="00084940"/>
    <w:rsid w:val="000A61F1"/>
    <w:rsid w:val="000A6394"/>
    <w:rsid w:val="000B7FED"/>
    <w:rsid w:val="000C038A"/>
    <w:rsid w:val="000C6598"/>
    <w:rsid w:val="000D44B3"/>
    <w:rsid w:val="000E014D"/>
    <w:rsid w:val="00112BAE"/>
    <w:rsid w:val="001204AA"/>
    <w:rsid w:val="00131716"/>
    <w:rsid w:val="00133653"/>
    <w:rsid w:val="00145D43"/>
    <w:rsid w:val="00156BE0"/>
    <w:rsid w:val="00192C46"/>
    <w:rsid w:val="001A08B3"/>
    <w:rsid w:val="001A46B1"/>
    <w:rsid w:val="001A7B60"/>
    <w:rsid w:val="001B52F0"/>
    <w:rsid w:val="001B66DA"/>
    <w:rsid w:val="001B7A65"/>
    <w:rsid w:val="001C211B"/>
    <w:rsid w:val="001E043E"/>
    <w:rsid w:val="001E41F3"/>
    <w:rsid w:val="00211FFF"/>
    <w:rsid w:val="00231180"/>
    <w:rsid w:val="0026004D"/>
    <w:rsid w:val="002635D6"/>
    <w:rsid w:val="002640DD"/>
    <w:rsid w:val="00275D12"/>
    <w:rsid w:val="00284FEB"/>
    <w:rsid w:val="002860C4"/>
    <w:rsid w:val="00294206"/>
    <w:rsid w:val="00295B48"/>
    <w:rsid w:val="002A1FCE"/>
    <w:rsid w:val="002B5741"/>
    <w:rsid w:val="002B7DCB"/>
    <w:rsid w:val="002B7F2D"/>
    <w:rsid w:val="002E472E"/>
    <w:rsid w:val="0030263B"/>
    <w:rsid w:val="00305409"/>
    <w:rsid w:val="0031747A"/>
    <w:rsid w:val="00322E7E"/>
    <w:rsid w:val="0034108E"/>
    <w:rsid w:val="0035390D"/>
    <w:rsid w:val="003609EF"/>
    <w:rsid w:val="0036231A"/>
    <w:rsid w:val="0036756A"/>
    <w:rsid w:val="00374DD4"/>
    <w:rsid w:val="003A4EBB"/>
    <w:rsid w:val="003C2DBE"/>
    <w:rsid w:val="003E1A36"/>
    <w:rsid w:val="00410371"/>
    <w:rsid w:val="00412BCC"/>
    <w:rsid w:val="0041490F"/>
    <w:rsid w:val="004242F1"/>
    <w:rsid w:val="004276C1"/>
    <w:rsid w:val="00432FF2"/>
    <w:rsid w:val="00445570"/>
    <w:rsid w:val="00450299"/>
    <w:rsid w:val="00462071"/>
    <w:rsid w:val="00482288"/>
    <w:rsid w:val="004A52C6"/>
    <w:rsid w:val="004B3649"/>
    <w:rsid w:val="004B57C7"/>
    <w:rsid w:val="004B75B7"/>
    <w:rsid w:val="004D5235"/>
    <w:rsid w:val="004E0F3D"/>
    <w:rsid w:val="004E52BE"/>
    <w:rsid w:val="004F045D"/>
    <w:rsid w:val="005009D9"/>
    <w:rsid w:val="00504398"/>
    <w:rsid w:val="0051580D"/>
    <w:rsid w:val="0053565A"/>
    <w:rsid w:val="00536BBD"/>
    <w:rsid w:val="00547111"/>
    <w:rsid w:val="00550765"/>
    <w:rsid w:val="00575F87"/>
    <w:rsid w:val="00592D74"/>
    <w:rsid w:val="005E2C44"/>
    <w:rsid w:val="005F1856"/>
    <w:rsid w:val="005F5288"/>
    <w:rsid w:val="006139A3"/>
    <w:rsid w:val="00621188"/>
    <w:rsid w:val="006228AE"/>
    <w:rsid w:val="006257ED"/>
    <w:rsid w:val="0065536E"/>
    <w:rsid w:val="006617B5"/>
    <w:rsid w:val="00665C47"/>
    <w:rsid w:val="00691DFD"/>
    <w:rsid w:val="00695808"/>
    <w:rsid w:val="00695A6C"/>
    <w:rsid w:val="006B46FB"/>
    <w:rsid w:val="006D7FB2"/>
    <w:rsid w:val="006E21FB"/>
    <w:rsid w:val="00700B91"/>
    <w:rsid w:val="00730D98"/>
    <w:rsid w:val="0075135D"/>
    <w:rsid w:val="00785599"/>
    <w:rsid w:val="00792342"/>
    <w:rsid w:val="007977A8"/>
    <w:rsid w:val="007B512A"/>
    <w:rsid w:val="007C2097"/>
    <w:rsid w:val="007D6A07"/>
    <w:rsid w:val="007F7259"/>
    <w:rsid w:val="008040A8"/>
    <w:rsid w:val="00806FCB"/>
    <w:rsid w:val="008279FA"/>
    <w:rsid w:val="008626E7"/>
    <w:rsid w:val="00870EE7"/>
    <w:rsid w:val="00880A55"/>
    <w:rsid w:val="00883C05"/>
    <w:rsid w:val="008863B9"/>
    <w:rsid w:val="0088765D"/>
    <w:rsid w:val="00887DA0"/>
    <w:rsid w:val="008A0429"/>
    <w:rsid w:val="008A0821"/>
    <w:rsid w:val="008A45A6"/>
    <w:rsid w:val="008B7764"/>
    <w:rsid w:val="008D39FE"/>
    <w:rsid w:val="008F3789"/>
    <w:rsid w:val="008F45B5"/>
    <w:rsid w:val="008F686C"/>
    <w:rsid w:val="009104B7"/>
    <w:rsid w:val="009148DE"/>
    <w:rsid w:val="00922903"/>
    <w:rsid w:val="00941E30"/>
    <w:rsid w:val="00956E83"/>
    <w:rsid w:val="00971514"/>
    <w:rsid w:val="00971BBF"/>
    <w:rsid w:val="00975BEB"/>
    <w:rsid w:val="009777D9"/>
    <w:rsid w:val="00982BFD"/>
    <w:rsid w:val="00991B88"/>
    <w:rsid w:val="009A5753"/>
    <w:rsid w:val="009A579D"/>
    <w:rsid w:val="009B5781"/>
    <w:rsid w:val="009E3297"/>
    <w:rsid w:val="009E7BA8"/>
    <w:rsid w:val="009F40FF"/>
    <w:rsid w:val="009F734F"/>
    <w:rsid w:val="00A1069F"/>
    <w:rsid w:val="00A246B6"/>
    <w:rsid w:val="00A365D5"/>
    <w:rsid w:val="00A40626"/>
    <w:rsid w:val="00A47E70"/>
    <w:rsid w:val="00A50CF0"/>
    <w:rsid w:val="00A7671C"/>
    <w:rsid w:val="00AA2CBC"/>
    <w:rsid w:val="00AC5820"/>
    <w:rsid w:val="00AC5F23"/>
    <w:rsid w:val="00AD1CD8"/>
    <w:rsid w:val="00AE338C"/>
    <w:rsid w:val="00B003F6"/>
    <w:rsid w:val="00B13F88"/>
    <w:rsid w:val="00B258BB"/>
    <w:rsid w:val="00B37C46"/>
    <w:rsid w:val="00B67B97"/>
    <w:rsid w:val="00B70190"/>
    <w:rsid w:val="00B71065"/>
    <w:rsid w:val="00B968C8"/>
    <w:rsid w:val="00BA3EC5"/>
    <w:rsid w:val="00BA51D9"/>
    <w:rsid w:val="00BB5DFC"/>
    <w:rsid w:val="00BC37EE"/>
    <w:rsid w:val="00BD279D"/>
    <w:rsid w:val="00BD6BB8"/>
    <w:rsid w:val="00BD7C70"/>
    <w:rsid w:val="00C12D8A"/>
    <w:rsid w:val="00C60F61"/>
    <w:rsid w:val="00C61987"/>
    <w:rsid w:val="00C66BA2"/>
    <w:rsid w:val="00C90CBD"/>
    <w:rsid w:val="00C95985"/>
    <w:rsid w:val="00CB3DC4"/>
    <w:rsid w:val="00CC13AB"/>
    <w:rsid w:val="00CC5026"/>
    <w:rsid w:val="00CC68D0"/>
    <w:rsid w:val="00CF5C18"/>
    <w:rsid w:val="00D00CE6"/>
    <w:rsid w:val="00D03F9A"/>
    <w:rsid w:val="00D06D51"/>
    <w:rsid w:val="00D24991"/>
    <w:rsid w:val="00D37DD0"/>
    <w:rsid w:val="00D418FB"/>
    <w:rsid w:val="00D50255"/>
    <w:rsid w:val="00D55BE4"/>
    <w:rsid w:val="00D66520"/>
    <w:rsid w:val="00D70551"/>
    <w:rsid w:val="00D930E9"/>
    <w:rsid w:val="00D9340F"/>
    <w:rsid w:val="00D97EFD"/>
    <w:rsid w:val="00DD0CF3"/>
    <w:rsid w:val="00DE34CF"/>
    <w:rsid w:val="00E13F3D"/>
    <w:rsid w:val="00E27CD5"/>
    <w:rsid w:val="00E338DC"/>
    <w:rsid w:val="00E34898"/>
    <w:rsid w:val="00E7269D"/>
    <w:rsid w:val="00E8714E"/>
    <w:rsid w:val="00E96C32"/>
    <w:rsid w:val="00EB09B7"/>
    <w:rsid w:val="00EE7D7C"/>
    <w:rsid w:val="00EF0BB2"/>
    <w:rsid w:val="00F0702D"/>
    <w:rsid w:val="00F25D98"/>
    <w:rsid w:val="00F300FB"/>
    <w:rsid w:val="00F452CC"/>
    <w:rsid w:val="00F87248"/>
    <w:rsid w:val="00F91871"/>
    <w:rsid w:val="00FA2461"/>
    <w:rsid w:val="00FB193F"/>
    <w:rsid w:val="00FB6386"/>
    <w:rsid w:val="00FC18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rsid w:val="0041490F"/>
    <w:rPr>
      <w:lang w:eastAsia="en-US"/>
    </w:rPr>
  </w:style>
  <w:style w:type="character" w:styleId="SubtleEmphasis">
    <w:name w:val="Subtle Emphasis"/>
    <w:basedOn w:val="DefaultParagraphFont"/>
    <w:uiPriority w:val="19"/>
    <w:qFormat/>
    <w:rsid w:val="00971BBF"/>
    <w:rPr>
      <w:i/>
      <w:iCs/>
      <w:color w:val="404040" w:themeColor="text1" w:themeTint="BF"/>
    </w:rPr>
  </w:style>
  <w:style w:type="paragraph" w:styleId="Revision">
    <w:name w:val="Revision"/>
    <w:hidden/>
    <w:uiPriority w:val="99"/>
    <w:semiHidden/>
    <w:rsid w:val="00C60F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0D8D-2E86-41AC-A098-9AE8415F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361</Words>
  <Characters>2279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cp:lastModifiedBy>
  <cp:revision>4</cp:revision>
  <cp:lastPrinted>1899-12-31T23:00:00Z</cp:lastPrinted>
  <dcterms:created xsi:type="dcterms:W3CDTF">2024-02-28T17:34:00Z</dcterms:created>
  <dcterms:modified xsi:type="dcterms:W3CDTF">2024-02-28T17:36:00Z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ies>
</file>