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F99F" w14:textId="7EE5FECF" w:rsidR="002B7DCB" w:rsidRDefault="002B7DCB" w:rsidP="00373F16">
      <w:pPr>
        <w:pStyle w:val="CRCoverPage"/>
        <w:tabs>
          <w:tab w:val="right" w:pos="9639"/>
        </w:tabs>
        <w:spacing w:after="0"/>
        <w:rPr>
          <w:b/>
          <w:i/>
          <w:sz w:val="28"/>
          <w:lang w:val="en-US" w:eastAsia="zh-CN"/>
        </w:rPr>
      </w:pPr>
      <w:r>
        <w:rPr>
          <w:b/>
          <w:sz w:val="24"/>
        </w:rPr>
        <w:t>3GPP TSG-SA3 Meeting #11</w:t>
      </w:r>
      <w:r>
        <w:rPr>
          <w:rFonts w:hint="eastAsia"/>
          <w:b/>
          <w:sz w:val="24"/>
          <w:lang w:val="en-US" w:eastAsia="zh-CN"/>
        </w:rPr>
        <w:t>5</w:t>
      </w:r>
      <w:r>
        <w:rPr>
          <w:b/>
          <w:i/>
          <w:sz w:val="24"/>
          <w:lang w:val="en-US" w:eastAsia="zh-CN"/>
        </w:rPr>
        <w:t xml:space="preserve"> </w:t>
      </w:r>
      <w:r>
        <w:rPr>
          <w:b/>
          <w:i/>
          <w:sz w:val="28"/>
          <w:lang w:val="en-US" w:eastAsia="zh-CN"/>
        </w:rPr>
        <w:tab/>
      </w:r>
      <w:r w:rsidR="009F40FF" w:rsidRPr="009F40FF">
        <w:rPr>
          <w:b/>
          <w:i/>
          <w:sz w:val="28"/>
          <w:lang w:val="en-US" w:eastAsia="zh-CN"/>
        </w:rPr>
        <w:t>S3-</w:t>
      </w:r>
      <w:del w:id="0" w:author="mi r1" w:date="2024-02-27T16:57:00Z">
        <w:r w:rsidR="009F40FF" w:rsidRPr="009F40FF" w:rsidDel="008A0429">
          <w:rPr>
            <w:b/>
            <w:i/>
            <w:sz w:val="28"/>
            <w:lang w:val="en-US" w:eastAsia="zh-CN"/>
          </w:rPr>
          <w:delText>240791</w:delText>
        </w:r>
      </w:del>
      <w:ins w:id="1" w:author="mi r1" w:date="2024-02-27T16:57:00Z">
        <w:r w:rsidR="008A0429" w:rsidRPr="009F40FF">
          <w:rPr>
            <w:b/>
            <w:i/>
            <w:sz w:val="28"/>
            <w:lang w:val="en-US" w:eastAsia="zh-CN"/>
          </w:rPr>
          <w:t>240</w:t>
        </w:r>
        <w:r w:rsidR="008A0429">
          <w:rPr>
            <w:b/>
            <w:i/>
            <w:sz w:val="28"/>
            <w:lang w:val="en-US" w:eastAsia="zh-CN"/>
          </w:rPr>
          <w:t>851</w:t>
        </w:r>
      </w:ins>
      <w:ins w:id="2" w:author="mi r1" w:date="2024-02-27T17:08:00Z">
        <w:r w:rsidR="001E043E">
          <w:rPr>
            <w:b/>
            <w:i/>
            <w:sz w:val="28"/>
            <w:lang w:val="en-US" w:eastAsia="zh-CN"/>
          </w:rPr>
          <w:t>-r1</w:t>
        </w:r>
      </w:ins>
      <w:bookmarkStart w:id="3" w:name="_GoBack"/>
      <w:bookmarkEnd w:id="3"/>
    </w:p>
    <w:p w14:paraId="7B830FF1" w14:textId="792A3491" w:rsidR="002B7DCB" w:rsidRDefault="002B7DCB" w:rsidP="002B7DCB">
      <w:pPr>
        <w:pStyle w:val="CRCoverPage"/>
        <w:outlineLvl w:val="0"/>
        <w:rPr>
          <w:b/>
          <w:bCs/>
          <w:sz w:val="24"/>
        </w:rPr>
      </w:pPr>
      <w:r>
        <w:rPr>
          <w:rFonts w:hint="eastAsia"/>
          <w:b/>
          <w:bCs/>
          <w:sz w:val="24"/>
        </w:rPr>
        <w:t>Athens</w:t>
      </w:r>
      <w:r>
        <w:rPr>
          <w:b/>
          <w:bCs/>
          <w:sz w:val="24"/>
        </w:rPr>
        <w:t xml:space="preserve">, </w:t>
      </w:r>
      <w:r>
        <w:rPr>
          <w:rFonts w:hint="eastAsia"/>
          <w:b/>
          <w:bCs/>
          <w:sz w:val="24"/>
        </w:rPr>
        <w:t>February 26</w:t>
      </w:r>
      <w:r>
        <w:rPr>
          <w:b/>
          <w:bCs/>
          <w:sz w:val="24"/>
        </w:rPr>
        <w:t xml:space="preserve"> - </w:t>
      </w:r>
      <w:r>
        <w:rPr>
          <w:rFonts w:hint="eastAsia"/>
          <w:b/>
          <w:bCs/>
          <w:sz w:val="24"/>
        </w:rPr>
        <w:t>March 01, 2024</w:t>
      </w:r>
      <w:r>
        <w:rPr>
          <w:b/>
          <w:bCs/>
          <w:sz w:val="24"/>
        </w:rPr>
        <w:t xml:space="preserve">          </w:t>
      </w:r>
      <w:r>
        <w:rPr>
          <w:rFonts w:hint="eastAsia"/>
          <w:sz w:val="24"/>
          <w:lang w:val="en-US" w:eastAsia="zh-CN"/>
        </w:rPr>
        <w:t xml:space="preserve">     </w:t>
      </w:r>
      <w:r>
        <w:rPr>
          <w:b/>
          <w:bCs/>
          <w:sz w:val="24"/>
        </w:rPr>
        <w:tab/>
      </w:r>
      <w:r>
        <w:rPr>
          <w:b/>
          <w:bCs/>
          <w:sz w:val="24"/>
        </w:rPr>
        <w:tab/>
      </w:r>
      <w:r>
        <w:rPr>
          <w:b/>
          <w:bCs/>
          <w:sz w:val="24"/>
        </w:rPr>
        <w:tab/>
      </w:r>
      <w:r>
        <w:rPr>
          <w:rFonts w:hint="eastAsia"/>
          <w:b/>
          <w:bCs/>
          <w:sz w:val="24"/>
          <w:lang w:val="en-US" w:eastAsia="zh-CN"/>
        </w:rPr>
        <w:t xml:space="preserve">   </w:t>
      </w:r>
      <w:r>
        <w:rPr>
          <w:b/>
          <w:bCs/>
          <w:sz w:val="24"/>
        </w:rPr>
        <w:tab/>
      </w:r>
      <w:r>
        <w:rPr>
          <w:b/>
          <w:bCs/>
          <w:sz w:val="24"/>
        </w:rPr>
        <w:tab/>
      </w:r>
      <w:r>
        <w:rPr>
          <w:b/>
          <w:bCs/>
          <w:sz w:val="24"/>
        </w:rPr>
        <w:tab/>
      </w:r>
      <w:r>
        <w:rPr>
          <w:b/>
          <w:bCs/>
          <w:sz w:val="24"/>
        </w:rPr>
        <w:tab/>
      </w:r>
      <w:r>
        <w:rPr>
          <w:b/>
          <w:bCs/>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D4426B4" w:rsidR="001E41F3" w:rsidRPr="00410371" w:rsidRDefault="006228AE" w:rsidP="002B7DCB">
            <w:pPr>
              <w:pStyle w:val="CRCoverPage"/>
              <w:spacing w:after="0"/>
              <w:jc w:val="right"/>
              <w:rPr>
                <w:b/>
                <w:noProof/>
                <w:sz w:val="28"/>
              </w:rPr>
            </w:pPr>
            <w:r>
              <w:rPr>
                <w:b/>
                <w:noProof/>
                <w:sz w:val="28"/>
              </w:rPr>
              <w:t>33.</w:t>
            </w:r>
            <w:r w:rsidR="002B7DCB">
              <w:rPr>
                <w:b/>
                <w:noProof/>
                <w:sz w:val="28"/>
              </w:rPr>
              <w:t>122</w:t>
            </w:r>
          </w:p>
        </w:tc>
        <w:tc>
          <w:tcPr>
            <w:tcW w:w="709" w:type="dxa"/>
          </w:tcPr>
          <w:p w14:paraId="77009707" w14:textId="77777777" w:rsidR="001E41F3" w:rsidRPr="009F40FF" w:rsidRDefault="001E41F3">
            <w:pPr>
              <w:pStyle w:val="CRCoverPage"/>
              <w:spacing w:after="0"/>
              <w:jc w:val="center"/>
              <w:rPr>
                <w:b/>
                <w:noProof/>
                <w:sz w:val="28"/>
              </w:rPr>
            </w:pPr>
            <w:r>
              <w:rPr>
                <w:b/>
                <w:noProof/>
                <w:sz w:val="28"/>
              </w:rPr>
              <w:t>CR</w:t>
            </w:r>
          </w:p>
        </w:tc>
        <w:tc>
          <w:tcPr>
            <w:tcW w:w="1276" w:type="dxa"/>
            <w:shd w:val="pct30" w:color="FFFF00" w:fill="auto"/>
          </w:tcPr>
          <w:p w14:paraId="6CAED29D" w14:textId="1B32B66F" w:rsidR="001E41F3" w:rsidRPr="009F40FF" w:rsidRDefault="009F40FF" w:rsidP="00730D98">
            <w:pPr>
              <w:pStyle w:val="CRCoverPage"/>
              <w:spacing w:after="0"/>
              <w:jc w:val="center"/>
              <w:rPr>
                <w:b/>
                <w:noProof/>
                <w:sz w:val="28"/>
              </w:rPr>
            </w:pPr>
            <w:r w:rsidRPr="009F40FF">
              <w:rPr>
                <w:b/>
                <w:noProof/>
                <w:sz w:val="28"/>
              </w:rPr>
              <w:t>0067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9B5AFB" w:rsidR="001E41F3" w:rsidRPr="00084940" w:rsidRDefault="00084940" w:rsidP="00FB193F">
            <w:pPr>
              <w:pStyle w:val="CRCoverPage"/>
              <w:spacing w:after="0"/>
              <w:jc w:val="center"/>
              <w:rPr>
                <w:noProof/>
              </w:rPr>
            </w:pPr>
            <w:del w:id="4" w:author="mi r1" w:date="2024-02-27T16:58:00Z">
              <w:r w:rsidDel="008A0429">
                <w:rPr>
                  <w:b/>
                  <w:noProof/>
                  <w:sz w:val="28"/>
                </w:rPr>
                <w:delText>-</w:delText>
              </w:r>
            </w:del>
            <w:ins w:id="5" w:author="mi r1" w:date="2024-02-27T16:58:00Z">
              <w:r w:rsidR="008A0429">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2D7FEBA" w:rsidR="001E41F3" w:rsidRPr="00410371" w:rsidRDefault="00FB193F" w:rsidP="00084940">
            <w:pPr>
              <w:pStyle w:val="CRCoverPage"/>
              <w:spacing w:after="0"/>
              <w:jc w:val="center"/>
              <w:rPr>
                <w:noProof/>
                <w:sz w:val="28"/>
              </w:rPr>
            </w:pPr>
            <w:r>
              <w:rPr>
                <w:b/>
                <w:noProof/>
                <w:sz w:val="28"/>
              </w:rPr>
              <w:t>18.</w:t>
            </w:r>
            <w:r w:rsidR="00084940">
              <w:rPr>
                <w:b/>
                <w:noProof/>
                <w:sz w:val="28"/>
              </w:rPr>
              <w:t>2</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6" w:name="_Hlt497126619"/>
              <w:r w:rsidRPr="00F25D98">
                <w:rPr>
                  <w:rStyle w:val="ab"/>
                  <w:rFonts w:cs="Arial"/>
                  <w:b/>
                  <w:i/>
                  <w:noProof/>
                  <w:color w:val="FF0000"/>
                </w:rPr>
                <w:t>L</w:t>
              </w:r>
              <w:bookmarkEnd w:id="6"/>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07C4A46" w:rsidR="00F25D98" w:rsidRDefault="00084940"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9F55B6E" w:rsidR="00F25D98" w:rsidRDefault="00D930E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B69DCB0" w:rsidR="001E41F3" w:rsidRDefault="00504398" w:rsidP="00A40626">
            <w:pPr>
              <w:pStyle w:val="CRCoverPage"/>
              <w:spacing w:after="0"/>
              <w:ind w:left="100"/>
              <w:rPr>
                <w:noProof/>
              </w:rPr>
            </w:pPr>
            <w:r w:rsidRPr="00504398">
              <w:t>Update for CAPIF 8</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6DEA830" w:rsidR="001E41F3" w:rsidRDefault="005F5288">
            <w:pPr>
              <w:pStyle w:val="CRCoverPage"/>
              <w:spacing w:after="0"/>
              <w:ind w:left="100"/>
              <w:rPr>
                <w:noProof/>
              </w:rPr>
            </w:pPr>
            <w:r>
              <w:rPr>
                <w:noProof/>
              </w:rPr>
              <w:t>Xiaomi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ED5896F" w:rsidR="001E41F3" w:rsidRDefault="005F5288">
            <w:pPr>
              <w:pStyle w:val="CRCoverPage"/>
              <w:spacing w:after="0"/>
              <w:ind w:left="100"/>
              <w:rPr>
                <w:noProof/>
              </w:rPr>
            </w:pPr>
            <w:r w:rsidRPr="00211BA6">
              <w:rPr>
                <w:noProof/>
              </w:rPr>
              <w:t>SNAAPPY</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05AB76" w:rsidR="001E41F3" w:rsidRDefault="004D5235" w:rsidP="00295B48">
            <w:pPr>
              <w:pStyle w:val="CRCoverPage"/>
              <w:spacing w:after="0"/>
              <w:ind w:left="100"/>
              <w:rPr>
                <w:noProof/>
              </w:rPr>
            </w:pPr>
            <w:r>
              <w:t>202</w:t>
            </w:r>
            <w:r w:rsidR="00295B48">
              <w:t>4</w:t>
            </w:r>
            <w:r>
              <w:t>-</w:t>
            </w:r>
            <w:r w:rsidR="00295B48">
              <w:t>2</w:t>
            </w:r>
            <w:r w:rsidR="006228AE">
              <w:t>-0</w:t>
            </w:r>
            <w:r w:rsidR="00295B48">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7B2D600" w:rsidR="001E41F3" w:rsidRDefault="00EF0BB2" w:rsidP="006228AE">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6228AE">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FF41F1" w:rsidR="001E41F3" w:rsidRDefault="004D5235">
            <w:pPr>
              <w:pStyle w:val="CRCoverPage"/>
              <w:spacing w:after="0"/>
              <w:ind w:left="100"/>
              <w:rPr>
                <w:noProof/>
              </w:rPr>
            </w:pPr>
            <w:r>
              <w:t>Rel-</w:t>
            </w:r>
            <w:r w:rsidR="006228AE">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9D4F0C" w14:textId="671E5630" w:rsidR="0036756A" w:rsidRDefault="00971BBF" w:rsidP="00B70190">
            <w:pPr>
              <w:pStyle w:val="CRCoverPage"/>
              <w:spacing w:after="0"/>
              <w:ind w:left="100"/>
              <w:rPr>
                <w:noProof/>
              </w:rPr>
            </w:pPr>
            <w:r>
              <w:rPr>
                <w:noProof/>
              </w:rPr>
              <w:t xml:space="preserve">According to clause </w:t>
            </w:r>
            <w:r w:rsidRPr="00273A13">
              <w:t>6.2.3</w:t>
            </w:r>
            <w:r>
              <w:t xml:space="preserve"> of </w:t>
            </w:r>
            <w:r>
              <w:rPr>
                <w:noProof/>
              </w:rPr>
              <w:t xml:space="preserve">TS 23.222, the interaction between </w:t>
            </w:r>
            <w:r w:rsidRPr="00971BBF">
              <w:rPr>
                <w:noProof/>
              </w:rPr>
              <w:t>Resource Owner Client and CCF over CAPIF-8 is not specified in the current release of the specification.</w:t>
            </w:r>
          </w:p>
          <w:p w14:paraId="11DD4B01" w14:textId="7193177D" w:rsidR="00971BBF" w:rsidRDefault="00971BBF" w:rsidP="00B70190">
            <w:pPr>
              <w:pStyle w:val="CRCoverPage"/>
              <w:spacing w:after="0"/>
              <w:ind w:left="100"/>
              <w:rPr>
                <w:noProof/>
              </w:rPr>
            </w:pPr>
          </w:p>
          <w:p w14:paraId="32F9041B" w14:textId="467EE038" w:rsidR="00971BBF" w:rsidRDefault="00971BBF" w:rsidP="00B70190">
            <w:pPr>
              <w:pStyle w:val="CRCoverPage"/>
              <w:spacing w:after="0"/>
              <w:ind w:left="100"/>
              <w:rPr>
                <w:lang w:eastAsia="ja-JP"/>
              </w:rPr>
            </w:pPr>
            <w:r>
              <w:rPr>
                <w:noProof/>
              </w:rPr>
              <w:t xml:space="preserve">However, clause </w:t>
            </w:r>
            <w:r w:rsidRPr="00971BBF">
              <w:rPr>
                <w:noProof/>
              </w:rPr>
              <w:t>4.8</w:t>
            </w:r>
            <w:r>
              <w:rPr>
                <w:noProof/>
              </w:rPr>
              <w:t xml:space="preserve"> of TS 33.122 states that </w:t>
            </w:r>
            <w:r w:rsidRPr="00B75FF2">
              <w:rPr>
                <w:lang w:eastAsia="ja-JP"/>
              </w:rPr>
              <w:t>CAPI</w:t>
            </w:r>
            <w:r>
              <w:rPr>
                <w:lang w:eastAsia="ja-JP"/>
              </w:rPr>
              <w:t xml:space="preserve">F-8 interface is not in scope of 3GPP. </w:t>
            </w:r>
          </w:p>
          <w:p w14:paraId="0C6CA322" w14:textId="3EBAFA36" w:rsidR="00971BBF" w:rsidRDefault="00971BBF" w:rsidP="00B70190">
            <w:pPr>
              <w:pStyle w:val="CRCoverPage"/>
              <w:spacing w:after="0"/>
              <w:ind w:left="100"/>
              <w:rPr>
                <w:lang w:eastAsia="ja-JP"/>
              </w:rPr>
            </w:pPr>
          </w:p>
          <w:p w14:paraId="261DBF90" w14:textId="149C06B2" w:rsidR="00971BBF" w:rsidRDefault="00971BBF" w:rsidP="00B70190">
            <w:pPr>
              <w:pStyle w:val="CRCoverPage"/>
              <w:spacing w:after="0"/>
              <w:ind w:left="100"/>
              <w:rPr>
                <w:noProof/>
              </w:rPr>
            </w:pPr>
            <w:r>
              <w:rPr>
                <w:lang w:eastAsia="ja-JP"/>
              </w:rPr>
              <w:t>Therefore, there is a misalignment between TS 23.222 and TS 33.122.</w:t>
            </w:r>
          </w:p>
          <w:p w14:paraId="708AA7DE" w14:textId="3225A631" w:rsidR="001E41F3" w:rsidRDefault="001E41F3" w:rsidP="00B70190">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A71856C" w14:textId="06A4D23E" w:rsidR="00A40626" w:rsidRDefault="00971BBF" w:rsidP="00E8714E">
            <w:pPr>
              <w:pStyle w:val="CRCoverPage"/>
              <w:spacing w:after="0"/>
              <w:ind w:left="100"/>
              <w:rPr>
                <w:noProof/>
              </w:rPr>
            </w:pPr>
            <w:r>
              <w:rPr>
                <w:lang w:eastAsia="zh-CN"/>
              </w:rPr>
              <w:t xml:space="preserve">The following statement is </w:t>
            </w:r>
            <w:del w:id="7" w:author="mi r1" w:date="2024-02-27T16:58:00Z">
              <w:r w:rsidDel="008A0429">
                <w:rPr>
                  <w:rFonts w:hint="eastAsia"/>
                  <w:lang w:eastAsia="zh-CN"/>
                </w:rPr>
                <w:delText>removed</w:delText>
              </w:r>
            </w:del>
            <w:ins w:id="8" w:author="mi r1" w:date="2024-02-27T16:58:00Z">
              <w:r w:rsidR="008A0429">
                <w:rPr>
                  <w:rFonts w:hint="eastAsia"/>
                  <w:lang w:eastAsia="zh-CN"/>
                </w:rPr>
                <w:t>capture</w:t>
              </w:r>
              <w:r w:rsidR="008A0429">
                <w:rPr>
                  <w:lang w:eastAsia="zh-CN"/>
                </w:rPr>
                <w:t>d</w:t>
              </w:r>
            </w:ins>
            <w:r>
              <w:rPr>
                <w:lang w:eastAsia="zh-CN"/>
              </w:rPr>
              <w:t>.</w:t>
            </w:r>
          </w:p>
          <w:p w14:paraId="2D703FE3" w14:textId="62FD926A" w:rsidR="00A40626" w:rsidRPr="00971BBF" w:rsidRDefault="00971BBF" w:rsidP="00971BBF">
            <w:pPr>
              <w:pStyle w:val="afff6"/>
            </w:pPr>
            <w:r w:rsidRPr="00971BBF">
              <w:t xml:space="preserve">CAPIF-8 interface is not in scope of </w:t>
            </w:r>
            <w:ins w:id="9" w:author="mi r1" w:date="2024-02-27T16:58:00Z">
              <w:r w:rsidR="008A0429">
                <w:t>this specification</w:t>
              </w:r>
            </w:ins>
            <w:del w:id="10" w:author="mi r1" w:date="2024-02-27T16:58:00Z">
              <w:r w:rsidRPr="00971BBF" w:rsidDel="008A0429">
                <w:delText>3GPP</w:delText>
              </w:r>
            </w:del>
            <w:r w:rsidRPr="00971BBF">
              <w:t xml:space="preserve">. </w:t>
            </w:r>
          </w:p>
          <w:p w14:paraId="31C656EC" w14:textId="18F09AFB" w:rsidR="001E41F3" w:rsidRDefault="001E41F3" w:rsidP="00445570">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AC5F23" w14:paraId="678D7BF9" w14:textId="77777777" w:rsidTr="00547111">
        <w:tc>
          <w:tcPr>
            <w:tcW w:w="2694" w:type="dxa"/>
            <w:gridSpan w:val="2"/>
            <w:tcBorders>
              <w:left w:val="single" w:sz="4" w:space="0" w:color="auto"/>
              <w:bottom w:val="single" w:sz="4" w:space="0" w:color="auto"/>
            </w:tcBorders>
          </w:tcPr>
          <w:p w14:paraId="4E5CE1B6" w14:textId="77777777" w:rsidR="00AC5F23" w:rsidRDefault="00AC5F23" w:rsidP="00AC5F2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6BEE9E3" w:rsidR="00AC5F23" w:rsidRDefault="00A365D5" w:rsidP="00A365D5">
            <w:pPr>
              <w:pStyle w:val="CRCoverPage"/>
              <w:spacing w:after="0"/>
              <w:ind w:left="100"/>
              <w:rPr>
                <w:noProof/>
              </w:rPr>
            </w:pPr>
            <w:r w:rsidRPr="00A365D5">
              <w:rPr>
                <w:noProof/>
              </w:rPr>
              <w:t>CAPIF-8 will be treated as not in the scope of 3GPP.</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D1905C" w:rsidR="001E41F3" w:rsidRDefault="00A365D5" w:rsidP="00A365D5">
            <w:pPr>
              <w:pStyle w:val="CRCoverPage"/>
              <w:spacing w:after="0"/>
              <w:ind w:left="100"/>
              <w:rPr>
                <w:noProof/>
              </w:rPr>
            </w:pPr>
            <w:r>
              <w:rPr>
                <w:noProof/>
              </w:rPr>
              <w:t>4.8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86F3D7B" w:rsidR="001E41F3" w:rsidRDefault="00D930E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E964B75" w:rsidR="001E41F3" w:rsidRDefault="00D930E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D9B50C" w:rsidR="001E41F3" w:rsidRDefault="00D930E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B46AFF4" w14:textId="7F0D46F7"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11" w:name="_Toc152846688"/>
      <w:r>
        <w:rPr>
          <w:rFonts w:ascii="Arial" w:eastAsia="Malgun Gothic" w:hAnsi="Arial" w:cs="Arial"/>
          <w:color w:val="0000FF"/>
          <w:sz w:val="32"/>
          <w:szCs w:val="32"/>
        </w:rPr>
        <w:t>***************Start of the Change ****************</w:t>
      </w:r>
    </w:p>
    <w:p w14:paraId="79E33D37" w14:textId="39B47969" w:rsidR="00A365D5" w:rsidRPr="00014EDE" w:rsidRDefault="00A365D5" w:rsidP="00A365D5">
      <w:pPr>
        <w:pStyle w:val="2"/>
      </w:pPr>
      <w:bookmarkStart w:id="12" w:name="_Toc152846664"/>
      <w:bookmarkEnd w:id="11"/>
      <w:r w:rsidRPr="00014EDE">
        <w:lastRenderedPageBreak/>
        <w:t>4.</w:t>
      </w:r>
      <w:r>
        <w:t>8</w:t>
      </w:r>
      <w:r w:rsidRPr="00014EDE">
        <w:tab/>
        <w:t>Security requirements on the CAPIF-</w:t>
      </w:r>
      <w:r>
        <w:t>8</w:t>
      </w:r>
      <w:ins w:id="13" w:author="mi" w:date="2024-02-18T20:58:00Z">
        <w:r w:rsidR="00CC13AB">
          <w:t xml:space="preserve"> </w:t>
        </w:r>
      </w:ins>
      <w:r w:rsidRPr="00014EDE">
        <w:t>reference points</w:t>
      </w:r>
      <w:bookmarkEnd w:id="12"/>
    </w:p>
    <w:p w14:paraId="7B018235" w14:textId="0F719892" w:rsidR="00A365D5" w:rsidRPr="00A365D5" w:rsidDel="00A365D5" w:rsidRDefault="00A365D5" w:rsidP="00A365D5">
      <w:pPr>
        <w:rPr>
          <w:del w:id="14" w:author="mi" w:date="2024-02-18T20:10:00Z"/>
          <w:lang w:eastAsia="ja-JP"/>
        </w:rPr>
      </w:pPr>
      <w:r w:rsidRPr="00B75FF2">
        <w:rPr>
          <w:lang w:eastAsia="ja-JP"/>
        </w:rPr>
        <w:t>CAPI</w:t>
      </w:r>
      <w:r>
        <w:rPr>
          <w:lang w:eastAsia="ja-JP"/>
        </w:rPr>
        <w:t xml:space="preserve">F-8 interface is not in scope of </w:t>
      </w:r>
      <w:del w:id="15" w:author="mi r1" w:date="2024-02-27T16:58:00Z">
        <w:r w:rsidDel="008A0429">
          <w:rPr>
            <w:rFonts w:hint="eastAsia"/>
            <w:lang w:eastAsia="zh-CN"/>
          </w:rPr>
          <w:delText>3GPP</w:delText>
        </w:r>
      </w:del>
      <w:ins w:id="16" w:author="mi r1" w:date="2024-02-27T16:58:00Z">
        <w:r w:rsidR="008A0429">
          <w:rPr>
            <w:rFonts w:hint="eastAsia"/>
            <w:lang w:eastAsia="zh-CN"/>
          </w:rPr>
          <w:t>this</w:t>
        </w:r>
        <w:r w:rsidR="008A0429">
          <w:rPr>
            <w:lang w:eastAsia="ja-JP"/>
          </w:rPr>
          <w:t xml:space="preserve"> </w:t>
        </w:r>
        <w:r w:rsidR="008A0429">
          <w:rPr>
            <w:rFonts w:hint="eastAsia"/>
            <w:lang w:eastAsia="zh-CN"/>
          </w:rPr>
          <w:t>specification</w:t>
        </w:r>
      </w:ins>
      <w:r>
        <w:rPr>
          <w:lang w:eastAsia="ja-JP"/>
        </w:rPr>
        <w:t>. Nevertheless, integrity and confidentiality protection, protection against replay attacks, privacy of the resource owner, authentication between the resource owner and the CCF need to be addressed by mechanism(s) which are out of 3GPP scope.</w:t>
      </w:r>
    </w:p>
    <w:p w14:paraId="41D8FF81" w14:textId="1768E387" w:rsidR="00B003F6" w:rsidRPr="005475FA" w:rsidRDefault="00B003F6" w:rsidP="00B003F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t>***************End of the Change</w:t>
      </w:r>
      <w:r w:rsidR="0041490F">
        <w:rPr>
          <w:rFonts w:ascii="Arial" w:eastAsia="Malgun Gothic" w:hAnsi="Arial" w:cs="Arial"/>
          <w:color w:val="0000FF"/>
          <w:sz w:val="32"/>
          <w:szCs w:val="32"/>
        </w:rPr>
        <w:t>s</w:t>
      </w:r>
      <w:r>
        <w:rPr>
          <w:rFonts w:ascii="Arial" w:eastAsia="Malgun Gothic" w:hAnsi="Arial" w:cs="Arial"/>
          <w:color w:val="0000FF"/>
          <w:sz w:val="32"/>
          <w:szCs w:val="32"/>
        </w:rPr>
        <w:t xml:space="preserve"> ****************</w:t>
      </w:r>
    </w:p>
    <w:sectPr w:rsidR="00B003F6" w:rsidRPr="005475FA" w:rsidSect="000B7FED">
      <w:headerReference w:type="default" r:id="rId12"/>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4820C" w14:textId="77777777" w:rsidR="00DD0CF3" w:rsidRDefault="00DD0CF3">
      <w:r>
        <w:separator/>
      </w:r>
    </w:p>
  </w:endnote>
  <w:endnote w:type="continuationSeparator" w:id="0">
    <w:p w14:paraId="1C7A8B99" w14:textId="77777777" w:rsidR="00DD0CF3" w:rsidRDefault="00DD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B37DF" w14:textId="77777777" w:rsidR="00DD0CF3" w:rsidRDefault="00DD0CF3">
      <w:r>
        <w:separator/>
      </w:r>
    </w:p>
  </w:footnote>
  <w:footnote w:type="continuationSeparator" w:id="0">
    <w:p w14:paraId="5F516841" w14:textId="77777777" w:rsidR="00DD0CF3" w:rsidRDefault="00DD0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abstractNum w:abstractNumId="3" w15:restartNumberingAfterBreak="0">
    <w:nsid w:val="184C486C"/>
    <w:multiLevelType w:val="hybridMultilevel"/>
    <w:tmpl w:val="56043DE4"/>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 r1">
    <w15:presenceInfo w15:providerId="None" w15:userId="mi r1"/>
  </w15:person>
  <w15:person w15:author="mi">
    <w15:presenceInfo w15:providerId="None" w15:userId="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15F8"/>
    <w:rsid w:val="00022E4A"/>
    <w:rsid w:val="00047770"/>
    <w:rsid w:val="00084940"/>
    <w:rsid w:val="000A61F1"/>
    <w:rsid w:val="000A6394"/>
    <w:rsid w:val="000B7FED"/>
    <w:rsid w:val="000C038A"/>
    <w:rsid w:val="000C6598"/>
    <w:rsid w:val="000D44B3"/>
    <w:rsid w:val="000E014D"/>
    <w:rsid w:val="00112BAE"/>
    <w:rsid w:val="001204AA"/>
    <w:rsid w:val="00131716"/>
    <w:rsid w:val="00133653"/>
    <w:rsid w:val="00145D43"/>
    <w:rsid w:val="00156BE0"/>
    <w:rsid w:val="00192C46"/>
    <w:rsid w:val="001A08B3"/>
    <w:rsid w:val="001A46B1"/>
    <w:rsid w:val="001A7B60"/>
    <w:rsid w:val="001B52F0"/>
    <w:rsid w:val="001B66DA"/>
    <w:rsid w:val="001B7A65"/>
    <w:rsid w:val="001C211B"/>
    <w:rsid w:val="001E043E"/>
    <w:rsid w:val="001E41F3"/>
    <w:rsid w:val="00211FFF"/>
    <w:rsid w:val="00231180"/>
    <w:rsid w:val="0026004D"/>
    <w:rsid w:val="002635D6"/>
    <w:rsid w:val="002640DD"/>
    <w:rsid w:val="00275D12"/>
    <w:rsid w:val="00284FEB"/>
    <w:rsid w:val="002860C4"/>
    <w:rsid w:val="00294206"/>
    <w:rsid w:val="00295B48"/>
    <w:rsid w:val="002A1FCE"/>
    <w:rsid w:val="002B5741"/>
    <w:rsid w:val="002B7DCB"/>
    <w:rsid w:val="002B7F2D"/>
    <w:rsid w:val="002E472E"/>
    <w:rsid w:val="00305409"/>
    <w:rsid w:val="0031747A"/>
    <w:rsid w:val="00322E7E"/>
    <w:rsid w:val="0034108E"/>
    <w:rsid w:val="0035390D"/>
    <w:rsid w:val="003609EF"/>
    <w:rsid w:val="0036231A"/>
    <w:rsid w:val="0036756A"/>
    <w:rsid w:val="00374DD4"/>
    <w:rsid w:val="003A4EBB"/>
    <w:rsid w:val="003C2DBE"/>
    <w:rsid w:val="003E1A36"/>
    <w:rsid w:val="00410371"/>
    <w:rsid w:val="00412BCC"/>
    <w:rsid w:val="0041490F"/>
    <w:rsid w:val="004242F1"/>
    <w:rsid w:val="004276C1"/>
    <w:rsid w:val="00432FF2"/>
    <w:rsid w:val="00445570"/>
    <w:rsid w:val="00450299"/>
    <w:rsid w:val="00462071"/>
    <w:rsid w:val="00482288"/>
    <w:rsid w:val="004A52C6"/>
    <w:rsid w:val="004B3649"/>
    <w:rsid w:val="004B57C7"/>
    <w:rsid w:val="004B75B7"/>
    <w:rsid w:val="004D5235"/>
    <w:rsid w:val="004E0F3D"/>
    <w:rsid w:val="004E52BE"/>
    <w:rsid w:val="004F045D"/>
    <w:rsid w:val="005009D9"/>
    <w:rsid w:val="00504398"/>
    <w:rsid w:val="0051580D"/>
    <w:rsid w:val="0053565A"/>
    <w:rsid w:val="00547111"/>
    <w:rsid w:val="00550765"/>
    <w:rsid w:val="00575F87"/>
    <w:rsid w:val="00592D74"/>
    <w:rsid w:val="005E2C44"/>
    <w:rsid w:val="005F1856"/>
    <w:rsid w:val="005F5288"/>
    <w:rsid w:val="006139A3"/>
    <w:rsid w:val="00621188"/>
    <w:rsid w:val="006228AE"/>
    <w:rsid w:val="006257ED"/>
    <w:rsid w:val="0065536E"/>
    <w:rsid w:val="006617B5"/>
    <w:rsid w:val="00665C47"/>
    <w:rsid w:val="00691DFD"/>
    <w:rsid w:val="00695808"/>
    <w:rsid w:val="00695A6C"/>
    <w:rsid w:val="006B46FB"/>
    <w:rsid w:val="006D7FB2"/>
    <w:rsid w:val="006E21FB"/>
    <w:rsid w:val="00700B91"/>
    <w:rsid w:val="00730D98"/>
    <w:rsid w:val="0075135D"/>
    <w:rsid w:val="00785599"/>
    <w:rsid w:val="00792342"/>
    <w:rsid w:val="007977A8"/>
    <w:rsid w:val="007B512A"/>
    <w:rsid w:val="007C2097"/>
    <w:rsid w:val="007D6A07"/>
    <w:rsid w:val="007F7259"/>
    <w:rsid w:val="008040A8"/>
    <w:rsid w:val="00806FCB"/>
    <w:rsid w:val="008279FA"/>
    <w:rsid w:val="008626E7"/>
    <w:rsid w:val="00870EE7"/>
    <w:rsid w:val="00880A55"/>
    <w:rsid w:val="00883C05"/>
    <w:rsid w:val="008863B9"/>
    <w:rsid w:val="0088765D"/>
    <w:rsid w:val="00887DA0"/>
    <w:rsid w:val="008A0429"/>
    <w:rsid w:val="008A0821"/>
    <w:rsid w:val="008A45A6"/>
    <w:rsid w:val="008B7764"/>
    <w:rsid w:val="008D39FE"/>
    <w:rsid w:val="008F3789"/>
    <w:rsid w:val="008F45B5"/>
    <w:rsid w:val="008F686C"/>
    <w:rsid w:val="009104B7"/>
    <w:rsid w:val="009148DE"/>
    <w:rsid w:val="00922903"/>
    <w:rsid w:val="00941E30"/>
    <w:rsid w:val="00956E83"/>
    <w:rsid w:val="00971514"/>
    <w:rsid w:val="00971BBF"/>
    <w:rsid w:val="00975BEB"/>
    <w:rsid w:val="009777D9"/>
    <w:rsid w:val="00982BFD"/>
    <w:rsid w:val="00991B88"/>
    <w:rsid w:val="009A5753"/>
    <w:rsid w:val="009A579D"/>
    <w:rsid w:val="009B5781"/>
    <w:rsid w:val="009E3297"/>
    <w:rsid w:val="009E7BA8"/>
    <w:rsid w:val="009F40FF"/>
    <w:rsid w:val="009F734F"/>
    <w:rsid w:val="00A1069F"/>
    <w:rsid w:val="00A246B6"/>
    <w:rsid w:val="00A365D5"/>
    <w:rsid w:val="00A40626"/>
    <w:rsid w:val="00A47E70"/>
    <w:rsid w:val="00A50CF0"/>
    <w:rsid w:val="00A7671C"/>
    <w:rsid w:val="00AA2CBC"/>
    <w:rsid w:val="00AC5820"/>
    <w:rsid w:val="00AC5F23"/>
    <w:rsid w:val="00AD1CD8"/>
    <w:rsid w:val="00AE338C"/>
    <w:rsid w:val="00B003F6"/>
    <w:rsid w:val="00B13F88"/>
    <w:rsid w:val="00B258BB"/>
    <w:rsid w:val="00B37C46"/>
    <w:rsid w:val="00B67B97"/>
    <w:rsid w:val="00B70190"/>
    <w:rsid w:val="00B71065"/>
    <w:rsid w:val="00B968C8"/>
    <w:rsid w:val="00BA3EC5"/>
    <w:rsid w:val="00BA51D9"/>
    <w:rsid w:val="00BB5DFC"/>
    <w:rsid w:val="00BC37EE"/>
    <w:rsid w:val="00BD279D"/>
    <w:rsid w:val="00BD6BB8"/>
    <w:rsid w:val="00BD7C70"/>
    <w:rsid w:val="00C12D8A"/>
    <w:rsid w:val="00C61987"/>
    <w:rsid w:val="00C66BA2"/>
    <w:rsid w:val="00C95985"/>
    <w:rsid w:val="00CB3DC4"/>
    <w:rsid w:val="00CC13AB"/>
    <w:rsid w:val="00CC5026"/>
    <w:rsid w:val="00CC68D0"/>
    <w:rsid w:val="00CF5C18"/>
    <w:rsid w:val="00D00CE6"/>
    <w:rsid w:val="00D03F9A"/>
    <w:rsid w:val="00D06D51"/>
    <w:rsid w:val="00D24991"/>
    <w:rsid w:val="00D37DD0"/>
    <w:rsid w:val="00D418FB"/>
    <w:rsid w:val="00D50255"/>
    <w:rsid w:val="00D55BE4"/>
    <w:rsid w:val="00D66520"/>
    <w:rsid w:val="00D70551"/>
    <w:rsid w:val="00D930E9"/>
    <w:rsid w:val="00D9340F"/>
    <w:rsid w:val="00D97EFD"/>
    <w:rsid w:val="00DD0CF3"/>
    <w:rsid w:val="00DE34CF"/>
    <w:rsid w:val="00E13F3D"/>
    <w:rsid w:val="00E27CD5"/>
    <w:rsid w:val="00E338DC"/>
    <w:rsid w:val="00E34898"/>
    <w:rsid w:val="00E7269D"/>
    <w:rsid w:val="00E8714E"/>
    <w:rsid w:val="00E96C32"/>
    <w:rsid w:val="00EB09B7"/>
    <w:rsid w:val="00EE7D7C"/>
    <w:rsid w:val="00EF0BB2"/>
    <w:rsid w:val="00F0702D"/>
    <w:rsid w:val="00F25D98"/>
    <w:rsid w:val="00F300FB"/>
    <w:rsid w:val="00F452CC"/>
    <w:rsid w:val="00F87248"/>
    <w:rsid w:val="00F91871"/>
    <w:rsid w:val="00FA2461"/>
    <w:rsid w:val="00FB193F"/>
    <w:rsid w:val="00FB6386"/>
    <w:rsid w:val="00FC18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1"/>
    <w:semiHidden/>
    <w:rsid w:val="000B7FED"/>
    <w:pPr>
      <w:ind w:left="1418" w:hanging="1418"/>
    </w:pPr>
  </w:style>
  <w:style w:type="paragraph" w:styleId="31">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8"/>
    <w:rsid w:val="000B7FED"/>
    <w:pPr>
      <w:ind w:left="851"/>
    </w:pPr>
  </w:style>
  <w:style w:type="paragraph" w:styleId="32">
    <w:name w:val="List Bullet 3"/>
    <w:basedOn w:val="23"/>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9"/>
    <w:link w:val="B1Char1"/>
    <w:qFormat/>
    <w:rsid w:val="000B7FED"/>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link w:val="ae"/>
    <w:semiHidden/>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3">
    <w:name w:val="Bibliography"/>
    <w:basedOn w:val="a"/>
    <w:next w:val="a"/>
    <w:uiPriority w:val="37"/>
    <w:semiHidden/>
    <w:unhideWhenUsed/>
    <w:rsid w:val="00887DA0"/>
  </w:style>
  <w:style w:type="paragraph" w:styleId="af4">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5">
    <w:name w:val="Body Text"/>
    <w:basedOn w:val="a"/>
    <w:link w:val="af6"/>
    <w:semiHidden/>
    <w:unhideWhenUsed/>
    <w:rsid w:val="00887DA0"/>
    <w:pPr>
      <w:spacing w:after="120"/>
    </w:pPr>
  </w:style>
  <w:style w:type="character" w:customStyle="1" w:styleId="af6">
    <w:name w:val="正文文本 字符"/>
    <w:basedOn w:val="a0"/>
    <w:link w:val="af5"/>
    <w:semiHidden/>
    <w:rsid w:val="00887DA0"/>
    <w:rPr>
      <w:rFonts w:ascii="Times New Roman" w:hAnsi="Times New Roman"/>
      <w:lang w:val="en-GB" w:eastAsia="en-US"/>
    </w:rPr>
  </w:style>
  <w:style w:type="paragraph" w:styleId="25">
    <w:name w:val="Body Text 2"/>
    <w:basedOn w:val="a"/>
    <w:link w:val="26"/>
    <w:semiHidden/>
    <w:unhideWhenUsed/>
    <w:rsid w:val="00887DA0"/>
    <w:pPr>
      <w:spacing w:after="120" w:line="480" w:lineRule="auto"/>
    </w:pPr>
  </w:style>
  <w:style w:type="character" w:customStyle="1" w:styleId="26">
    <w:name w:val="正文文本 2 字符"/>
    <w:basedOn w:val="a0"/>
    <w:link w:val="25"/>
    <w:semiHidden/>
    <w:rsid w:val="00887DA0"/>
    <w:rPr>
      <w:rFonts w:ascii="Times New Roman" w:hAnsi="Times New Roman"/>
      <w:lang w:val="en-GB" w:eastAsia="en-US"/>
    </w:rPr>
  </w:style>
  <w:style w:type="paragraph" w:styleId="34">
    <w:name w:val="Body Text 3"/>
    <w:basedOn w:val="a"/>
    <w:link w:val="35"/>
    <w:semiHidden/>
    <w:unhideWhenUsed/>
    <w:rsid w:val="00887DA0"/>
    <w:pPr>
      <w:spacing w:after="120"/>
    </w:pPr>
    <w:rPr>
      <w:sz w:val="16"/>
      <w:szCs w:val="16"/>
    </w:rPr>
  </w:style>
  <w:style w:type="character" w:customStyle="1" w:styleId="35">
    <w:name w:val="正文文本 3 字符"/>
    <w:basedOn w:val="a0"/>
    <w:link w:val="34"/>
    <w:semiHidden/>
    <w:rsid w:val="00887DA0"/>
    <w:rPr>
      <w:rFonts w:ascii="Times New Roman" w:hAnsi="Times New Roman"/>
      <w:sz w:val="16"/>
      <w:szCs w:val="16"/>
      <w:lang w:val="en-GB" w:eastAsia="en-US"/>
    </w:rPr>
  </w:style>
  <w:style w:type="paragraph" w:styleId="af7">
    <w:name w:val="Body Text First Indent"/>
    <w:basedOn w:val="af5"/>
    <w:link w:val="af8"/>
    <w:rsid w:val="00887DA0"/>
    <w:pPr>
      <w:spacing w:after="180"/>
      <w:ind w:firstLine="360"/>
    </w:pPr>
  </w:style>
  <w:style w:type="character" w:customStyle="1" w:styleId="af8">
    <w:name w:val="正文首行缩进 字符"/>
    <w:basedOn w:val="af6"/>
    <w:link w:val="af7"/>
    <w:rsid w:val="00887DA0"/>
    <w:rPr>
      <w:rFonts w:ascii="Times New Roman" w:hAnsi="Times New Roman"/>
      <w:lang w:val="en-GB" w:eastAsia="en-US"/>
    </w:rPr>
  </w:style>
  <w:style w:type="paragraph" w:styleId="af9">
    <w:name w:val="Body Text Indent"/>
    <w:basedOn w:val="a"/>
    <w:link w:val="afa"/>
    <w:semiHidden/>
    <w:unhideWhenUsed/>
    <w:rsid w:val="00887DA0"/>
    <w:pPr>
      <w:spacing w:after="120"/>
      <w:ind w:left="283"/>
    </w:pPr>
  </w:style>
  <w:style w:type="character" w:customStyle="1" w:styleId="afa">
    <w:name w:val="正文文本缩进 字符"/>
    <w:basedOn w:val="a0"/>
    <w:link w:val="af9"/>
    <w:semiHidden/>
    <w:rsid w:val="00887DA0"/>
    <w:rPr>
      <w:rFonts w:ascii="Times New Roman" w:hAnsi="Times New Roman"/>
      <w:lang w:val="en-GB" w:eastAsia="en-US"/>
    </w:rPr>
  </w:style>
  <w:style w:type="paragraph" w:styleId="27">
    <w:name w:val="Body Text First Indent 2"/>
    <w:basedOn w:val="af9"/>
    <w:link w:val="28"/>
    <w:semiHidden/>
    <w:unhideWhenUsed/>
    <w:rsid w:val="00887DA0"/>
    <w:pPr>
      <w:spacing w:after="180"/>
      <w:ind w:left="360" w:firstLine="360"/>
    </w:pPr>
  </w:style>
  <w:style w:type="character" w:customStyle="1" w:styleId="28">
    <w:name w:val="正文首行缩进 2 字符"/>
    <w:basedOn w:val="afa"/>
    <w:link w:val="27"/>
    <w:semiHidden/>
    <w:rsid w:val="00887DA0"/>
    <w:rPr>
      <w:rFonts w:ascii="Times New Roman" w:hAnsi="Times New Roman"/>
      <w:lang w:val="en-GB" w:eastAsia="en-US"/>
    </w:rPr>
  </w:style>
  <w:style w:type="paragraph" w:styleId="29">
    <w:name w:val="Body Text Indent 2"/>
    <w:basedOn w:val="a"/>
    <w:link w:val="2a"/>
    <w:semiHidden/>
    <w:unhideWhenUsed/>
    <w:rsid w:val="00887DA0"/>
    <w:pPr>
      <w:spacing w:after="120" w:line="480" w:lineRule="auto"/>
      <w:ind w:left="283"/>
    </w:pPr>
  </w:style>
  <w:style w:type="character" w:customStyle="1" w:styleId="2a">
    <w:name w:val="正文文本缩进 2 字符"/>
    <w:basedOn w:val="a0"/>
    <w:link w:val="29"/>
    <w:semiHidden/>
    <w:rsid w:val="00887DA0"/>
    <w:rPr>
      <w:rFonts w:ascii="Times New Roman" w:hAnsi="Times New Roman"/>
      <w:lang w:val="en-GB" w:eastAsia="en-US"/>
    </w:rPr>
  </w:style>
  <w:style w:type="paragraph" w:styleId="36">
    <w:name w:val="Body Text Indent 3"/>
    <w:basedOn w:val="a"/>
    <w:link w:val="37"/>
    <w:semiHidden/>
    <w:unhideWhenUsed/>
    <w:rsid w:val="00887DA0"/>
    <w:pPr>
      <w:spacing w:after="120"/>
      <w:ind w:left="283"/>
    </w:pPr>
    <w:rPr>
      <w:sz w:val="16"/>
      <w:szCs w:val="16"/>
    </w:rPr>
  </w:style>
  <w:style w:type="character" w:customStyle="1" w:styleId="37">
    <w:name w:val="正文文本缩进 3 字符"/>
    <w:basedOn w:val="a0"/>
    <w:link w:val="36"/>
    <w:semiHidden/>
    <w:rsid w:val="00887DA0"/>
    <w:rPr>
      <w:rFonts w:ascii="Times New Roman" w:hAnsi="Times New Roman"/>
      <w:sz w:val="16"/>
      <w:szCs w:val="16"/>
      <w:lang w:val="en-GB" w:eastAsia="en-US"/>
    </w:rPr>
  </w:style>
  <w:style w:type="paragraph" w:styleId="afb">
    <w:name w:val="caption"/>
    <w:basedOn w:val="a"/>
    <w:next w:val="a"/>
    <w:semiHidden/>
    <w:unhideWhenUsed/>
    <w:qFormat/>
    <w:rsid w:val="00887DA0"/>
    <w:pPr>
      <w:spacing w:after="200"/>
    </w:pPr>
    <w:rPr>
      <w:i/>
      <w:iCs/>
      <w:color w:val="1F497D" w:themeColor="text2"/>
      <w:sz w:val="18"/>
      <w:szCs w:val="18"/>
    </w:rPr>
  </w:style>
  <w:style w:type="paragraph" w:styleId="afc">
    <w:name w:val="Closing"/>
    <w:basedOn w:val="a"/>
    <w:link w:val="afd"/>
    <w:semiHidden/>
    <w:unhideWhenUsed/>
    <w:rsid w:val="00887DA0"/>
    <w:pPr>
      <w:spacing w:after="0"/>
      <w:ind w:left="4252"/>
    </w:pPr>
  </w:style>
  <w:style w:type="character" w:customStyle="1" w:styleId="afd">
    <w:name w:val="结束语 字符"/>
    <w:basedOn w:val="a0"/>
    <w:link w:val="afc"/>
    <w:semiHidden/>
    <w:rsid w:val="00887DA0"/>
    <w:rPr>
      <w:rFonts w:ascii="Times New Roman" w:hAnsi="Times New Roman"/>
      <w:lang w:val="en-GB" w:eastAsia="en-US"/>
    </w:rPr>
  </w:style>
  <w:style w:type="paragraph" w:styleId="afe">
    <w:name w:val="Date"/>
    <w:basedOn w:val="a"/>
    <w:next w:val="a"/>
    <w:link w:val="aff"/>
    <w:rsid w:val="00887DA0"/>
  </w:style>
  <w:style w:type="character" w:customStyle="1" w:styleId="aff">
    <w:name w:val="日期 字符"/>
    <w:basedOn w:val="a0"/>
    <w:link w:val="afe"/>
    <w:rsid w:val="00887DA0"/>
    <w:rPr>
      <w:rFonts w:ascii="Times New Roman" w:hAnsi="Times New Roman"/>
      <w:lang w:val="en-GB" w:eastAsia="en-US"/>
    </w:rPr>
  </w:style>
  <w:style w:type="paragraph" w:styleId="aff0">
    <w:name w:val="E-mail Signature"/>
    <w:basedOn w:val="a"/>
    <w:link w:val="aff1"/>
    <w:semiHidden/>
    <w:unhideWhenUsed/>
    <w:rsid w:val="00887DA0"/>
    <w:pPr>
      <w:spacing w:after="0"/>
    </w:pPr>
  </w:style>
  <w:style w:type="character" w:customStyle="1" w:styleId="aff1">
    <w:name w:val="电子邮件签名 字符"/>
    <w:basedOn w:val="a0"/>
    <w:link w:val="aff0"/>
    <w:semiHidden/>
    <w:rsid w:val="00887DA0"/>
    <w:rPr>
      <w:rFonts w:ascii="Times New Roman" w:hAnsi="Times New Roman"/>
      <w:lang w:val="en-GB" w:eastAsia="en-US"/>
    </w:rPr>
  </w:style>
  <w:style w:type="paragraph" w:styleId="aff2">
    <w:name w:val="endnote text"/>
    <w:basedOn w:val="a"/>
    <w:link w:val="aff3"/>
    <w:semiHidden/>
    <w:unhideWhenUsed/>
    <w:rsid w:val="00887DA0"/>
    <w:pPr>
      <w:spacing w:after="0"/>
    </w:pPr>
  </w:style>
  <w:style w:type="character" w:customStyle="1" w:styleId="aff3">
    <w:name w:val="尾注文本 字符"/>
    <w:basedOn w:val="a0"/>
    <w:link w:val="aff2"/>
    <w:semiHidden/>
    <w:rsid w:val="00887DA0"/>
    <w:rPr>
      <w:rFonts w:ascii="Times New Roman" w:hAnsi="Times New Roman"/>
      <w:lang w:val="en-GB" w:eastAsia="en-US"/>
    </w:rPr>
  </w:style>
  <w:style w:type="paragraph" w:styleId="aff4">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5">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semiHidden/>
    <w:unhideWhenUsed/>
    <w:rsid w:val="00887DA0"/>
    <w:pPr>
      <w:spacing w:after="0"/>
    </w:pPr>
    <w:rPr>
      <w:rFonts w:ascii="Consolas" w:hAnsi="Consolas"/>
    </w:rPr>
  </w:style>
  <w:style w:type="character" w:customStyle="1" w:styleId="HTML2">
    <w:name w:val="HTML 预设格式 字符"/>
    <w:basedOn w:val="a0"/>
    <w:link w:val="HTML1"/>
    <w:semiHidden/>
    <w:rsid w:val="00887DA0"/>
    <w:rPr>
      <w:rFonts w:ascii="Consolas" w:hAnsi="Consolas"/>
      <w:lang w:val="en-GB" w:eastAsia="en-US"/>
    </w:rPr>
  </w:style>
  <w:style w:type="paragraph" w:styleId="38">
    <w:name w:val="index 3"/>
    <w:basedOn w:val="a"/>
    <w:next w:val="a"/>
    <w:semiHidden/>
    <w:unhideWhenUsed/>
    <w:rsid w:val="00887DA0"/>
    <w:pPr>
      <w:spacing w:after="0"/>
      <w:ind w:left="600" w:hanging="200"/>
    </w:pPr>
  </w:style>
  <w:style w:type="paragraph" w:styleId="44">
    <w:name w:val="index 4"/>
    <w:basedOn w:val="a"/>
    <w:next w:val="a"/>
    <w:semiHidden/>
    <w:unhideWhenUsed/>
    <w:rsid w:val="00887DA0"/>
    <w:pPr>
      <w:spacing w:after="0"/>
      <w:ind w:left="800" w:hanging="200"/>
    </w:pPr>
  </w:style>
  <w:style w:type="paragraph" w:styleId="54">
    <w:name w:val="index 5"/>
    <w:basedOn w:val="a"/>
    <w:next w:val="a"/>
    <w:semiHidden/>
    <w:unhideWhenUsed/>
    <w:rsid w:val="00887DA0"/>
    <w:pPr>
      <w:spacing w:after="0"/>
      <w:ind w:left="1000" w:hanging="200"/>
    </w:pPr>
  </w:style>
  <w:style w:type="paragraph" w:styleId="61">
    <w:name w:val="index 6"/>
    <w:basedOn w:val="a"/>
    <w:next w:val="a"/>
    <w:semiHidden/>
    <w:unhideWhenUsed/>
    <w:rsid w:val="00887DA0"/>
    <w:pPr>
      <w:spacing w:after="0"/>
      <w:ind w:left="1200" w:hanging="200"/>
    </w:pPr>
  </w:style>
  <w:style w:type="paragraph" w:styleId="71">
    <w:name w:val="index 7"/>
    <w:basedOn w:val="a"/>
    <w:next w:val="a"/>
    <w:semiHidden/>
    <w:unhideWhenUsed/>
    <w:rsid w:val="00887DA0"/>
    <w:pPr>
      <w:spacing w:after="0"/>
      <w:ind w:left="1400" w:hanging="200"/>
    </w:pPr>
  </w:style>
  <w:style w:type="paragraph" w:styleId="81">
    <w:name w:val="index 8"/>
    <w:basedOn w:val="a"/>
    <w:next w:val="a"/>
    <w:semiHidden/>
    <w:unhideWhenUsed/>
    <w:rsid w:val="00887DA0"/>
    <w:pPr>
      <w:spacing w:after="0"/>
      <w:ind w:left="1600" w:hanging="200"/>
    </w:pPr>
  </w:style>
  <w:style w:type="paragraph" w:styleId="91">
    <w:name w:val="index 9"/>
    <w:basedOn w:val="a"/>
    <w:next w:val="a"/>
    <w:semiHidden/>
    <w:unhideWhenUsed/>
    <w:rsid w:val="00887DA0"/>
    <w:pPr>
      <w:spacing w:after="0"/>
      <w:ind w:left="1800" w:hanging="200"/>
    </w:pPr>
  </w:style>
  <w:style w:type="paragraph" w:styleId="aff6">
    <w:name w:val="index heading"/>
    <w:basedOn w:val="a"/>
    <w:next w:val="11"/>
    <w:semiHidden/>
    <w:unhideWhenUsed/>
    <w:rsid w:val="00887DA0"/>
    <w:rPr>
      <w:rFonts w:asciiTheme="majorHAnsi" w:eastAsiaTheme="majorEastAsia" w:hAnsiTheme="majorHAnsi" w:cstheme="majorBidi"/>
      <w:b/>
      <w:bCs/>
    </w:rPr>
  </w:style>
  <w:style w:type="paragraph" w:styleId="aff7">
    <w:name w:val="Intense Quote"/>
    <w:basedOn w:val="a"/>
    <w:next w:val="a"/>
    <w:link w:val="aff8"/>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8">
    <w:name w:val="明显引用 字符"/>
    <w:basedOn w:val="a0"/>
    <w:link w:val="aff7"/>
    <w:uiPriority w:val="30"/>
    <w:rsid w:val="00887DA0"/>
    <w:rPr>
      <w:rFonts w:ascii="Times New Roman" w:hAnsi="Times New Roman"/>
      <w:i/>
      <w:iCs/>
      <w:color w:val="4F81BD" w:themeColor="accent1"/>
      <w:lang w:val="en-GB" w:eastAsia="en-US"/>
    </w:rPr>
  </w:style>
  <w:style w:type="paragraph" w:styleId="aff9">
    <w:name w:val="List Continue"/>
    <w:basedOn w:val="a"/>
    <w:semiHidden/>
    <w:unhideWhenUsed/>
    <w:rsid w:val="00887DA0"/>
    <w:pPr>
      <w:spacing w:after="120"/>
      <w:ind w:left="283"/>
      <w:contextualSpacing/>
    </w:pPr>
  </w:style>
  <w:style w:type="paragraph" w:styleId="2b">
    <w:name w:val="List Continue 2"/>
    <w:basedOn w:val="a"/>
    <w:semiHidden/>
    <w:unhideWhenUsed/>
    <w:rsid w:val="00887DA0"/>
    <w:pPr>
      <w:spacing w:after="120"/>
      <w:ind w:left="566"/>
      <w:contextualSpacing/>
    </w:pPr>
  </w:style>
  <w:style w:type="paragraph" w:styleId="39">
    <w:name w:val="List Continue 3"/>
    <w:basedOn w:val="a"/>
    <w:semiHidden/>
    <w:unhideWhenUsed/>
    <w:rsid w:val="00887DA0"/>
    <w:pPr>
      <w:spacing w:after="120"/>
      <w:ind w:left="849"/>
      <w:contextualSpacing/>
    </w:pPr>
  </w:style>
  <w:style w:type="paragraph" w:styleId="45">
    <w:name w:val="List Continue 4"/>
    <w:basedOn w:val="a"/>
    <w:semiHidden/>
    <w:unhideWhenUsed/>
    <w:rsid w:val="00887DA0"/>
    <w:pPr>
      <w:spacing w:after="120"/>
      <w:ind w:left="1132"/>
      <w:contextualSpacing/>
    </w:pPr>
  </w:style>
  <w:style w:type="paragraph" w:styleId="55">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a">
    <w:name w:val="List Paragraph"/>
    <w:basedOn w:val="a"/>
    <w:uiPriority w:val="34"/>
    <w:qFormat/>
    <w:rsid w:val="00887DA0"/>
    <w:pPr>
      <w:ind w:left="720"/>
      <w:contextualSpacing/>
    </w:pPr>
  </w:style>
  <w:style w:type="paragraph" w:styleId="affb">
    <w:name w:val="macro"/>
    <w:link w:val="affc"/>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c">
    <w:name w:val="宏文本 字符"/>
    <w:basedOn w:val="a0"/>
    <w:link w:val="affb"/>
    <w:semiHidden/>
    <w:rsid w:val="00887DA0"/>
    <w:rPr>
      <w:rFonts w:ascii="Consolas" w:hAnsi="Consolas"/>
      <w:lang w:val="en-GB" w:eastAsia="en-US"/>
    </w:rPr>
  </w:style>
  <w:style w:type="paragraph" w:styleId="affd">
    <w:name w:val="Message Header"/>
    <w:basedOn w:val="a"/>
    <w:link w:val="affe"/>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e">
    <w:name w:val="信息标题 字符"/>
    <w:basedOn w:val="a0"/>
    <w:link w:val="affd"/>
    <w:semiHidden/>
    <w:rsid w:val="00887DA0"/>
    <w:rPr>
      <w:rFonts w:asciiTheme="majorHAnsi" w:eastAsiaTheme="majorEastAsia" w:hAnsiTheme="majorHAnsi" w:cstheme="majorBidi"/>
      <w:sz w:val="24"/>
      <w:szCs w:val="24"/>
      <w:shd w:val="pct20" w:color="auto" w:fill="auto"/>
      <w:lang w:val="en-GB" w:eastAsia="en-US"/>
    </w:rPr>
  </w:style>
  <w:style w:type="paragraph" w:styleId="afff">
    <w:name w:val="No Spacing"/>
    <w:uiPriority w:val="1"/>
    <w:qFormat/>
    <w:rsid w:val="00887DA0"/>
    <w:rPr>
      <w:rFonts w:ascii="Times New Roman" w:hAnsi="Times New Roman"/>
      <w:lang w:val="en-GB" w:eastAsia="en-US"/>
    </w:rPr>
  </w:style>
  <w:style w:type="paragraph" w:styleId="afff0">
    <w:name w:val="Normal (Web)"/>
    <w:basedOn w:val="a"/>
    <w:semiHidden/>
    <w:unhideWhenUsed/>
    <w:rsid w:val="00887DA0"/>
    <w:rPr>
      <w:sz w:val="24"/>
      <w:szCs w:val="24"/>
    </w:rPr>
  </w:style>
  <w:style w:type="paragraph" w:styleId="afff1">
    <w:name w:val="Normal Indent"/>
    <w:basedOn w:val="a"/>
    <w:semiHidden/>
    <w:unhideWhenUsed/>
    <w:rsid w:val="00887DA0"/>
    <w:pPr>
      <w:ind w:left="720"/>
    </w:pPr>
  </w:style>
  <w:style w:type="paragraph" w:styleId="afff2">
    <w:name w:val="Note Heading"/>
    <w:basedOn w:val="a"/>
    <w:next w:val="a"/>
    <w:link w:val="afff3"/>
    <w:semiHidden/>
    <w:unhideWhenUsed/>
    <w:rsid w:val="00887DA0"/>
    <w:pPr>
      <w:spacing w:after="0"/>
    </w:pPr>
  </w:style>
  <w:style w:type="character" w:customStyle="1" w:styleId="afff3">
    <w:name w:val="注释标题 字符"/>
    <w:basedOn w:val="a0"/>
    <w:link w:val="afff2"/>
    <w:semiHidden/>
    <w:rsid w:val="00887DA0"/>
    <w:rPr>
      <w:rFonts w:ascii="Times New Roman" w:hAnsi="Times New Roman"/>
      <w:lang w:val="en-GB" w:eastAsia="en-US"/>
    </w:rPr>
  </w:style>
  <w:style w:type="paragraph" w:styleId="afff4">
    <w:name w:val="Plain Text"/>
    <w:basedOn w:val="a"/>
    <w:link w:val="afff5"/>
    <w:semiHidden/>
    <w:unhideWhenUsed/>
    <w:rsid w:val="00887DA0"/>
    <w:pPr>
      <w:spacing w:after="0"/>
    </w:pPr>
    <w:rPr>
      <w:rFonts w:ascii="Consolas" w:hAnsi="Consolas"/>
      <w:sz w:val="21"/>
      <w:szCs w:val="21"/>
    </w:rPr>
  </w:style>
  <w:style w:type="character" w:customStyle="1" w:styleId="afff5">
    <w:name w:val="纯文本 字符"/>
    <w:basedOn w:val="a0"/>
    <w:link w:val="afff4"/>
    <w:semiHidden/>
    <w:rsid w:val="00887DA0"/>
    <w:rPr>
      <w:rFonts w:ascii="Consolas" w:hAnsi="Consolas"/>
      <w:sz w:val="21"/>
      <w:szCs w:val="21"/>
      <w:lang w:val="en-GB" w:eastAsia="en-US"/>
    </w:rPr>
  </w:style>
  <w:style w:type="paragraph" w:styleId="afff6">
    <w:name w:val="Quote"/>
    <w:basedOn w:val="a"/>
    <w:next w:val="a"/>
    <w:link w:val="afff7"/>
    <w:uiPriority w:val="29"/>
    <w:qFormat/>
    <w:rsid w:val="00887DA0"/>
    <w:pPr>
      <w:spacing w:before="200" w:after="160"/>
      <w:ind w:left="864" w:right="864"/>
      <w:jc w:val="center"/>
    </w:pPr>
    <w:rPr>
      <w:i/>
      <w:iCs/>
      <w:color w:val="404040" w:themeColor="text1" w:themeTint="BF"/>
    </w:rPr>
  </w:style>
  <w:style w:type="character" w:customStyle="1" w:styleId="afff7">
    <w:name w:val="引用 字符"/>
    <w:basedOn w:val="a0"/>
    <w:link w:val="afff6"/>
    <w:uiPriority w:val="29"/>
    <w:rsid w:val="00887DA0"/>
    <w:rPr>
      <w:rFonts w:ascii="Times New Roman" w:hAnsi="Times New Roman"/>
      <w:i/>
      <w:iCs/>
      <w:color w:val="404040" w:themeColor="text1" w:themeTint="BF"/>
      <w:lang w:val="en-GB" w:eastAsia="en-US"/>
    </w:rPr>
  </w:style>
  <w:style w:type="paragraph" w:styleId="afff8">
    <w:name w:val="Salutation"/>
    <w:basedOn w:val="a"/>
    <w:next w:val="a"/>
    <w:link w:val="afff9"/>
    <w:rsid w:val="00887DA0"/>
  </w:style>
  <w:style w:type="character" w:customStyle="1" w:styleId="afff9">
    <w:name w:val="称呼 字符"/>
    <w:basedOn w:val="a0"/>
    <w:link w:val="afff8"/>
    <w:rsid w:val="00887DA0"/>
    <w:rPr>
      <w:rFonts w:ascii="Times New Roman" w:hAnsi="Times New Roman"/>
      <w:lang w:val="en-GB" w:eastAsia="en-US"/>
    </w:rPr>
  </w:style>
  <w:style w:type="paragraph" w:styleId="afffa">
    <w:name w:val="Signature"/>
    <w:basedOn w:val="a"/>
    <w:link w:val="afffb"/>
    <w:semiHidden/>
    <w:unhideWhenUsed/>
    <w:rsid w:val="00887DA0"/>
    <w:pPr>
      <w:spacing w:after="0"/>
      <w:ind w:left="4252"/>
    </w:pPr>
  </w:style>
  <w:style w:type="character" w:customStyle="1" w:styleId="afffb">
    <w:name w:val="签名 字符"/>
    <w:basedOn w:val="a0"/>
    <w:link w:val="afffa"/>
    <w:semiHidden/>
    <w:rsid w:val="00887DA0"/>
    <w:rPr>
      <w:rFonts w:ascii="Times New Roman" w:hAnsi="Times New Roman"/>
      <w:lang w:val="en-GB" w:eastAsia="en-US"/>
    </w:rPr>
  </w:style>
  <w:style w:type="paragraph" w:styleId="afffc">
    <w:name w:val="Subtitle"/>
    <w:basedOn w:val="a"/>
    <w:next w:val="a"/>
    <w:link w:val="afffd"/>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d">
    <w:name w:val="副标题 字符"/>
    <w:basedOn w:val="a0"/>
    <w:link w:val="afffc"/>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e">
    <w:name w:val="table of authorities"/>
    <w:basedOn w:val="a"/>
    <w:next w:val="a"/>
    <w:semiHidden/>
    <w:unhideWhenUsed/>
    <w:rsid w:val="00887DA0"/>
    <w:pPr>
      <w:spacing w:after="0"/>
      <w:ind w:left="200" w:hanging="200"/>
    </w:pPr>
  </w:style>
  <w:style w:type="paragraph" w:styleId="affff">
    <w:name w:val="table of figures"/>
    <w:basedOn w:val="a"/>
    <w:next w:val="a"/>
    <w:semiHidden/>
    <w:unhideWhenUsed/>
    <w:rsid w:val="00887DA0"/>
    <w:pPr>
      <w:spacing w:after="0"/>
    </w:pPr>
  </w:style>
  <w:style w:type="paragraph" w:styleId="affff0">
    <w:name w:val="Title"/>
    <w:basedOn w:val="a"/>
    <w:next w:val="a"/>
    <w:link w:val="affff1"/>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1">
    <w:name w:val="标题 字符"/>
    <w:basedOn w:val="a0"/>
    <w:link w:val="affff0"/>
    <w:rsid w:val="00887DA0"/>
    <w:rPr>
      <w:rFonts w:asciiTheme="majorHAnsi" w:eastAsiaTheme="majorEastAsia" w:hAnsiTheme="majorHAnsi" w:cstheme="majorBidi"/>
      <w:spacing w:val="-10"/>
      <w:kern w:val="28"/>
      <w:sz w:val="56"/>
      <w:szCs w:val="56"/>
      <w:lang w:val="en-GB" w:eastAsia="en-US"/>
    </w:rPr>
  </w:style>
  <w:style w:type="paragraph" w:styleId="affff2">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qFormat/>
    <w:locked/>
    <w:rsid w:val="00883C05"/>
    <w:rPr>
      <w:rFonts w:ascii="Times New Roman" w:hAnsi="Times New Roman"/>
      <w:lang w:val="en-GB" w:eastAsia="en-US"/>
    </w:rPr>
  </w:style>
  <w:style w:type="character" w:customStyle="1" w:styleId="EXChar">
    <w:name w:val="EX Char"/>
    <w:link w:val="EX"/>
    <w:locked/>
    <w:rsid w:val="00883C05"/>
    <w:rPr>
      <w:rFonts w:ascii="Times New Roman" w:hAnsi="Times New Roman"/>
      <w:lang w:val="en-GB" w:eastAsia="en-US"/>
    </w:rPr>
  </w:style>
  <w:style w:type="character" w:customStyle="1" w:styleId="NOChar">
    <w:name w:val="NO Char"/>
    <w:link w:val="NO"/>
    <w:qFormat/>
    <w:rsid w:val="00FB193F"/>
    <w:rPr>
      <w:rFonts w:ascii="Times New Roman" w:hAnsi="Times New Roman"/>
      <w:lang w:val="en-GB" w:eastAsia="en-US"/>
    </w:rPr>
  </w:style>
  <w:style w:type="character" w:customStyle="1" w:styleId="EditorsNoteChar">
    <w:name w:val="Editor's Note Char"/>
    <w:link w:val="EditorsNote"/>
    <w:locked/>
    <w:rsid w:val="00B003F6"/>
    <w:rPr>
      <w:rFonts w:ascii="Times New Roman" w:hAnsi="Times New Roman"/>
      <w:color w:val="FF0000"/>
      <w:lang w:val="en-GB" w:eastAsia="en-US"/>
    </w:rPr>
  </w:style>
  <w:style w:type="character" w:customStyle="1" w:styleId="ae">
    <w:name w:val="批注文字 字符"/>
    <w:basedOn w:val="a0"/>
    <w:link w:val="ad"/>
    <w:semiHidden/>
    <w:rsid w:val="00450299"/>
    <w:rPr>
      <w:rFonts w:ascii="Times New Roman" w:hAnsi="Times New Roman"/>
      <w:lang w:val="en-GB" w:eastAsia="en-US"/>
    </w:rPr>
  </w:style>
  <w:style w:type="character" w:customStyle="1" w:styleId="B1Char">
    <w:name w:val="B1 Char"/>
    <w:rsid w:val="0041490F"/>
    <w:rPr>
      <w:lang w:eastAsia="en-US"/>
    </w:rPr>
  </w:style>
  <w:style w:type="character" w:styleId="affff3">
    <w:name w:val="Subtle Emphasis"/>
    <w:basedOn w:val="a0"/>
    <w:uiPriority w:val="19"/>
    <w:qFormat/>
    <w:rsid w:val="00971BB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20D8D-2E86-41AC-A098-9AE8415F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381</Words>
  <Characters>2176</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 r1</cp:lastModifiedBy>
  <cp:revision>3</cp:revision>
  <cp:lastPrinted>1899-12-31T23:00:00Z</cp:lastPrinted>
  <dcterms:created xsi:type="dcterms:W3CDTF">2024-02-27T15:06:00Z</dcterms:created>
  <dcterms:modified xsi:type="dcterms:W3CDTF">2024-02-27T15:08:00Z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&lt;TSG/WG&gt;</vt:lpwstr>
  </property>
  <property fmtid="{D5CDD505-2E9C-101B-9397-08002B2CF9AE}" pid="3" name="MtgSeq">
    <vt:lpwstr>&lt;MTG_SEQ&gt;</vt:lpwstr>
  </property>
  <property fmtid="{D5CDD505-2E9C-101B-9397-08002B2CF9AE}" pid="4" name="Location">
    <vt:lpwstr>&lt;Location&gt;</vt:lpwstr>
  </property>
  <property fmtid="{D5CDD505-2E9C-101B-9397-08002B2CF9AE}" pid="5" name="Country">
    <vt:lpwstr>&lt;Country&gt;</vt:lpwstr>
  </property>
  <property fmtid="{D5CDD505-2E9C-101B-9397-08002B2CF9AE}" pid="6" name="StartDate">
    <vt:lpwstr>&lt;Start_Date&gt;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WMc00c5770c40c11ee80000b0000000b00">
    <vt:lpwstr>CWMJjt6o6gc6eA+pLg/Fg+wLX50tjQ99OFv32HW47epLgTUiY8uagCPXe2HZMKLmWn/L/KgDAPF1GeOx9YBUcQjQA==</vt:lpwstr>
  </property>
</Properties>
</file>