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9221" w14:textId="113580A9" w:rsidR="00791087" w:rsidRDefault="00791087" w:rsidP="0079108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ins w:id="0" w:author="Ericsson-r2" w:date="2024-02-29T11:18:00Z">
        <w:r w:rsidR="004C5BD2" w:rsidRPr="004C5BD2">
          <w:rPr>
            <w:b/>
            <w:iCs/>
            <w:noProof/>
            <w:sz w:val="28"/>
          </w:rPr>
          <w:t>S3-24xxxx</w:t>
        </w:r>
      </w:ins>
      <w:del w:id="1" w:author="Ericsson-r2" w:date="2024-02-29T11:18:00Z">
        <w:r w:rsidR="00070B94" w:rsidRPr="00070B94" w:rsidDel="004C5BD2">
          <w:rPr>
            <w:b/>
            <w:iCs/>
            <w:noProof/>
            <w:sz w:val="28"/>
          </w:rPr>
          <w:delText>S3-240638</w:delText>
        </w:r>
      </w:del>
      <w:ins w:id="2" w:author="Ericsson-r2" w:date="2024-02-29T11:17:00Z">
        <w:r w:rsidR="00631AD2">
          <w:rPr>
            <w:b/>
            <w:iCs/>
            <w:noProof/>
            <w:sz w:val="28"/>
          </w:rPr>
          <w:t>-r2</w:t>
        </w:r>
      </w:ins>
    </w:p>
    <w:p w14:paraId="6B37E87B" w14:textId="7C5DFFBD" w:rsidR="00791087" w:rsidRPr="00DA53A0" w:rsidRDefault="00791087" w:rsidP="004C5BD2">
      <w:pPr>
        <w:pStyle w:val="Header"/>
        <w:tabs>
          <w:tab w:val="right" w:pos="9865"/>
        </w:tabs>
        <w:rPr>
          <w:sz w:val="22"/>
          <w:szCs w:val="22"/>
        </w:rPr>
      </w:pPr>
      <w:r>
        <w:rPr>
          <w:sz w:val="24"/>
        </w:rPr>
        <w:t>Athens, Greece, 26th February - 1st March 2024</w:t>
      </w:r>
      <w:ins w:id="3" w:author="Ericsson-r2" w:date="2024-02-29T11:18:00Z">
        <w:r w:rsidR="004C5BD2">
          <w:rPr>
            <w:sz w:val="24"/>
          </w:rPr>
          <w:tab/>
        </w:r>
        <w:r w:rsidR="004C5BD2" w:rsidRPr="004C5BD2">
          <w:rPr>
            <w:i/>
            <w:iCs/>
            <w:sz w:val="22"/>
            <w:szCs w:val="18"/>
          </w:rPr>
          <w:t xml:space="preserve">revision of </w:t>
        </w:r>
        <w:r w:rsidR="004C5BD2" w:rsidRPr="004C5BD2">
          <w:rPr>
            <w:i/>
            <w:iCs/>
            <w:sz w:val="22"/>
            <w:szCs w:val="18"/>
          </w:rPr>
          <w:t>S3-240638</w:t>
        </w:r>
      </w:ins>
    </w:p>
    <w:p w14:paraId="35F0D332" w14:textId="049E0E7A" w:rsidR="00B97703" w:rsidRPr="0089278D" w:rsidRDefault="00EF42A2" w:rsidP="0089278D">
      <w:pPr>
        <w:pStyle w:val="Header"/>
        <w:rPr>
          <w:sz w:val="24"/>
        </w:rPr>
      </w:pPr>
      <w:r>
        <w:rPr>
          <w:sz w:val="24"/>
        </w:rPr>
        <w:tab/>
      </w:r>
      <w:r w:rsidR="00F76880">
        <w:rPr>
          <w:sz w:val="24"/>
        </w:rPr>
        <w:tab/>
      </w:r>
      <w:r w:rsidR="00F76880">
        <w:rPr>
          <w:sz w:val="24"/>
        </w:rPr>
        <w:tab/>
      </w:r>
      <w:r w:rsidR="00F76880">
        <w:rPr>
          <w:sz w:val="24"/>
        </w:rPr>
        <w:tab/>
      </w:r>
      <w:r w:rsidRPr="00F76880">
        <w:rPr>
          <w:color w:val="FF0000"/>
          <w:sz w:val="24"/>
        </w:rPr>
        <w:tab/>
      </w:r>
    </w:p>
    <w:p w14:paraId="72E2ED64" w14:textId="0D6CB01F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F76880" w:rsidRPr="00AF7F35">
        <w:rPr>
          <w:rFonts w:ascii="Arial" w:hAnsi="Arial" w:cs="Arial"/>
          <w:b/>
          <w:sz w:val="22"/>
          <w:szCs w:val="22"/>
          <w:highlight w:val="yellow"/>
        </w:rPr>
        <w:t>[Draft]</w:t>
      </w:r>
      <w:r w:rsidR="00F76880" w:rsidRPr="00AF7F35">
        <w:rPr>
          <w:rFonts w:ascii="Arial" w:hAnsi="Arial" w:cs="Arial"/>
          <w:b/>
          <w:sz w:val="22"/>
          <w:szCs w:val="22"/>
        </w:rPr>
        <w:t xml:space="preserve"> </w:t>
      </w:r>
      <w:r w:rsidR="0093202E" w:rsidRPr="00AF7F35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2A534E">
        <w:rPr>
          <w:rFonts w:ascii="Arial" w:hAnsi="Arial" w:cs="Arial"/>
          <w:b/>
          <w:sz w:val="22"/>
          <w:szCs w:val="22"/>
        </w:rPr>
        <w:t>Clarification related to reliable location</w:t>
      </w:r>
    </w:p>
    <w:p w14:paraId="0947F3C8" w14:textId="42EC25EB" w:rsidR="00D34873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6" w:name="OLE_LINK59"/>
      <w:bookmarkStart w:id="7" w:name="OLE_LINK60"/>
      <w:bookmarkStart w:id="8" w:name="OLE_LINK61"/>
      <w:bookmarkEnd w:id="4"/>
      <w:bookmarkEnd w:id="5"/>
      <w:r w:rsidR="00C00556" w:rsidRPr="00C00556">
        <w:rPr>
          <w:rFonts w:ascii="Arial" w:hAnsi="Arial" w:cs="Arial"/>
          <w:b/>
          <w:bCs/>
          <w:sz w:val="22"/>
          <w:szCs w:val="22"/>
        </w:rPr>
        <w:t>(</w:t>
      </w:r>
      <w:r w:rsidR="00C86FCE" w:rsidRPr="00C86FCE">
        <w:rPr>
          <w:rFonts w:ascii="Arial" w:hAnsi="Arial" w:cs="Arial"/>
          <w:b/>
          <w:bCs/>
          <w:sz w:val="22"/>
          <w:szCs w:val="22"/>
        </w:rPr>
        <w:t>S3-</w:t>
      </w:r>
      <w:r w:rsidR="0046139A" w:rsidRPr="0046139A">
        <w:rPr>
          <w:rFonts w:ascii="Arial" w:hAnsi="Arial" w:cs="Arial"/>
          <w:b/>
          <w:bCs/>
          <w:sz w:val="22"/>
          <w:szCs w:val="22"/>
        </w:rPr>
        <w:t>240234</w:t>
      </w:r>
      <w:r w:rsidR="00C00556" w:rsidRPr="00C00556">
        <w:rPr>
          <w:rFonts w:ascii="Arial" w:hAnsi="Arial" w:cs="Arial"/>
          <w:b/>
          <w:bCs/>
          <w:sz w:val="22"/>
          <w:szCs w:val="22"/>
        </w:rPr>
        <w:t xml:space="preserve">/ </w:t>
      </w:r>
      <w:r w:rsidR="00AF4D39" w:rsidRPr="00AF4D39">
        <w:rPr>
          <w:rFonts w:ascii="Arial" w:hAnsi="Arial" w:cs="Arial"/>
          <w:b/>
          <w:bCs/>
          <w:sz w:val="22"/>
          <w:szCs w:val="22"/>
        </w:rPr>
        <w:t>S2-</w:t>
      </w:r>
      <w:r w:rsidR="00783426" w:rsidRPr="00783426">
        <w:rPr>
          <w:rFonts w:ascii="Arial" w:hAnsi="Arial" w:cs="Arial"/>
          <w:b/>
          <w:bCs/>
          <w:sz w:val="22"/>
          <w:szCs w:val="22"/>
        </w:rPr>
        <w:t>2309698</w:t>
      </w:r>
      <w:r w:rsidR="00C00556" w:rsidRPr="00C00556">
        <w:rPr>
          <w:rFonts w:ascii="Arial" w:hAnsi="Arial" w:cs="Arial"/>
          <w:b/>
          <w:bCs/>
          <w:sz w:val="22"/>
          <w:szCs w:val="22"/>
        </w:rPr>
        <w:t xml:space="preserve">) </w:t>
      </w:r>
      <w:r w:rsidR="001C65EF">
        <w:rPr>
          <w:rFonts w:ascii="Arial" w:hAnsi="Arial" w:cs="Arial"/>
          <w:b/>
          <w:sz w:val="22"/>
          <w:szCs w:val="22"/>
        </w:rPr>
        <w:t xml:space="preserve">Clarification related to reliable </w:t>
      </w:r>
      <w:proofErr w:type="gramStart"/>
      <w:r w:rsidR="001C65EF">
        <w:rPr>
          <w:rFonts w:ascii="Arial" w:hAnsi="Arial" w:cs="Arial"/>
          <w:b/>
          <w:sz w:val="22"/>
          <w:szCs w:val="22"/>
        </w:rPr>
        <w:t>location</w:t>
      </w:r>
      <w:proofErr w:type="gramEnd"/>
      <w:r w:rsidR="00D34873" w:rsidRPr="004E3939">
        <w:rPr>
          <w:rFonts w:ascii="Arial" w:hAnsi="Arial" w:cs="Arial"/>
          <w:b/>
          <w:sz w:val="22"/>
          <w:szCs w:val="22"/>
        </w:rPr>
        <w:t xml:space="preserve"> </w:t>
      </w:r>
    </w:p>
    <w:p w14:paraId="2C6E4D6E" w14:textId="0AACDAAB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7E58" w:rsidRPr="00B37E58">
        <w:rPr>
          <w:rFonts w:ascii="Arial" w:hAnsi="Arial" w:cs="Arial"/>
          <w:b/>
          <w:bCs/>
          <w:sz w:val="22"/>
          <w:szCs w:val="22"/>
        </w:rPr>
        <w:t>Rel</w:t>
      </w:r>
      <w:r w:rsidR="00BC2261">
        <w:rPr>
          <w:rFonts w:ascii="Arial" w:hAnsi="Arial" w:cs="Arial"/>
          <w:b/>
          <w:bCs/>
          <w:sz w:val="22"/>
          <w:szCs w:val="22"/>
        </w:rPr>
        <w:t>-1</w:t>
      </w:r>
      <w:r w:rsidR="0046139A">
        <w:rPr>
          <w:rFonts w:ascii="Arial" w:hAnsi="Arial" w:cs="Arial"/>
          <w:b/>
          <w:bCs/>
          <w:sz w:val="22"/>
          <w:szCs w:val="22"/>
        </w:rPr>
        <w:t>8</w:t>
      </w:r>
    </w:p>
    <w:bookmarkEnd w:id="6"/>
    <w:bookmarkEnd w:id="7"/>
    <w:bookmarkEnd w:id="8"/>
    <w:p w14:paraId="1E9D3ED8" w14:textId="3BA28F8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D2655" w:rsidRPr="009D2655">
        <w:rPr>
          <w:rFonts w:ascii="Arial" w:hAnsi="Arial" w:cs="Arial"/>
          <w:b/>
          <w:bCs/>
          <w:sz w:val="22"/>
          <w:szCs w:val="22"/>
        </w:rPr>
        <w:t>UAS_Ph2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51786515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="00A64D9F">
        <w:rPr>
          <w:rFonts w:ascii="Arial" w:hAnsi="Arial" w:cs="Arial"/>
          <w:b/>
          <w:sz w:val="22"/>
          <w:szCs w:val="22"/>
        </w:rPr>
        <w:tab/>
      </w:r>
      <w:r w:rsidR="003D1E37" w:rsidRPr="00BF255B">
        <w:rPr>
          <w:rFonts w:ascii="Arial" w:hAnsi="Arial" w:cs="Arial"/>
          <w:b/>
          <w:sz w:val="22"/>
          <w:szCs w:val="22"/>
          <w:highlight w:val="yellow"/>
        </w:rPr>
        <w:t xml:space="preserve">Ericsson, to be </w:t>
      </w:r>
      <w:r w:rsidR="00F8755D" w:rsidRPr="00BF255B">
        <w:rPr>
          <w:rFonts w:ascii="Arial" w:hAnsi="Arial" w:cs="Arial"/>
          <w:b/>
          <w:sz w:val="22"/>
          <w:szCs w:val="22"/>
          <w:highlight w:val="yellow"/>
        </w:rPr>
        <w:t>SA</w:t>
      </w:r>
      <w:r w:rsidR="00A64D9F" w:rsidRPr="00BF255B">
        <w:rPr>
          <w:rFonts w:ascii="Arial" w:hAnsi="Arial" w:cs="Arial"/>
          <w:b/>
          <w:sz w:val="22"/>
          <w:szCs w:val="22"/>
          <w:highlight w:val="yellow"/>
        </w:rPr>
        <w:t>3</w:t>
      </w:r>
    </w:p>
    <w:p w14:paraId="2548326B" w14:textId="05BC50D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8755D">
        <w:rPr>
          <w:rFonts w:ascii="Arial" w:hAnsi="Arial" w:cs="Arial"/>
          <w:b/>
          <w:bCs/>
          <w:sz w:val="22"/>
          <w:szCs w:val="22"/>
        </w:rPr>
        <w:t>SA2</w:t>
      </w:r>
    </w:p>
    <w:p w14:paraId="5DC2ED77" w14:textId="2475E3FB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45"/>
      <w:bookmarkStart w:id="10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9"/>
    <w:bookmarkEnd w:id="10"/>
    <w:p w14:paraId="1A1CC9B8" w14:textId="2FB6CB3A" w:rsidR="00B97703" w:rsidRDefault="005004F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5D73695D" w14:textId="3042B482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83C73">
        <w:rPr>
          <w:rFonts w:ascii="Arial" w:hAnsi="Arial" w:cs="Arial"/>
          <w:b/>
          <w:bCs/>
          <w:sz w:val="22"/>
          <w:szCs w:val="22"/>
        </w:rPr>
        <w:t>Ferhat Karakoc</w:t>
      </w:r>
    </w:p>
    <w:p w14:paraId="2F9E069A" w14:textId="64D87D4D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21FEF">
        <w:rPr>
          <w:rFonts w:ascii="Arial" w:hAnsi="Arial" w:cs="Arial"/>
          <w:b/>
          <w:bCs/>
          <w:sz w:val="22"/>
          <w:szCs w:val="22"/>
        </w:rPr>
        <w:t>ferhat</w:t>
      </w:r>
      <w:r w:rsidR="00A64D9F">
        <w:rPr>
          <w:rFonts w:ascii="Arial" w:hAnsi="Arial" w:cs="Arial"/>
          <w:b/>
          <w:bCs/>
          <w:sz w:val="22"/>
          <w:szCs w:val="22"/>
        </w:rPr>
        <w:t xml:space="preserve"> dot </w:t>
      </w:r>
      <w:r w:rsidR="00A21FEF">
        <w:rPr>
          <w:rFonts w:ascii="Arial" w:hAnsi="Arial" w:cs="Arial"/>
          <w:b/>
          <w:bCs/>
          <w:sz w:val="22"/>
          <w:szCs w:val="22"/>
        </w:rPr>
        <w:t>karakoc</w:t>
      </w:r>
      <w:r w:rsidR="00A64D9F">
        <w:rPr>
          <w:rFonts w:ascii="Arial" w:hAnsi="Arial" w:cs="Arial"/>
          <w:b/>
          <w:bCs/>
          <w:sz w:val="22"/>
          <w:szCs w:val="22"/>
        </w:rPr>
        <w:t xml:space="preserve"> at </w:t>
      </w:r>
      <w:proofErr w:type="spellStart"/>
      <w:r w:rsidR="00D34873">
        <w:rPr>
          <w:rFonts w:ascii="Arial" w:hAnsi="Arial" w:cs="Arial"/>
          <w:b/>
          <w:bCs/>
          <w:sz w:val="22"/>
          <w:szCs w:val="22"/>
        </w:rPr>
        <w:t>ericsson</w:t>
      </w:r>
      <w:proofErr w:type="spellEnd"/>
      <w:r w:rsidR="00A64D9F">
        <w:rPr>
          <w:rFonts w:ascii="Arial" w:hAnsi="Arial" w:cs="Arial"/>
          <w:b/>
          <w:bCs/>
          <w:sz w:val="22"/>
          <w:szCs w:val="22"/>
        </w:rPr>
        <w:t xml:space="preserve"> dot com</w:t>
      </w:r>
    </w:p>
    <w:p w14:paraId="5C701869" w14:textId="29C01D0B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5A1DC1F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ins w:id="11" w:author="Ericsson-r2" w:date="2024-02-29T11:17:00Z">
        <w:r w:rsidR="00F1769F">
          <w:rPr>
            <w:rFonts w:ascii="Arial" w:hAnsi="Arial" w:cs="Arial"/>
            <w:bCs/>
          </w:rPr>
          <w:t>-</w:t>
        </w:r>
      </w:ins>
      <w:del w:id="12" w:author="Ericsson-r2" w:date="2024-02-29T11:17:00Z">
        <w:r w:rsidR="00EF3ACA" w:rsidRPr="00CA1C94" w:rsidDel="00F1769F">
          <w:rPr>
            <w:rFonts w:ascii="Arial" w:hAnsi="Arial" w:cs="Arial"/>
            <w:bCs/>
          </w:rPr>
          <w:delText>Agreed CR</w:delText>
        </w:r>
        <w:r w:rsidR="00651D9E" w:rsidRPr="00CA1C94" w:rsidDel="00F1769F">
          <w:rPr>
            <w:rFonts w:ascii="Arial" w:hAnsi="Arial" w:cs="Arial"/>
            <w:bCs/>
          </w:rPr>
          <w:delText xml:space="preserve"> (</w:delText>
        </w:r>
        <w:r w:rsidR="00717CBE" w:rsidRPr="00717CBE" w:rsidDel="00F1769F">
          <w:rPr>
            <w:rFonts w:ascii="Arial" w:hAnsi="Arial" w:cs="Arial"/>
            <w:bCs/>
          </w:rPr>
          <w:delText>S3-240637</w:delText>
        </w:r>
        <w:r w:rsidR="00651D9E" w:rsidRPr="00CA1C94" w:rsidDel="00F1769F">
          <w:rPr>
            <w:rFonts w:ascii="Arial" w:hAnsi="Arial" w:cs="Arial"/>
            <w:bCs/>
          </w:rPr>
          <w:delText>)</w:delText>
        </w:r>
      </w:del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480D0749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5B7749BB" w14:textId="7A1324AC" w:rsidR="000C53A2" w:rsidRDefault="00250B1B" w:rsidP="00EC677F">
      <w:pPr>
        <w:rPr>
          <w:rFonts w:eastAsia="DengXian"/>
          <w:sz w:val="22"/>
          <w:szCs w:val="22"/>
          <w:lang w:eastAsia="zh-CN"/>
        </w:rPr>
      </w:pPr>
      <w:r w:rsidRPr="00EC677F">
        <w:rPr>
          <w:rFonts w:eastAsia="DengXian"/>
          <w:sz w:val="22"/>
          <w:szCs w:val="22"/>
          <w:lang w:eastAsia="zh-CN"/>
        </w:rPr>
        <w:t xml:space="preserve">SA3 would like to thank </w:t>
      </w:r>
      <w:r w:rsidR="000C53A2" w:rsidRPr="00EC677F">
        <w:rPr>
          <w:rFonts w:eastAsia="DengXian"/>
          <w:sz w:val="22"/>
          <w:szCs w:val="22"/>
          <w:lang w:eastAsia="zh-CN"/>
        </w:rPr>
        <w:t xml:space="preserve">SA2 for </w:t>
      </w:r>
      <w:r w:rsidR="006A4B92">
        <w:rPr>
          <w:rFonts w:eastAsia="DengXian"/>
          <w:sz w:val="22"/>
          <w:szCs w:val="22"/>
          <w:lang w:eastAsia="zh-CN"/>
        </w:rPr>
        <w:t>the LS on c</w:t>
      </w:r>
      <w:r w:rsidR="006A4B92" w:rsidRPr="006A4B92">
        <w:rPr>
          <w:rFonts w:eastAsia="DengXian"/>
          <w:sz w:val="22"/>
          <w:szCs w:val="22"/>
          <w:lang w:eastAsia="zh-CN"/>
        </w:rPr>
        <w:t>larification related to reliable location</w:t>
      </w:r>
      <w:r w:rsidR="00D15183">
        <w:rPr>
          <w:rFonts w:eastAsia="DengXian"/>
          <w:sz w:val="22"/>
          <w:szCs w:val="22"/>
          <w:lang w:eastAsia="zh-CN"/>
        </w:rPr>
        <w:t>.</w:t>
      </w:r>
    </w:p>
    <w:p w14:paraId="16AF7609" w14:textId="24AE65C3" w:rsidR="00E35BE7" w:rsidRDefault="00B57A4F" w:rsidP="00EC677F">
      <w:pPr>
        <w:rPr>
          <w:ins w:id="13" w:author="Ericsson-r1" w:date="2024-02-29T07:19:00Z"/>
          <w:rFonts w:eastAsia="DengXian"/>
          <w:sz w:val="22"/>
          <w:szCs w:val="22"/>
          <w:lang w:eastAsia="zh-CN"/>
        </w:rPr>
      </w:pPr>
      <w:ins w:id="14" w:author="Ericsson-r1" w:date="2024-02-29T07:14:00Z">
        <w:r>
          <w:rPr>
            <w:rFonts w:eastAsia="DengXian"/>
            <w:sz w:val="22"/>
            <w:szCs w:val="22"/>
            <w:lang w:eastAsia="zh-CN"/>
          </w:rPr>
          <w:t>According to</w:t>
        </w:r>
        <w:r w:rsidRPr="00B57A4F">
          <w:rPr>
            <w:rFonts w:eastAsia="DengXian"/>
            <w:sz w:val="22"/>
            <w:szCs w:val="22"/>
            <w:lang w:eastAsia="zh-CN"/>
          </w:rPr>
          <w:t xml:space="preserve"> Rel17 TS 33.256, reliability means using the existing network-assisted positioning method in Rel</w:t>
        </w:r>
      </w:ins>
      <w:ins w:id="15" w:author="Ericsson-r1" w:date="2024-02-29T07:17:00Z">
        <w:r>
          <w:rPr>
            <w:rFonts w:eastAsia="DengXian"/>
            <w:sz w:val="22"/>
            <w:szCs w:val="22"/>
            <w:lang w:eastAsia="zh-CN"/>
          </w:rPr>
          <w:t>-</w:t>
        </w:r>
      </w:ins>
      <w:ins w:id="16" w:author="Ericsson-r1" w:date="2024-02-29T07:14:00Z">
        <w:r w:rsidRPr="00B57A4F">
          <w:rPr>
            <w:rFonts w:eastAsia="DengXian"/>
            <w:sz w:val="22"/>
            <w:szCs w:val="22"/>
            <w:lang w:eastAsia="zh-CN"/>
          </w:rPr>
          <w:t>17, which relies on location measurements from NG-RAN nodes. SA3 does not want the additional/new positioning method for this requirement</w:t>
        </w:r>
      </w:ins>
      <w:ins w:id="17" w:author="Ericsson-r1" w:date="2024-02-29T07:15:00Z">
        <w:r>
          <w:rPr>
            <w:rFonts w:eastAsia="DengXian"/>
            <w:sz w:val="22"/>
            <w:szCs w:val="22"/>
            <w:lang w:eastAsia="zh-CN"/>
          </w:rPr>
          <w:t xml:space="preserve"> in Rel-17 and Rel-18. However, </w:t>
        </w:r>
      </w:ins>
      <w:del w:id="18" w:author="Ericsson-r1" w:date="2024-02-29T07:15:00Z">
        <w:r w:rsidR="00861C44" w:rsidDel="00B57A4F">
          <w:rPr>
            <w:rFonts w:eastAsia="DengXian"/>
            <w:sz w:val="22"/>
            <w:szCs w:val="22"/>
            <w:lang w:eastAsia="zh-CN"/>
          </w:rPr>
          <w:delText xml:space="preserve">According </w:delText>
        </w:r>
      </w:del>
      <w:ins w:id="19" w:author="Ericsson-r1" w:date="2024-02-29T07:15:00Z">
        <w:r>
          <w:rPr>
            <w:rFonts w:eastAsia="DengXian"/>
            <w:sz w:val="22"/>
            <w:szCs w:val="22"/>
            <w:lang w:eastAsia="zh-CN"/>
          </w:rPr>
          <w:t xml:space="preserve">according </w:t>
        </w:r>
      </w:ins>
      <w:r w:rsidR="00861C44">
        <w:rPr>
          <w:rFonts w:eastAsia="DengXian"/>
          <w:sz w:val="22"/>
          <w:szCs w:val="22"/>
          <w:lang w:eastAsia="zh-CN"/>
        </w:rPr>
        <w:t>to SA3 understanding, t</w:t>
      </w:r>
      <w:r w:rsidR="0080322C">
        <w:rPr>
          <w:rFonts w:eastAsia="DengXian"/>
          <w:sz w:val="22"/>
          <w:szCs w:val="22"/>
          <w:lang w:eastAsia="zh-CN"/>
        </w:rPr>
        <w:t xml:space="preserve">he reliable </w:t>
      </w:r>
      <w:r w:rsidR="00973D27">
        <w:rPr>
          <w:rFonts w:eastAsia="DengXian"/>
          <w:sz w:val="22"/>
          <w:szCs w:val="22"/>
          <w:lang w:eastAsia="zh-CN"/>
        </w:rPr>
        <w:t>location term</w:t>
      </w:r>
      <w:ins w:id="20" w:author="Ericsson-r1" w:date="2024-02-29T07:15:00Z">
        <w:r>
          <w:rPr>
            <w:rFonts w:eastAsia="DengXian"/>
            <w:sz w:val="22"/>
            <w:szCs w:val="22"/>
            <w:lang w:eastAsia="zh-CN"/>
          </w:rPr>
          <w:t xml:space="preserve"> could also</w:t>
        </w:r>
      </w:ins>
      <w:r w:rsidR="00973D27">
        <w:rPr>
          <w:rFonts w:eastAsia="DengXian"/>
          <w:sz w:val="22"/>
          <w:szCs w:val="22"/>
          <w:lang w:eastAsia="zh-CN"/>
        </w:rPr>
        <w:t xml:space="preserve"> </w:t>
      </w:r>
      <w:r w:rsidR="00644A4B">
        <w:rPr>
          <w:rFonts w:eastAsia="DengXian"/>
          <w:sz w:val="22"/>
          <w:szCs w:val="22"/>
          <w:lang w:eastAsia="zh-CN"/>
        </w:rPr>
        <w:t>mean</w:t>
      </w:r>
      <w:del w:id="21" w:author="Ericsson-r1" w:date="2024-02-29T07:16:00Z">
        <w:r w:rsidR="00644A4B" w:rsidDel="00B57A4F">
          <w:rPr>
            <w:rFonts w:eastAsia="DengXian"/>
            <w:sz w:val="22"/>
            <w:szCs w:val="22"/>
            <w:lang w:eastAsia="zh-CN"/>
          </w:rPr>
          <w:delText>s</w:delText>
        </w:r>
      </w:del>
      <w:r w:rsidR="00973D27">
        <w:rPr>
          <w:rFonts w:eastAsia="DengXian"/>
          <w:sz w:val="22"/>
          <w:szCs w:val="22"/>
          <w:lang w:eastAsia="zh-CN"/>
        </w:rPr>
        <w:t xml:space="preserve"> the location information which is </w:t>
      </w:r>
      <w:r w:rsidR="006B2B90">
        <w:rPr>
          <w:rFonts w:eastAsia="DengXian"/>
          <w:sz w:val="22"/>
          <w:szCs w:val="22"/>
          <w:lang w:eastAsia="zh-CN"/>
        </w:rPr>
        <w:t>calculated</w:t>
      </w:r>
      <w:r w:rsidR="00973D27">
        <w:rPr>
          <w:rFonts w:eastAsia="DengXian"/>
          <w:sz w:val="22"/>
          <w:szCs w:val="22"/>
          <w:lang w:eastAsia="zh-CN"/>
        </w:rPr>
        <w:t xml:space="preserve"> or verified </w:t>
      </w:r>
      <w:r w:rsidR="003927A8">
        <w:rPr>
          <w:rFonts w:eastAsia="DengXian"/>
          <w:sz w:val="22"/>
          <w:szCs w:val="22"/>
          <w:lang w:eastAsia="zh-CN"/>
        </w:rPr>
        <w:t xml:space="preserve">by the network. </w:t>
      </w:r>
      <w:del w:id="22" w:author="Ericsson-r1" w:date="2024-02-29T07:16:00Z">
        <w:r w:rsidR="003927A8" w:rsidDel="00B57A4F">
          <w:rPr>
            <w:rFonts w:eastAsia="DengXian"/>
            <w:sz w:val="22"/>
            <w:szCs w:val="22"/>
            <w:lang w:eastAsia="zh-CN"/>
          </w:rPr>
          <w:delText xml:space="preserve">The need of such a reliable location is due to </w:delText>
        </w:r>
        <w:r w:rsidR="00C51A82" w:rsidDel="00B57A4F">
          <w:rPr>
            <w:rFonts w:eastAsia="DengXian"/>
            <w:sz w:val="22"/>
            <w:szCs w:val="22"/>
            <w:lang w:eastAsia="zh-CN"/>
          </w:rPr>
          <w:delText xml:space="preserve">the </w:delText>
        </w:r>
        <w:r w:rsidR="003927A8" w:rsidDel="00B57A4F">
          <w:rPr>
            <w:rFonts w:eastAsia="DengXian"/>
            <w:sz w:val="22"/>
            <w:szCs w:val="22"/>
            <w:lang w:eastAsia="zh-CN"/>
          </w:rPr>
          <w:delText xml:space="preserve">existence of </w:delText>
        </w:r>
        <w:r w:rsidR="00C51A82" w:rsidDel="00B57A4F">
          <w:rPr>
            <w:rFonts w:eastAsia="DengXian"/>
            <w:sz w:val="22"/>
            <w:szCs w:val="22"/>
            <w:lang w:eastAsia="zh-CN"/>
          </w:rPr>
          <w:delText xml:space="preserve">possible </w:delText>
        </w:r>
        <w:r w:rsidR="003927A8" w:rsidDel="00B57A4F">
          <w:rPr>
            <w:rFonts w:eastAsia="DengXian"/>
            <w:sz w:val="22"/>
            <w:szCs w:val="22"/>
            <w:lang w:eastAsia="zh-CN"/>
          </w:rPr>
          <w:delText xml:space="preserve">location spoofing attacks in the UE side (i.e., a compromised UE </w:delText>
        </w:r>
        <w:r w:rsidR="00B51CB5" w:rsidDel="00B57A4F">
          <w:rPr>
            <w:rFonts w:eastAsia="DengXian"/>
            <w:sz w:val="22"/>
            <w:szCs w:val="22"/>
            <w:lang w:eastAsia="zh-CN"/>
          </w:rPr>
          <w:delText xml:space="preserve">may try to send fake information about </w:delText>
        </w:r>
        <w:r w:rsidR="00FC256C" w:rsidDel="00B57A4F">
          <w:rPr>
            <w:rFonts w:eastAsia="DengXian"/>
            <w:sz w:val="22"/>
            <w:szCs w:val="22"/>
            <w:lang w:eastAsia="zh-CN"/>
          </w:rPr>
          <w:delText>its</w:delText>
        </w:r>
        <w:r w:rsidR="00B51CB5" w:rsidDel="00B57A4F">
          <w:rPr>
            <w:rFonts w:eastAsia="DengXian"/>
            <w:sz w:val="22"/>
            <w:szCs w:val="22"/>
            <w:lang w:eastAsia="zh-CN"/>
          </w:rPr>
          <w:delText xml:space="preserve"> location</w:delText>
        </w:r>
        <w:r w:rsidR="003927A8" w:rsidDel="00B57A4F">
          <w:rPr>
            <w:rFonts w:eastAsia="DengXian"/>
            <w:sz w:val="22"/>
            <w:szCs w:val="22"/>
            <w:lang w:eastAsia="zh-CN"/>
          </w:rPr>
          <w:delText>)</w:delText>
        </w:r>
        <w:r w:rsidR="00B51CB5" w:rsidDel="00B57A4F">
          <w:rPr>
            <w:rFonts w:eastAsia="DengXian"/>
            <w:sz w:val="22"/>
            <w:szCs w:val="22"/>
            <w:lang w:eastAsia="zh-CN"/>
          </w:rPr>
          <w:delText xml:space="preserve">. </w:delText>
        </w:r>
      </w:del>
      <w:r w:rsidR="000103EB">
        <w:rPr>
          <w:rFonts w:eastAsia="DengXian"/>
          <w:sz w:val="22"/>
          <w:szCs w:val="22"/>
          <w:lang w:eastAsia="zh-CN"/>
        </w:rPr>
        <w:t>Thus</w:t>
      </w:r>
      <w:r w:rsidR="008426FF">
        <w:rPr>
          <w:rFonts w:eastAsia="DengXian"/>
          <w:sz w:val="22"/>
          <w:szCs w:val="22"/>
          <w:lang w:eastAsia="zh-CN"/>
        </w:rPr>
        <w:t>,</w:t>
      </w:r>
      <w:r w:rsidR="000103EB">
        <w:rPr>
          <w:rFonts w:eastAsia="DengXian"/>
          <w:sz w:val="22"/>
          <w:szCs w:val="22"/>
          <w:lang w:eastAsia="zh-CN"/>
        </w:rPr>
        <w:t xml:space="preserve"> the positioning methods </w:t>
      </w:r>
      <w:r w:rsidR="009459E9">
        <w:rPr>
          <w:rFonts w:eastAsia="DengXian"/>
          <w:sz w:val="22"/>
          <w:szCs w:val="22"/>
          <w:lang w:eastAsia="zh-CN"/>
        </w:rPr>
        <w:t xml:space="preserve">which include </w:t>
      </w:r>
      <w:r w:rsidR="00483C35">
        <w:rPr>
          <w:rFonts w:eastAsia="DengXian"/>
          <w:sz w:val="22"/>
          <w:szCs w:val="22"/>
          <w:lang w:eastAsia="zh-CN"/>
        </w:rPr>
        <w:t xml:space="preserve">calculation or </w:t>
      </w:r>
      <w:r w:rsidR="009459E9">
        <w:rPr>
          <w:rFonts w:eastAsia="DengXian"/>
          <w:sz w:val="22"/>
          <w:szCs w:val="22"/>
          <w:lang w:eastAsia="zh-CN"/>
        </w:rPr>
        <w:t xml:space="preserve">verification by the network </w:t>
      </w:r>
      <w:r w:rsidR="00FC256C">
        <w:rPr>
          <w:rFonts w:eastAsia="DengXian"/>
          <w:sz w:val="22"/>
          <w:szCs w:val="22"/>
          <w:lang w:eastAsia="zh-CN"/>
        </w:rPr>
        <w:t>by using</w:t>
      </w:r>
      <w:r w:rsidR="007476AB" w:rsidRPr="00A55F4B">
        <w:rPr>
          <w:rFonts w:eastAsia="DengXian"/>
          <w:sz w:val="22"/>
          <w:szCs w:val="22"/>
          <w:lang w:eastAsia="zh-CN"/>
        </w:rPr>
        <w:t xml:space="preserve"> the location measurement from NG-RAN nodes</w:t>
      </w:r>
      <w:r w:rsidR="00BC5FA9">
        <w:rPr>
          <w:rFonts w:eastAsia="DengXian"/>
          <w:sz w:val="22"/>
          <w:szCs w:val="22"/>
          <w:lang w:eastAsia="zh-CN"/>
        </w:rPr>
        <w:t xml:space="preserve"> </w:t>
      </w:r>
      <w:r w:rsidR="00483C35">
        <w:rPr>
          <w:rFonts w:eastAsia="DengXian"/>
          <w:sz w:val="22"/>
          <w:szCs w:val="22"/>
          <w:lang w:eastAsia="zh-CN"/>
        </w:rPr>
        <w:t xml:space="preserve">would </w:t>
      </w:r>
      <w:r w:rsidR="000E5528">
        <w:rPr>
          <w:rFonts w:eastAsia="DengXian"/>
          <w:sz w:val="22"/>
          <w:szCs w:val="22"/>
          <w:lang w:eastAsia="zh-CN"/>
        </w:rPr>
        <w:t xml:space="preserve">satisfy the requirement about reliable location. </w:t>
      </w:r>
      <w:r w:rsidR="0038486B" w:rsidRPr="00EC677F">
        <w:rPr>
          <w:rFonts w:eastAsia="DengXian"/>
          <w:sz w:val="22"/>
          <w:szCs w:val="22"/>
          <w:lang w:eastAsia="zh-CN"/>
        </w:rPr>
        <w:t xml:space="preserve"> </w:t>
      </w:r>
      <w:r w:rsidR="00EA71BB" w:rsidRPr="00EC677F">
        <w:rPr>
          <w:rFonts w:eastAsia="DengXian"/>
          <w:sz w:val="22"/>
          <w:szCs w:val="22"/>
          <w:lang w:eastAsia="zh-CN"/>
        </w:rPr>
        <w:t xml:space="preserve"> </w:t>
      </w:r>
    </w:p>
    <w:p w14:paraId="2BE43603" w14:textId="76CCF91C" w:rsidR="00B57A4F" w:rsidRPr="000E5528" w:rsidRDefault="00B57A4F" w:rsidP="00EC677F">
      <w:pPr>
        <w:rPr>
          <w:rFonts w:eastAsia="DengXian"/>
          <w:sz w:val="22"/>
          <w:szCs w:val="22"/>
          <w:lang w:val="en-US" w:eastAsia="zh-CN"/>
        </w:rPr>
      </w:pPr>
      <w:ins w:id="23" w:author="Ericsson-r1" w:date="2024-02-29T07:19:00Z">
        <w:r>
          <w:rPr>
            <w:rFonts w:eastAsia="DengXian"/>
            <w:sz w:val="22"/>
            <w:szCs w:val="22"/>
            <w:lang w:eastAsia="zh-CN"/>
          </w:rPr>
          <w:t xml:space="preserve">SA3 kindly asks SA2 to provide more information about the need of adding </w:t>
        </w:r>
      </w:ins>
      <w:ins w:id="24" w:author="Ericsson-r1" w:date="2024-02-29T07:20:00Z">
        <w:r w:rsidRPr="00B57A4F">
          <w:rPr>
            <w:rFonts w:eastAsia="DengXian"/>
            <w:sz w:val="22"/>
            <w:szCs w:val="22"/>
            <w:lang w:eastAsia="zh-CN"/>
          </w:rPr>
          <w:t>position methods which rely on the location measurement from the UEs, and additionally network/LMF verifies the location estimate calculated using UE based measurement by using Network Assisted Positioning method which relies on the location measurement from NG-RAN nodes</w:t>
        </w:r>
        <w:r>
          <w:rPr>
            <w:rFonts w:eastAsia="DengXian"/>
            <w:sz w:val="22"/>
            <w:szCs w:val="22"/>
            <w:lang w:eastAsia="zh-CN"/>
          </w:rPr>
          <w:t xml:space="preserve">. Also, SA3 would like to learn </w:t>
        </w:r>
      </w:ins>
      <w:ins w:id="25" w:author="Ericsson-r1" w:date="2024-02-29T07:23:00Z">
        <w:r w:rsidR="00CB7907">
          <w:rPr>
            <w:rFonts w:eastAsia="DengXian"/>
            <w:sz w:val="22"/>
            <w:szCs w:val="22"/>
            <w:lang w:eastAsia="zh-CN"/>
          </w:rPr>
          <w:t xml:space="preserve">the positioning </w:t>
        </w:r>
      </w:ins>
      <w:ins w:id="26" w:author="Ericsson-r1" w:date="2024-02-29T07:24:00Z">
        <w:r w:rsidR="00E221DF">
          <w:rPr>
            <w:rFonts w:eastAsia="DengXian"/>
            <w:sz w:val="22"/>
            <w:szCs w:val="22"/>
            <w:lang w:eastAsia="zh-CN"/>
          </w:rPr>
          <w:t xml:space="preserve">accuracy </w:t>
        </w:r>
      </w:ins>
      <w:ins w:id="27" w:author="Ericsson-r1" w:date="2024-02-29T07:20:00Z">
        <w:r>
          <w:rPr>
            <w:rFonts w:eastAsia="DengXian"/>
            <w:sz w:val="22"/>
            <w:szCs w:val="22"/>
            <w:lang w:eastAsia="zh-CN"/>
          </w:rPr>
          <w:t>requirement</w:t>
        </w:r>
      </w:ins>
      <w:ins w:id="28" w:author="Ericsson-r1" w:date="2024-02-29T07:24:00Z">
        <w:r w:rsidR="00CB7907">
          <w:rPr>
            <w:rFonts w:eastAsia="DengXian"/>
            <w:sz w:val="22"/>
            <w:szCs w:val="22"/>
            <w:lang w:eastAsia="zh-CN"/>
          </w:rPr>
          <w:t>.</w:t>
        </w:r>
      </w:ins>
      <w:ins w:id="29" w:author="Ericsson-r1" w:date="2024-02-29T09:08:00Z">
        <w:r w:rsidR="00812AD6">
          <w:rPr>
            <w:rFonts w:eastAsia="DengXian"/>
            <w:sz w:val="22"/>
            <w:szCs w:val="22"/>
            <w:lang w:eastAsia="zh-CN"/>
          </w:rPr>
          <w:t xml:space="preserve"> If agreeable to SA3, </w:t>
        </w:r>
      </w:ins>
      <w:ins w:id="30" w:author="Ericsson-r1" w:date="2024-02-29T09:09:00Z">
        <w:r w:rsidR="00812AD6">
          <w:rPr>
            <w:rFonts w:eastAsia="DengXian"/>
            <w:sz w:val="22"/>
            <w:szCs w:val="22"/>
            <w:lang w:eastAsia="zh-CN"/>
          </w:rPr>
          <w:t>this can be added as a part of UAS Rel-19 security study.</w:t>
        </w:r>
      </w:ins>
    </w:p>
    <w:p w14:paraId="5C7A4683" w14:textId="2AA06558" w:rsidR="000C6B70" w:rsidRPr="00EC677F" w:rsidDel="00B57A4F" w:rsidRDefault="00753FAC" w:rsidP="00EC677F">
      <w:pPr>
        <w:rPr>
          <w:del w:id="31" w:author="Ericsson-r1" w:date="2024-02-29T07:17:00Z"/>
          <w:rFonts w:eastAsia="DengXian"/>
          <w:sz w:val="22"/>
          <w:szCs w:val="22"/>
          <w:lang w:eastAsia="zh-CN"/>
        </w:rPr>
      </w:pPr>
      <w:del w:id="32" w:author="Ericsson-r1" w:date="2024-02-29T07:17:00Z">
        <w:r w:rsidDel="00B57A4F">
          <w:rPr>
            <w:rFonts w:eastAsia="DengXian"/>
            <w:sz w:val="22"/>
            <w:szCs w:val="22"/>
            <w:lang w:eastAsia="zh-CN"/>
          </w:rPr>
          <w:delText xml:space="preserve">To clarify the requirement behind the reliable location term, </w:delText>
        </w:r>
        <w:r w:rsidR="0009456D" w:rsidRPr="00EC677F" w:rsidDel="00B57A4F">
          <w:rPr>
            <w:rFonts w:eastAsia="DengXian"/>
            <w:sz w:val="22"/>
            <w:szCs w:val="22"/>
            <w:lang w:eastAsia="zh-CN"/>
          </w:rPr>
          <w:delText xml:space="preserve">SA3 </w:delText>
        </w:r>
        <w:r w:rsidR="00361A1C" w:rsidRPr="00EC677F" w:rsidDel="00B57A4F">
          <w:rPr>
            <w:rFonts w:eastAsia="DengXian"/>
            <w:sz w:val="22"/>
            <w:szCs w:val="22"/>
            <w:lang w:eastAsia="zh-CN"/>
          </w:rPr>
          <w:delText xml:space="preserve">has </w:delText>
        </w:r>
        <w:r w:rsidR="00CE29E8" w:rsidDel="00B57A4F">
          <w:rPr>
            <w:rFonts w:eastAsia="DengXian"/>
            <w:sz w:val="22"/>
            <w:szCs w:val="22"/>
            <w:lang w:eastAsia="zh-CN"/>
          </w:rPr>
          <w:delText xml:space="preserve">agreed on the attached CR. </w:delText>
        </w:r>
      </w:del>
    </w:p>
    <w:p w14:paraId="72A72AAD" w14:textId="5F3A5F05" w:rsidR="000C6B70" w:rsidRPr="00EC677F" w:rsidRDefault="000C6B70" w:rsidP="00EC677F">
      <w:pPr>
        <w:rPr>
          <w:rFonts w:eastAsia="DengXian"/>
          <w:sz w:val="22"/>
          <w:szCs w:val="22"/>
          <w:lang w:eastAsia="zh-CN"/>
        </w:rPr>
      </w:pPr>
      <w:r w:rsidRPr="00EC677F">
        <w:rPr>
          <w:rFonts w:eastAsia="DengXian"/>
          <w:sz w:val="22"/>
          <w:szCs w:val="22"/>
          <w:lang w:eastAsia="zh-CN"/>
        </w:rPr>
        <w:t>SA3 kindly asks SA2 to take the above information into account and inform SA3</w:t>
      </w:r>
      <w:ins w:id="33" w:author="Ericsson-r1" w:date="2024-02-29T07:22:00Z">
        <w:r w:rsidR="00BF5D4A">
          <w:rPr>
            <w:rFonts w:eastAsia="DengXian"/>
            <w:sz w:val="22"/>
            <w:szCs w:val="22"/>
            <w:lang w:eastAsia="zh-CN"/>
          </w:rPr>
          <w:t>.</w:t>
        </w:r>
      </w:ins>
      <w:del w:id="34" w:author="Ericsson-r1" w:date="2024-02-29T07:22:00Z">
        <w:r w:rsidRPr="00EC677F" w:rsidDel="00BF5D4A">
          <w:rPr>
            <w:rFonts w:eastAsia="DengXian"/>
            <w:sz w:val="22"/>
            <w:szCs w:val="22"/>
            <w:lang w:eastAsia="zh-CN"/>
          </w:rPr>
          <w:delText xml:space="preserve"> if</w:delText>
        </w:r>
        <w:r w:rsidR="00CE29E8" w:rsidDel="00BF5D4A">
          <w:rPr>
            <w:rFonts w:eastAsia="DengXian"/>
            <w:sz w:val="22"/>
            <w:szCs w:val="22"/>
            <w:lang w:eastAsia="zh-CN"/>
          </w:rPr>
          <w:delText xml:space="preserve"> any further clarification</w:delText>
        </w:r>
        <w:r w:rsidRPr="00EC677F" w:rsidDel="00BF5D4A">
          <w:rPr>
            <w:rFonts w:eastAsia="DengXian"/>
            <w:sz w:val="22"/>
            <w:szCs w:val="22"/>
            <w:lang w:eastAsia="zh-CN"/>
          </w:rPr>
          <w:delText xml:space="preserve"> is needed.</w:delText>
        </w:r>
      </w:del>
    </w:p>
    <w:p w14:paraId="39793961" w14:textId="77777777" w:rsidR="00250B1B" w:rsidRDefault="00250B1B" w:rsidP="00250B1B">
      <w:pPr>
        <w:pStyle w:val="Heading1"/>
      </w:pPr>
      <w:r>
        <w:t>2</w:t>
      </w:r>
      <w:r>
        <w:tab/>
        <w:t>Actions</w:t>
      </w:r>
    </w:p>
    <w:p w14:paraId="7A9B0903" w14:textId="3285E192" w:rsidR="00250B1B" w:rsidRDefault="00250B1B" w:rsidP="00250B1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To: </w:t>
      </w:r>
      <w:r w:rsidR="000C6B70">
        <w:rPr>
          <w:rFonts w:ascii="Arial" w:hAnsi="Arial" w:cs="Arial"/>
        </w:rPr>
        <w:t>SA2</w:t>
      </w:r>
    </w:p>
    <w:p w14:paraId="066613F7" w14:textId="17906C3A" w:rsidR="00B97703" w:rsidRPr="00CA1C94" w:rsidRDefault="00250B1B" w:rsidP="00CA1C94">
      <w:pPr>
        <w:spacing w:after="120"/>
        <w:ind w:left="993" w:hanging="993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0C6B70" w:rsidRPr="00B25526">
        <w:rPr>
          <w:rFonts w:ascii="Arial" w:eastAsiaTheme="minorEastAsia" w:hAnsi="Arial" w:cs="Arial"/>
        </w:rPr>
        <w:t>SA3 kindly asks SA2 to take the above information into account and inform SA3</w:t>
      </w:r>
      <w:ins w:id="35" w:author="Ericsson-r1" w:date="2024-02-29T07:22:00Z">
        <w:r w:rsidR="00BF5D4A">
          <w:rPr>
            <w:rFonts w:ascii="Arial" w:eastAsiaTheme="minorEastAsia" w:hAnsi="Arial" w:cs="Arial"/>
          </w:rPr>
          <w:t>.</w:t>
        </w:r>
      </w:ins>
      <w:r w:rsidR="000C6B70" w:rsidRPr="00B25526">
        <w:rPr>
          <w:rFonts w:ascii="Arial" w:eastAsiaTheme="minorEastAsia" w:hAnsi="Arial" w:cs="Arial"/>
        </w:rPr>
        <w:t xml:space="preserve"> </w:t>
      </w:r>
      <w:del w:id="36" w:author="Ericsson-r1" w:date="2024-02-29T07:22:00Z">
        <w:r w:rsidR="000C6B70" w:rsidRPr="00B25526" w:rsidDel="00BF5D4A">
          <w:rPr>
            <w:rFonts w:ascii="Arial" w:eastAsiaTheme="minorEastAsia" w:hAnsi="Arial" w:cs="Arial"/>
          </w:rPr>
          <w:delText xml:space="preserve">if </w:delText>
        </w:r>
        <w:r w:rsidR="00CE29E8" w:rsidRPr="00CE29E8" w:rsidDel="00BF5D4A">
          <w:rPr>
            <w:rFonts w:ascii="Arial" w:eastAsiaTheme="minorEastAsia" w:hAnsi="Arial" w:cs="Arial"/>
          </w:rPr>
          <w:delText>any further clarification is needed.</w:delText>
        </w:r>
      </w:del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B9BF5CF" w14:textId="77777777" w:rsidR="008778A7" w:rsidRPr="00EE31A4" w:rsidRDefault="008778A7" w:rsidP="008778A7">
      <w:r w:rsidRPr="00EE31A4">
        <w:t>SA3#115AdHoc-e</w:t>
      </w:r>
      <w:r w:rsidRPr="00EE31A4">
        <w:tab/>
        <w:t>15 - 19 April 2024</w:t>
      </w:r>
      <w:r w:rsidRPr="00EE31A4">
        <w:tab/>
        <w:t>Electronic mee</w:t>
      </w:r>
      <w:r>
        <w:t>ting</w:t>
      </w:r>
    </w:p>
    <w:p w14:paraId="6931E727" w14:textId="77777777" w:rsidR="008778A7" w:rsidRPr="00EE31A4" w:rsidRDefault="008778A7" w:rsidP="008778A7">
      <w:r w:rsidRPr="00EE31A4">
        <w:t>SA3#116</w:t>
      </w:r>
      <w:r w:rsidRPr="00EE31A4">
        <w:tab/>
        <w:t>20 - 24 May 2024</w:t>
      </w:r>
      <w:r w:rsidRPr="00EE31A4">
        <w:tab/>
      </w:r>
      <w:r w:rsidRPr="00EE31A4">
        <w:tab/>
        <w:t>Jeju (South Korea)</w:t>
      </w:r>
    </w:p>
    <w:p w14:paraId="3A7DC505" w14:textId="77777777" w:rsidR="008778A7" w:rsidRPr="00074D3C" w:rsidRDefault="008778A7" w:rsidP="008778A7">
      <w:r>
        <w:t>SA3#117</w:t>
      </w:r>
      <w:r>
        <w:tab/>
        <w:t>19 - 23 August 2024</w:t>
      </w:r>
      <w:r>
        <w:tab/>
      </w:r>
      <w:r>
        <w:tab/>
        <w:t>Maastricht (Netherlands)</w:t>
      </w:r>
    </w:p>
    <w:p w14:paraId="2613E38A" w14:textId="224BB17C" w:rsidR="00280F8E" w:rsidRPr="00280F8E" w:rsidRDefault="00280F8E" w:rsidP="00E55F6F">
      <w:pPr>
        <w:rPr>
          <w:lang w:val="en-US"/>
        </w:rPr>
      </w:pPr>
    </w:p>
    <w:sectPr w:rsidR="00280F8E" w:rsidRPr="00280F8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DA29" w14:textId="77777777" w:rsidR="00240293" w:rsidRDefault="00240293">
      <w:pPr>
        <w:spacing w:after="0"/>
      </w:pPr>
      <w:r>
        <w:separator/>
      </w:r>
    </w:p>
  </w:endnote>
  <w:endnote w:type="continuationSeparator" w:id="0">
    <w:p w14:paraId="3CA4B9AA" w14:textId="77777777" w:rsidR="00240293" w:rsidRDefault="00240293">
      <w:pPr>
        <w:spacing w:after="0"/>
      </w:pPr>
      <w:r>
        <w:continuationSeparator/>
      </w:r>
    </w:p>
  </w:endnote>
  <w:endnote w:type="continuationNotice" w:id="1">
    <w:p w14:paraId="6A013F1B" w14:textId="77777777" w:rsidR="00240293" w:rsidRDefault="0024029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7D5E" w14:textId="77777777" w:rsidR="00240293" w:rsidRDefault="00240293">
      <w:pPr>
        <w:spacing w:after="0"/>
      </w:pPr>
      <w:r>
        <w:separator/>
      </w:r>
    </w:p>
  </w:footnote>
  <w:footnote w:type="continuationSeparator" w:id="0">
    <w:p w14:paraId="44DF3ED2" w14:textId="77777777" w:rsidR="00240293" w:rsidRDefault="00240293">
      <w:pPr>
        <w:spacing w:after="0"/>
      </w:pPr>
      <w:r>
        <w:continuationSeparator/>
      </w:r>
    </w:p>
  </w:footnote>
  <w:footnote w:type="continuationNotice" w:id="1">
    <w:p w14:paraId="319F3B9B" w14:textId="77777777" w:rsidR="00240293" w:rsidRDefault="0024029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12280126">
    <w:abstractNumId w:val="6"/>
  </w:num>
  <w:num w:numId="2" w16cid:durableId="838542077">
    <w:abstractNumId w:val="5"/>
  </w:num>
  <w:num w:numId="3" w16cid:durableId="1758750854">
    <w:abstractNumId w:val="4"/>
  </w:num>
  <w:num w:numId="4" w16cid:durableId="208034830">
    <w:abstractNumId w:val="3"/>
  </w:num>
  <w:num w:numId="5" w16cid:durableId="59057751">
    <w:abstractNumId w:val="2"/>
  </w:num>
  <w:num w:numId="6" w16cid:durableId="1311710283">
    <w:abstractNumId w:val="1"/>
  </w:num>
  <w:num w:numId="7" w16cid:durableId="207488944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-r2">
    <w15:presenceInfo w15:providerId="None" w15:userId="Ericsson-r2"/>
  </w15:person>
  <w15:person w15:author="Ericsson-r1">
    <w15:presenceInfo w15:providerId="None" w15:userId="Ericsson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03EB"/>
    <w:rsid w:val="00012B30"/>
    <w:rsid w:val="00017F23"/>
    <w:rsid w:val="00036FDC"/>
    <w:rsid w:val="00040F0F"/>
    <w:rsid w:val="000449BA"/>
    <w:rsid w:val="00070B94"/>
    <w:rsid w:val="00074D3C"/>
    <w:rsid w:val="00075FFE"/>
    <w:rsid w:val="00076D0C"/>
    <w:rsid w:val="00080B49"/>
    <w:rsid w:val="00091CF4"/>
    <w:rsid w:val="0009456D"/>
    <w:rsid w:val="000A31E0"/>
    <w:rsid w:val="000A5A4E"/>
    <w:rsid w:val="000B090F"/>
    <w:rsid w:val="000C2C2D"/>
    <w:rsid w:val="000C33C3"/>
    <w:rsid w:val="000C53A2"/>
    <w:rsid w:val="000C6B70"/>
    <w:rsid w:val="000C7072"/>
    <w:rsid w:val="000D52BA"/>
    <w:rsid w:val="000E2EA5"/>
    <w:rsid w:val="000E5528"/>
    <w:rsid w:val="000E5ED1"/>
    <w:rsid w:val="000E6116"/>
    <w:rsid w:val="000F6242"/>
    <w:rsid w:val="00103FF1"/>
    <w:rsid w:val="001061B3"/>
    <w:rsid w:val="00122350"/>
    <w:rsid w:val="001257FC"/>
    <w:rsid w:val="0013072A"/>
    <w:rsid w:val="00134CDE"/>
    <w:rsid w:val="001466D3"/>
    <w:rsid w:val="001523D6"/>
    <w:rsid w:val="001558A0"/>
    <w:rsid w:val="00164040"/>
    <w:rsid w:val="00167F27"/>
    <w:rsid w:val="00196B59"/>
    <w:rsid w:val="001A14F2"/>
    <w:rsid w:val="001B1905"/>
    <w:rsid w:val="001B3444"/>
    <w:rsid w:val="001B3A86"/>
    <w:rsid w:val="001B763F"/>
    <w:rsid w:val="001C42D6"/>
    <w:rsid w:val="001C65EF"/>
    <w:rsid w:val="001C71DD"/>
    <w:rsid w:val="001D0B63"/>
    <w:rsid w:val="001D3B81"/>
    <w:rsid w:val="001F253A"/>
    <w:rsid w:val="001F415D"/>
    <w:rsid w:val="00205B92"/>
    <w:rsid w:val="0021083C"/>
    <w:rsid w:val="002134C7"/>
    <w:rsid w:val="00213B77"/>
    <w:rsid w:val="00220060"/>
    <w:rsid w:val="00226381"/>
    <w:rsid w:val="00233386"/>
    <w:rsid w:val="00240293"/>
    <w:rsid w:val="002473B2"/>
    <w:rsid w:val="00250B1B"/>
    <w:rsid w:val="0025624E"/>
    <w:rsid w:val="00256D9E"/>
    <w:rsid w:val="00260928"/>
    <w:rsid w:val="00264E6E"/>
    <w:rsid w:val="00266039"/>
    <w:rsid w:val="00280F8E"/>
    <w:rsid w:val="002814E2"/>
    <w:rsid w:val="0028694C"/>
    <w:rsid w:val="002869FE"/>
    <w:rsid w:val="002A534E"/>
    <w:rsid w:val="002D177B"/>
    <w:rsid w:val="002D7CBE"/>
    <w:rsid w:val="002E01C1"/>
    <w:rsid w:val="002E0813"/>
    <w:rsid w:val="002E3676"/>
    <w:rsid w:val="002F1940"/>
    <w:rsid w:val="002F1BF9"/>
    <w:rsid w:val="003139C3"/>
    <w:rsid w:val="00314A87"/>
    <w:rsid w:val="00315FD5"/>
    <w:rsid w:val="00322204"/>
    <w:rsid w:val="00327D30"/>
    <w:rsid w:val="00333A5A"/>
    <w:rsid w:val="0035730F"/>
    <w:rsid w:val="00361A1C"/>
    <w:rsid w:val="00365F08"/>
    <w:rsid w:val="00370A32"/>
    <w:rsid w:val="00383545"/>
    <w:rsid w:val="0038486B"/>
    <w:rsid w:val="0038586C"/>
    <w:rsid w:val="003927A8"/>
    <w:rsid w:val="003A3EAA"/>
    <w:rsid w:val="003A4B22"/>
    <w:rsid w:val="003A7631"/>
    <w:rsid w:val="003B2E31"/>
    <w:rsid w:val="003D1E37"/>
    <w:rsid w:val="003D35BF"/>
    <w:rsid w:val="003E1185"/>
    <w:rsid w:val="003E34F5"/>
    <w:rsid w:val="003F5E20"/>
    <w:rsid w:val="003F7602"/>
    <w:rsid w:val="00433500"/>
    <w:rsid w:val="00433F71"/>
    <w:rsid w:val="0043559E"/>
    <w:rsid w:val="00440D43"/>
    <w:rsid w:val="0045479D"/>
    <w:rsid w:val="0046139A"/>
    <w:rsid w:val="004624DD"/>
    <w:rsid w:val="004633B4"/>
    <w:rsid w:val="00470DF6"/>
    <w:rsid w:val="00471119"/>
    <w:rsid w:val="00475E08"/>
    <w:rsid w:val="00483A9F"/>
    <w:rsid w:val="00483C35"/>
    <w:rsid w:val="00487D0F"/>
    <w:rsid w:val="00497672"/>
    <w:rsid w:val="004A7FFD"/>
    <w:rsid w:val="004B6534"/>
    <w:rsid w:val="004C08BE"/>
    <w:rsid w:val="004C5BD2"/>
    <w:rsid w:val="004D125D"/>
    <w:rsid w:val="004E3939"/>
    <w:rsid w:val="004F1A04"/>
    <w:rsid w:val="004F3E27"/>
    <w:rsid w:val="005004F9"/>
    <w:rsid w:val="00526DDD"/>
    <w:rsid w:val="005335E0"/>
    <w:rsid w:val="00535E96"/>
    <w:rsid w:val="0055046C"/>
    <w:rsid w:val="00554827"/>
    <w:rsid w:val="00555265"/>
    <w:rsid w:val="00555E03"/>
    <w:rsid w:val="0055636B"/>
    <w:rsid w:val="0055695B"/>
    <w:rsid w:val="00560D16"/>
    <w:rsid w:val="00572C69"/>
    <w:rsid w:val="0058163D"/>
    <w:rsid w:val="00594318"/>
    <w:rsid w:val="00594708"/>
    <w:rsid w:val="005A1878"/>
    <w:rsid w:val="005C03B6"/>
    <w:rsid w:val="005E38C4"/>
    <w:rsid w:val="006052AD"/>
    <w:rsid w:val="0061219B"/>
    <w:rsid w:val="00615354"/>
    <w:rsid w:val="0062471B"/>
    <w:rsid w:val="00624824"/>
    <w:rsid w:val="0063051D"/>
    <w:rsid w:val="00631AD2"/>
    <w:rsid w:val="00633519"/>
    <w:rsid w:val="00635F93"/>
    <w:rsid w:val="00644A4B"/>
    <w:rsid w:val="00651D9E"/>
    <w:rsid w:val="00670636"/>
    <w:rsid w:val="0067431B"/>
    <w:rsid w:val="00674849"/>
    <w:rsid w:val="00694F1C"/>
    <w:rsid w:val="006950B3"/>
    <w:rsid w:val="00696A4E"/>
    <w:rsid w:val="006A3614"/>
    <w:rsid w:val="006A4B92"/>
    <w:rsid w:val="006B2B90"/>
    <w:rsid w:val="006D60E5"/>
    <w:rsid w:val="007102A2"/>
    <w:rsid w:val="00717CBE"/>
    <w:rsid w:val="007219F7"/>
    <w:rsid w:val="0073766B"/>
    <w:rsid w:val="007476AB"/>
    <w:rsid w:val="0075050A"/>
    <w:rsid w:val="00753FAC"/>
    <w:rsid w:val="00771504"/>
    <w:rsid w:val="00783426"/>
    <w:rsid w:val="00791087"/>
    <w:rsid w:val="007A5F39"/>
    <w:rsid w:val="007A7E34"/>
    <w:rsid w:val="007C36E6"/>
    <w:rsid w:val="007C7A86"/>
    <w:rsid w:val="007D1C93"/>
    <w:rsid w:val="007D57D2"/>
    <w:rsid w:val="007F460D"/>
    <w:rsid w:val="007F4F92"/>
    <w:rsid w:val="007F7A26"/>
    <w:rsid w:val="0080269F"/>
    <w:rsid w:val="0080322C"/>
    <w:rsid w:val="008059F2"/>
    <w:rsid w:val="00806A2C"/>
    <w:rsid w:val="00812AD6"/>
    <w:rsid w:val="008376D3"/>
    <w:rsid w:val="008426FF"/>
    <w:rsid w:val="0085524D"/>
    <w:rsid w:val="00860F68"/>
    <w:rsid w:val="00861C44"/>
    <w:rsid w:val="00866A6C"/>
    <w:rsid w:val="008778A7"/>
    <w:rsid w:val="0089278D"/>
    <w:rsid w:val="0089287F"/>
    <w:rsid w:val="0089336E"/>
    <w:rsid w:val="008B12C5"/>
    <w:rsid w:val="008D2105"/>
    <w:rsid w:val="008D500F"/>
    <w:rsid w:val="008D6C00"/>
    <w:rsid w:val="008D772F"/>
    <w:rsid w:val="00902FF2"/>
    <w:rsid w:val="00903FB7"/>
    <w:rsid w:val="00906C5B"/>
    <w:rsid w:val="009077D9"/>
    <w:rsid w:val="00914FA8"/>
    <w:rsid w:val="00931687"/>
    <w:rsid w:val="0093202E"/>
    <w:rsid w:val="00932BD9"/>
    <w:rsid w:val="00943EB1"/>
    <w:rsid w:val="009459E9"/>
    <w:rsid w:val="00957138"/>
    <w:rsid w:val="009603F6"/>
    <w:rsid w:val="0096699F"/>
    <w:rsid w:val="00973D27"/>
    <w:rsid w:val="00977837"/>
    <w:rsid w:val="0098007F"/>
    <w:rsid w:val="00993817"/>
    <w:rsid w:val="009963AC"/>
    <w:rsid w:val="00996D75"/>
    <w:rsid w:val="0099764C"/>
    <w:rsid w:val="009B0BDE"/>
    <w:rsid w:val="009D2655"/>
    <w:rsid w:val="009D517B"/>
    <w:rsid w:val="009D5493"/>
    <w:rsid w:val="009D7AEF"/>
    <w:rsid w:val="009E18AA"/>
    <w:rsid w:val="009E3B7D"/>
    <w:rsid w:val="009F08FF"/>
    <w:rsid w:val="00A019D6"/>
    <w:rsid w:val="00A06C93"/>
    <w:rsid w:val="00A21FEF"/>
    <w:rsid w:val="00A27447"/>
    <w:rsid w:val="00A34A12"/>
    <w:rsid w:val="00A43481"/>
    <w:rsid w:val="00A53B91"/>
    <w:rsid w:val="00A64D9F"/>
    <w:rsid w:val="00A70448"/>
    <w:rsid w:val="00A77ECA"/>
    <w:rsid w:val="00A86DD0"/>
    <w:rsid w:val="00AA4FF3"/>
    <w:rsid w:val="00AB0D14"/>
    <w:rsid w:val="00AB36C3"/>
    <w:rsid w:val="00AB42C5"/>
    <w:rsid w:val="00AB4BCE"/>
    <w:rsid w:val="00AB5F26"/>
    <w:rsid w:val="00AB7654"/>
    <w:rsid w:val="00AC7861"/>
    <w:rsid w:val="00AE1B3E"/>
    <w:rsid w:val="00AE40F3"/>
    <w:rsid w:val="00AE4CFB"/>
    <w:rsid w:val="00AE6FBE"/>
    <w:rsid w:val="00AF3510"/>
    <w:rsid w:val="00AF4D39"/>
    <w:rsid w:val="00AF7F35"/>
    <w:rsid w:val="00AF7F3A"/>
    <w:rsid w:val="00B02523"/>
    <w:rsid w:val="00B23589"/>
    <w:rsid w:val="00B25526"/>
    <w:rsid w:val="00B271E7"/>
    <w:rsid w:val="00B318F1"/>
    <w:rsid w:val="00B37E58"/>
    <w:rsid w:val="00B51CB5"/>
    <w:rsid w:val="00B57A4F"/>
    <w:rsid w:val="00B6117E"/>
    <w:rsid w:val="00B644AE"/>
    <w:rsid w:val="00B7005C"/>
    <w:rsid w:val="00B81367"/>
    <w:rsid w:val="00B86849"/>
    <w:rsid w:val="00B94915"/>
    <w:rsid w:val="00B95B0D"/>
    <w:rsid w:val="00B97703"/>
    <w:rsid w:val="00BA289B"/>
    <w:rsid w:val="00BA3D66"/>
    <w:rsid w:val="00BB4637"/>
    <w:rsid w:val="00BC2261"/>
    <w:rsid w:val="00BC5FA9"/>
    <w:rsid w:val="00BE00A0"/>
    <w:rsid w:val="00BE6B1E"/>
    <w:rsid w:val="00BF255B"/>
    <w:rsid w:val="00BF5D4A"/>
    <w:rsid w:val="00C00556"/>
    <w:rsid w:val="00C164A6"/>
    <w:rsid w:val="00C51A82"/>
    <w:rsid w:val="00C6292C"/>
    <w:rsid w:val="00C65B86"/>
    <w:rsid w:val="00C74EED"/>
    <w:rsid w:val="00C86FCE"/>
    <w:rsid w:val="00C932D1"/>
    <w:rsid w:val="00CA109A"/>
    <w:rsid w:val="00CA1C94"/>
    <w:rsid w:val="00CA50BA"/>
    <w:rsid w:val="00CB30F2"/>
    <w:rsid w:val="00CB7907"/>
    <w:rsid w:val="00CC0E7D"/>
    <w:rsid w:val="00CD59A1"/>
    <w:rsid w:val="00CE0BD2"/>
    <w:rsid w:val="00CE29E8"/>
    <w:rsid w:val="00CE3173"/>
    <w:rsid w:val="00CE5F3D"/>
    <w:rsid w:val="00CF6087"/>
    <w:rsid w:val="00D14BB6"/>
    <w:rsid w:val="00D15183"/>
    <w:rsid w:val="00D248B5"/>
    <w:rsid w:val="00D24947"/>
    <w:rsid w:val="00D27423"/>
    <w:rsid w:val="00D34873"/>
    <w:rsid w:val="00D36459"/>
    <w:rsid w:val="00D3676A"/>
    <w:rsid w:val="00D52429"/>
    <w:rsid w:val="00D651DA"/>
    <w:rsid w:val="00D72D0C"/>
    <w:rsid w:val="00D90691"/>
    <w:rsid w:val="00D9355A"/>
    <w:rsid w:val="00DD7C7C"/>
    <w:rsid w:val="00E0233F"/>
    <w:rsid w:val="00E06505"/>
    <w:rsid w:val="00E15DB6"/>
    <w:rsid w:val="00E16418"/>
    <w:rsid w:val="00E221DF"/>
    <w:rsid w:val="00E2241D"/>
    <w:rsid w:val="00E35BE7"/>
    <w:rsid w:val="00E41A15"/>
    <w:rsid w:val="00E55C28"/>
    <w:rsid w:val="00E55F6F"/>
    <w:rsid w:val="00E70FE0"/>
    <w:rsid w:val="00E83C73"/>
    <w:rsid w:val="00EA71BB"/>
    <w:rsid w:val="00EB105B"/>
    <w:rsid w:val="00EC1D87"/>
    <w:rsid w:val="00EC29A2"/>
    <w:rsid w:val="00EC677F"/>
    <w:rsid w:val="00EF3ACA"/>
    <w:rsid w:val="00EF42A2"/>
    <w:rsid w:val="00F04C92"/>
    <w:rsid w:val="00F132F8"/>
    <w:rsid w:val="00F1749E"/>
    <w:rsid w:val="00F1769F"/>
    <w:rsid w:val="00F25496"/>
    <w:rsid w:val="00F47C0B"/>
    <w:rsid w:val="00F577CF"/>
    <w:rsid w:val="00F667CF"/>
    <w:rsid w:val="00F76880"/>
    <w:rsid w:val="00F803BE"/>
    <w:rsid w:val="00F8755D"/>
    <w:rsid w:val="00F91318"/>
    <w:rsid w:val="00FA3AD3"/>
    <w:rsid w:val="00FA4200"/>
    <w:rsid w:val="00FB26DF"/>
    <w:rsid w:val="00FB2E7B"/>
    <w:rsid w:val="00FC256C"/>
    <w:rsid w:val="00FD2CD3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DA1CC1"/>
  <w15:chartTrackingRefBased/>
  <w15:docId w15:val="{4EFA2BD8-61A9-4844-BB89-D619B31A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ditorsNoteChar">
    <w:name w:val="Editor's Note Char"/>
    <w:aliases w:val="EN Char"/>
    <w:link w:val="EditorsNote"/>
    <w:locked/>
    <w:rsid w:val="009D517B"/>
    <w:rPr>
      <w:color w:val="FF0000"/>
    </w:rPr>
  </w:style>
  <w:style w:type="paragraph" w:styleId="Revision">
    <w:name w:val="Revision"/>
    <w:hidden/>
    <w:uiPriority w:val="99"/>
    <w:semiHidden/>
    <w:rsid w:val="003D1E37"/>
  </w:style>
  <w:style w:type="character" w:styleId="UnresolvedMention">
    <w:name w:val="Unresolved Mention"/>
    <w:basedOn w:val="DefaultParagraphFont"/>
    <w:uiPriority w:val="99"/>
    <w:unhideWhenUsed/>
    <w:rsid w:val="00A53B9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53B9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9270-F7F4-4E12-8708-98847E00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Ericsson-r2</cp:lastModifiedBy>
  <cp:revision>11</cp:revision>
  <dcterms:created xsi:type="dcterms:W3CDTF">2024-02-19T09:50:00Z</dcterms:created>
  <dcterms:modified xsi:type="dcterms:W3CDTF">2024-02-29T08:18:00Z</dcterms:modified>
</cp:coreProperties>
</file>