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vsdx" ContentType="application/vnd.ms-visio.drawi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14E677D" w14:textId="483C6A28" w:rsidR="00550765" w:rsidRDefault="00550765" w:rsidP="00550765">
      <w:pPr>
        <w:pStyle w:val="CRCoverPage"/>
        <w:tabs>
          <w:tab w:val="right" w:pos="9639"/>
        </w:tabs>
        <w:spacing w:after="0"/>
        <w:rPr>
          <w:b/>
          <w:i/>
          <w:sz w:val="28"/>
          <w:szCs w:val="28"/>
        </w:rPr>
      </w:pPr>
      <w:r w:rsidRPr="335C4BDA">
        <w:rPr>
          <w:b/>
          <w:sz w:val="24"/>
          <w:szCs w:val="24"/>
        </w:rPr>
        <w:t>3GPP TSG-SA3 Meeting #</w:t>
      </w:r>
      <w:r w:rsidRPr="335C4BDA">
        <w:rPr>
          <w:b/>
          <w:bCs/>
          <w:sz w:val="24"/>
          <w:szCs w:val="24"/>
        </w:rPr>
        <w:t>11</w:t>
      </w:r>
      <w:r w:rsidR="65A8BD64" w:rsidRPr="335C4BDA">
        <w:rPr>
          <w:b/>
          <w:bCs/>
          <w:i/>
          <w:iCs/>
          <w:sz w:val="24"/>
          <w:szCs w:val="24"/>
        </w:rPr>
        <w:t>6</w:t>
      </w:r>
      <w:r>
        <w:tab/>
      </w:r>
      <w:r w:rsidRPr="335C4BDA">
        <w:rPr>
          <w:b/>
          <w:i/>
          <w:sz w:val="24"/>
          <w:szCs w:val="24"/>
        </w:rPr>
        <w:t>S3-</w:t>
      </w:r>
      <w:r w:rsidR="059C8E1C" w:rsidRPr="335C4BDA">
        <w:rPr>
          <w:b/>
          <w:bCs/>
          <w:i/>
          <w:iCs/>
          <w:sz w:val="24"/>
          <w:szCs w:val="24"/>
        </w:rPr>
        <w:t>242</w:t>
      </w:r>
      <w:ins w:id="0" w:author="Philips_r1" w:date="2024-05-23T09:24:00Z" w16du:dateUtc="2024-05-23T07:24:00Z">
        <w:r w:rsidR="00D611AF">
          <w:rPr>
            <w:b/>
            <w:bCs/>
            <w:i/>
            <w:iCs/>
            <w:sz w:val="24"/>
            <w:szCs w:val="24"/>
          </w:rPr>
          <w:t>641</w:t>
        </w:r>
      </w:ins>
      <w:del w:id="1" w:author="Philips_r1" w:date="2024-05-23T09:24:00Z" w16du:dateUtc="2024-05-23T07:24:00Z">
        <w:r w:rsidR="059C8E1C" w:rsidRPr="335C4BDA" w:rsidDel="00D611AF">
          <w:rPr>
            <w:b/>
            <w:bCs/>
            <w:i/>
            <w:iCs/>
            <w:sz w:val="24"/>
            <w:szCs w:val="24"/>
          </w:rPr>
          <w:delText>24</w:delText>
        </w:r>
        <w:r w:rsidR="696C7F5A" w:rsidRPr="335C4BDA" w:rsidDel="00D611AF">
          <w:rPr>
            <w:b/>
            <w:bCs/>
            <w:i/>
            <w:iCs/>
            <w:sz w:val="24"/>
            <w:szCs w:val="24"/>
          </w:rPr>
          <w:delText>6</w:delText>
        </w:r>
      </w:del>
      <w:ins w:id="2" w:author="Philips_r1" w:date="2024-05-23T05:16:00Z" w16du:dateUtc="2024-05-23T03:16:00Z">
        <w:r w:rsidR="00AD333F">
          <w:rPr>
            <w:b/>
            <w:bCs/>
            <w:i/>
            <w:iCs/>
            <w:sz w:val="24"/>
            <w:szCs w:val="24"/>
          </w:rPr>
          <w:t>-r1</w:t>
        </w:r>
      </w:ins>
    </w:p>
    <w:p w14:paraId="241C2FCF" w14:textId="1B6AEC67" w:rsidR="696C7F5A" w:rsidRDefault="696C7F5A" w:rsidP="335C4BDA">
      <w:pPr>
        <w:pStyle w:val="CRCoverPage"/>
        <w:outlineLvl w:val="0"/>
        <w:rPr>
          <w:b/>
          <w:bCs/>
          <w:noProof/>
          <w:sz w:val="24"/>
          <w:szCs w:val="24"/>
        </w:rPr>
      </w:pPr>
      <w:r w:rsidRPr="335C4BDA">
        <w:rPr>
          <w:b/>
          <w:bCs/>
          <w:sz w:val="24"/>
          <w:szCs w:val="24"/>
        </w:rPr>
        <w:t>Jeju, South Korea, 20th - 24th May 2024</w:t>
      </w:r>
    </w:p>
    <w:p w14:paraId="21A7300B" w14:textId="0CFEB083" w:rsidR="335C4BDA" w:rsidRDefault="335C4BDA" w:rsidP="335C4BDA">
      <w:pPr>
        <w:pStyle w:val="CRCoverPage"/>
        <w:outlineLvl w:val="0"/>
        <w:rPr>
          <w:b/>
          <w:bCs/>
          <w:sz w:val="24"/>
          <w:szCs w:val="24"/>
        </w:rPr>
      </w:pP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2E472E">
              <w:rPr>
                <w:i/>
                <w:noProof/>
                <w:sz w:val="14"/>
              </w:rPr>
              <w:t>1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32B9CDAC" w:rsidR="001E41F3" w:rsidRPr="00410371" w:rsidRDefault="00AD333F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fldSimple w:instr="DOCPROPERTY  Spec#  \* MERGEFORMAT">
              <w:r w:rsidR="00FB4F73">
                <w:rPr>
                  <w:b/>
                  <w:noProof/>
                  <w:sz w:val="28"/>
                </w:rPr>
                <w:t>33.503</w:t>
              </w:r>
            </w:fldSimple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1814ABAF" w:rsidR="001E41F3" w:rsidRPr="00410371" w:rsidRDefault="00426459" w:rsidP="00312EBA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0187</w:t>
            </w:r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3566553E" w:rsidR="001E41F3" w:rsidRPr="00410371" w:rsidRDefault="00426459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del w:id="3" w:author="Philips_r1" w:date="2024-05-23T05:16:00Z" w16du:dateUtc="2024-05-23T03:16:00Z">
              <w:r w:rsidDel="00AD333F">
                <w:rPr>
                  <w:b/>
                  <w:noProof/>
                </w:rPr>
                <w:delText>-</w:delText>
              </w:r>
            </w:del>
            <w:ins w:id="4" w:author="Philips_r1" w:date="2024-05-23T05:16:00Z" w16du:dateUtc="2024-05-23T03:16:00Z">
              <w:r w:rsidR="00AD333F">
                <w:rPr>
                  <w:b/>
                  <w:noProof/>
                </w:rPr>
                <w:t>1</w:t>
              </w:r>
            </w:ins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23A8D32B" w:rsidR="001E41F3" w:rsidRPr="00410371" w:rsidRDefault="00AD333F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fldSimple w:instr="DOCPROPERTY  Version  \* MERGEFORMAT">
              <w:r w:rsidR="00312EBA">
                <w:rPr>
                  <w:b/>
                  <w:noProof/>
                  <w:sz w:val="28"/>
                </w:rPr>
                <w:t>18.</w:t>
              </w:r>
              <w:r w:rsidR="00B5139A">
                <w:rPr>
                  <w:b/>
                  <w:noProof/>
                  <w:sz w:val="28"/>
                </w:rPr>
                <w:t>2</w:t>
              </w:r>
              <w:r w:rsidR="00312EBA">
                <w:rPr>
                  <w:b/>
                  <w:noProof/>
                  <w:sz w:val="28"/>
                </w:rPr>
                <w:t>.0</w:t>
              </w:r>
            </w:fldSimple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12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5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5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3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37F44135" w:rsidR="00F25D98" w:rsidRDefault="00312EBA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2BBDC0CF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3D393EEE" w14:textId="6F91ECBE" w:rsidR="001E41F3" w:rsidRDefault="00A709DF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Clause 6.3.6 in TS 33.503 </w:t>
            </w:r>
            <w:r w:rsidR="00701FF3">
              <w:rPr>
                <w:noProof/>
              </w:rPr>
              <w:t>- correction</w:t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2BBDC0CF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clear" w:color="auto" w:fill="auto"/>
          </w:tcPr>
          <w:p w14:paraId="298AA482" w14:textId="497D0833" w:rsidR="001E41F3" w:rsidRDefault="003935DB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Philips International B.V.</w:t>
            </w:r>
          </w:p>
        </w:tc>
      </w:tr>
      <w:tr w:rsidR="001E41F3" w14:paraId="4196B218" w14:textId="77777777" w:rsidTr="2BBDC0CF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clear" w:color="auto" w:fill="auto"/>
          </w:tcPr>
          <w:p w14:paraId="17FF8B7B" w14:textId="19BC859B" w:rsidR="001E41F3" w:rsidRDefault="00785599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S3</w:t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2BBDC0CF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clear" w:color="auto" w:fill="auto"/>
          </w:tcPr>
          <w:p w14:paraId="115414A3" w14:textId="6EA11ED9" w:rsidR="001E41F3" w:rsidRDefault="0073099B">
            <w:pPr>
              <w:pStyle w:val="CRCoverPage"/>
              <w:spacing w:after="0"/>
              <w:ind w:left="100"/>
              <w:rPr>
                <w:noProof/>
              </w:rPr>
            </w:pPr>
            <w:r>
              <w:t>5G_ProSe</w:t>
            </w:r>
            <w:r w:rsidR="00F46747">
              <w:t>_Ph2</w:t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</w:tcPr>
          <w:p w14:paraId="56929475" w14:textId="710B45D9" w:rsidR="001E41F3" w:rsidRDefault="004D5235">
            <w:pPr>
              <w:pStyle w:val="CRCoverPage"/>
              <w:spacing w:after="0"/>
              <w:ind w:left="100"/>
              <w:rPr>
                <w:noProof/>
              </w:rPr>
            </w:pPr>
            <w:r>
              <w:t>202</w:t>
            </w:r>
            <w:r w:rsidR="003C2DBE">
              <w:t>3</w:t>
            </w:r>
            <w:r>
              <w:t>-</w:t>
            </w:r>
            <w:r w:rsidR="00BE64BB">
              <w:t>0</w:t>
            </w:r>
            <w:r w:rsidR="00426459">
              <w:t>5</w:t>
            </w:r>
            <w:r w:rsidR="00BE64BB">
              <w:t>-</w:t>
            </w:r>
            <w:r w:rsidR="00426459">
              <w:t>20</w:t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2BBDC0CF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clear" w:color="auto" w:fill="auto"/>
          </w:tcPr>
          <w:p w14:paraId="154A6113" w14:textId="56869712" w:rsidR="001E41F3" w:rsidRDefault="009D37C1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</w:tcPr>
          <w:p w14:paraId="6C870B98" w14:textId="2F966EC5" w:rsidR="001E41F3" w:rsidRDefault="004D5235">
            <w:pPr>
              <w:pStyle w:val="CRCoverPage"/>
              <w:spacing w:after="0"/>
              <w:ind w:left="100"/>
              <w:rPr>
                <w:noProof/>
              </w:rPr>
            </w:pPr>
            <w:r>
              <w:t>Rel-</w:t>
            </w:r>
            <w:r w:rsidR="00312EBA">
              <w:t>18</w:t>
            </w:r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4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2BBDC0CF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4D651161" w14:textId="690717FF" w:rsidR="00667BDB" w:rsidRDefault="00E210C6" w:rsidP="00C66CA3">
            <w:pPr>
              <w:pStyle w:val="CRCoverPage"/>
              <w:spacing w:after="0"/>
            </w:pPr>
            <w:r>
              <w:rPr>
                <w:noProof/>
              </w:rPr>
              <w:t xml:space="preserve">Clause 6.3.6 </w:t>
            </w:r>
            <w:r w:rsidR="007F6B27">
              <w:rPr>
                <w:noProof/>
              </w:rPr>
              <w:t xml:space="preserve">requires a 5G ProSe Remote UE to disclose its PEI if requested by a </w:t>
            </w:r>
            <w:r w:rsidR="007F6B27" w:rsidRPr="000D3177">
              <w:t xml:space="preserve">5G </w:t>
            </w:r>
            <w:proofErr w:type="spellStart"/>
            <w:r w:rsidR="007F6B27" w:rsidRPr="000D3177">
              <w:t>ProSe</w:t>
            </w:r>
            <w:proofErr w:type="spellEnd"/>
            <w:r w:rsidR="007F6B27" w:rsidRPr="000D3177">
              <w:t xml:space="preserve"> UE-to-network relay</w:t>
            </w:r>
            <w:r w:rsidR="007F6B27">
              <w:t xml:space="preserve"> in Step 4b</w:t>
            </w:r>
            <w:r w:rsidR="00667BDB">
              <w:t xml:space="preserve"> without further </w:t>
            </w:r>
            <w:r w:rsidR="006320D5">
              <w:t>check</w:t>
            </w:r>
            <w:r w:rsidR="00B80F55">
              <w:t xml:space="preserve">ing whether the request is part of an </w:t>
            </w:r>
            <w:r w:rsidR="009E20F3">
              <w:t>e</w:t>
            </w:r>
            <w:r w:rsidR="00B80F55">
              <w:t>mergency</w:t>
            </w:r>
            <w:r w:rsidR="009E20F3">
              <w:t xml:space="preserve"> session</w:t>
            </w:r>
            <w:r w:rsidR="00667BDB">
              <w:t>. This leads to a privacy issue</w:t>
            </w:r>
            <w:r w:rsidR="00C66CA3">
              <w:t xml:space="preserve">, namely </w:t>
            </w:r>
            <w:r w:rsidR="00C66CA3">
              <w:rPr>
                <w:noProof/>
              </w:rPr>
              <w:t>traceability/linkability</w:t>
            </w:r>
            <w:r w:rsidR="00667BDB">
              <w:t>.</w:t>
            </w:r>
          </w:p>
          <w:p w14:paraId="43C0E1CC" w14:textId="77777777" w:rsidR="00144DA9" w:rsidRDefault="00144DA9" w:rsidP="009E20F3">
            <w:pPr>
              <w:pStyle w:val="CRCoverPage"/>
              <w:spacing w:after="0"/>
            </w:pPr>
          </w:p>
          <w:p w14:paraId="708AA7DE" w14:textId="6AD68D31" w:rsidR="00144DA9" w:rsidRDefault="00144DA9" w:rsidP="00C66CA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>There are some typos in Clause 6.3.6.</w:t>
            </w: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016551" w14:textId="77777777" w:rsidTr="2BBDC0CF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clear" w:color="auto" w:fill="auto"/>
          </w:tcPr>
          <w:p w14:paraId="31C656EC" w14:textId="7FAD484A" w:rsidR="001E41F3" w:rsidRDefault="00144DA9" w:rsidP="00144DA9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Introduction </w:t>
            </w:r>
            <w:r w:rsidR="0082235E">
              <w:rPr>
                <w:noProof/>
              </w:rPr>
              <w:t>Emergency RSC</w:t>
            </w:r>
            <w:r>
              <w:rPr>
                <w:noProof/>
              </w:rPr>
              <w:t xml:space="preserve"> check to avoid </w:t>
            </w:r>
            <w:r w:rsidR="0082235E">
              <w:rPr>
                <w:noProof/>
              </w:rPr>
              <w:t>privacy issue.</w:t>
            </w:r>
            <w:r w:rsidR="0052666D">
              <w:rPr>
                <w:noProof/>
              </w:rPr>
              <w:t xml:space="preserve"> </w:t>
            </w:r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8D7BF9" w14:textId="77777777" w:rsidTr="2BBDC0CF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BEB44" w14:textId="0E2BC4FE" w:rsidR="0024139A" w:rsidRDefault="00144DA9" w:rsidP="00144DA9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>A 5G ProSe Remote UE is prone to traceability/linkability attacks</w:t>
            </w:r>
            <w:r w:rsidR="0082235E">
              <w:rPr>
                <w:noProof/>
              </w:rPr>
              <w:t>.</w:t>
            </w: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2BBDC0CF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2E8CC96B" w14:textId="6BC4B8A9" w:rsidR="001E41F3" w:rsidRDefault="00E210C6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6.3.6</w:t>
            </w: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2BBDC0CF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2BBDC0CF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293993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6AA7C2" w14:textId="7F196C43" w:rsidR="001E41F3" w:rsidRDefault="00BE64BB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42398B96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446DDBAC" w14:textId="77777777" w:rsidTr="2BBDC0CF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82D44D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B7EE70" w14:textId="01ED5167" w:rsidR="001E41F3" w:rsidRDefault="00BE64BB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186A633D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5C714D2" w14:textId="77777777" w:rsidTr="2BBDC0CF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92011" w14:textId="0D5B4832" w:rsidR="001E41F3" w:rsidRDefault="00BE64BB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66152F5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2BBDC0CF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D3B8F7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45BFE792" w14:textId="77777777" w:rsidTr="2BBDC0CF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2BBDC0CF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CA4173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 w:rsidSect="005A19DE">
          <w:headerReference w:type="even" r:id="rId15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68C9CD36" w14:textId="4FA4E7D7" w:rsidR="001E41F3" w:rsidRPr="00403C89" w:rsidRDefault="00245270" w:rsidP="004D62DE">
      <w:pPr>
        <w:jc w:val="center"/>
        <w:rPr>
          <w:b/>
          <w:bCs/>
          <w:noProof/>
          <w:color w:val="C00000"/>
          <w:sz w:val="32"/>
          <w:szCs w:val="32"/>
        </w:rPr>
      </w:pPr>
      <w:r w:rsidRPr="00403C89">
        <w:rPr>
          <w:b/>
          <w:bCs/>
          <w:noProof/>
          <w:color w:val="C00000"/>
          <w:sz w:val="32"/>
          <w:szCs w:val="32"/>
        </w:rPr>
        <w:t>*** START OF CHANGES ***</w:t>
      </w:r>
    </w:p>
    <w:p w14:paraId="40354983" w14:textId="77777777" w:rsidR="00A2765B" w:rsidRPr="005B29E9" w:rsidRDefault="00A2765B" w:rsidP="00A2765B">
      <w:pPr>
        <w:pStyle w:val="Heading5"/>
      </w:pPr>
      <w:bookmarkStart w:id="6" w:name="_Toc153444950"/>
      <w:r w:rsidRPr="005B29E9">
        <w:rPr>
          <w:rFonts w:hint="eastAsia"/>
          <w:lang w:eastAsia="zh-CN"/>
        </w:rPr>
        <w:t>6</w:t>
      </w:r>
      <w:r w:rsidRPr="005B29E9">
        <w:t>.</w:t>
      </w:r>
      <w:r>
        <w:t>3.6</w:t>
      </w:r>
      <w:r w:rsidRPr="005B29E9">
        <w:t>.</w:t>
      </w:r>
      <w:r w:rsidRPr="005B29E9">
        <w:rPr>
          <w:rFonts w:hint="eastAsia"/>
          <w:lang w:eastAsia="zh-CN"/>
        </w:rPr>
        <w:t>3</w:t>
      </w:r>
      <w:r w:rsidRPr="005B29E9">
        <w:t>.</w:t>
      </w:r>
      <w:r>
        <w:rPr>
          <w:lang w:eastAsia="zh-CN"/>
        </w:rPr>
        <w:t>1</w:t>
      </w:r>
      <w:r w:rsidRPr="005B29E9">
        <w:t>.</w:t>
      </w:r>
      <w:r>
        <w:rPr>
          <w:lang w:eastAsia="zh-CN"/>
        </w:rPr>
        <w:t>1</w:t>
      </w:r>
      <w:r w:rsidRPr="005B29E9">
        <w:tab/>
      </w:r>
      <w:r w:rsidRPr="00BA5875">
        <w:t xml:space="preserve">PC5 security establishment </w:t>
      </w:r>
      <w:r w:rsidRPr="006023ED">
        <w:t>for Emergency Service over UE-to-Network relay</w:t>
      </w:r>
      <w:bookmarkEnd w:id="6"/>
    </w:p>
    <w:p w14:paraId="5752060C" w14:textId="77777777" w:rsidR="00A2765B" w:rsidRDefault="00A2765B" w:rsidP="00A2765B">
      <w:r w:rsidRPr="00E43474">
        <w:t>Figure 6.</w:t>
      </w:r>
      <w:r>
        <w:t>3.6.3.1.1</w:t>
      </w:r>
      <w:r w:rsidRPr="00E43474">
        <w:t xml:space="preserve">-1 </w:t>
      </w:r>
      <w:r>
        <w:t xml:space="preserve">shows the PC5 security establishment procedure for the 5G </w:t>
      </w:r>
      <w:proofErr w:type="spellStart"/>
      <w:r>
        <w:t>ProSe</w:t>
      </w:r>
      <w:proofErr w:type="spellEnd"/>
      <w:r>
        <w:t xml:space="preserve"> UE-to-Network Relay communication when an Emergency Relay Service Code is used. This procedure is based on the procedure in clause </w:t>
      </w:r>
      <w:r w:rsidRPr="005B29E9">
        <w:t>6.3.3.2.2</w:t>
      </w:r>
      <w:r>
        <w:t xml:space="preserve"> and clause 6.3.3.3.2.</w:t>
      </w:r>
    </w:p>
    <w:p w14:paraId="00BEE3F0" w14:textId="77777777" w:rsidR="00A2765B" w:rsidRDefault="00DF791B" w:rsidP="00A2765B">
      <w:pPr>
        <w:pStyle w:val="TH"/>
      </w:pPr>
      <w:r w:rsidRPr="006E78B7">
        <w:rPr>
          <w:noProof/>
        </w:rPr>
        <w:object w:dxaOrig="14870" w:dyaOrig="10350" w14:anchorId="435DB3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8pt;height:356.65pt" o:ole="">
            <v:imagedata r:id="rId16" o:title=""/>
          </v:shape>
          <o:OLEObject Type="Embed" ProgID="Visio.Drawing.15" ShapeID="_x0000_i1025" DrawAspect="Content" ObjectID="_1777962138" r:id="rId17"/>
        </w:object>
      </w:r>
    </w:p>
    <w:p w14:paraId="363B1F0B" w14:textId="77777777" w:rsidR="00A2765B" w:rsidRDefault="00A2765B" w:rsidP="00A2765B">
      <w:pPr>
        <w:pStyle w:val="TF"/>
      </w:pPr>
      <w:r w:rsidRPr="00E43474">
        <w:t xml:space="preserve">Figure </w:t>
      </w:r>
      <w:r w:rsidRPr="005B29E9">
        <w:rPr>
          <w:rFonts w:hint="eastAsia"/>
          <w:lang w:eastAsia="zh-CN"/>
        </w:rPr>
        <w:t>6</w:t>
      </w:r>
      <w:r w:rsidRPr="005B29E9">
        <w:t>.</w:t>
      </w:r>
      <w:r>
        <w:t>3.6</w:t>
      </w:r>
      <w:r w:rsidRPr="005B29E9">
        <w:t>.</w:t>
      </w:r>
      <w:r w:rsidRPr="005B29E9">
        <w:rPr>
          <w:rFonts w:hint="eastAsia"/>
          <w:lang w:eastAsia="zh-CN"/>
        </w:rPr>
        <w:t>3</w:t>
      </w:r>
      <w:r w:rsidRPr="005B29E9">
        <w:t>.</w:t>
      </w:r>
      <w:r>
        <w:rPr>
          <w:lang w:eastAsia="zh-CN"/>
        </w:rPr>
        <w:t>1</w:t>
      </w:r>
      <w:r w:rsidRPr="005B29E9">
        <w:t>.</w:t>
      </w:r>
      <w:r>
        <w:rPr>
          <w:lang w:eastAsia="zh-CN"/>
        </w:rPr>
        <w:t>1</w:t>
      </w:r>
      <w:r w:rsidRPr="00E43474">
        <w:t xml:space="preserve">-1: </w:t>
      </w:r>
      <w:r>
        <w:t xml:space="preserve">PC5 link security establishment for Emergency Service over </w:t>
      </w:r>
      <w:r w:rsidRPr="00E43474">
        <w:t>UE-to-</w:t>
      </w:r>
      <w:r>
        <w:t>Network</w:t>
      </w:r>
      <w:r w:rsidRPr="00E43474">
        <w:t xml:space="preserve"> relay</w:t>
      </w:r>
    </w:p>
    <w:p w14:paraId="1522ACF6" w14:textId="77777777" w:rsidR="00A2765B" w:rsidRPr="005B29E9" w:rsidRDefault="00A2765B" w:rsidP="00A2765B">
      <w:r>
        <w:t xml:space="preserve">If </w:t>
      </w:r>
      <w:r>
        <w:rPr>
          <w:lang w:eastAsia="ko-KR"/>
        </w:rPr>
        <w:t xml:space="preserve">relaying emergency service with PC5 link security is not required </w:t>
      </w:r>
      <w:r>
        <w:t>for a</w:t>
      </w:r>
      <w:r w:rsidRPr="00C63754">
        <w:t xml:space="preserve"> 5G </w:t>
      </w:r>
      <w:proofErr w:type="spellStart"/>
      <w:r w:rsidRPr="00C63754">
        <w:t>ProSe</w:t>
      </w:r>
      <w:proofErr w:type="spellEnd"/>
      <w:r w:rsidRPr="00C63754">
        <w:rPr>
          <w:rFonts w:hint="eastAsia"/>
        </w:rPr>
        <w:t xml:space="preserve"> </w:t>
      </w:r>
      <w:r w:rsidRPr="00C63754">
        <w:rPr>
          <w:rFonts w:hint="eastAsia"/>
          <w:lang w:eastAsia="zh-CN"/>
        </w:rPr>
        <w:t>R</w:t>
      </w:r>
      <w:r w:rsidRPr="00C63754">
        <w:t>emote UE has no USIM</w:t>
      </w:r>
      <w:r w:rsidRPr="00A355F7">
        <w:rPr>
          <w:lang w:eastAsia="ko-KR"/>
        </w:rPr>
        <w:t xml:space="preserve"> </w:t>
      </w:r>
      <w:r>
        <w:rPr>
          <w:lang w:eastAsia="ko-KR"/>
        </w:rPr>
        <w:t>based on</w:t>
      </w:r>
      <w:r w:rsidRPr="007D34DF">
        <w:t xml:space="preserve"> </w:t>
      </w:r>
      <w:r>
        <w:t xml:space="preserve">the </w:t>
      </w:r>
      <w:r w:rsidRPr="00B9794D">
        <w:t>regulation</w:t>
      </w:r>
      <w:r w:rsidRPr="00C63754">
        <w:t>,</w:t>
      </w:r>
      <w:r>
        <w:t xml:space="preserve"> there is no </w:t>
      </w:r>
      <w:r w:rsidRPr="00C63754">
        <w:t xml:space="preserve">discovery security materials </w:t>
      </w:r>
      <w:r>
        <w:t>(</w:t>
      </w:r>
      <w:r w:rsidRPr="00C63754">
        <w:t>and UP-PRUK</w:t>
      </w:r>
      <w:r>
        <w:t xml:space="preserve"> in case of UP based </w:t>
      </w:r>
      <w:r w:rsidRPr="005B29E9">
        <w:t>security procedure</w:t>
      </w:r>
      <w:r>
        <w:t xml:space="preserve">) provisioned </w:t>
      </w:r>
      <w:r w:rsidRPr="00C63754">
        <w:t>for an Emergency RSC</w:t>
      </w:r>
      <w:r w:rsidRPr="005B29E9">
        <w:t xml:space="preserve">. </w:t>
      </w:r>
    </w:p>
    <w:p w14:paraId="6E520EA4" w14:textId="77777777" w:rsidR="00A2765B" w:rsidRDefault="00A2765B" w:rsidP="00A2765B">
      <w:pPr>
        <w:pStyle w:val="B1"/>
        <w:ind w:left="709" w:hanging="425"/>
      </w:pPr>
      <w:r w:rsidRPr="005B29E9">
        <w:t>0.</w:t>
      </w:r>
      <w:r w:rsidRPr="005B29E9">
        <w:tab/>
      </w:r>
      <w:r>
        <w:t xml:space="preserve">The 5G </w:t>
      </w:r>
      <w:proofErr w:type="spellStart"/>
      <w:r>
        <w:t>ProSe</w:t>
      </w:r>
      <w:proofErr w:type="spellEnd"/>
      <w:r>
        <w:t xml:space="preserve"> UE retrieves discovery material with the procedures as specified in clause 6.1.3.2. For UP based </w:t>
      </w:r>
      <w:r w:rsidRPr="005B29E9">
        <w:t>security procedure</w:t>
      </w:r>
      <w:r>
        <w:t>,</w:t>
      </w:r>
      <w:r w:rsidRPr="00AD612C">
        <w:t xml:space="preserve"> </w:t>
      </w:r>
      <w:r>
        <w:t xml:space="preserve">the 5G </w:t>
      </w:r>
      <w:proofErr w:type="spellStart"/>
      <w:r>
        <w:t>ProSe</w:t>
      </w:r>
      <w:proofErr w:type="spellEnd"/>
      <w:r>
        <w:t xml:space="preserve"> Remote UE retrieves UP-PRUK as specified in step 1 of clause 6.3.3.2.2.</w:t>
      </w:r>
    </w:p>
    <w:p w14:paraId="5D088909" w14:textId="77777777" w:rsidR="00A2765B" w:rsidRPr="005B29E9" w:rsidRDefault="00A2765B" w:rsidP="00A2765B">
      <w:pPr>
        <w:pStyle w:val="B1"/>
        <w:ind w:left="709" w:firstLine="0"/>
      </w:pPr>
      <w:r>
        <w:t xml:space="preserve">If the 5G </w:t>
      </w:r>
      <w:proofErr w:type="spellStart"/>
      <w:r>
        <w:t>ProSe</w:t>
      </w:r>
      <w:proofErr w:type="spellEnd"/>
      <w:r>
        <w:t xml:space="preserve"> Remote UE has no USIM, this step is skipped.</w:t>
      </w:r>
      <w:r w:rsidRPr="000D3177">
        <w:t xml:space="preserve"> The discovery security materials, if exist,  and the Emergency RSC are locally configured in the 5G </w:t>
      </w:r>
      <w:proofErr w:type="spellStart"/>
      <w:r w:rsidRPr="000D3177">
        <w:t>ProSe</w:t>
      </w:r>
      <w:proofErr w:type="spellEnd"/>
      <w:r w:rsidRPr="000D3177">
        <w:t xml:space="preserve"> UE.</w:t>
      </w:r>
    </w:p>
    <w:p w14:paraId="2B7E07FF" w14:textId="77777777" w:rsidR="00A2765B" w:rsidRDefault="00A2765B" w:rsidP="00A2765B">
      <w:pPr>
        <w:pStyle w:val="B1"/>
        <w:ind w:left="709" w:hanging="425"/>
      </w:pPr>
      <w:r>
        <w:t xml:space="preserve">1. </w:t>
      </w:r>
      <w:r>
        <w:tab/>
      </w:r>
      <w:r w:rsidRPr="005B29E9">
        <w:t>The discovery procedure</w:t>
      </w:r>
      <w:r>
        <w:t xml:space="preserve"> for the Emergency RSC</w:t>
      </w:r>
      <w:r w:rsidRPr="005B29E9">
        <w:t xml:space="preserve"> is performed between </w:t>
      </w:r>
      <w:r>
        <w:t>a</w:t>
      </w:r>
      <w:r w:rsidRPr="005B29E9">
        <w:t xml:space="preserve"> 5G </w:t>
      </w:r>
      <w:proofErr w:type="spellStart"/>
      <w:r w:rsidRPr="005B29E9">
        <w:t>ProSe</w:t>
      </w:r>
      <w:proofErr w:type="spellEnd"/>
      <w:r w:rsidRPr="005B29E9">
        <w:t xml:space="preserve"> Remote</w:t>
      </w:r>
      <w:r>
        <w:t xml:space="preserve"> UE, </w:t>
      </w:r>
      <w:r w:rsidRPr="005B29E9">
        <w:t xml:space="preserve">and the 5G </w:t>
      </w:r>
      <w:proofErr w:type="spellStart"/>
      <w:r w:rsidRPr="005B29E9">
        <w:t>ProSe</w:t>
      </w:r>
      <w:proofErr w:type="spellEnd"/>
      <w:r w:rsidRPr="005B29E9">
        <w:t xml:space="preserve"> UE-to-Network Relay</w:t>
      </w:r>
      <w:r>
        <w:t>,</w:t>
      </w:r>
      <w:r w:rsidRPr="005B29E9">
        <w:t xml:space="preserve"> using the discovery parameters and discovery security material </w:t>
      </w:r>
      <w:r>
        <w:t>that are obtained in step 0.</w:t>
      </w:r>
    </w:p>
    <w:p w14:paraId="1D05806E" w14:textId="77777777" w:rsidR="00A2765B" w:rsidRDefault="00A2765B" w:rsidP="00A2765B">
      <w:pPr>
        <w:pStyle w:val="B1"/>
        <w:ind w:left="0" w:firstLine="0"/>
      </w:pPr>
      <w:r w:rsidRPr="004E7F1E">
        <w:t>If no discovery security material is provisioned or locally configured</w:t>
      </w:r>
      <w:r w:rsidRPr="004E7F1E">
        <w:rPr>
          <w:lang w:eastAsia="zh-CN"/>
        </w:rPr>
        <w:t xml:space="preserve">, </w:t>
      </w:r>
      <w:r w:rsidRPr="004E7F1E">
        <w:t>the announcement and discovery of Emergency RSC may be performed without security protection</w:t>
      </w:r>
      <w:r w:rsidRPr="00042BE6">
        <w:t xml:space="preserve"> </w:t>
      </w:r>
      <w:r>
        <w:t xml:space="preserve">if the </w:t>
      </w:r>
      <w:r w:rsidRPr="00B9794D">
        <w:t>regulation</w:t>
      </w:r>
      <w:r>
        <w:t xml:space="preserve"> allow</w:t>
      </w:r>
      <w:r w:rsidRPr="004E7F1E">
        <w:t>.</w:t>
      </w:r>
    </w:p>
    <w:p w14:paraId="771CB7AD" w14:textId="77777777" w:rsidR="00A2765B" w:rsidRDefault="00A2765B" w:rsidP="00A2765B">
      <w:pPr>
        <w:pStyle w:val="B1"/>
        <w:keepNext/>
        <w:keepLines/>
        <w:ind w:left="709" w:hanging="425"/>
      </w:pPr>
      <w:r>
        <w:t>2</w:t>
      </w:r>
      <w:r w:rsidRPr="005B29E9">
        <w:t>.</w:t>
      </w:r>
      <w:r w:rsidRPr="005B29E9">
        <w:tab/>
      </w:r>
      <w:r>
        <w:t xml:space="preserve">If the </w:t>
      </w:r>
      <w:r w:rsidRPr="005B29E9">
        <w:t xml:space="preserve">5G </w:t>
      </w:r>
      <w:proofErr w:type="spellStart"/>
      <w:r w:rsidRPr="005B29E9">
        <w:t>ProSe</w:t>
      </w:r>
      <w:proofErr w:type="spellEnd"/>
      <w:r w:rsidRPr="005B29E9">
        <w:rPr>
          <w:rFonts w:hint="eastAsia"/>
        </w:rPr>
        <w:t xml:space="preserve"> </w:t>
      </w:r>
      <w:r>
        <w:t>Remote UE</w:t>
      </w:r>
      <w:r w:rsidRPr="00B43A83">
        <w:rPr>
          <w:iCs/>
          <w:lang w:eastAsia="zh-CN"/>
        </w:rPr>
        <w:t xml:space="preserve"> </w:t>
      </w:r>
      <w:r>
        <w:rPr>
          <w:iCs/>
          <w:lang w:eastAsia="zh-CN"/>
        </w:rPr>
        <w:t xml:space="preserve">has a USIM, the </w:t>
      </w:r>
      <w:r w:rsidRPr="005B29E9">
        <w:t xml:space="preserve">5G </w:t>
      </w:r>
      <w:proofErr w:type="spellStart"/>
      <w:r w:rsidRPr="005B29E9">
        <w:t>ProSe</w:t>
      </w:r>
      <w:proofErr w:type="spellEnd"/>
      <w:r w:rsidRPr="005B29E9">
        <w:t xml:space="preserve"> </w:t>
      </w:r>
      <w:r>
        <w:t xml:space="preserve">Remote </w:t>
      </w:r>
      <w:r w:rsidRPr="005B29E9">
        <w:t xml:space="preserve">UE sends a Direct Communication Request (DCR) </w:t>
      </w:r>
      <w:r>
        <w:t xml:space="preserve">to trigger </w:t>
      </w:r>
      <w:r w:rsidRPr="0077040F">
        <w:t xml:space="preserve">PC5 security establishment for </w:t>
      </w:r>
      <w:r>
        <w:t xml:space="preserve">Emergency RSC </w:t>
      </w:r>
      <w:r w:rsidRPr="0077040F">
        <w:t>using UP based security procedure as specified in step  4 of clause 6.3.3.2.2 or CP based security procedure as specified in step 3 to step</w:t>
      </w:r>
      <w:r>
        <w:t xml:space="preserve"> </w:t>
      </w:r>
      <w:r w:rsidRPr="0077040F">
        <w:t>13 of clause 6.3.3.3.2.</w:t>
      </w:r>
    </w:p>
    <w:p w14:paraId="23BF5F23" w14:textId="77777777" w:rsidR="00A2765B" w:rsidRDefault="00A2765B" w:rsidP="00A2765B">
      <w:pPr>
        <w:pStyle w:val="B1"/>
        <w:ind w:left="709" w:firstLine="0"/>
      </w:pPr>
      <w:r>
        <w:t xml:space="preserve">If the </w:t>
      </w:r>
      <w:r w:rsidRPr="005B29E9">
        <w:t xml:space="preserve">5G </w:t>
      </w:r>
      <w:proofErr w:type="spellStart"/>
      <w:r w:rsidRPr="005B29E9">
        <w:t>ProSe</w:t>
      </w:r>
      <w:proofErr w:type="spellEnd"/>
      <w:r w:rsidRPr="005B29E9">
        <w:rPr>
          <w:rFonts w:hint="eastAsia"/>
        </w:rPr>
        <w:t xml:space="preserve"> </w:t>
      </w:r>
      <w:r>
        <w:t>Remote UE</w:t>
      </w:r>
      <w:r w:rsidRPr="00B43A83">
        <w:rPr>
          <w:iCs/>
          <w:lang w:eastAsia="zh-CN"/>
        </w:rPr>
        <w:t xml:space="preserve"> </w:t>
      </w:r>
      <w:r>
        <w:rPr>
          <w:iCs/>
          <w:lang w:eastAsia="zh-CN"/>
        </w:rPr>
        <w:t xml:space="preserve">has no USIM, then the </w:t>
      </w:r>
      <w:r w:rsidRPr="005B29E9">
        <w:t xml:space="preserve">5G </w:t>
      </w:r>
      <w:proofErr w:type="spellStart"/>
      <w:r w:rsidRPr="005B29E9">
        <w:t>ProSe</w:t>
      </w:r>
      <w:proofErr w:type="spellEnd"/>
      <w:r w:rsidRPr="005B29E9">
        <w:t xml:space="preserve"> </w:t>
      </w:r>
      <w:r>
        <w:t xml:space="preserve">Remote </w:t>
      </w:r>
      <w:r w:rsidRPr="005B29E9">
        <w:t xml:space="preserve">UE sends a Direct Communication Request that contains </w:t>
      </w:r>
      <w:r>
        <w:t>PEI and</w:t>
      </w:r>
      <w:r w:rsidRPr="005B29E9">
        <w:t xml:space="preserve"> </w:t>
      </w:r>
      <w:r>
        <w:t xml:space="preserve">Emergency RSC </w:t>
      </w:r>
      <w:r w:rsidRPr="005B29E9">
        <w:t xml:space="preserve">to the 5G </w:t>
      </w:r>
      <w:proofErr w:type="spellStart"/>
      <w:r w:rsidRPr="005B29E9">
        <w:t>ProSe</w:t>
      </w:r>
      <w:proofErr w:type="spellEnd"/>
      <w:r w:rsidRPr="005B29E9">
        <w:t xml:space="preserve"> </w:t>
      </w:r>
      <w:r>
        <w:t xml:space="preserve">UE-to-Network </w:t>
      </w:r>
      <w:r w:rsidRPr="005B29E9">
        <w:t>Relay</w:t>
      </w:r>
      <w:r>
        <w:t xml:space="preserve">. </w:t>
      </w:r>
      <w:r w:rsidRPr="002164C9">
        <w:t xml:space="preserve">The Direct Communication Request message including PEI and Emergency RSC may be sent without protection if </w:t>
      </w:r>
      <w:r>
        <w:t xml:space="preserve">no </w:t>
      </w:r>
      <w:r w:rsidRPr="005B29E9">
        <w:t>discovery security material</w:t>
      </w:r>
      <w:r>
        <w:t xml:space="preserve"> is provisioned or locally configured</w:t>
      </w:r>
      <w:r w:rsidRPr="002164C9">
        <w:t xml:space="preserve"> </w:t>
      </w:r>
      <w:r>
        <w:t xml:space="preserve">in </w:t>
      </w:r>
      <w:r w:rsidRPr="002164C9">
        <w:t xml:space="preserve">the 5G </w:t>
      </w:r>
      <w:proofErr w:type="spellStart"/>
      <w:r w:rsidRPr="002164C9">
        <w:t>ProSe</w:t>
      </w:r>
      <w:proofErr w:type="spellEnd"/>
      <w:r w:rsidRPr="002164C9">
        <w:t xml:space="preserve"> Remote UE</w:t>
      </w:r>
      <w:r>
        <w:t>.</w:t>
      </w:r>
    </w:p>
    <w:p w14:paraId="7FB17BC8" w14:textId="77777777" w:rsidR="00A2765B" w:rsidRDefault="00A2765B" w:rsidP="00A2765B">
      <w:pPr>
        <w:pStyle w:val="B1"/>
        <w:ind w:left="709" w:firstLine="0"/>
      </w:pPr>
      <w:r w:rsidRPr="00724843">
        <w:t>If UP</w:t>
      </w:r>
      <w:r>
        <w:t>/CP</w:t>
      </w:r>
      <w:r w:rsidRPr="00724843">
        <w:t>-PRUK ID or SUCI is received</w:t>
      </w:r>
      <w:r>
        <w:t xml:space="preserve"> from the 5G </w:t>
      </w:r>
      <w:proofErr w:type="spellStart"/>
      <w:r>
        <w:t>ProSe</w:t>
      </w:r>
      <w:proofErr w:type="spellEnd"/>
      <w:r>
        <w:t xml:space="preserve"> Remote UE, the </w:t>
      </w:r>
      <w:r w:rsidRPr="005B29E9">
        <w:t xml:space="preserve">5G </w:t>
      </w:r>
      <w:proofErr w:type="spellStart"/>
      <w:r w:rsidRPr="005B29E9">
        <w:t>ProSe</w:t>
      </w:r>
      <w:proofErr w:type="spellEnd"/>
      <w:r w:rsidRPr="005B29E9">
        <w:t xml:space="preserve"> </w:t>
      </w:r>
      <w:r>
        <w:t xml:space="preserve">UE-to-Network </w:t>
      </w:r>
      <w:r w:rsidRPr="005B29E9">
        <w:t xml:space="preserve">Relay </w:t>
      </w:r>
      <w:r>
        <w:t xml:space="preserve">performs </w:t>
      </w:r>
      <w:r w:rsidRPr="0077040F">
        <w:t>UP based security procedure as specified in step  4 of clause 6.3.3.2.2 or CP based security procedure as specified in step 3 to step</w:t>
      </w:r>
      <w:r>
        <w:t xml:space="preserve"> </w:t>
      </w:r>
      <w:r w:rsidRPr="0077040F">
        <w:t>13 of clause 6.3.3.3.2</w:t>
      </w:r>
      <w:r>
        <w:t>.</w:t>
      </w:r>
    </w:p>
    <w:p w14:paraId="56E69F17" w14:textId="1D5FD370" w:rsidR="00A2765B" w:rsidRDefault="00A2765B" w:rsidP="00A2765B">
      <w:pPr>
        <w:pStyle w:val="B1"/>
        <w:ind w:left="709" w:firstLine="0"/>
        <w:rPr>
          <w:lang w:eastAsia="zh-CN"/>
        </w:rPr>
      </w:pPr>
      <w:r>
        <w:t xml:space="preserve">If only PEI and Emergency RSC are received from the 5G </w:t>
      </w:r>
      <w:proofErr w:type="spellStart"/>
      <w:r>
        <w:t>ProSe</w:t>
      </w:r>
      <w:proofErr w:type="spellEnd"/>
      <w:r>
        <w:t xml:space="preserve"> Remote UE, the </w:t>
      </w:r>
      <w:r w:rsidRPr="005B29E9">
        <w:t xml:space="preserve">5G </w:t>
      </w:r>
      <w:proofErr w:type="spellStart"/>
      <w:r w:rsidRPr="005B29E9">
        <w:t>ProSe</w:t>
      </w:r>
      <w:proofErr w:type="spellEnd"/>
      <w:r w:rsidRPr="005B29E9">
        <w:t xml:space="preserve"> </w:t>
      </w:r>
      <w:r>
        <w:t xml:space="preserve">UE-to-Network </w:t>
      </w:r>
      <w:r w:rsidRPr="005B29E9">
        <w:t>Relay</w:t>
      </w:r>
      <w:r>
        <w:t xml:space="preserve"> skips step 4 </w:t>
      </w:r>
      <w:r w:rsidRPr="0077040F">
        <w:t xml:space="preserve">of clause 6.3.3.2.2 </w:t>
      </w:r>
      <w:r>
        <w:t>for UP based security procedure</w:t>
      </w:r>
      <w:r w:rsidRPr="00F972AA">
        <w:t xml:space="preserve"> </w:t>
      </w:r>
      <w:r>
        <w:t xml:space="preserve">or step 3 to step 13 </w:t>
      </w:r>
      <w:r w:rsidRPr="0077040F">
        <w:t>of clause 6.3.3.3.2</w:t>
      </w:r>
      <w:r>
        <w:t xml:space="preserve"> for CP based security procedure</w:t>
      </w:r>
      <w:r w:rsidRPr="00F972AA">
        <w:t xml:space="preserve"> </w:t>
      </w:r>
      <w:r>
        <w:t xml:space="preserve">if the </w:t>
      </w:r>
      <w:r w:rsidRPr="00B9794D">
        <w:t>regulation</w:t>
      </w:r>
      <w:r>
        <w:t xml:space="preserve"> and the operator policy allow. The </w:t>
      </w:r>
      <w:r w:rsidRPr="005B29E9">
        <w:t xml:space="preserve">5G </w:t>
      </w:r>
      <w:proofErr w:type="spellStart"/>
      <w:r w:rsidRPr="005B29E9">
        <w:t>ProSe</w:t>
      </w:r>
      <w:proofErr w:type="spellEnd"/>
      <w:r w:rsidRPr="005B29E9">
        <w:t xml:space="preserve"> UE</w:t>
      </w:r>
      <w:r>
        <w:t>-to-network relay shall store the PEI</w:t>
      </w:r>
      <w:ins w:id="7" w:author="Philips International B.V." w:date="2024-04-02T19:48:00Z">
        <w:del w:id="8" w:author="Philips_r1" w:date="2024-05-22T20:43:00Z" w16du:dateUtc="2024-05-22T18:43:00Z">
          <w:r w:rsidR="00E117BA" w:rsidDel="0044341A">
            <w:delText xml:space="preserve"> </w:delText>
          </w:r>
        </w:del>
      </w:ins>
      <w:ins w:id="9" w:author="Philips International B.V." w:date="2024-04-03T13:51:00Z">
        <w:del w:id="10" w:author="Philips_r1" w:date="2024-05-22T20:43:00Z" w16du:dateUtc="2024-05-22T18:43:00Z">
          <w:r w:rsidR="00FB2EAF" w:rsidDel="0044341A">
            <w:delText>provided</w:delText>
          </w:r>
        </w:del>
      </w:ins>
      <w:ins w:id="11" w:author="Philips International B.V." w:date="2024-04-03T13:50:00Z">
        <w:del w:id="12" w:author="Philips_r1" w:date="2024-05-22T20:43:00Z" w16du:dateUtc="2024-05-22T18:43:00Z">
          <w:r w:rsidR="00FC0B1C" w:rsidDel="0044341A">
            <w:delText xml:space="preserve"> </w:delText>
          </w:r>
        </w:del>
      </w:ins>
      <w:ins w:id="13" w:author="Philips International B.V." w:date="2024-04-03T13:51:00Z">
        <w:del w:id="14" w:author="Philips_r1" w:date="2024-05-22T20:43:00Z" w16du:dateUtc="2024-05-22T18:43:00Z">
          <w:r w:rsidR="00FB2EAF" w:rsidDel="0044341A">
            <w:delText>tha</w:delText>
          </w:r>
        </w:del>
      </w:ins>
      <w:ins w:id="15" w:author="Philips International B.V." w:date="2024-04-05T10:45:00Z">
        <w:del w:id="16" w:author="Philips_r1" w:date="2024-05-22T20:43:00Z" w16du:dateUtc="2024-05-22T18:43:00Z">
          <w:r w:rsidR="00031891" w:rsidDel="0044341A">
            <w:delText>t</w:delText>
          </w:r>
        </w:del>
      </w:ins>
      <w:ins w:id="17" w:author="Philips International B.V." w:date="2024-04-03T13:51:00Z">
        <w:del w:id="18" w:author="Philips_r1" w:date="2024-05-22T20:43:00Z" w16du:dateUtc="2024-05-22T18:43:00Z">
          <w:r w:rsidR="00FB2EAF" w:rsidDel="0044341A">
            <w:delText xml:space="preserve"> </w:delText>
          </w:r>
        </w:del>
      </w:ins>
      <w:ins w:id="19" w:author="Philips International B.V." w:date="2024-04-02T19:49:00Z">
        <w:del w:id="20" w:author="Philips_r1" w:date="2024-05-22T20:43:00Z" w16du:dateUtc="2024-05-22T18:43:00Z">
          <w:r w:rsidR="00E117BA" w:rsidDel="0044341A">
            <w:delText xml:space="preserve">the </w:delText>
          </w:r>
          <w:r w:rsidR="00396BCF" w:rsidDel="0044341A">
            <w:delText xml:space="preserve">emergency service is established </w:delText>
          </w:r>
        </w:del>
      </w:ins>
      <w:ins w:id="21" w:author="Philips International B.V." w:date="2024-04-03T13:52:00Z">
        <w:del w:id="22" w:author="Philips_r1" w:date="2024-05-22T20:43:00Z" w16du:dateUtc="2024-05-22T18:43:00Z">
          <w:r w:rsidR="00E843AD" w:rsidDel="0044341A">
            <w:delText>upon successful</w:delText>
          </w:r>
        </w:del>
      </w:ins>
      <w:ins w:id="23" w:author="Philips International B.V." w:date="2024-04-03T13:54:00Z">
        <w:del w:id="24" w:author="Philips_r1" w:date="2024-05-22T20:43:00Z" w16du:dateUtc="2024-05-22T18:43:00Z">
          <w:r w:rsidR="001B092E" w:rsidDel="0044341A">
            <w:delText>ly</w:delText>
          </w:r>
        </w:del>
      </w:ins>
      <w:ins w:id="25" w:author="Philips International B.V." w:date="2024-04-03T13:52:00Z">
        <w:del w:id="26" w:author="Philips_r1" w:date="2024-05-22T20:43:00Z" w16du:dateUtc="2024-05-22T18:43:00Z">
          <w:r w:rsidR="00E843AD" w:rsidDel="0044341A">
            <w:delText xml:space="preserve"> verif</w:delText>
          </w:r>
        </w:del>
      </w:ins>
      <w:ins w:id="27" w:author="Philips International B.V." w:date="2024-04-03T13:54:00Z">
        <w:del w:id="28" w:author="Philips_r1" w:date="2024-05-22T20:43:00Z" w16du:dateUtc="2024-05-22T18:43:00Z">
          <w:r w:rsidR="001B092E" w:rsidDel="0044341A">
            <w:delText>ying</w:delText>
          </w:r>
        </w:del>
      </w:ins>
      <w:ins w:id="29" w:author="Philips International B.V." w:date="2024-04-03T13:52:00Z">
        <w:del w:id="30" w:author="Philips_r1" w:date="2024-05-22T20:43:00Z" w16du:dateUtc="2024-05-22T18:43:00Z">
          <w:r w:rsidR="00E843AD" w:rsidDel="0044341A">
            <w:delText xml:space="preserve"> the Emergency RSC</w:delText>
          </w:r>
        </w:del>
      </w:ins>
      <w:ins w:id="31" w:author="Philips International B.V." w:date="2024-04-02T19:49:00Z">
        <w:del w:id="32" w:author="Philips_r1" w:date="2024-05-22T20:43:00Z" w16du:dateUtc="2024-05-22T18:43:00Z">
          <w:r w:rsidR="00396BCF" w:rsidDel="0044341A">
            <w:delText xml:space="preserve"> and </w:delText>
          </w:r>
        </w:del>
      </w:ins>
      <w:ins w:id="33" w:author="Philips International B.V." w:date="2024-04-03T13:50:00Z">
        <w:del w:id="34" w:author="Philips_r1" w:date="2024-05-22T20:43:00Z" w16du:dateUtc="2024-05-22T18:43:00Z">
          <w:r w:rsidR="00B647A6" w:rsidDel="0044341A">
            <w:delText>the PEI</w:delText>
          </w:r>
        </w:del>
      </w:ins>
      <w:ins w:id="35" w:author="Philips International B.V." w:date="2024-04-03T13:54:00Z">
        <w:del w:id="36" w:author="Philips_r1" w:date="2024-05-22T20:43:00Z" w16du:dateUtc="2024-05-22T18:43:00Z">
          <w:r w:rsidR="001F0F84" w:rsidDel="0044341A">
            <w:delText xml:space="preserve">’s </w:delText>
          </w:r>
        </w:del>
      </w:ins>
      <w:ins w:id="37" w:author="Philips International B.V." w:date="2024-04-03T13:50:00Z">
        <w:del w:id="38" w:author="Philips_r1" w:date="2024-05-22T20:43:00Z" w16du:dateUtc="2024-05-22T18:43:00Z">
          <w:r w:rsidR="00BA3024" w:rsidDel="0044341A">
            <w:delText>valid</w:delText>
          </w:r>
        </w:del>
      </w:ins>
      <w:ins w:id="39" w:author="Philips International B.V." w:date="2024-04-03T13:54:00Z">
        <w:del w:id="40" w:author="Philips_r1" w:date="2024-05-22T20:43:00Z" w16du:dateUtc="2024-05-22T18:43:00Z">
          <w:r w:rsidR="001F0F84" w:rsidDel="0044341A">
            <w:delText>ity</w:delText>
          </w:r>
        </w:del>
      </w:ins>
      <w:r w:rsidRPr="005B29E9">
        <w:rPr>
          <w:lang w:eastAsia="zh-CN"/>
        </w:rPr>
        <w:t>.</w:t>
      </w:r>
    </w:p>
    <w:p w14:paraId="687223DF" w14:textId="77777777" w:rsidR="00A2765B" w:rsidRDefault="00A2765B" w:rsidP="00A2765B">
      <w:pPr>
        <w:pStyle w:val="B1"/>
        <w:ind w:left="709" w:hanging="425"/>
      </w:pPr>
      <w:r>
        <w:t>3a</w:t>
      </w:r>
      <w:r w:rsidRPr="005B29E9">
        <w:t>.</w:t>
      </w:r>
      <w:r w:rsidRPr="005B29E9">
        <w:tab/>
      </w:r>
      <w:r>
        <w:t xml:space="preserve">If </w:t>
      </w:r>
      <w:r w:rsidRPr="00D362AE">
        <w:t xml:space="preserve">UP based security procedure as specified in step 4 of clause 6.3.3.2.2 or CP based security procedure as specified in step 3 to step 13 of clause 6.3.3.3.2 in </w:t>
      </w:r>
      <w:r>
        <w:t>step 2 was successfully performed, then t</w:t>
      </w:r>
      <w:r w:rsidRPr="005B29E9">
        <w:t xml:space="preserve">he 5G </w:t>
      </w:r>
      <w:proofErr w:type="spellStart"/>
      <w:r w:rsidRPr="005B29E9">
        <w:t>ProSe</w:t>
      </w:r>
      <w:proofErr w:type="spellEnd"/>
      <w:r w:rsidRPr="005B29E9">
        <w:t xml:space="preserve"> UE-to-Network Relay shall </w:t>
      </w:r>
      <w:r>
        <w:t xml:space="preserve">proceed with the </w:t>
      </w:r>
      <w:r w:rsidRPr="005B29E9">
        <w:t xml:space="preserve">Direct Security Mode </w:t>
      </w:r>
      <w:r>
        <w:t>procedure as specified in steps 5a-5d in clause 6.3.3.2.2</w:t>
      </w:r>
      <w:r w:rsidRPr="00F972AA">
        <w:t xml:space="preserve"> </w:t>
      </w:r>
      <w:r>
        <w:t>for UP based security procedure</w:t>
      </w:r>
      <w:r w:rsidRPr="00F972AA">
        <w:t xml:space="preserve"> </w:t>
      </w:r>
      <w:r>
        <w:t xml:space="preserve">or step 14 to step 16 </w:t>
      </w:r>
      <w:r w:rsidRPr="0077040F">
        <w:t>of clause 6.3.3.3.2</w:t>
      </w:r>
      <w:r>
        <w:t xml:space="preserve"> for CP based security procedure.</w:t>
      </w:r>
    </w:p>
    <w:p w14:paraId="7DD71F23" w14:textId="77777777" w:rsidR="00A2765B" w:rsidRDefault="00A2765B" w:rsidP="00A2765B">
      <w:pPr>
        <w:pStyle w:val="B1"/>
        <w:ind w:left="709" w:hanging="425"/>
        <w:rPr>
          <w:iCs/>
          <w:lang w:eastAsia="zh-CN"/>
        </w:rPr>
      </w:pPr>
      <w:r>
        <w:tab/>
        <w:t xml:space="preserve">If </w:t>
      </w:r>
      <w:r w:rsidRPr="00D362AE">
        <w:t xml:space="preserve">UP based security procedure as specified in step 4 of clause 6.3.3.2.2 or CP based security procedure as specified in step 3 to step 13 of clause 6.3.3.3.2 in </w:t>
      </w:r>
      <w:r>
        <w:t xml:space="preserve">step 2 failed or was skipped, the </w:t>
      </w:r>
      <w:r w:rsidRPr="005B29E9">
        <w:t xml:space="preserve">5G </w:t>
      </w:r>
      <w:proofErr w:type="spellStart"/>
      <w:r w:rsidRPr="005B29E9">
        <w:t>ProSe</w:t>
      </w:r>
      <w:proofErr w:type="spellEnd"/>
      <w:r w:rsidRPr="005B29E9">
        <w:t xml:space="preserve"> </w:t>
      </w:r>
      <w:r>
        <w:t xml:space="preserve">UE-to-Network </w:t>
      </w:r>
      <w:r w:rsidRPr="005B29E9">
        <w:t xml:space="preserve">Relay </w:t>
      </w:r>
      <w:r>
        <w:t xml:space="preserve">shall send </w:t>
      </w:r>
      <w:r w:rsidRPr="005B29E9">
        <w:rPr>
          <w:lang w:eastAsia="zh-CN"/>
        </w:rPr>
        <w:t xml:space="preserve">Direct Security </w:t>
      </w:r>
      <w:r>
        <w:rPr>
          <w:lang w:eastAsia="zh-CN"/>
        </w:rPr>
        <w:t>M</w:t>
      </w:r>
      <w:r w:rsidRPr="005B29E9">
        <w:rPr>
          <w:lang w:eastAsia="zh-CN"/>
        </w:rPr>
        <w:t xml:space="preserve">ode </w:t>
      </w:r>
      <w:r>
        <w:rPr>
          <w:lang w:eastAsia="zh-CN"/>
        </w:rPr>
        <w:t>C</w:t>
      </w:r>
      <w:r w:rsidRPr="005B29E9">
        <w:rPr>
          <w:lang w:eastAsia="zh-CN"/>
        </w:rPr>
        <w:t>ommand</w:t>
      </w:r>
      <w:r>
        <w:rPr>
          <w:lang w:eastAsia="zh-CN"/>
        </w:rPr>
        <w:t xml:space="preserve"> message</w:t>
      </w:r>
      <w:r>
        <w:t xml:space="preserve"> to the 5G </w:t>
      </w:r>
      <w:proofErr w:type="spellStart"/>
      <w:r>
        <w:t>ProSe</w:t>
      </w:r>
      <w:proofErr w:type="spellEnd"/>
      <w:r>
        <w:t xml:space="preserve"> Remote UE indicating </w:t>
      </w:r>
      <w:r w:rsidRPr="007B0C8B">
        <w:t>N</w:t>
      </w:r>
      <w:r>
        <w:t>ULL</w:t>
      </w:r>
      <w:r w:rsidRPr="007B0C8B">
        <w:t xml:space="preserve"> ciphering </w:t>
      </w:r>
      <w:r>
        <w:t xml:space="preserve">algorithm </w:t>
      </w:r>
      <w:r w:rsidRPr="007B0C8B">
        <w:t xml:space="preserve">and </w:t>
      </w:r>
      <w:r>
        <w:t xml:space="preserve">NULL </w:t>
      </w:r>
      <w:r w:rsidRPr="007B0C8B">
        <w:t xml:space="preserve">integrity protection </w:t>
      </w:r>
      <w:r>
        <w:t xml:space="preserve">algorithm as chosen algorithms if the </w:t>
      </w:r>
      <w:r w:rsidRPr="00B9794D">
        <w:t>regulation</w:t>
      </w:r>
      <w:r>
        <w:t xml:space="preserve"> and the operator policy allow. </w:t>
      </w:r>
    </w:p>
    <w:p w14:paraId="40D28EF4" w14:textId="77777777" w:rsidR="00A2765B" w:rsidRPr="00A25252" w:rsidRDefault="00A2765B" w:rsidP="00A2765B">
      <w:pPr>
        <w:ind w:left="709"/>
      </w:pPr>
      <w:r w:rsidRPr="000D3177">
        <w:t>When there has been no successful run of authentication of the</w:t>
      </w:r>
      <w:r w:rsidRPr="000D3177">
        <w:rPr>
          <w:lang w:val="en-US"/>
        </w:rPr>
        <w:t xml:space="preserve"> </w:t>
      </w:r>
      <w:r w:rsidRPr="000D3177">
        <w:t xml:space="preserve">5G </w:t>
      </w:r>
      <w:proofErr w:type="spellStart"/>
      <w:r w:rsidRPr="000D3177">
        <w:t>ProSe</w:t>
      </w:r>
      <w:proofErr w:type="spellEnd"/>
      <w:r w:rsidRPr="000D3177">
        <w:t> Remote UE, the</w:t>
      </w:r>
      <w:r w:rsidRPr="000D3177">
        <w:rPr>
          <w:lang w:val="en-US"/>
        </w:rPr>
        <w:t xml:space="preserve"> </w:t>
      </w:r>
      <w:r w:rsidRPr="000D3177">
        <w:t xml:space="preserve">5G </w:t>
      </w:r>
      <w:proofErr w:type="spellStart"/>
      <w:r w:rsidRPr="000D3177">
        <w:t>ProSe</w:t>
      </w:r>
      <w:proofErr w:type="spellEnd"/>
      <w:r w:rsidRPr="000D3177">
        <w:t> Remote UE and the</w:t>
      </w:r>
      <w:r w:rsidRPr="000D3177">
        <w:rPr>
          <w:lang w:val="en-US"/>
        </w:rPr>
        <w:t xml:space="preserve"> </w:t>
      </w:r>
      <w:r w:rsidRPr="000D3177">
        <w:t xml:space="preserve">5G </w:t>
      </w:r>
      <w:proofErr w:type="spellStart"/>
      <w:r w:rsidRPr="000D3177">
        <w:t>ProSe</w:t>
      </w:r>
      <w:proofErr w:type="spellEnd"/>
      <w:r w:rsidRPr="000D3177">
        <w:t xml:space="preserve"> UE-to-Network Relay independently generate the</w:t>
      </w:r>
      <w:r w:rsidRPr="000D3177">
        <w:rPr>
          <w:lang w:val="en-US"/>
        </w:rPr>
        <w:t xml:space="preserve"> </w:t>
      </w:r>
      <w:r w:rsidRPr="000D3177">
        <w:t>K</w:t>
      </w:r>
      <w:r w:rsidRPr="000D3177">
        <w:rPr>
          <w:vertAlign w:val="subscript"/>
        </w:rPr>
        <w:t>NRP </w:t>
      </w:r>
      <w:r w:rsidRPr="000D3177">
        <w:t>or</w:t>
      </w:r>
      <w:r w:rsidRPr="000D3177">
        <w:rPr>
          <w:lang w:val="en-US"/>
        </w:rPr>
        <w:t xml:space="preserve"> </w:t>
      </w:r>
      <w:proofErr w:type="spellStart"/>
      <w:r w:rsidRPr="000D3177">
        <w:t>K</w:t>
      </w:r>
      <w:r w:rsidRPr="000D3177">
        <w:rPr>
          <w:vertAlign w:val="subscript"/>
        </w:rPr>
        <w:t>NR_ProSe</w:t>
      </w:r>
      <w:proofErr w:type="spellEnd"/>
      <w:r w:rsidRPr="000D3177">
        <w:t> in an implementation defined way. All key derivations proceed as if they were based on a</w:t>
      </w:r>
      <w:r w:rsidRPr="000D3177">
        <w:rPr>
          <w:lang w:val="en-US"/>
        </w:rPr>
        <w:t xml:space="preserve"> </w:t>
      </w:r>
      <w:r w:rsidRPr="000D3177">
        <w:t>K</w:t>
      </w:r>
      <w:r w:rsidRPr="000D3177">
        <w:rPr>
          <w:vertAlign w:val="subscript"/>
        </w:rPr>
        <w:t>NRP </w:t>
      </w:r>
      <w:r w:rsidRPr="000D3177">
        <w:t>or</w:t>
      </w:r>
      <w:r w:rsidRPr="000D3177">
        <w:rPr>
          <w:lang w:val="en-US"/>
        </w:rPr>
        <w:t xml:space="preserve"> </w:t>
      </w:r>
      <w:proofErr w:type="spellStart"/>
      <w:r w:rsidRPr="000D3177">
        <w:t>K</w:t>
      </w:r>
      <w:r w:rsidRPr="000D3177">
        <w:rPr>
          <w:vertAlign w:val="subscript"/>
        </w:rPr>
        <w:t>NR_ProSe</w:t>
      </w:r>
      <w:proofErr w:type="spellEnd"/>
      <w:r w:rsidRPr="000D3177">
        <w:t> generated from a successful authentication run.</w:t>
      </w:r>
    </w:p>
    <w:p w14:paraId="68C30F9D" w14:textId="77777777" w:rsidR="00A2765B" w:rsidRPr="000D3177" w:rsidRDefault="00A2765B" w:rsidP="00A2765B">
      <w:pPr>
        <w:pStyle w:val="B1"/>
        <w:ind w:left="709" w:firstLine="0"/>
      </w:pPr>
      <w:r w:rsidRPr="000D3177">
        <w:t xml:space="preserve">If the 5G </w:t>
      </w:r>
      <w:proofErr w:type="spellStart"/>
      <w:r w:rsidRPr="000D3177">
        <w:t>ProSe</w:t>
      </w:r>
      <w:proofErr w:type="spellEnd"/>
      <w:r w:rsidRPr="000D3177">
        <w:t xml:space="preserve"> Remote UE receives the Direct Security Mode Command message indicating NULL integrity algorithm and NULL encryption algorithm as chosen algorithms, then the 5G </w:t>
      </w:r>
      <w:proofErr w:type="spellStart"/>
      <w:r w:rsidRPr="000D3177">
        <w:t>ProSe</w:t>
      </w:r>
      <w:proofErr w:type="spellEnd"/>
      <w:r w:rsidRPr="000D3177">
        <w:t xml:space="preserve"> Remote UE shall accept NULL ciphering and NULL integrity algorithms indicated in Direct Security Mode Command message if, and only if, the 5G </w:t>
      </w:r>
      <w:proofErr w:type="spellStart"/>
      <w:r w:rsidRPr="000D3177">
        <w:t>ProSe</w:t>
      </w:r>
      <w:proofErr w:type="spellEnd"/>
      <w:r w:rsidRPr="000D3177">
        <w:t xml:space="preserve"> Remote UE has sent an Emergency RSC in step 2. The 5G </w:t>
      </w:r>
      <w:proofErr w:type="spellStart"/>
      <w:r w:rsidRPr="000D3177">
        <w:t>ProSe</w:t>
      </w:r>
      <w:proofErr w:type="spellEnd"/>
      <w:r w:rsidRPr="000D3177">
        <w:rPr>
          <w:rFonts w:hint="eastAsia"/>
        </w:rPr>
        <w:t xml:space="preserve"> </w:t>
      </w:r>
      <w:r w:rsidRPr="000D3177">
        <w:t>Remote UE shall set the UP integrity protection as not activated for this connection.</w:t>
      </w:r>
    </w:p>
    <w:p w14:paraId="1E3AE63C" w14:textId="77777777" w:rsidR="00A2765B" w:rsidRPr="000D3177" w:rsidRDefault="00A2765B" w:rsidP="00A2765B">
      <w:pPr>
        <w:pStyle w:val="B1"/>
        <w:ind w:left="709" w:hanging="425"/>
      </w:pPr>
      <w:r w:rsidRPr="000D3177">
        <w:t>3b.</w:t>
      </w:r>
      <w:r w:rsidRPr="000D3177">
        <w:tab/>
        <w:t xml:space="preserve">If the 5G </w:t>
      </w:r>
      <w:proofErr w:type="spellStart"/>
      <w:r w:rsidRPr="000D3177">
        <w:t>ProSe</w:t>
      </w:r>
      <w:proofErr w:type="spellEnd"/>
      <w:r w:rsidRPr="000D3177">
        <w:t xml:space="preserve"> Remote UE receives the Direct Security Mode Command message indicating non-NULL integrity and non-NULL encryption algorithm then the 5G </w:t>
      </w:r>
      <w:proofErr w:type="spellStart"/>
      <w:r w:rsidRPr="000D3177">
        <w:t>ProSe</w:t>
      </w:r>
      <w:proofErr w:type="spellEnd"/>
      <w:r w:rsidRPr="000D3177">
        <w:t xml:space="preserve"> Remote UE proceeds step 5a-5d in clause 6.3.3.2.2 for UP based security procedure or step 14- step 16 of clause 6.3.3.3.2 for CP based security procedure.</w:t>
      </w:r>
    </w:p>
    <w:p w14:paraId="549F4A5C" w14:textId="77777777" w:rsidR="00A2765B" w:rsidRPr="000D3177" w:rsidRDefault="00A2765B" w:rsidP="00A2765B">
      <w:pPr>
        <w:pStyle w:val="B1"/>
        <w:ind w:left="709" w:firstLine="0"/>
        <w:rPr>
          <w:iCs/>
          <w:lang w:eastAsia="zh-CN"/>
        </w:rPr>
      </w:pPr>
      <w:r w:rsidRPr="000D3177">
        <w:t xml:space="preserve">If the 5G </w:t>
      </w:r>
      <w:proofErr w:type="spellStart"/>
      <w:r w:rsidRPr="000D3177">
        <w:t>ProSe</w:t>
      </w:r>
      <w:proofErr w:type="spellEnd"/>
      <w:r w:rsidRPr="000D3177">
        <w:t xml:space="preserve"> Remote UE receives the Direct Security Mode Command message indicating NULL integrity and NULL encryption algorithm in step 3a and has accepted the message, then the 5G </w:t>
      </w:r>
      <w:proofErr w:type="spellStart"/>
      <w:r w:rsidRPr="000D3177">
        <w:t>ProSe</w:t>
      </w:r>
      <w:proofErr w:type="spellEnd"/>
      <w:r w:rsidRPr="000D3177">
        <w:rPr>
          <w:rFonts w:hint="eastAsia"/>
        </w:rPr>
        <w:t xml:space="preserve"> </w:t>
      </w:r>
      <w:r w:rsidRPr="000D3177">
        <w:t>Remote UE shall send a</w:t>
      </w:r>
      <w:del w:id="41" w:author="Philips International B.V." w:date="2024-04-02T19:41:00Z">
        <w:r w:rsidRPr="000D3177" w:rsidDel="004740E2">
          <w:delText>n</w:delText>
        </w:r>
      </w:del>
      <w:r w:rsidRPr="000D3177">
        <w:t xml:space="preserve"> </w:t>
      </w:r>
      <w:r w:rsidRPr="000D3177">
        <w:rPr>
          <w:lang w:eastAsia="zh-CN"/>
        </w:rPr>
        <w:t>Direct Security Mode Complete message</w:t>
      </w:r>
      <w:r w:rsidRPr="000D3177">
        <w:t xml:space="preserve"> and shall </w:t>
      </w:r>
      <w:r w:rsidRPr="000D3177">
        <w:rPr>
          <w:iCs/>
          <w:lang w:eastAsia="zh-CN"/>
        </w:rPr>
        <w:t xml:space="preserve">include the UP </w:t>
      </w:r>
      <w:r w:rsidRPr="000D3177">
        <w:t>integrity protection policy</w:t>
      </w:r>
      <w:r w:rsidRPr="000D3177">
        <w:rPr>
          <w:iCs/>
          <w:lang w:eastAsia="zh-CN"/>
        </w:rPr>
        <w:t xml:space="preserve"> </w:t>
      </w:r>
      <w:r w:rsidRPr="000D3177">
        <w:t>as NOT NEEDED</w:t>
      </w:r>
      <w:r w:rsidRPr="000D3177">
        <w:rPr>
          <w:iCs/>
          <w:lang w:eastAsia="zh-CN"/>
        </w:rPr>
        <w:t xml:space="preserve"> in the </w:t>
      </w:r>
      <w:r w:rsidRPr="000D3177">
        <w:rPr>
          <w:lang w:eastAsia="zh-CN"/>
        </w:rPr>
        <w:t>Direct Security Mode Complete message.</w:t>
      </w:r>
      <w:r w:rsidRPr="000D3177">
        <w:rPr>
          <w:iCs/>
          <w:lang w:eastAsia="zh-CN"/>
        </w:rPr>
        <w:t xml:space="preserve"> </w:t>
      </w:r>
    </w:p>
    <w:p w14:paraId="7DF49EF5" w14:textId="77777777" w:rsidR="00A2765B" w:rsidRPr="000D3177" w:rsidRDefault="00A2765B" w:rsidP="00A2765B">
      <w:pPr>
        <w:pStyle w:val="B1"/>
        <w:ind w:left="709" w:firstLine="0"/>
      </w:pPr>
      <w:r w:rsidRPr="000D3177">
        <w:t xml:space="preserve">If the 5G </w:t>
      </w:r>
      <w:proofErr w:type="spellStart"/>
      <w:r w:rsidRPr="000D3177">
        <w:t>ProSe</w:t>
      </w:r>
      <w:proofErr w:type="spellEnd"/>
      <w:r w:rsidRPr="000D3177">
        <w:t xml:space="preserve"> UE-to-network relay receives the Direct Security Mode Complete message with no protection, the 5G </w:t>
      </w:r>
      <w:proofErr w:type="spellStart"/>
      <w:r w:rsidRPr="000D3177">
        <w:t>ProSe</w:t>
      </w:r>
      <w:proofErr w:type="spellEnd"/>
      <w:r w:rsidRPr="000D3177">
        <w:t xml:space="preserve"> UE-to-Network Relay shall only accept the message if 5G </w:t>
      </w:r>
      <w:proofErr w:type="spellStart"/>
      <w:r w:rsidRPr="000D3177">
        <w:t>ProSe</w:t>
      </w:r>
      <w:proofErr w:type="spellEnd"/>
      <w:r w:rsidRPr="000D3177">
        <w:t xml:space="preserve"> UE-to-Network Relay sent Direct Security Mode Command message including NULL integrity and NULL encryption algorithm in step 3a and if the 5G </w:t>
      </w:r>
      <w:proofErr w:type="spellStart"/>
      <w:r w:rsidRPr="000D3177">
        <w:t>ProSe</w:t>
      </w:r>
      <w:proofErr w:type="spellEnd"/>
      <w:r w:rsidRPr="000D3177">
        <w:t xml:space="preserve"> Remote UE has sent an Emergency RSC in step </w:t>
      </w:r>
      <w:r w:rsidRPr="00D362AE">
        <w:t>2</w:t>
      </w:r>
      <w:r w:rsidRPr="000D3177">
        <w:t xml:space="preserve">. </w:t>
      </w:r>
    </w:p>
    <w:p w14:paraId="2C8320A8" w14:textId="122BBBB9" w:rsidR="00A2765B" w:rsidRPr="000D3177" w:rsidRDefault="00A2765B" w:rsidP="00A2765B">
      <w:pPr>
        <w:pStyle w:val="B1"/>
        <w:ind w:left="709" w:hanging="425"/>
        <w:rPr>
          <w:lang w:val="en-US" w:eastAsia="zh-CN"/>
        </w:rPr>
      </w:pPr>
      <w:r w:rsidRPr="000D3177">
        <w:t xml:space="preserve">4a. </w:t>
      </w:r>
      <w:r w:rsidRPr="000D3177">
        <w:tab/>
        <w:t xml:space="preserve">If </w:t>
      </w:r>
      <w:r w:rsidRPr="00D362AE">
        <w:t xml:space="preserve">UP based security procedure as specified in step 4 of clause 6.3.3.2.2 or CP based security procedure as specified in step 3 to step 13 of clause 6.3.3.3.2 in </w:t>
      </w:r>
      <w:r w:rsidRPr="000D3177">
        <w:t>step 2 failed or was skipped</w:t>
      </w:r>
      <w:r w:rsidRPr="000D3177" w:rsidDel="001F6CE1">
        <w:t xml:space="preserve"> </w:t>
      </w:r>
      <w:r w:rsidRPr="000D3177">
        <w:t xml:space="preserve">and PEI is not received from </w:t>
      </w:r>
      <w:ins w:id="42" w:author="Philips International B.V." w:date="2024-04-05T10:43:00Z">
        <w:r w:rsidR="001E71C3">
          <w:t xml:space="preserve">the 5G </w:t>
        </w:r>
        <w:proofErr w:type="spellStart"/>
        <w:r w:rsidR="001E71C3">
          <w:t>ProSe</w:t>
        </w:r>
        <w:proofErr w:type="spellEnd"/>
        <w:r w:rsidR="001E71C3">
          <w:t xml:space="preserve"> Remote UE in the </w:t>
        </w:r>
      </w:ins>
      <w:r w:rsidRPr="000D3177">
        <w:t xml:space="preserve">Direct Communication Request, the 5G </w:t>
      </w:r>
      <w:proofErr w:type="spellStart"/>
      <w:r w:rsidRPr="000D3177">
        <w:t>ProSe</w:t>
      </w:r>
      <w:proofErr w:type="spellEnd"/>
      <w:r w:rsidRPr="000D3177">
        <w:t xml:space="preserve"> UE-to-Network Relay sends a Remote Identity Request message to the 5G </w:t>
      </w:r>
      <w:proofErr w:type="spellStart"/>
      <w:r w:rsidRPr="000D3177">
        <w:t>ProSe</w:t>
      </w:r>
      <w:proofErr w:type="spellEnd"/>
      <w:r w:rsidRPr="000D3177">
        <w:t xml:space="preserve"> Remote UE to retrieve the PEI based on the regulation and the operator policy. </w:t>
      </w:r>
    </w:p>
    <w:p w14:paraId="3D88860D" w14:textId="25762643" w:rsidR="00A2765B" w:rsidRPr="000D3177" w:rsidRDefault="00A2765B" w:rsidP="00A2765B">
      <w:pPr>
        <w:pStyle w:val="B1"/>
        <w:ind w:left="709" w:hanging="425"/>
      </w:pPr>
      <w:r w:rsidRPr="000D3177">
        <w:t xml:space="preserve">4b. </w:t>
      </w:r>
      <w:r w:rsidRPr="000D3177">
        <w:tab/>
        <w:t xml:space="preserve">When the 5G </w:t>
      </w:r>
      <w:proofErr w:type="spellStart"/>
      <w:r w:rsidRPr="000D3177">
        <w:t>ProSe</w:t>
      </w:r>
      <w:proofErr w:type="spellEnd"/>
      <w:r w:rsidRPr="000D3177">
        <w:rPr>
          <w:rFonts w:hint="eastAsia"/>
        </w:rPr>
        <w:t xml:space="preserve"> </w:t>
      </w:r>
      <w:r w:rsidRPr="000D3177">
        <w:t xml:space="preserve">Remote UE receives a Remote Identity Request message from the 5G </w:t>
      </w:r>
      <w:proofErr w:type="spellStart"/>
      <w:r w:rsidRPr="000D3177">
        <w:t>ProSe</w:t>
      </w:r>
      <w:proofErr w:type="spellEnd"/>
      <w:r w:rsidRPr="000D3177">
        <w:t xml:space="preserve"> </w:t>
      </w:r>
      <w:del w:id="43" w:author="Philips International B.V." w:date="2024-04-02T19:33:00Z">
        <w:r w:rsidRPr="000D3177" w:rsidDel="00043FF8">
          <w:delText xml:space="preserve">Remote </w:delText>
        </w:r>
      </w:del>
      <w:ins w:id="44" w:author="Philips International B.V." w:date="2024-04-02T19:33:00Z">
        <w:r w:rsidR="00043FF8">
          <w:t>UE-to</w:t>
        </w:r>
        <w:r w:rsidR="00DB171E">
          <w:t>-network relay</w:t>
        </w:r>
      </w:ins>
      <w:del w:id="45" w:author="Philips International B.V." w:date="2024-04-02T19:33:00Z">
        <w:r w:rsidRPr="000D3177" w:rsidDel="00DB171E">
          <w:delText>UE</w:delText>
        </w:r>
      </w:del>
      <w:r w:rsidRPr="000D3177">
        <w:t xml:space="preserve">, then the 5G </w:t>
      </w:r>
      <w:proofErr w:type="spellStart"/>
      <w:r w:rsidRPr="000D3177">
        <w:t>ProSe</w:t>
      </w:r>
      <w:proofErr w:type="spellEnd"/>
      <w:r w:rsidRPr="000D3177">
        <w:rPr>
          <w:rFonts w:hint="eastAsia"/>
        </w:rPr>
        <w:t xml:space="preserve"> </w:t>
      </w:r>
      <w:r w:rsidRPr="000D3177">
        <w:t xml:space="preserve">Remote UE sends a Remote Identity Response message including its PEI to the 5G </w:t>
      </w:r>
      <w:proofErr w:type="spellStart"/>
      <w:r w:rsidRPr="000D3177">
        <w:t>ProSe</w:t>
      </w:r>
      <w:proofErr w:type="spellEnd"/>
      <w:r w:rsidRPr="000D3177">
        <w:t xml:space="preserve"> UE-to-network relay</w:t>
      </w:r>
      <w:del w:id="46" w:author="Philips International B.V." w:date="2024-04-02T19:36:00Z">
        <w:r w:rsidRPr="000D3177" w:rsidDel="001840E3">
          <w:delText xml:space="preserve">. </w:delText>
        </w:r>
      </w:del>
      <w:ins w:id="47" w:author="Philips International B.V." w:date="2024-04-02T19:35:00Z">
        <w:r w:rsidR="00482342" w:rsidRPr="000D3177">
          <w:t xml:space="preserve"> if, and only if, the 5G </w:t>
        </w:r>
        <w:proofErr w:type="spellStart"/>
        <w:r w:rsidR="00482342" w:rsidRPr="000D3177">
          <w:t>ProSe</w:t>
        </w:r>
        <w:proofErr w:type="spellEnd"/>
        <w:r w:rsidR="00482342" w:rsidRPr="000D3177">
          <w:t xml:space="preserve"> Remote UE has sent an Emergency RSC in step 2. </w:t>
        </w:r>
      </w:ins>
      <w:r w:rsidRPr="000D3177">
        <w:t xml:space="preserve">The 5G </w:t>
      </w:r>
      <w:proofErr w:type="spellStart"/>
      <w:r w:rsidRPr="000D3177">
        <w:t>ProSe</w:t>
      </w:r>
      <w:proofErr w:type="spellEnd"/>
      <w:r w:rsidRPr="000D3177">
        <w:t xml:space="preserve"> UE-to-network relay shall store the PEI</w:t>
      </w:r>
      <w:ins w:id="48" w:author="Philips International B.V." w:date="2024-04-02T19:50:00Z">
        <w:del w:id="49" w:author="Philips_r1" w:date="2024-05-22T20:45:00Z" w16du:dateUtc="2024-05-22T18:45:00Z">
          <w:r w:rsidR="00396BCF" w:rsidDel="00DD4814">
            <w:delText xml:space="preserve"> </w:delText>
          </w:r>
        </w:del>
      </w:ins>
      <w:ins w:id="50" w:author="Philips International B.V." w:date="2024-04-08T10:15:00Z">
        <w:del w:id="51" w:author="Philips_r1" w:date="2024-05-22T20:45:00Z" w16du:dateUtc="2024-05-22T18:45:00Z">
          <w:r w:rsidR="005C7AA4" w:rsidDel="00DD4814">
            <w:delText>upon successfully verifying its validity</w:delText>
          </w:r>
          <w:r w:rsidR="005C7AA4" w:rsidDel="00DD4814">
            <w:rPr>
              <w:rStyle w:val="CommentReference"/>
            </w:rPr>
            <w:delText xml:space="preserve"> </w:delText>
          </w:r>
        </w:del>
      </w:ins>
      <w:r w:rsidRPr="000D3177">
        <w:t>.</w:t>
      </w:r>
    </w:p>
    <w:p w14:paraId="398B8354" w14:textId="77777777" w:rsidR="00A2765B" w:rsidRDefault="00A2765B" w:rsidP="00A2765B">
      <w:pPr>
        <w:pStyle w:val="B1"/>
        <w:ind w:left="709" w:hanging="425"/>
      </w:pPr>
      <w:r>
        <w:t>5.</w:t>
      </w:r>
      <w:r>
        <w:tab/>
        <w:t xml:space="preserve">If the 5G </w:t>
      </w:r>
      <w:proofErr w:type="spellStart"/>
      <w:r>
        <w:t>ProSe</w:t>
      </w:r>
      <w:proofErr w:type="spellEnd"/>
      <w:r>
        <w:t xml:space="preserve"> UE-to-network relay receives the Direct Security Mode Complete message in step 3b, and </w:t>
      </w:r>
      <w:r>
        <w:rPr>
          <w:lang w:eastAsia="zh-CN"/>
        </w:rPr>
        <w:t>a</w:t>
      </w:r>
      <w:r>
        <w:t>fter successful verification</w:t>
      </w:r>
      <w:r>
        <w:rPr>
          <w:lang w:eastAsia="zh-CN"/>
        </w:rPr>
        <w:t>,</w:t>
      </w:r>
      <w:r>
        <w:t xml:space="preserve"> </w:t>
      </w:r>
      <w:r>
        <w:rPr>
          <w:lang w:eastAsia="zh-CN"/>
        </w:rPr>
        <w:t>t</w:t>
      </w:r>
      <w:r>
        <w:t xml:space="preserve">he 5G </w:t>
      </w:r>
      <w:proofErr w:type="spellStart"/>
      <w:r>
        <w:t>ProSe</w:t>
      </w:r>
      <w:proofErr w:type="spellEnd"/>
      <w:r>
        <w:t xml:space="preserve"> UE-to-</w:t>
      </w:r>
      <w:r>
        <w:rPr>
          <w:lang w:eastAsia="zh-CN"/>
        </w:rPr>
        <w:t>N</w:t>
      </w:r>
      <w:r>
        <w:t xml:space="preserve">etwork </w:t>
      </w:r>
      <w:r>
        <w:rPr>
          <w:lang w:eastAsia="zh-CN"/>
        </w:rPr>
        <w:t>R</w:t>
      </w:r>
      <w:r>
        <w:t xml:space="preserve">elay responds with a protected Direct Communication Accept message to the 5G </w:t>
      </w:r>
      <w:proofErr w:type="spellStart"/>
      <w:r>
        <w:t>ProSe</w:t>
      </w:r>
      <w:proofErr w:type="spellEnd"/>
      <w:r>
        <w:t xml:space="preserve"> Remote UE to complete the PC5 connection establishment procedure.</w:t>
      </w:r>
    </w:p>
    <w:p w14:paraId="383A08DB" w14:textId="77777777" w:rsidR="00A2765B" w:rsidRDefault="00A2765B" w:rsidP="00A2765B">
      <w:pPr>
        <w:pStyle w:val="B1"/>
        <w:ind w:left="709" w:firstLine="0"/>
      </w:pPr>
      <w:r>
        <w:t xml:space="preserve">If the 5G </w:t>
      </w:r>
      <w:proofErr w:type="spellStart"/>
      <w:r>
        <w:t>ProSe</w:t>
      </w:r>
      <w:proofErr w:type="spellEnd"/>
      <w:r>
        <w:t xml:space="preserve"> UE-to-network relay receives the Direct Security Mode Complete message with no protection, and the 5G </w:t>
      </w:r>
      <w:proofErr w:type="spellStart"/>
      <w:r>
        <w:t>ProSe</w:t>
      </w:r>
      <w:proofErr w:type="spellEnd"/>
      <w:r>
        <w:t xml:space="preserve"> UE-to-Network Relay has accepted the message based on the conditions described in step 3b, the 5G </w:t>
      </w:r>
      <w:proofErr w:type="spellStart"/>
      <w:r>
        <w:t>ProSe</w:t>
      </w:r>
      <w:proofErr w:type="spellEnd"/>
      <w:r>
        <w:t xml:space="preserve"> UE-to-Network Relay shall send Direct Communication Accept message with no protection to the 5G </w:t>
      </w:r>
      <w:proofErr w:type="spellStart"/>
      <w:r>
        <w:t>ProSe</w:t>
      </w:r>
      <w:proofErr w:type="spellEnd"/>
      <w:r>
        <w:t xml:space="preserve"> Remote UE.</w:t>
      </w:r>
    </w:p>
    <w:p w14:paraId="25727D25" w14:textId="77777777" w:rsidR="00A2765B" w:rsidRDefault="00A2765B" w:rsidP="00A2765B">
      <w:pPr>
        <w:pStyle w:val="B1"/>
        <w:ind w:left="709" w:firstLine="0"/>
      </w:pPr>
      <w:r>
        <w:t xml:space="preserve">The 5G </w:t>
      </w:r>
      <w:proofErr w:type="spellStart"/>
      <w:r>
        <w:t>ProSe</w:t>
      </w:r>
      <w:proofErr w:type="spellEnd"/>
      <w:r>
        <w:t xml:space="preserve"> UE-to-Network Relay includes the configuration of UP integrity and confidentiality protection based on the agreed UP security policy in the Direct Communication Accept message as specified in TS 33.536</w:t>
      </w:r>
      <w:r w:rsidRPr="00D362AE">
        <w:t xml:space="preserve"> </w:t>
      </w:r>
      <w:r>
        <w:t>[</w:t>
      </w:r>
      <w:r w:rsidRPr="00D362AE">
        <w:t>6</w:t>
      </w:r>
      <w:r>
        <w:t>].</w:t>
      </w:r>
    </w:p>
    <w:p w14:paraId="3437C823" w14:textId="77777777" w:rsidR="00A2765B" w:rsidRDefault="00A2765B" w:rsidP="00A2765B">
      <w:pPr>
        <w:pStyle w:val="B1"/>
        <w:ind w:left="709" w:hanging="425"/>
      </w:pPr>
      <w:r>
        <w:t>6.</w:t>
      </w:r>
      <w:r>
        <w:tab/>
        <w:t xml:space="preserve">The 5G </w:t>
      </w:r>
      <w:proofErr w:type="spellStart"/>
      <w:r>
        <w:t>ProSe</w:t>
      </w:r>
      <w:proofErr w:type="spellEnd"/>
      <w:r>
        <w:t xml:space="preserve"> </w:t>
      </w:r>
      <w:r>
        <w:rPr>
          <w:lang w:eastAsia="zh-CN"/>
        </w:rPr>
        <w:t>R</w:t>
      </w:r>
      <w:r>
        <w:t xml:space="preserve">emote UE and 5G </w:t>
      </w:r>
      <w:proofErr w:type="spellStart"/>
      <w:r>
        <w:t>ProSe</w:t>
      </w:r>
      <w:proofErr w:type="spellEnd"/>
      <w:r>
        <w:t xml:space="preserve"> UE-to-Network Relay continues the rest of procedure for the emergency service over relay as specified in TS 23.304 [2]. The 5G </w:t>
      </w:r>
      <w:proofErr w:type="spellStart"/>
      <w:r>
        <w:t>ProSe</w:t>
      </w:r>
      <w:proofErr w:type="spellEnd"/>
      <w:r>
        <w:t xml:space="preserve"> UE-to-Network Relay sends a Remote UE Report to the SMF for the Emergency RSC</w:t>
      </w:r>
      <w:r w:rsidRPr="00D362AE">
        <w:t>.</w:t>
      </w:r>
      <w:r>
        <w:t xml:space="preserve"> </w:t>
      </w:r>
      <w:r w:rsidRPr="00D362AE">
        <w:t>T</w:t>
      </w:r>
      <w:r>
        <w:t xml:space="preserve">he 5G </w:t>
      </w:r>
      <w:proofErr w:type="spellStart"/>
      <w:r>
        <w:t>ProSe</w:t>
      </w:r>
      <w:proofErr w:type="spellEnd"/>
      <w:r>
        <w:t xml:space="preserve"> UE-to-Network Relay includes Remote User ID i.e. (UP-/CP-) PRUK ID if UP or CP based security procedure is successfully performed. Otherwise, the 5G </w:t>
      </w:r>
      <w:proofErr w:type="spellStart"/>
      <w:r>
        <w:t>ProSe</w:t>
      </w:r>
      <w:proofErr w:type="spellEnd"/>
      <w:r>
        <w:t xml:space="preserve"> UE-to-Network Relay includes the PEI of the 5G </w:t>
      </w:r>
      <w:proofErr w:type="spellStart"/>
      <w:r>
        <w:t>ProSe</w:t>
      </w:r>
      <w:proofErr w:type="spellEnd"/>
      <w:r>
        <w:t xml:space="preserve"> Remote UE in the Remote UE Report.</w:t>
      </w:r>
    </w:p>
    <w:p w14:paraId="5B05BC6E" w14:textId="77777777" w:rsidR="00A2765B" w:rsidRDefault="00A2765B" w:rsidP="00A2765B">
      <w:pPr>
        <w:ind w:left="284"/>
      </w:pPr>
      <w:r>
        <w:t>If UP confidentiality protection is not activated for this connection, the UP confidentiality protection algorithm is the same as the selected signalling confidentiality algorithm as specified in TS 33.536</w:t>
      </w:r>
      <w:r w:rsidRPr="00D362AE">
        <w:t xml:space="preserve"> </w:t>
      </w:r>
      <w:r>
        <w:t>[</w:t>
      </w:r>
      <w:r w:rsidRPr="00D362AE">
        <w:t>6</w:t>
      </w:r>
      <w:r>
        <w:t>].</w:t>
      </w:r>
    </w:p>
    <w:p w14:paraId="061AC060" w14:textId="77777777" w:rsidR="00A2765B" w:rsidRDefault="00A2765B" w:rsidP="00A2765B">
      <w:pPr>
        <w:ind w:left="284"/>
      </w:pPr>
      <w:r>
        <w:t xml:space="preserve">If UP integrity protection is not activated for this connection, the 5G </w:t>
      </w:r>
      <w:proofErr w:type="spellStart"/>
      <w:r>
        <w:t>ProSe</w:t>
      </w:r>
      <w:proofErr w:type="spellEnd"/>
      <w:r>
        <w:t xml:space="preserve"> Remote UE and the 5G </w:t>
      </w:r>
      <w:proofErr w:type="spellStart"/>
      <w:r>
        <w:t>ProSe</w:t>
      </w:r>
      <w:proofErr w:type="spellEnd"/>
      <w:r>
        <w:t xml:space="preserve"> UE-to-Network Relay do not put MAC-I into PDCP packet.</w:t>
      </w:r>
    </w:p>
    <w:p w14:paraId="4B52D261" w14:textId="77777777" w:rsidR="00A2765B" w:rsidRDefault="00A2765B" w:rsidP="00A2765B">
      <w:pPr>
        <w:ind w:left="284"/>
        <w:rPr>
          <w:b/>
          <w:sz w:val="44"/>
          <w:szCs w:val="44"/>
        </w:rPr>
      </w:pPr>
      <w:r>
        <w:t xml:space="preserve">UP protection for the layer 2 relaying emergency service shall be handled as specified in </w:t>
      </w:r>
      <w:r w:rsidRPr="00070B74">
        <w:t>clause</w:t>
      </w:r>
      <w:r>
        <w:t xml:space="preserve"> 10 of TS 33.501[3].</w:t>
      </w:r>
    </w:p>
    <w:p w14:paraId="30D4513D" w14:textId="1896AF02" w:rsidR="00746ED2" w:rsidRPr="00403C89" w:rsidRDefault="00746ED2" w:rsidP="00746ED2">
      <w:pPr>
        <w:jc w:val="center"/>
        <w:rPr>
          <w:b/>
          <w:bCs/>
          <w:noProof/>
          <w:color w:val="C00000"/>
          <w:sz w:val="32"/>
          <w:szCs w:val="32"/>
        </w:rPr>
      </w:pPr>
      <w:r w:rsidRPr="00403C89">
        <w:rPr>
          <w:b/>
          <w:bCs/>
          <w:noProof/>
          <w:color w:val="C00000"/>
          <w:sz w:val="32"/>
          <w:szCs w:val="32"/>
        </w:rPr>
        <w:t>*** END OF CHANGES ***</w:t>
      </w:r>
    </w:p>
    <w:p w14:paraId="63AFFD1C" w14:textId="77777777" w:rsidR="00862EA0" w:rsidRDefault="00862EA0" w:rsidP="00862EA0">
      <w:pPr>
        <w:rPr>
          <w:b/>
          <w:bCs/>
          <w:noProof/>
          <w:color w:val="FF0000"/>
        </w:rPr>
      </w:pPr>
    </w:p>
    <w:p w14:paraId="7C071E45" w14:textId="77777777" w:rsidR="002A2C68" w:rsidRPr="002A2C68" w:rsidRDefault="002A2C68" w:rsidP="002A2C68">
      <w:pPr>
        <w:rPr>
          <w:b/>
          <w:bCs/>
          <w:noProof/>
          <w:color w:val="FF0000"/>
        </w:rPr>
      </w:pPr>
    </w:p>
    <w:sectPr w:rsidR="002A2C68" w:rsidRPr="002A2C68" w:rsidSect="005A19DE">
      <w:headerReference w:type="even" r:id="rId18"/>
      <w:headerReference w:type="default" r:id="rId19"/>
      <w:headerReference w:type="first" r:id="rId20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28FDFCB" w14:textId="77777777" w:rsidR="004B6349" w:rsidRDefault="004B6349">
      <w:r>
        <w:separator/>
      </w:r>
    </w:p>
  </w:endnote>
  <w:endnote w:type="continuationSeparator" w:id="0">
    <w:p w14:paraId="76895C92" w14:textId="77777777" w:rsidR="004B6349" w:rsidRDefault="004B6349">
      <w:r>
        <w:continuationSeparator/>
      </w:r>
    </w:p>
  </w:endnote>
  <w:endnote w:type="continuationNotice" w:id="1">
    <w:p w14:paraId="433AB1DA" w14:textId="77777777" w:rsidR="004B6349" w:rsidRDefault="004B6349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LineDraw"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BC255D7" w14:textId="77777777" w:rsidR="004B6349" w:rsidRDefault="004B6349">
      <w:r>
        <w:separator/>
      </w:r>
    </w:p>
  </w:footnote>
  <w:footnote w:type="continuationSeparator" w:id="0">
    <w:p w14:paraId="7AF31981" w14:textId="77777777" w:rsidR="004B6349" w:rsidRDefault="004B6349">
      <w:r>
        <w:continuationSeparator/>
      </w:r>
    </w:p>
  </w:footnote>
  <w:footnote w:type="continuationNotice" w:id="1">
    <w:p w14:paraId="6B66C3DB" w14:textId="77777777" w:rsidR="004B6349" w:rsidRDefault="004B6349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450D0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9BF6C0" w14:textId="77777777" w:rsidR="00695808" w:rsidRDefault="006958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91DD49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089AFB" w14:textId="77777777" w:rsidR="00695808" w:rsidRDefault="006958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A6940C4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524A4F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E18BD7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1234779B"/>
    <w:multiLevelType w:val="hybridMultilevel"/>
    <w:tmpl w:val="89D88EFA"/>
    <w:lvl w:ilvl="0" w:tplc="2BD87FFC">
      <w:start w:val="6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2A900F07"/>
    <w:multiLevelType w:val="hybridMultilevel"/>
    <w:tmpl w:val="36861E58"/>
    <w:lvl w:ilvl="0" w:tplc="594ADE3C">
      <w:start w:val="6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2000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389F765D"/>
    <w:multiLevelType w:val="hybridMultilevel"/>
    <w:tmpl w:val="062E6556"/>
    <w:lvl w:ilvl="0" w:tplc="3FB454EA">
      <w:start w:val="7"/>
      <w:numFmt w:val="bullet"/>
      <w:lvlText w:val="-"/>
      <w:lvlJc w:val="left"/>
      <w:pPr>
        <w:ind w:left="460" w:hanging="360"/>
      </w:pPr>
      <w:rPr>
        <w:rFonts w:ascii="Arial" w:eastAsia="Times New Roman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6" w15:restartNumberingAfterBreak="0">
    <w:nsid w:val="3AAB005E"/>
    <w:multiLevelType w:val="hybridMultilevel"/>
    <w:tmpl w:val="034CC99A"/>
    <w:lvl w:ilvl="0" w:tplc="851020B4">
      <w:start w:val="6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 w16cid:durableId="546717705">
    <w:abstractNumId w:val="2"/>
  </w:num>
  <w:num w:numId="2" w16cid:durableId="442119046">
    <w:abstractNumId w:val="1"/>
  </w:num>
  <w:num w:numId="3" w16cid:durableId="751120692">
    <w:abstractNumId w:val="0"/>
  </w:num>
  <w:num w:numId="4" w16cid:durableId="448548208">
    <w:abstractNumId w:val="3"/>
  </w:num>
  <w:num w:numId="5" w16cid:durableId="1120303707">
    <w:abstractNumId w:val="6"/>
  </w:num>
  <w:num w:numId="6" w16cid:durableId="1285816513">
    <w:abstractNumId w:val="4"/>
  </w:num>
  <w:num w:numId="7" w16cid:durableId="1339499926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person w15:author="Philips_r1">
    <w15:presenceInfo w15:providerId="None" w15:userId="Philips_r1"/>
  </w15:person>
  <w15:person w15:author="Philips International B.V.">
    <w15:presenceInfo w15:providerId="None" w15:userId="Philips International B.V.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web"/>
  <w:zoom w:percent="112"/>
  <w:printFractionalCharacterWidth/>
  <w:embedSystemFonts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E3NTExNDY2sDA3MzVS0lEKTi0uzszPAykwqgUAlwjfOiwAAAA="/>
  </w:docVars>
  <w:rsids>
    <w:rsidRoot w:val="00022E4A"/>
    <w:rsid w:val="000051AF"/>
    <w:rsid w:val="000130FE"/>
    <w:rsid w:val="000131EF"/>
    <w:rsid w:val="00016473"/>
    <w:rsid w:val="00022E4A"/>
    <w:rsid w:val="00024695"/>
    <w:rsid w:val="00031891"/>
    <w:rsid w:val="00035AF4"/>
    <w:rsid w:val="000364C5"/>
    <w:rsid w:val="00043FF8"/>
    <w:rsid w:val="000453C9"/>
    <w:rsid w:val="00051D85"/>
    <w:rsid w:val="00052477"/>
    <w:rsid w:val="000666B9"/>
    <w:rsid w:val="00076535"/>
    <w:rsid w:val="00085C12"/>
    <w:rsid w:val="00086F1D"/>
    <w:rsid w:val="000A1733"/>
    <w:rsid w:val="000A1E49"/>
    <w:rsid w:val="000A3B79"/>
    <w:rsid w:val="000A3ED4"/>
    <w:rsid w:val="000A6394"/>
    <w:rsid w:val="000B6933"/>
    <w:rsid w:val="000B7FED"/>
    <w:rsid w:val="000C020F"/>
    <w:rsid w:val="000C038A"/>
    <w:rsid w:val="000C2130"/>
    <w:rsid w:val="000C6598"/>
    <w:rsid w:val="000D27EF"/>
    <w:rsid w:val="000D4269"/>
    <w:rsid w:val="000D44B3"/>
    <w:rsid w:val="000E014D"/>
    <w:rsid w:val="000F29E9"/>
    <w:rsid w:val="001003E6"/>
    <w:rsid w:val="00100C21"/>
    <w:rsid w:val="00112B83"/>
    <w:rsid w:val="00120919"/>
    <w:rsid w:val="001371E7"/>
    <w:rsid w:val="00144DA9"/>
    <w:rsid w:val="00145D43"/>
    <w:rsid w:val="00153261"/>
    <w:rsid w:val="001559EE"/>
    <w:rsid w:val="00156BE0"/>
    <w:rsid w:val="0017107A"/>
    <w:rsid w:val="001728C8"/>
    <w:rsid w:val="00176077"/>
    <w:rsid w:val="00184030"/>
    <w:rsid w:val="001840E3"/>
    <w:rsid w:val="00187671"/>
    <w:rsid w:val="00192C46"/>
    <w:rsid w:val="001A08B3"/>
    <w:rsid w:val="001A7B60"/>
    <w:rsid w:val="001B092E"/>
    <w:rsid w:val="001B52F0"/>
    <w:rsid w:val="001B7A65"/>
    <w:rsid w:val="001C5B27"/>
    <w:rsid w:val="001D3AE7"/>
    <w:rsid w:val="001D5613"/>
    <w:rsid w:val="001D6BD8"/>
    <w:rsid w:val="001E1BE5"/>
    <w:rsid w:val="001E41F3"/>
    <w:rsid w:val="001E706E"/>
    <w:rsid w:val="001E71C3"/>
    <w:rsid w:val="001F0096"/>
    <w:rsid w:val="001F0F84"/>
    <w:rsid w:val="001F5E51"/>
    <w:rsid w:val="002013DF"/>
    <w:rsid w:val="00204A9A"/>
    <w:rsid w:val="0020651F"/>
    <w:rsid w:val="002070FC"/>
    <w:rsid w:val="00210AA0"/>
    <w:rsid w:val="00214052"/>
    <w:rsid w:val="00214402"/>
    <w:rsid w:val="00214E1B"/>
    <w:rsid w:val="002326A9"/>
    <w:rsid w:val="00233102"/>
    <w:rsid w:val="0024139A"/>
    <w:rsid w:val="00242401"/>
    <w:rsid w:val="00245270"/>
    <w:rsid w:val="00252EF0"/>
    <w:rsid w:val="00254FC5"/>
    <w:rsid w:val="00256809"/>
    <w:rsid w:val="00257B77"/>
    <w:rsid w:val="0026004D"/>
    <w:rsid w:val="00260ABB"/>
    <w:rsid w:val="002640DD"/>
    <w:rsid w:val="00270904"/>
    <w:rsid w:val="00275D12"/>
    <w:rsid w:val="00281461"/>
    <w:rsid w:val="002838A1"/>
    <w:rsid w:val="00284FEB"/>
    <w:rsid w:val="002860C4"/>
    <w:rsid w:val="002A2C68"/>
    <w:rsid w:val="002A7F22"/>
    <w:rsid w:val="002B4702"/>
    <w:rsid w:val="002B5741"/>
    <w:rsid w:val="002D7FEE"/>
    <w:rsid w:val="002E08F5"/>
    <w:rsid w:val="002E472E"/>
    <w:rsid w:val="002F35F0"/>
    <w:rsid w:val="002F65C4"/>
    <w:rsid w:val="00300621"/>
    <w:rsid w:val="00305409"/>
    <w:rsid w:val="003058EF"/>
    <w:rsid w:val="00312EBA"/>
    <w:rsid w:val="003168ED"/>
    <w:rsid w:val="00337F2E"/>
    <w:rsid w:val="0034108E"/>
    <w:rsid w:val="00356AA2"/>
    <w:rsid w:val="003609EF"/>
    <w:rsid w:val="0036231A"/>
    <w:rsid w:val="00364B8A"/>
    <w:rsid w:val="00374DD4"/>
    <w:rsid w:val="00380AB4"/>
    <w:rsid w:val="003817D3"/>
    <w:rsid w:val="00386E1D"/>
    <w:rsid w:val="003935DB"/>
    <w:rsid w:val="00396BCF"/>
    <w:rsid w:val="003A4B8B"/>
    <w:rsid w:val="003A751C"/>
    <w:rsid w:val="003B00D2"/>
    <w:rsid w:val="003B2ACC"/>
    <w:rsid w:val="003B5390"/>
    <w:rsid w:val="003C2DBE"/>
    <w:rsid w:val="003C3821"/>
    <w:rsid w:val="003C60DB"/>
    <w:rsid w:val="003D36BF"/>
    <w:rsid w:val="003E1A36"/>
    <w:rsid w:val="003E7CC7"/>
    <w:rsid w:val="0040361B"/>
    <w:rsid w:val="00403C89"/>
    <w:rsid w:val="00410371"/>
    <w:rsid w:val="004242F1"/>
    <w:rsid w:val="00426459"/>
    <w:rsid w:val="00432FE2"/>
    <w:rsid w:val="00432FF2"/>
    <w:rsid w:val="00433D0D"/>
    <w:rsid w:val="0043616B"/>
    <w:rsid w:val="00437F45"/>
    <w:rsid w:val="0044341A"/>
    <w:rsid w:val="004505EB"/>
    <w:rsid w:val="0045318B"/>
    <w:rsid w:val="004560C6"/>
    <w:rsid w:val="00460AD1"/>
    <w:rsid w:val="00460D5C"/>
    <w:rsid w:val="00460ECE"/>
    <w:rsid w:val="00463832"/>
    <w:rsid w:val="004740E2"/>
    <w:rsid w:val="00480E30"/>
    <w:rsid w:val="00482342"/>
    <w:rsid w:val="004961D6"/>
    <w:rsid w:val="0049642E"/>
    <w:rsid w:val="004A2541"/>
    <w:rsid w:val="004A2AD8"/>
    <w:rsid w:val="004A52C6"/>
    <w:rsid w:val="004B2BAA"/>
    <w:rsid w:val="004B464F"/>
    <w:rsid w:val="004B6349"/>
    <w:rsid w:val="004B6B39"/>
    <w:rsid w:val="004B75B7"/>
    <w:rsid w:val="004C60A6"/>
    <w:rsid w:val="004D5235"/>
    <w:rsid w:val="004D62DE"/>
    <w:rsid w:val="004D69A0"/>
    <w:rsid w:val="005009D9"/>
    <w:rsid w:val="00504006"/>
    <w:rsid w:val="005055EB"/>
    <w:rsid w:val="00506FEE"/>
    <w:rsid w:val="00515651"/>
    <w:rsid w:val="0051580D"/>
    <w:rsid w:val="00515DDC"/>
    <w:rsid w:val="00520BA1"/>
    <w:rsid w:val="0052666D"/>
    <w:rsid w:val="00526EE1"/>
    <w:rsid w:val="005310E6"/>
    <w:rsid w:val="005339D2"/>
    <w:rsid w:val="00541680"/>
    <w:rsid w:val="00547111"/>
    <w:rsid w:val="00547799"/>
    <w:rsid w:val="00550765"/>
    <w:rsid w:val="005543DF"/>
    <w:rsid w:val="00563824"/>
    <w:rsid w:val="00567C14"/>
    <w:rsid w:val="005701FE"/>
    <w:rsid w:val="0057546F"/>
    <w:rsid w:val="0058083A"/>
    <w:rsid w:val="00592D74"/>
    <w:rsid w:val="005A19DE"/>
    <w:rsid w:val="005B4051"/>
    <w:rsid w:val="005C14D8"/>
    <w:rsid w:val="005C3552"/>
    <w:rsid w:val="005C7AA4"/>
    <w:rsid w:val="005E2C44"/>
    <w:rsid w:val="005E6606"/>
    <w:rsid w:val="00612670"/>
    <w:rsid w:val="00613E38"/>
    <w:rsid w:val="00616116"/>
    <w:rsid w:val="00621060"/>
    <w:rsid w:val="00621188"/>
    <w:rsid w:val="006216EC"/>
    <w:rsid w:val="00621C10"/>
    <w:rsid w:val="006257ED"/>
    <w:rsid w:val="006320D5"/>
    <w:rsid w:val="006401E9"/>
    <w:rsid w:val="00641106"/>
    <w:rsid w:val="00642051"/>
    <w:rsid w:val="0064285D"/>
    <w:rsid w:val="00643A51"/>
    <w:rsid w:val="0065301A"/>
    <w:rsid w:val="0065536E"/>
    <w:rsid w:val="006628C5"/>
    <w:rsid w:val="006630EE"/>
    <w:rsid w:val="00665C47"/>
    <w:rsid w:val="00665CE9"/>
    <w:rsid w:val="00667BDB"/>
    <w:rsid w:val="00670457"/>
    <w:rsid w:val="00675450"/>
    <w:rsid w:val="00686B78"/>
    <w:rsid w:val="00686EF9"/>
    <w:rsid w:val="0069201C"/>
    <w:rsid w:val="00695808"/>
    <w:rsid w:val="00695A6C"/>
    <w:rsid w:val="006B02B4"/>
    <w:rsid w:val="006B46FB"/>
    <w:rsid w:val="006B5F52"/>
    <w:rsid w:val="006C285D"/>
    <w:rsid w:val="006C3406"/>
    <w:rsid w:val="006D049B"/>
    <w:rsid w:val="006D27EF"/>
    <w:rsid w:val="006D7797"/>
    <w:rsid w:val="006E21FB"/>
    <w:rsid w:val="006E7507"/>
    <w:rsid w:val="006E76B7"/>
    <w:rsid w:val="006F6835"/>
    <w:rsid w:val="006F6D7A"/>
    <w:rsid w:val="006F725F"/>
    <w:rsid w:val="007017DA"/>
    <w:rsid w:val="00701FF3"/>
    <w:rsid w:val="00703301"/>
    <w:rsid w:val="00710F7E"/>
    <w:rsid w:val="00713C75"/>
    <w:rsid w:val="0072046B"/>
    <w:rsid w:val="00721A7F"/>
    <w:rsid w:val="00722730"/>
    <w:rsid w:val="00723AF6"/>
    <w:rsid w:val="0073099B"/>
    <w:rsid w:val="0073379A"/>
    <w:rsid w:val="007342A8"/>
    <w:rsid w:val="007364F2"/>
    <w:rsid w:val="00740824"/>
    <w:rsid w:val="00740AC3"/>
    <w:rsid w:val="0074233A"/>
    <w:rsid w:val="00746ED2"/>
    <w:rsid w:val="0076217E"/>
    <w:rsid w:val="00767DB9"/>
    <w:rsid w:val="00770508"/>
    <w:rsid w:val="00776787"/>
    <w:rsid w:val="00776F1F"/>
    <w:rsid w:val="0078335F"/>
    <w:rsid w:val="00785599"/>
    <w:rsid w:val="00792342"/>
    <w:rsid w:val="007977A8"/>
    <w:rsid w:val="007A148D"/>
    <w:rsid w:val="007B0BB0"/>
    <w:rsid w:val="007B512A"/>
    <w:rsid w:val="007C2097"/>
    <w:rsid w:val="007D0EEA"/>
    <w:rsid w:val="007D265B"/>
    <w:rsid w:val="007D6A07"/>
    <w:rsid w:val="007F1391"/>
    <w:rsid w:val="007F61EF"/>
    <w:rsid w:val="007F6B27"/>
    <w:rsid w:val="007F7259"/>
    <w:rsid w:val="007F7F5A"/>
    <w:rsid w:val="008040A8"/>
    <w:rsid w:val="00810F62"/>
    <w:rsid w:val="0081640F"/>
    <w:rsid w:val="008200E7"/>
    <w:rsid w:val="0082235E"/>
    <w:rsid w:val="008279FA"/>
    <w:rsid w:val="008301F0"/>
    <w:rsid w:val="008357C7"/>
    <w:rsid w:val="00856931"/>
    <w:rsid w:val="008626E7"/>
    <w:rsid w:val="00862EA0"/>
    <w:rsid w:val="0086501A"/>
    <w:rsid w:val="00866BFC"/>
    <w:rsid w:val="00870EE7"/>
    <w:rsid w:val="00874828"/>
    <w:rsid w:val="00880A55"/>
    <w:rsid w:val="00885565"/>
    <w:rsid w:val="008863B9"/>
    <w:rsid w:val="00887DA0"/>
    <w:rsid w:val="00894B14"/>
    <w:rsid w:val="008A45A6"/>
    <w:rsid w:val="008B7764"/>
    <w:rsid w:val="008C2B2E"/>
    <w:rsid w:val="008C5C3D"/>
    <w:rsid w:val="008C6008"/>
    <w:rsid w:val="008D39FE"/>
    <w:rsid w:val="008E33A3"/>
    <w:rsid w:val="008E7789"/>
    <w:rsid w:val="008F3350"/>
    <w:rsid w:val="008F3789"/>
    <w:rsid w:val="008F45FE"/>
    <w:rsid w:val="008F686C"/>
    <w:rsid w:val="00902298"/>
    <w:rsid w:val="00902E2C"/>
    <w:rsid w:val="00906EA1"/>
    <w:rsid w:val="00907CC0"/>
    <w:rsid w:val="00912B79"/>
    <w:rsid w:val="009137F9"/>
    <w:rsid w:val="009148DE"/>
    <w:rsid w:val="0092284E"/>
    <w:rsid w:val="009271C1"/>
    <w:rsid w:val="00941E30"/>
    <w:rsid w:val="00941FE3"/>
    <w:rsid w:val="00952663"/>
    <w:rsid w:val="00965BDD"/>
    <w:rsid w:val="009703EE"/>
    <w:rsid w:val="00973F5E"/>
    <w:rsid w:val="009777D9"/>
    <w:rsid w:val="00991B88"/>
    <w:rsid w:val="00992D7B"/>
    <w:rsid w:val="009A56AE"/>
    <w:rsid w:val="009A5753"/>
    <w:rsid w:val="009A579D"/>
    <w:rsid w:val="009A6C30"/>
    <w:rsid w:val="009B4415"/>
    <w:rsid w:val="009B688F"/>
    <w:rsid w:val="009C47C5"/>
    <w:rsid w:val="009D1F5E"/>
    <w:rsid w:val="009D2C3F"/>
    <w:rsid w:val="009D37C1"/>
    <w:rsid w:val="009D65F0"/>
    <w:rsid w:val="009E1C37"/>
    <w:rsid w:val="009E20F3"/>
    <w:rsid w:val="009E3297"/>
    <w:rsid w:val="009F4A8A"/>
    <w:rsid w:val="009F734F"/>
    <w:rsid w:val="00A05397"/>
    <w:rsid w:val="00A1069F"/>
    <w:rsid w:val="00A121E0"/>
    <w:rsid w:val="00A12C5C"/>
    <w:rsid w:val="00A16D90"/>
    <w:rsid w:val="00A246B6"/>
    <w:rsid w:val="00A2765B"/>
    <w:rsid w:val="00A321DE"/>
    <w:rsid w:val="00A354B3"/>
    <w:rsid w:val="00A47E70"/>
    <w:rsid w:val="00A50CF0"/>
    <w:rsid w:val="00A54D42"/>
    <w:rsid w:val="00A60F21"/>
    <w:rsid w:val="00A709DF"/>
    <w:rsid w:val="00A7671C"/>
    <w:rsid w:val="00A803C1"/>
    <w:rsid w:val="00A914FB"/>
    <w:rsid w:val="00A96C6D"/>
    <w:rsid w:val="00AA26DE"/>
    <w:rsid w:val="00AA2CBC"/>
    <w:rsid w:val="00AB0112"/>
    <w:rsid w:val="00AB2C51"/>
    <w:rsid w:val="00AB6608"/>
    <w:rsid w:val="00AC5820"/>
    <w:rsid w:val="00AD1CD8"/>
    <w:rsid w:val="00AD333F"/>
    <w:rsid w:val="00AD3988"/>
    <w:rsid w:val="00AD513B"/>
    <w:rsid w:val="00AD692C"/>
    <w:rsid w:val="00AE6599"/>
    <w:rsid w:val="00AF27CC"/>
    <w:rsid w:val="00AF5501"/>
    <w:rsid w:val="00AF614F"/>
    <w:rsid w:val="00B04866"/>
    <w:rsid w:val="00B133FF"/>
    <w:rsid w:val="00B13F88"/>
    <w:rsid w:val="00B24BEA"/>
    <w:rsid w:val="00B258BB"/>
    <w:rsid w:val="00B46887"/>
    <w:rsid w:val="00B5139A"/>
    <w:rsid w:val="00B647A6"/>
    <w:rsid w:val="00B67B97"/>
    <w:rsid w:val="00B80ABA"/>
    <w:rsid w:val="00B80F55"/>
    <w:rsid w:val="00B91DAF"/>
    <w:rsid w:val="00B95640"/>
    <w:rsid w:val="00B968C8"/>
    <w:rsid w:val="00BA224E"/>
    <w:rsid w:val="00BA3024"/>
    <w:rsid w:val="00BA3EC5"/>
    <w:rsid w:val="00BA51D9"/>
    <w:rsid w:val="00BA5991"/>
    <w:rsid w:val="00BA7626"/>
    <w:rsid w:val="00BB5DFC"/>
    <w:rsid w:val="00BC5508"/>
    <w:rsid w:val="00BD2042"/>
    <w:rsid w:val="00BD279D"/>
    <w:rsid w:val="00BD53D1"/>
    <w:rsid w:val="00BD6BB8"/>
    <w:rsid w:val="00BE64BB"/>
    <w:rsid w:val="00BF3F10"/>
    <w:rsid w:val="00C0488F"/>
    <w:rsid w:val="00C05719"/>
    <w:rsid w:val="00C12D8A"/>
    <w:rsid w:val="00C2278B"/>
    <w:rsid w:val="00C44990"/>
    <w:rsid w:val="00C64F0B"/>
    <w:rsid w:val="00C66BA2"/>
    <w:rsid w:val="00C66CA3"/>
    <w:rsid w:val="00C7630C"/>
    <w:rsid w:val="00C95985"/>
    <w:rsid w:val="00C96474"/>
    <w:rsid w:val="00CB6873"/>
    <w:rsid w:val="00CC5026"/>
    <w:rsid w:val="00CC68D0"/>
    <w:rsid w:val="00CD0D53"/>
    <w:rsid w:val="00CF5C18"/>
    <w:rsid w:val="00D03A6F"/>
    <w:rsid w:val="00D03F9A"/>
    <w:rsid w:val="00D05982"/>
    <w:rsid w:val="00D06D51"/>
    <w:rsid w:val="00D112B0"/>
    <w:rsid w:val="00D11C99"/>
    <w:rsid w:val="00D1561D"/>
    <w:rsid w:val="00D24991"/>
    <w:rsid w:val="00D27828"/>
    <w:rsid w:val="00D31E2E"/>
    <w:rsid w:val="00D50255"/>
    <w:rsid w:val="00D55BE4"/>
    <w:rsid w:val="00D611AF"/>
    <w:rsid w:val="00D611C8"/>
    <w:rsid w:val="00D65388"/>
    <w:rsid w:val="00D66520"/>
    <w:rsid w:val="00D670F0"/>
    <w:rsid w:val="00D74024"/>
    <w:rsid w:val="00D77C5E"/>
    <w:rsid w:val="00D8029D"/>
    <w:rsid w:val="00D91D62"/>
    <w:rsid w:val="00D91E1C"/>
    <w:rsid w:val="00D9340F"/>
    <w:rsid w:val="00D964B8"/>
    <w:rsid w:val="00D96F48"/>
    <w:rsid w:val="00DB079A"/>
    <w:rsid w:val="00DB171E"/>
    <w:rsid w:val="00DB4C96"/>
    <w:rsid w:val="00DC0AA8"/>
    <w:rsid w:val="00DC7801"/>
    <w:rsid w:val="00DD08C2"/>
    <w:rsid w:val="00DD257C"/>
    <w:rsid w:val="00DD4814"/>
    <w:rsid w:val="00DE079B"/>
    <w:rsid w:val="00DE34CF"/>
    <w:rsid w:val="00DF056E"/>
    <w:rsid w:val="00DF1576"/>
    <w:rsid w:val="00DF22C0"/>
    <w:rsid w:val="00DF2D6F"/>
    <w:rsid w:val="00DF64F9"/>
    <w:rsid w:val="00DF791B"/>
    <w:rsid w:val="00E117BA"/>
    <w:rsid w:val="00E13F3D"/>
    <w:rsid w:val="00E210C6"/>
    <w:rsid w:val="00E23235"/>
    <w:rsid w:val="00E266F8"/>
    <w:rsid w:val="00E34898"/>
    <w:rsid w:val="00E35225"/>
    <w:rsid w:val="00E37634"/>
    <w:rsid w:val="00E45782"/>
    <w:rsid w:val="00E45AE1"/>
    <w:rsid w:val="00E54B9C"/>
    <w:rsid w:val="00E733BB"/>
    <w:rsid w:val="00E75A80"/>
    <w:rsid w:val="00E843AD"/>
    <w:rsid w:val="00E855DD"/>
    <w:rsid w:val="00E9248D"/>
    <w:rsid w:val="00EB09B7"/>
    <w:rsid w:val="00EB42A6"/>
    <w:rsid w:val="00EB4CDE"/>
    <w:rsid w:val="00EC5D35"/>
    <w:rsid w:val="00ED0A1C"/>
    <w:rsid w:val="00ED2699"/>
    <w:rsid w:val="00EE7D7C"/>
    <w:rsid w:val="00F067F7"/>
    <w:rsid w:val="00F14CA8"/>
    <w:rsid w:val="00F238C3"/>
    <w:rsid w:val="00F23932"/>
    <w:rsid w:val="00F25D98"/>
    <w:rsid w:val="00F300FB"/>
    <w:rsid w:val="00F3598B"/>
    <w:rsid w:val="00F46747"/>
    <w:rsid w:val="00F631F8"/>
    <w:rsid w:val="00F8513E"/>
    <w:rsid w:val="00F90025"/>
    <w:rsid w:val="00F951C8"/>
    <w:rsid w:val="00FB2085"/>
    <w:rsid w:val="00FB2EAF"/>
    <w:rsid w:val="00FB36C6"/>
    <w:rsid w:val="00FB4F73"/>
    <w:rsid w:val="00FB6386"/>
    <w:rsid w:val="00FC0B1C"/>
    <w:rsid w:val="00FC616F"/>
    <w:rsid w:val="00FE09F4"/>
    <w:rsid w:val="00FE2B46"/>
    <w:rsid w:val="00FE3120"/>
    <w:rsid w:val="00FF20B4"/>
    <w:rsid w:val="00FF46E8"/>
    <w:rsid w:val="059C8E1C"/>
    <w:rsid w:val="0D06F3F2"/>
    <w:rsid w:val="0F67380A"/>
    <w:rsid w:val="18D1F494"/>
    <w:rsid w:val="2BBDC0CF"/>
    <w:rsid w:val="304CB4E3"/>
    <w:rsid w:val="335C4BDA"/>
    <w:rsid w:val="3BE894C9"/>
    <w:rsid w:val="4EBEC0F9"/>
    <w:rsid w:val="575EF44D"/>
    <w:rsid w:val="65A8BD64"/>
    <w:rsid w:val="696C7F5A"/>
    <w:rsid w:val="7D44C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0F4FB0FB"/>
  <w15:docId w15:val="{0DAFDB3E-B54F-45BA-9FD5-884202C66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C2B2E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aliases w:val="header odd,header,header odd1,header odd2,header odd3,header odd4,header odd5,header odd6"/>
    <w:link w:val="HeaderChar"/>
    <w:rsid w:val="000B7FED"/>
    <w:pPr>
      <w:widowControl w:val="0"/>
    </w:pPr>
    <w:rPr>
      <w:rFonts w:ascii="Arial" w:hAnsi="Arial"/>
      <w:b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aliases w:val="left"/>
    <w:basedOn w:val="TH"/>
    <w:link w:val="TFChar"/>
    <w:qFormat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Char"/>
    <w:qFormat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</w:style>
  <w:style w:type="paragraph" w:customStyle="1" w:styleId="TH">
    <w:name w:val="TH"/>
    <w:basedOn w:val="Normal"/>
    <w:link w:val="THChar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"/>
    <w:qFormat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HeaderChar">
    <w:name w:val="Header Char"/>
    <w:aliases w:val="header odd Char,header Char,header odd1 Char,header odd2 Char,header odd3 Char,header odd4 Char,header odd5 Char,header odd6 Char"/>
    <w:link w:val="Header"/>
    <w:rsid w:val="004A52C6"/>
    <w:rPr>
      <w:rFonts w:ascii="Arial" w:hAnsi="Arial"/>
      <w:b/>
      <w:sz w:val="18"/>
      <w:lang w:val="en-GB" w:eastAsia="en-US"/>
    </w:rPr>
  </w:style>
  <w:style w:type="paragraph" w:styleId="Bibliography">
    <w:name w:val="Bibliography"/>
    <w:basedOn w:val="Normal"/>
    <w:next w:val="Normal"/>
    <w:uiPriority w:val="37"/>
    <w:semiHidden/>
    <w:unhideWhenUsed/>
    <w:rsid w:val="00887DA0"/>
  </w:style>
  <w:style w:type="paragraph" w:styleId="BlockText">
    <w:name w:val="Block Text"/>
    <w:basedOn w:val="Normal"/>
    <w:semiHidden/>
    <w:unhideWhenUsed/>
    <w:rsid w:val="00887DA0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semiHidden/>
    <w:unhideWhenUsed/>
    <w:rsid w:val="00887DA0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887DA0"/>
    <w:rPr>
      <w:rFonts w:ascii="Times New Roman" w:hAnsi="Times New Roman"/>
      <w:lang w:val="en-GB" w:eastAsia="en-US"/>
    </w:rPr>
  </w:style>
  <w:style w:type="paragraph" w:styleId="BodyText2">
    <w:name w:val="Body Text 2"/>
    <w:basedOn w:val="Normal"/>
    <w:link w:val="BodyText2Char"/>
    <w:semiHidden/>
    <w:unhideWhenUsed/>
    <w:rsid w:val="00887DA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887DA0"/>
    <w:rPr>
      <w:rFonts w:ascii="Times New Roman" w:hAnsi="Times New Roman"/>
      <w:lang w:val="en-GB" w:eastAsia="en-US"/>
    </w:rPr>
  </w:style>
  <w:style w:type="paragraph" w:styleId="BodyText3">
    <w:name w:val="Body Text 3"/>
    <w:basedOn w:val="Normal"/>
    <w:link w:val="BodyText3Char"/>
    <w:semiHidden/>
    <w:unhideWhenUsed/>
    <w:rsid w:val="00887DA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887DA0"/>
    <w:rPr>
      <w:rFonts w:ascii="Times New Roman" w:hAnsi="Times New Roman"/>
      <w:sz w:val="16"/>
      <w:szCs w:val="16"/>
      <w:lang w:val="en-GB" w:eastAsia="en-US"/>
    </w:rPr>
  </w:style>
  <w:style w:type="paragraph" w:styleId="BodyTextFirstIndent">
    <w:name w:val="Body Text First Indent"/>
    <w:basedOn w:val="BodyText"/>
    <w:link w:val="BodyTextFirstIndentChar"/>
    <w:rsid w:val="00887DA0"/>
    <w:pPr>
      <w:spacing w:after="18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rsid w:val="00887DA0"/>
    <w:rPr>
      <w:rFonts w:ascii="Times New Roman" w:hAnsi="Times New Roman"/>
      <w:lang w:val="en-GB" w:eastAsia="en-US"/>
    </w:rPr>
  </w:style>
  <w:style w:type="paragraph" w:styleId="BodyTextIndent">
    <w:name w:val="Body Text Indent"/>
    <w:basedOn w:val="Normal"/>
    <w:link w:val="BodyTextIndentChar"/>
    <w:semiHidden/>
    <w:unhideWhenUsed/>
    <w:rsid w:val="00887DA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887DA0"/>
    <w:rPr>
      <w:rFonts w:ascii="Times New Roman" w:hAnsi="Times New Roman"/>
      <w:lang w:val="en-GB" w:eastAsia="en-US"/>
    </w:rPr>
  </w:style>
  <w:style w:type="paragraph" w:styleId="BodyTextFirstIndent2">
    <w:name w:val="Body Text First Indent 2"/>
    <w:basedOn w:val="BodyTextIndent"/>
    <w:link w:val="BodyTextFirstIndent2Char"/>
    <w:semiHidden/>
    <w:unhideWhenUsed/>
    <w:rsid w:val="00887DA0"/>
    <w:pPr>
      <w:spacing w:after="18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887DA0"/>
    <w:rPr>
      <w:rFonts w:ascii="Times New Roman" w:hAnsi="Times New Roman"/>
      <w:lang w:val="en-GB" w:eastAsia="en-US"/>
    </w:rPr>
  </w:style>
  <w:style w:type="paragraph" w:styleId="BodyTextIndent2">
    <w:name w:val="Body Text Indent 2"/>
    <w:basedOn w:val="Normal"/>
    <w:link w:val="BodyTextIndent2Char"/>
    <w:semiHidden/>
    <w:unhideWhenUsed/>
    <w:rsid w:val="00887DA0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887DA0"/>
    <w:rPr>
      <w:rFonts w:ascii="Times New Roman" w:hAnsi="Times New Roman"/>
      <w:lang w:val="en-GB" w:eastAsia="en-US"/>
    </w:rPr>
  </w:style>
  <w:style w:type="paragraph" w:styleId="BodyTextIndent3">
    <w:name w:val="Body Text Indent 3"/>
    <w:basedOn w:val="Normal"/>
    <w:link w:val="BodyTextIndent3Char"/>
    <w:semiHidden/>
    <w:unhideWhenUsed/>
    <w:rsid w:val="00887DA0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887DA0"/>
    <w:rPr>
      <w:rFonts w:ascii="Times New Roman" w:hAnsi="Times New Roman"/>
      <w:sz w:val="16"/>
      <w:szCs w:val="16"/>
      <w:lang w:val="en-GB" w:eastAsia="en-US"/>
    </w:rPr>
  </w:style>
  <w:style w:type="paragraph" w:styleId="Caption">
    <w:name w:val="caption"/>
    <w:basedOn w:val="Normal"/>
    <w:next w:val="Normal"/>
    <w:semiHidden/>
    <w:unhideWhenUsed/>
    <w:qFormat/>
    <w:rsid w:val="00887DA0"/>
    <w:pPr>
      <w:spacing w:after="200"/>
    </w:pPr>
    <w:rPr>
      <w:i/>
      <w:iCs/>
      <w:color w:val="1F497D" w:themeColor="text2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887DA0"/>
    <w:pPr>
      <w:spacing w:after="0"/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887DA0"/>
    <w:rPr>
      <w:rFonts w:ascii="Times New Roman" w:hAnsi="Times New Roman"/>
      <w:lang w:val="en-GB" w:eastAsia="en-US"/>
    </w:rPr>
  </w:style>
  <w:style w:type="paragraph" w:styleId="Date">
    <w:name w:val="Date"/>
    <w:basedOn w:val="Normal"/>
    <w:next w:val="Normal"/>
    <w:link w:val="DateChar"/>
    <w:rsid w:val="00887DA0"/>
  </w:style>
  <w:style w:type="character" w:customStyle="1" w:styleId="DateChar">
    <w:name w:val="Date Char"/>
    <w:basedOn w:val="DefaultParagraphFont"/>
    <w:link w:val="Date"/>
    <w:rsid w:val="00887DA0"/>
    <w:rPr>
      <w:rFonts w:ascii="Times New Roman" w:hAnsi="Times New Roman"/>
      <w:lang w:val="en-GB" w:eastAsia="en-US"/>
    </w:rPr>
  </w:style>
  <w:style w:type="paragraph" w:styleId="E-mailSignature">
    <w:name w:val="E-mail Signature"/>
    <w:basedOn w:val="Normal"/>
    <w:link w:val="E-mailSignatureChar"/>
    <w:semiHidden/>
    <w:unhideWhenUsed/>
    <w:rsid w:val="00887DA0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887DA0"/>
    <w:rPr>
      <w:rFonts w:ascii="Times New Roman" w:hAnsi="Times New Roman"/>
      <w:lang w:val="en-GB" w:eastAsia="en-US"/>
    </w:rPr>
  </w:style>
  <w:style w:type="paragraph" w:styleId="EndnoteText">
    <w:name w:val="endnote text"/>
    <w:basedOn w:val="Normal"/>
    <w:link w:val="EndnoteTextChar"/>
    <w:semiHidden/>
    <w:unhideWhenUsed/>
    <w:rsid w:val="00887DA0"/>
    <w:pPr>
      <w:spacing w:after="0"/>
    </w:pPr>
  </w:style>
  <w:style w:type="character" w:customStyle="1" w:styleId="EndnoteTextChar">
    <w:name w:val="Endnote Text Char"/>
    <w:basedOn w:val="DefaultParagraphFont"/>
    <w:link w:val="EndnoteText"/>
    <w:semiHidden/>
    <w:rsid w:val="00887DA0"/>
    <w:rPr>
      <w:rFonts w:ascii="Times New Roman" w:hAnsi="Times New Roman"/>
      <w:lang w:val="en-GB" w:eastAsia="en-US"/>
    </w:rPr>
  </w:style>
  <w:style w:type="paragraph" w:styleId="EnvelopeAddress">
    <w:name w:val="envelope address"/>
    <w:basedOn w:val="Normal"/>
    <w:semiHidden/>
    <w:unhideWhenUsed/>
    <w:rsid w:val="00887DA0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887DA0"/>
    <w:pPr>
      <w:spacing w:after="0"/>
    </w:pPr>
    <w:rPr>
      <w:rFonts w:asciiTheme="majorHAnsi" w:eastAsiaTheme="majorEastAsia" w:hAnsiTheme="majorHAnsi" w:cstheme="majorBidi"/>
    </w:rPr>
  </w:style>
  <w:style w:type="paragraph" w:styleId="HTMLAddress">
    <w:name w:val="HTML Address"/>
    <w:basedOn w:val="Normal"/>
    <w:link w:val="HTMLAddressChar"/>
    <w:semiHidden/>
    <w:unhideWhenUsed/>
    <w:rsid w:val="00887DA0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887DA0"/>
    <w:rPr>
      <w:rFonts w:ascii="Times New Roman" w:hAnsi="Times New Roman"/>
      <w:i/>
      <w:iCs/>
      <w:lang w:val="en-GB" w:eastAsia="en-US"/>
    </w:rPr>
  </w:style>
  <w:style w:type="paragraph" w:styleId="HTMLPreformatted">
    <w:name w:val="HTML Preformatted"/>
    <w:basedOn w:val="Normal"/>
    <w:link w:val="HTMLPreformattedChar"/>
    <w:semiHidden/>
    <w:unhideWhenUsed/>
    <w:rsid w:val="00887DA0"/>
    <w:pPr>
      <w:spacing w:after="0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887DA0"/>
    <w:rPr>
      <w:rFonts w:ascii="Consolas" w:hAnsi="Consolas"/>
      <w:lang w:val="en-GB" w:eastAsia="en-US"/>
    </w:rPr>
  </w:style>
  <w:style w:type="paragraph" w:styleId="Index3">
    <w:name w:val="index 3"/>
    <w:basedOn w:val="Normal"/>
    <w:next w:val="Normal"/>
    <w:semiHidden/>
    <w:unhideWhenUsed/>
    <w:rsid w:val="00887DA0"/>
    <w:pPr>
      <w:spacing w:after="0"/>
      <w:ind w:left="600" w:hanging="200"/>
    </w:pPr>
  </w:style>
  <w:style w:type="paragraph" w:styleId="Index4">
    <w:name w:val="index 4"/>
    <w:basedOn w:val="Normal"/>
    <w:next w:val="Normal"/>
    <w:semiHidden/>
    <w:unhideWhenUsed/>
    <w:rsid w:val="00887DA0"/>
    <w:pPr>
      <w:spacing w:after="0"/>
      <w:ind w:left="800" w:hanging="200"/>
    </w:pPr>
  </w:style>
  <w:style w:type="paragraph" w:styleId="Index5">
    <w:name w:val="index 5"/>
    <w:basedOn w:val="Normal"/>
    <w:next w:val="Normal"/>
    <w:semiHidden/>
    <w:unhideWhenUsed/>
    <w:rsid w:val="00887DA0"/>
    <w:pPr>
      <w:spacing w:after="0"/>
      <w:ind w:left="1000" w:hanging="200"/>
    </w:pPr>
  </w:style>
  <w:style w:type="paragraph" w:styleId="Index6">
    <w:name w:val="index 6"/>
    <w:basedOn w:val="Normal"/>
    <w:next w:val="Normal"/>
    <w:semiHidden/>
    <w:unhideWhenUsed/>
    <w:rsid w:val="00887DA0"/>
    <w:pPr>
      <w:spacing w:after="0"/>
      <w:ind w:left="1200" w:hanging="200"/>
    </w:pPr>
  </w:style>
  <w:style w:type="paragraph" w:styleId="Index7">
    <w:name w:val="index 7"/>
    <w:basedOn w:val="Normal"/>
    <w:next w:val="Normal"/>
    <w:semiHidden/>
    <w:unhideWhenUsed/>
    <w:rsid w:val="00887DA0"/>
    <w:pPr>
      <w:spacing w:after="0"/>
      <w:ind w:left="1400" w:hanging="200"/>
    </w:pPr>
  </w:style>
  <w:style w:type="paragraph" w:styleId="Index8">
    <w:name w:val="index 8"/>
    <w:basedOn w:val="Normal"/>
    <w:next w:val="Normal"/>
    <w:semiHidden/>
    <w:unhideWhenUsed/>
    <w:rsid w:val="00887DA0"/>
    <w:pPr>
      <w:spacing w:after="0"/>
      <w:ind w:left="1600" w:hanging="200"/>
    </w:pPr>
  </w:style>
  <w:style w:type="paragraph" w:styleId="Index9">
    <w:name w:val="index 9"/>
    <w:basedOn w:val="Normal"/>
    <w:next w:val="Normal"/>
    <w:semiHidden/>
    <w:unhideWhenUsed/>
    <w:rsid w:val="00887DA0"/>
    <w:pPr>
      <w:spacing w:after="0"/>
      <w:ind w:left="1800" w:hanging="200"/>
    </w:pPr>
  </w:style>
  <w:style w:type="paragraph" w:styleId="IndexHeading">
    <w:name w:val="index heading"/>
    <w:basedOn w:val="Normal"/>
    <w:next w:val="Index1"/>
    <w:semiHidden/>
    <w:unhideWhenUsed/>
    <w:rsid w:val="00887DA0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87DA0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87DA0"/>
    <w:rPr>
      <w:rFonts w:ascii="Times New Roman" w:hAnsi="Times New Roman"/>
      <w:i/>
      <w:iCs/>
      <w:color w:val="4F81BD" w:themeColor="accent1"/>
      <w:lang w:val="en-GB" w:eastAsia="en-US"/>
    </w:rPr>
  </w:style>
  <w:style w:type="paragraph" w:styleId="ListContinue">
    <w:name w:val="List Continue"/>
    <w:basedOn w:val="Normal"/>
    <w:semiHidden/>
    <w:unhideWhenUsed/>
    <w:rsid w:val="00887DA0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unhideWhenUsed/>
    <w:rsid w:val="00887DA0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unhideWhenUsed/>
    <w:rsid w:val="00887DA0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unhideWhenUsed/>
    <w:rsid w:val="00887DA0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unhideWhenUsed/>
    <w:rsid w:val="00887DA0"/>
    <w:pPr>
      <w:spacing w:after="120"/>
      <w:ind w:left="1415"/>
      <w:contextualSpacing/>
    </w:pPr>
  </w:style>
  <w:style w:type="paragraph" w:styleId="ListNumber3">
    <w:name w:val="List Number 3"/>
    <w:basedOn w:val="Normal"/>
    <w:semiHidden/>
    <w:unhideWhenUsed/>
    <w:rsid w:val="00887DA0"/>
    <w:pPr>
      <w:numPr>
        <w:numId w:val="1"/>
      </w:numPr>
      <w:contextualSpacing/>
    </w:pPr>
  </w:style>
  <w:style w:type="paragraph" w:styleId="ListNumber4">
    <w:name w:val="List Number 4"/>
    <w:basedOn w:val="Normal"/>
    <w:semiHidden/>
    <w:unhideWhenUsed/>
    <w:rsid w:val="00887DA0"/>
    <w:pPr>
      <w:numPr>
        <w:numId w:val="2"/>
      </w:numPr>
      <w:contextualSpacing/>
    </w:pPr>
  </w:style>
  <w:style w:type="paragraph" w:styleId="ListNumber5">
    <w:name w:val="List Number 5"/>
    <w:basedOn w:val="Normal"/>
    <w:semiHidden/>
    <w:unhideWhenUsed/>
    <w:rsid w:val="00887DA0"/>
    <w:pPr>
      <w:numPr>
        <w:numId w:val="3"/>
      </w:numPr>
      <w:contextualSpacing/>
    </w:pPr>
  </w:style>
  <w:style w:type="paragraph" w:styleId="ListParagraph">
    <w:name w:val="List Paragraph"/>
    <w:basedOn w:val="Normal"/>
    <w:uiPriority w:val="34"/>
    <w:qFormat/>
    <w:rsid w:val="00887DA0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887DA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lang w:val="en-GB" w:eastAsia="en-US"/>
    </w:rPr>
  </w:style>
  <w:style w:type="character" w:customStyle="1" w:styleId="MacroTextChar">
    <w:name w:val="Macro Text Char"/>
    <w:basedOn w:val="DefaultParagraphFont"/>
    <w:link w:val="MacroText"/>
    <w:semiHidden/>
    <w:rsid w:val="00887DA0"/>
    <w:rPr>
      <w:rFonts w:ascii="Consolas" w:hAnsi="Consolas"/>
      <w:lang w:val="en-GB" w:eastAsia="en-US"/>
    </w:rPr>
  </w:style>
  <w:style w:type="paragraph" w:styleId="MessageHeader">
    <w:name w:val="Message Header"/>
    <w:basedOn w:val="Normal"/>
    <w:link w:val="MessageHeaderChar"/>
    <w:semiHidden/>
    <w:unhideWhenUsed/>
    <w:rsid w:val="00887DA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887DA0"/>
    <w:rPr>
      <w:rFonts w:asciiTheme="majorHAnsi" w:eastAsiaTheme="majorEastAsia" w:hAnsiTheme="majorHAnsi" w:cstheme="majorBidi"/>
      <w:sz w:val="24"/>
      <w:szCs w:val="24"/>
      <w:shd w:val="pct20" w:color="auto" w:fill="auto"/>
      <w:lang w:val="en-GB" w:eastAsia="en-US"/>
    </w:rPr>
  </w:style>
  <w:style w:type="paragraph" w:styleId="NoSpacing">
    <w:name w:val="No Spacing"/>
    <w:uiPriority w:val="1"/>
    <w:qFormat/>
    <w:rsid w:val="00887DA0"/>
    <w:rPr>
      <w:rFonts w:ascii="Times New Roman" w:hAnsi="Times New Roman"/>
      <w:lang w:val="en-GB" w:eastAsia="en-US"/>
    </w:rPr>
  </w:style>
  <w:style w:type="paragraph" w:styleId="NormalWeb">
    <w:name w:val="Normal (Web)"/>
    <w:basedOn w:val="Normal"/>
    <w:semiHidden/>
    <w:unhideWhenUsed/>
    <w:rsid w:val="00887DA0"/>
    <w:rPr>
      <w:sz w:val="24"/>
      <w:szCs w:val="24"/>
    </w:rPr>
  </w:style>
  <w:style w:type="paragraph" w:styleId="NormalIndent">
    <w:name w:val="Normal Indent"/>
    <w:basedOn w:val="Normal"/>
    <w:semiHidden/>
    <w:unhideWhenUsed/>
    <w:rsid w:val="00887DA0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887DA0"/>
    <w:pPr>
      <w:spacing w:after="0"/>
    </w:pPr>
  </w:style>
  <w:style w:type="character" w:customStyle="1" w:styleId="NoteHeadingChar">
    <w:name w:val="Note Heading Char"/>
    <w:basedOn w:val="DefaultParagraphFont"/>
    <w:link w:val="NoteHeading"/>
    <w:semiHidden/>
    <w:rsid w:val="00887DA0"/>
    <w:rPr>
      <w:rFonts w:ascii="Times New Roman" w:hAnsi="Times New Roman"/>
      <w:lang w:val="en-GB" w:eastAsia="en-US"/>
    </w:rPr>
  </w:style>
  <w:style w:type="paragraph" w:styleId="PlainText">
    <w:name w:val="Plain Text"/>
    <w:basedOn w:val="Normal"/>
    <w:link w:val="PlainTextChar"/>
    <w:semiHidden/>
    <w:unhideWhenUsed/>
    <w:rsid w:val="00887DA0"/>
    <w:pPr>
      <w:spacing w:after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887DA0"/>
    <w:rPr>
      <w:rFonts w:ascii="Consolas" w:hAnsi="Consolas"/>
      <w:sz w:val="21"/>
      <w:szCs w:val="21"/>
      <w:lang w:val="en-GB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887DA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87DA0"/>
    <w:rPr>
      <w:rFonts w:ascii="Times New Roman" w:hAnsi="Times New Roman"/>
      <w:i/>
      <w:iCs/>
      <w:color w:val="404040" w:themeColor="text1" w:themeTint="BF"/>
      <w:lang w:val="en-GB" w:eastAsia="en-US"/>
    </w:rPr>
  </w:style>
  <w:style w:type="paragraph" w:styleId="Salutation">
    <w:name w:val="Salutation"/>
    <w:basedOn w:val="Normal"/>
    <w:next w:val="Normal"/>
    <w:link w:val="SalutationChar"/>
    <w:rsid w:val="00887DA0"/>
  </w:style>
  <w:style w:type="character" w:customStyle="1" w:styleId="SalutationChar">
    <w:name w:val="Salutation Char"/>
    <w:basedOn w:val="DefaultParagraphFont"/>
    <w:link w:val="Salutation"/>
    <w:rsid w:val="00887DA0"/>
    <w:rPr>
      <w:rFonts w:ascii="Times New Roman" w:hAnsi="Times New Roman"/>
      <w:lang w:val="en-GB" w:eastAsia="en-US"/>
    </w:rPr>
  </w:style>
  <w:style w:type="paragraph" w:styleId="Signature">
    <w:name w:val="Signature"/>
    <w:basedOn w:val="Normal"/>
    <w:link w:val="SignatureChar"/>
    <w:semiHidden/>
    <w:unhideWhenUsed/>
    <w:rsid w:val="00887DA0"/>
    <w:pPr>
      <w:spacing w:after="0"/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887DA0"/>
    <w:rPr>
      <w:rFonts w:ascii="Times New Roman" w:hAnsi="Times New Roman"/>
      <w:lang w:val="en-GB" w:eastAsia="en-US"/>
    </w:rPr>
  </w:style>
  <w:style w:type="paragraph" w:styleId="Subtitle">
    <w:name w:val="Subtitle"/>
    <w:basedOn w:val="Normal"/>
    <w:next w:val="Normal"/>
    <w:link w:val="SubtitleChar"/>
    <w:qFormat/>
    <w:rsid w:val="00887DA0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887DA0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n-GB" w:eastAsia="en-US"/>
    </w:rPr>
  </w:style>
  <w:style w:type="paragraph" w:styleId="TableofAuthorities">
    <w:name w:val="table of authorities"/>
    <w:basedOn w:val="Normal"/>
    <w:next w:val="Normal"/>
    <w:semiHidden/>
    <w:unhideWhenUsed/>
    <w:rsid w:val="00887DA0"/>
    <w:pPr>
      <w:spacing w:after="0"/>
      <w:ind w:left="200" w:hanging="200"/>
    </w:pPr>
  </w:style>
  <w:style w:type="paragraph" w:styleId="TableofFigures">
    <w:name w:val="table of figures"/>
    <w:basedOn w:val="Normal"/>
    <w:next w:val="Normal"/>
    <w:semiHidden/>
    <w:unhideWhenUsed/>
    <w:rsid w:val="00887DA0"/>
    <w:pPr>
      <w:spacing w:after="0"/>
    </w:pPr>
  </w:style>
  <w:style w:type="paragraph" w:styleId="Title">
    <w:name w:val="Title"/>
    <w:basedOn w:val="Normal"/>
    <w:next w:val="Normal"/>
    <w:link w:val="TitleChar"/>
    <w:qFormat/>
    <w:rsid w:val="00887DA0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887DA0"/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en-US"/>
    </w:rPr>
  </w:style>
  <w:style w:type="paragraph" w:styleId="TOAHeading">
    <w:name w:val="toa heading"/>
    <w:basedOn w:val="Normal"/>
    <w:next w:val="Normal"/>
    <w:semiHidden/>
    <w:unhideWhenUsed/>
    <w:rsid w:val="00887DA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87DA0"/>
    <w:pPr>
      <w:pBdr>
        <w:top w:val="none" w:sz="0" w:space="0" w:color="auto"/>
      </w:pBdr>
      <w:spacing w:after="0"/>
      <w:ind w:left="0" w:firstLine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1Char">
    <w:name w:val="B1 Char"/>
    <w:link w:val="B1"/>
    <w:qFormat/>
    <w:locked/>
    <w:rsid w:val="00643A51"/>
    <w:rPr>
      <w:rFonts w:ascii="Times New Roman" w:hAnsi="Times New Roman"/>
      <w:lang w:val="en-GB" w:eastAsia="en-US"/>
    </w:rPr>
  </w:style>
  <w:style w:type="character" w:customStyle="1" w:styleId="NOChar">
    <w:name w:val="NO Char"/>
    <w:link w:val="NO"/>
    <w:qFormat/>
    <w:rsid w:val="002A2C68"/>
    <w:rPr>
      <w:rFonts w:ascii="Times New Roman" w:hAnsi="Times New Roman"/>
      <w:lang w:val="en-GB" w:eastAsia="en-US"/>
    </w:rPr>
  </w:style>
  <w:style w:type="character" w:customStyle="1" w:styleId="TFChar">
    <w:name w:val="TF Char"/>
    <w:link w:val="TF"/>
    <w:qFormat/>
    <w:rsid w:val="00862EA0"/>
    <w:rPr>
      <w:rFonts w:ascii="Arial" w:hAnsi="Arial"/>
      <w:b/>
      <w:lang w:val="en-GB" w:eastAsia="en-US"/>
    </w:rPr>
  </w:style>
  <w:style w:type="character" w:customStyle="1" w:styleId="THChar">
    <w:name w:val="TH Char"/>
    <w:link w:val="TH"/>
    <w:qFormat/>
    <w:rsid w:val="00862EA0"/>
    <w:rPr>
      <w:rFonts w:ascii="Arial" w:hAnsi="Arial"/>
      <w:b/>
      <w:lang w:val="en-GB" w:eastAsia="en-US"/>
    </w:rPr>
  </w:style>
  <w:style w:type="paragraph" w:styleId="Revision">
    <w:name w:val="Revision"/>
    <w:hidden/>
    <w:uiPriority w:val="99"/>
    <w:semiHidden/>
    <w:rsid w:val="00AA26DE"/>
    <w:rPr>
      <w:rFonts w:ascii="Times New Roman" w:hAnsi="Times New Roman"/>
      <w:lang w:val="en-GB" w:eastAsia="en-US"/>
    </w:rPr>
  </w:style>
  <w:style w:type="character" w:styleId="Mention">
    <w:name w:val="Mention"/>
    <w:basedOn w:val="DefaultParagraphFont"/>
    <w:uiPriority w:val="99"/>
    <w:unhideWhenUsed/>
    <w:rsid w:val="00A709DF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20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3gpp.org/Change-Requests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hyperlink" Target="http://www.3gpp.org/3G_Specs/CRs.htm" TargetMode="External"/><Relationship Id="rId17" Type="http://schemas.openxmlformats.org/officeDocument/2006/relationships/package" Target="embeddings/Microsoft_Visio___2.vsdx"/><Relationship Id="rId2" Type="http://schemas.openxmlformats.org/officeDocument/2006/relationships/customXml" Target="../customXml/item2.xml"/><Relationship Id="rId16" Type="http://schemas.openxmlformats.org/officeDocument/2006/relationships/image" Target="media/image1.emf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3gpp.org/ftp/Specs/html-info/21900.htm" TargetMode="External"/><Relationship Id="rId22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nosoveri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2a7a364-d442-4b4e-9d25-37106f32e136">
      <Terms xmlns="http://schemas.microsoft.com/office/infopath/2007/PartnerControls"/>
    </lcf76f155ced4ddcb4097134ff3c332f>
    <TaxCatchAll xmlns="49919dca-d9c1-492f-bd36-8a887e31a6e3" xsi:nil="true"/>
  </documentManagement>
</p:properties>
</file>

<file path=customXml/item2.xml><?xml version="1.0" encoding="utf-8"?>
<?mso-contentType ?>
<SharedContentType xmlns="Microsoft.SharePoint.Taxonomy.ContentTypeSync" SourceId="e40374fb-a6cc-4854-989f-c1d94a7967ee" ContentTypeId="0x01" PreviousValue="false"/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64F82C6CD6C94A8F82091B7C34EADA" ma:contentTypeVersion="18" ma:contentTypeDescription="Create a new document." ma:contentTypeScope="" ma:versionID="ddd0d73c5e15ca6a71cf35980d421de1">
  <xsd:schema xmlns:xsd="http://www.w3.org/2001/XMLSchema" xmlns:xs="http://www.w3.org/2001/XMLSchema" xmlns:p="http://schemas.microsoft.com/office/2006/metadata/properties" xmlns:ns2="42a7a364-d442-4b4e-9d25-37106f32e136" xmlns:ns3="27121622-6ae5-4355-a27f-12682445a4b2" xmlns:ns4="49919dca-d9c1-492f-bd36-8a887e31a6e3" targetNamespace="http://schemas.microsoft.com/office/2006/metadata/properties" ma:root="true" ma:fieldsID="6e06decdbb25a144b101c3514a0c3e82" ns2:_="" ns3:_="" ns4:_="">
    <xsd:import namespace="42a7a364-d442-4b4e-9d25-37106f32e136"/>
    <xsd:import namespace="27121622-6ae5-4355-a27f-12682445a4b2"/>
    <xsd:import namespace="49919dca-d9c1-492f-bd36-8a887e31a6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a7a364-d442-4b4e-9d25-37106f32e1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e40374fb-a6cc-4854-989f-c1d94a7967e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121622-6ae5-4355-a27f-12682445a4b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919dca-d9c1-492f-bd36-8a887e31a6e3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5dac5ff4-2083-4713-ac49-73e85da91ac8}" ma:internalName="TaxCatchAll" ma:showField="CatchAllData" ma:web="27121622-6ae5-4355-a27f-12682445a4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C1C2801-53B1-4B6C-A688-23B5C4AE5DCB}">
  <ds:schemaRefs>
    <ds:schemaRef ds:uri="http://schemas.microsoft.com/office/2006/metadata/properties"/>
    <ds:schemaRef ds:uri="http://schemas.microsoft.com/office/infopath/2007/PartnerControls"/>
    <ds:schemaRef ds:uri="42a7a364-d442-4b4e-9d25-37106f32e136"/>
    <ds:schemaRef ds:uri="49919dca-d9c1-492f-bd36-8a887e31a6e3"/>
  </ds:schemaRefs>
</ds:datastoreItem>
</file>

<file path=customXml/itemProps2.xml><?xml version="1.0" encoding="utf-8"?>
<ds:datastoreItem xmlns:ds="http://schemas.openxmlformats.org/officeDocument/2006/customXml" ds:itemID="{A1ABDF3E-D1FA-4362-8984-0F947F624B7F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6B706F91-0190-4320-8CA2-902AEB3B42C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16C9BB7-E9F1-4DBD-B285-7003799923DE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E82EF27-A28B-4226-827D-6E3A77B8C6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a7a364-d442-4b4e-9d25-37106f32e136"/>
    <ds:schemaRef ds:uri="27121622-6ae5-4355-a27f-12682445a4b2"/>
    <ds:schemaRef ds:uri="49919dca-d9c1-492f-bd36-8a887e31a6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98e9ba89-e1a1-4e38-9007-8bdabc25de1d}" enabled="0" method="" siteId="{98e9ba89-e1a1-4e38-9007-8bdabc25de1d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0</TotalTime>
  <Pages>1</Pages>
  <Words>1585</Words>
  <Characters>9040</Characters>
  <Application>Microsoft Office Word</Application>
  <DocSecurity>0</DocSecurity>
  <Lines>75</Lines>
  <Paragraphs>21</Paragraphs>
  <ScaleCrop>false</ScaleCrop>
  <Company>3GPP Support Team</Company>
  <LinksUpToDate>false</LinksUpToDate>
  <CharactersWithSpaces>10604</CharactersWithSpaces>
  <SharedDoc>false</SharedDoc>
  <HLinks>
    <vt:vector size="48" baseType="variant">
      <vt:variant>
        <vt:i4>2031686</vt:i4>
      </vt:variant>
      <vt:variant>
        <vt:i4>12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9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6553706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>_blank</vt:lpwstr>
      </vt:variant>
      <vt:variant>
        <vt:i4>5963884</vt:i4>
      </vt:variant>
      <vt:variant>
        <vt:i4>12</vt:i4>
      </vt:variant>
      <vt:variant>
        <vt:i4>0</vt:i4>
      </vt:variant>
      <vt:variant>
        <vt:i4>5</vt:i4>
      </vt:variant>
      <vt:variant>
        <vt:lpwstr>mailto:oscar.garcia-morchon@philips.com</vt:lpwstr>
      </vt:variant>
      <vt:variant>
        <vt:lpwstr/>
      </vt:variant>
      <vt:variant>
        <vt:i4>5046310</vt:i4>
      </vt:variant>
      <vt:variant>
        <vt:i4>9</vt:i4>
      </vt:variant>
      <vt:variant>
        <vt:i4>0</vt:i4>
      </vt:variant>
      <vt:variant>
        <vt:i4>5</vt:i4>
      </vt:variant>
      <vt:variant>
        <vt:lpwstr>mailto:Noureddine.Sabah@philips.com</vt:lpwstr>
      </vt:variant>
      <vt:variant>
        <vt:lpwstr/>
      </vt:variant>
      <vt:variant>
        <vt:i4>5963884</vt:i4>
      </vt:variant>
      <vt:variant>
        <vt:i4>6</vt:i4>
      </vt:variant>
      <vt:variant>
        <vt:i4>0</vt:i4>
      </vt:variant>
      <vt:variant>
        <vt:i4>5</vt:i4>
      </vt:variant>
      <vt:variant>
        <vt:lpwstr>mailto:oscar.garcia-morchon@philips.com</vt:lpwstr>
      </vt:variant>
      <vt:variant>
        <vt:lpwstr/>
      </vt:variant>
      <vt:variant>
        <vt:i4>5046310</vt:i4>
      </vt:variant>
      <vt:variant>
        <vt:i4>3</vt:i4>
      </vt:variant>
      <vt:variant>
        <vt:i4>0</vt:i4>
      </vt:variant>
      <vt:variant>
        <vt:i4>5</vt:i4>
      </vt:variant>
      <vt:variant>
        <vt:lpwstr>mailto:Noureddine.Sabah@philips.com</vt:lpwstr>
      </vt:variant>
      <vt:variant>
        <vt:lpwstr/>
      </vt:variant>
      <vt:variant>
        <vt:i4>5046310</vt:i4>
      </vt:variant>
      <vt:variant>
        <vt:i4>0</vt:i4>
      </vt:variant>
      <vt:variant>
        <vt:i4>0</vt:i4>
      </vt:variant>
      <vt:variant>
        <vt:i4>5</vt:i4>
      </vt:variant>
      <vt:variant>
        <vt:lpwstr>mailto:Noureddine.Sabah@philips.com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Philips_r1</cp:lastModifiedBy>
  <cp:revision>63</cp:revision>
  <cp:lastPrinted>1900-01-01T08:00:00Z</cp:lastPrinted>
  <dcterms:created xsi:type="dcterms:W3CDTF">2024-03-11T19:02:00Z</dcterms:created>
  <dcterms:modified xsi:type="dcterms:W3CDTF">2024-05-23T07:27:00Z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ContentTypeId">
    <vt:lpwstr>0x0101006C64F82C6CD6C94A8F82091B7C34EADA</vt:lpwstr>
  </property>
  <property fmtid="{D5CDD505-2E9C-101B-9397-08002B2CF9AE}" pid="22" name="MediaServiceImageTags">
    <vt:lpwstr/>
  </property>
</Properties>
</file>