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E7E" w14:textId="2F413FA1" w:rsidR="009C6F0A" w:rsidRDefault="009C6F0A" w:rsidP="009C6F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3T09:49:00Z">
        <w:r w:rsidR="0048656E" w:rsidDel="00CC72EA">
          <w:rPr>
            <w:b/>
            <w:i/>
            <w:noProof/>
            <w:sz w:val="28"/>
          </w:rPr>
          <w:delText>241962</w:delText>
        </w:r>
      </w:del>
      <w:ins w:id="1" w:author="Zander Lei" w:date="2024-05-23T09:49:00Z">
        <w:r w:rsidR="00CC72EA">
          <w:rPr>
            <w:b/>
            <w:i/>
            <w:noProof/>
            <w:sz w:val="28"/>
          </w:rPr>
          <w:t>242613</w:t>
        </w:r>
      </w:ins>
      <w:ins w:id="2" w:author="Zander Lei" w:date="2024-05-23T09:52:00Z">
        <w:r w:rsidR="000B5C1F">
          <w:rPr>
            <w:b/>
            <w:i/>
            <w:noProof/>
            <w:sz w:val="28"/>
          </w:rPr>
          <w:t>-r</w:t>
        </w:r>
      </w:ins>
      <w:ins w:id="3" w:author="mi" w:date="2024-05-23T14:22:00Z">
        <w:r w:rsidR="002A2160">
          <w:rPr>
            <w:b/>
            <w:i/>
            <w:noProof/>
            <w:sz w:val="28"/>
          </w:rPr>
          <w:t>3</w:t>
        </w:r>
      </w:ins>
      <w:ins w:id="4" w:author="Zander Lei" w:date="2024-05-23T10:40:00Z">
        <w:del w:id="5" w:author="mi" w:date="2024-05-23T14:22:00Z">
          <w:r w:rsidR="00861DED" w:rsidDel="002A2160">
            <w:rPr>
              <w:b/>
              <w:i/>
              <w:noProof/>
              <w:sz w:val="28"/>
            </w:rPr>
            <w:delText>2</w:delText>
          </w:r>
        </w:del>
      </w:ins>
    </w:p>
    <w:p w14:paraId="09E84660" w14:textId="77777777" w:rsidR="00EE33A2" w:rsidRPr="00872560" w:rsidRDefault="009C6F0A" w:rsidP="009C6F0A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</w:t>
      </w:r>
      <w:proofErr w:type="gramStart"/>
      <w:r>
        <w:rPr>
          <w:b w:val="0"/>
          <w:bCs/>
          <w:sz w:val="24"/>
        </w:rPr>
        <w:t xml:space="preserve">   </w:t>
      </w:r>
      <w:r w:rsidR="006F1D0F" w:rsidRPr="006C2E80">
        <w:rPr>
          <w:rFonts w:eastAsia="Batang" w:cs="Arial"/>
          <w:lang w:eastAsia="zh-CN"/>
        </w:rPr>
        <w:t>(</w:t>
      </w:r>
      <w:proofErr w:type="gramEnd"/>
      <w:r w:rsidR="006F1D0F" w:rsidRPr="006C2E80">
        <w:rPr>
          <w:rFonts w:eastAsia="Batang" w:cs="Arial"/>
          <w:lang w:eastAsia="zh-CN"/>
        </w:rPr>
        <w:t xml:space="preserve">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</w:t>
      </w:r>
      <w:ins w:id="6" w:author="Zander Lei" w:date="2024-05-23T09:49:00Z">
        <w:r w:rsidR="00CC72EA">
          <w:rPr>
            <w:rFonts w:eastAsia="Batang" w:cs="Arial"/>
            <w:lang w:eastAsia="zh-CN"/>
          </w:rPr>
          <w:t>241962</w:t>
        </w:r>
      </w:ins>
      <w:r w:rsidR="006F1D0F" w:rsidRPr="006C2E80">
        <w:rPr>
          <w:rFonts w:eastAsia="Batang" w:cs="Arial"/>
          <w:lang w:eastAsia="zh-CN"/>
        </w:rPr>
        <w:t>)</w:t>
      </w:r>
    </w:p>
    <w:p w14:paraId="2EE07D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53CAE2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14:paraId="33F1457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876B9">
        <w:rPr>
          <w:rFonts w:ascii="Arial" w:hAnsi="Arial" w:cs="Arial"/>
          <w:b/>
        </w:rPr>
        <w:t>A&amp;A</w:t>
      </w:r>
      <w:r w:rsidR="008876B9" w:rsidRPr="008876B9">
        <w:rPr>
          <w:rFonts w:ascii="Arial" w:hAnsi="Arial" w:cs="Arial"/>
          <w:b/>
        </w:rPr>
        <w:t xml:space="preserve"> of non-3GPP devices behind UE or 5G-RG</w:t>
      </w:r>
      <w:r w:rsidR="00B422CD" w:rsidRPr="00B422CD">
        <w:t xml:space="preserve"> </w:t>
      </w:r>
      <w:r w:rsidR="00B422CD" w:rsidRPr="00B422CD">
        <w:rPr>
          <w:rFonts w:ascii="Arial" w:hAnsi="Arial" w:cs="Arial"/>
          <w:b/>
        </w:rPr>
        <w:t>based on secondary authentication</w:t>
      </w:r>
    </w:p>
    <w:p w14:paraId="4A039F0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7F9C357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D53C11">
        <w:rPr>
          <w:rFonts w:ascii="Arial" w:hAnsi="Arial"/>
          <w:b/>
        </w:rPr>
        <w:t>10</w:t>
      </w:r>
    </w:p>
    <w:p w14:paraId="13C79FA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6C436762" w14:textId="77777777"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="0035226A" w:rsidRPr="0035226A">
        <w:rPr>
          <w:b/>
          <w:i/>
        </w:rPr>
        <w:t>TR 33.700-32</w:t>
      </w:r>
    </w:p>
    <w:p w14:paraId="70E20586" w14:textId="77777777" w:rsidR="00EF4BD6" w:rsidRDefault="00EF4BD6" w:rsidP="00EF4BD6">
      <w:pPr>
        <w:pStyle w:val="1"/>
      </w:pPr>
      <w:r>
        <w:t>2</w:t>
      </w:r>
      <w:r>
        <w:tab/>
        <w:t>References</w:t>
      </w:r>
    </w:p>
    <w:p w14:paraId="29FAC750" w14:textId="77777777" w:rsidR="00EF4BD6" w:rsidRDefault="00EF4BD6" w:rsidP="00EF4BD6">
      <w:pPr>
        <w:pStyle w:val="Reference"/>
      </w:pPr>
      <w:bookmarkStart w:id="7" w:name="_Hlk106339329"/>
      <w:r>
        <w:rPr>
          <w:lang w:val="fr-FR"/>
        </w:rPr>
        <w:t>None</w:t>
      </w:r>
    </w:p>
    <w:bookmarkEnd w:id="7"/>
    <w:p w14:paraId="14BD15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34F301CD" w14:textId="77777777" w:rsidR="00C022E3" w:rsidRDefault="00EF4BD6">
      <w:r>
        <w:t>This</w:t>
      </w:r>
      <w:r w:rsidR="00DA3FA0">
        <w:t xml:space="preserve"> contribution proposes a </w:t>
      </w:r>
      <w:r>
        <w:t xml:space="preserve">solution </w:t>
      </w:r>
      <w:r w:rsidR="00DA3FA0">
        <w:t xml:space="preserve">to </w:t>
      </w:r>
      <w:r>
        <w:t xml:space="preserve">address the key issue </w:t>
      </w:r>
      <w:r w:rsidR="00DA3FA0">
        <w:t>#</w:t>
      </w:r>
      <w:r w:rsidR="008876B9">
        <w:t>3</w:t>
      </w:r>
      <w:r>
        <w:t xml:space="preserve"> in TR 33.</w:t>
      </w:r>
      <w:r w:rsidR="00DA3FA0">
        <w:t>7</w:t>
      </w:r>
      <w:r w:rsidR="00DB31E9">
        <w:t>00-32</w:t>
      </w:r>
      <w:r>
        <w:t>.</w:t>
      </w:r>
    </w:p>
    <w:p w14:paraId="6998E02D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28DCFBDC" w14:textId="77777777"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40B6F4C6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Start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14:paraId="45D91F34" w14:textId="77777777" w:rsidR="00B03B02" w:rsidRPr="00EF4BD6" w:rsidRDefault="00B03B02" w:rsidP="00B03B02">
      <w:pPr>
        <w:pStyle w:val="2"/>
        <w:jc w:val="both"/>
        <w:rPr>
          <w:ins w:id="8" w:author="Huawei" w:date="2024-04-04T15:59:00Z"/>
          <w:rFonts w:eastAsia="Times New Roman"/>
        </w:rPr>
      </w:pPr>
      <w:bookmarkStart w:id="9" w:name="_Toc116922483"/>
      <w:ins w:id="10" w:author="Huawei" w:date="2024-04-04T15:59:00Z">
        <w:r w:rsidRPr="008532A9">
          <w:rPr>
            <w:rFonts w:eastAsia="Times New Roman"/>
          </w:rPr>
          <w:t>6.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ab/>
        </w:r>
        <w:r>
          <w:rPr>
            <w:rFonts w:eastAsia="Times New Roman"/>
          </w:rPr>
          <w:t>Solution</w:t>
        </w:r>
        <w:r w:rsidRPr="009B2F81">
          <w:rPr>
            <w:rFonts w:eastAsia="Times New Roman"/>
          </w:rPr>
          <w:t xml:space="preserve"> #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 xml:space="preserve">: </w:t>
        </w:r>
      </w:ins>
      <w:ins w:id="11" w:author="Huawei" w:date="2024-04-29T22:48:00Z">
        <w:r w:rsidR="008876B9">
          <w:rPr>
            <w:rFonts w:eastAsia="Times New Roman"/>
          </w:rPr>
          <w:t>A&amp;</w:t>
        </w:r>
      </w:ins>
      <w:ins w:id="12" w:author="Huawei" w:date="2024-04-29T22:47:00Z">
        <w:r w:rsidR="008876B9" w:rsidRPr="008876B9">
          <w:rPr>
            <w:rFonts w:eastAsia="Times New Roman"/>
          </w:rPr>
          <w:t>A of non-3GPP devices behind UE or 5G-RG</w:t>
        </w:r>
      </w:ins>
      <w:ins w:id="13" w:author="Huawei" w:date="2024-04-29T22:51:00Z">
        <w:r w:rsidR="00B422CD">
          <w:rPr>
            <w:rFonts w:eastAsia="Times New Roman"/>
          </w:rPr>
          <w:t xml:space="preserve"> based on secondary authentication</w:t>
        </w:r>
      </w:ins>
    </w:p>
    <w:p w14:paraId="358EEE79" w14:textId="77777777" w:rsidR="00B03B02" w:rsidRDefault="00B03B02" w:rsidP="00B03B02">
      <w:pPr>
        <w:pStyle w:val="30"/>
        <w:jc w:val="both"/>
        <w:rPr>
          <w:ins w:id="14" w:author="Huawei" w:date="2024-04-04T15:59:00Z"/>
          <w:rFonts w:eastAsia="Times New Roman"/>
        </w:rPr>
      </w:pPr>
      <w:ins w:id="15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</w:t>
        </w:r>
        <w:r w:rsidRPr="008532A9">
          <w:rPr>
            <w:rFonts w:eastAsia="Times New Roman"/>
          </w:rPr>
          <w:t>.1</w:t>
        </w:r>
        <w:r w:rsidRPr="008532A9">
          <w:rPr>
            <w:rFonts w:eastAsia="Times New Roman"/>
          </w:rPr>
          <w:tab/>
          <w:t>Introduction</w:t>
        </w:r>
        <w:r w:rsidRPr="009B2F81">
          <w:rPr>
            <w:rFonts w:eastAsia="Times New Roman"/>
          </w:rPr>
          <w:t xml:space="preserve"> </w:t>
        </w:r>
      </w:ins>
    </w:p>
    <w:p w14:paraId="475F76F7" w14:textId="77777777" w:rsidR="00B03B02" w:rsidRDefault="00B03B02" w:rsidP="00B03B02">
      <w:pPr>
        <w:jc w:val="both"/>
        <w:rPr>
          <w:ins w:id="16" w:author="Huawei" w:date="2024-04-04T15:59:00Z"/>
        </w:rPr>
      </w:pPr>
      <w:ins w:id="17" w:author="Huawei" w:date="2024-04-04T15:59:00Z">
        <w:r>
          <w:t>This solution addresses the key issue #</w:t>
        </w:r>
      </w:ins>
      <w:ins w:id="18" w:author="Huawei" w:date="2024-04-29T22:48:00Z">
        <w:r w:rsidR="0006772C">
          <w:t>3</w:t>
        </w:r>
      </w:ins>
      <w:ins w:id="19" w:author="Huawei" w:date="2024-04-04T15:59:00Z">
        <w:r>
          <w:t xml:space="preserve">. </w:t>
        </w:r>
      </w:ins>
    </w:p>
    <w:p w14:paraId="3463C7DC" w14:textId="77777777" w:rsidR="00B03B02" w:rsidRDefault="00B03B02" w:rsidP="006C5DC9">
      <w:pPr>
        <w:rPr>
          <w:ins w:id="20" w:author="Huawei" w:date="2024-04-04T15:59:00Z"/>
        </w:rPr>
      </w:pPr>
      <w:ins w:id="21" w:author="Huawei" w:date="2024-04-04T15:59:00Z">
        <w:r w:rsidRPr="00EF4BD6">
          <w:t xml:space="preserve">The </w:t>
        </w:r>
      </w:ins>
      <w:ins w:id="22" w:author="Huawei" w:date="2024-04-29T16:36:00Z">
        <w:r w:rsidR="006A5C49">
          <w:t>soluti</w:t>
        </w:r>
      </w:ins>
      <w:ins w:id="23" w:author="Huawei" w:date="2024-04-29T21:31:00Z">
        <w:r w:rsidR="00821E41">
          <w:t>o</w:t>
        </w:r>
      </w:ins>
      <w:ins w:id="24" w:author="Huawei" w:date="2024-04-29T16:36:00Z">
        <w:r w:rsidR="006A5C49">
          <w:t xml:space="preserve">n </w:t>
        </w:r>
      </w:ins>
      <w:ins w:id="25" w:author="Huawei" w:date="2024-04-29T16:37:00Z">
        <w:r w:rsidR="006A5C49">
          <w:t xml:space="preserve">reuses the </w:t>
        </w:r>
      </w:ins>
      <w:ins w:id="26" w:author="Huawei" w:date="2024-04-29T22:52:00Z">
        <w:r w:rsidR="006C5DC9">
          <w:t>secondary authentication</w:t>
        </w:r>
      </w:ins>
      <w:ins w:id="27" w:author="Huawei" w:date="2024-04-29T16:36:00Z">
        <w:r w:rsidR="006A5C49">
          <w:t xml:space="preserve"> procedure</w:t>
        </w:r>
      </w:ins>
      <w:ins w:id="28" w:author="Huawei" w:date="2024-04-29T17:05:00Z">
        <w:r w:rsidR="00830E4D">
          <w:t xml:space="preserve"> </w:t>
        </w:r>
      </w:ins>
      <w:ins w:id="29" w:author="Huawei" w:date="2024-04-29T22:52:00Z">
        <w:r w:rsidR="006C5DC9">
          <w:t xml:space="preserve">in </w:t>
        </w:r>
      </w:ins>
      <w:ins w:id="30" w:author="Huawei" w:date="2024-04-29T17:05:00Z">
        <w:r w:rsidR="00830E4D">
          <w:t>TS 33.501 [</w:t>
        </w:r>
        <w:r w:rsidR="00830E4D" w:rsidRPr="00830E4D">
          <w:rPr>
            <w:highlight w:val="yellow"/>
          </w:rPr>
          <w:t>x1</w:t>
        </w:r>
        <w:r w:rsidR="00830E4D">
          <w:t>]</w:t>
        </w:r>
      </w:ins>
      <w:ins w:id="31" w:author="Huawei" w:date="2024-04-29T16:36:00Z">
        <w:r w:rsidR="006A5C49">
          <w:t xml:space="preserve"> and adapt</w:t>
        </w:r>
      </w:ins>
      <w:ins w:id="32" w:author="Huawei" w:date="2024-04-29T16:37:00Z">
        <w:r w:rsidR="006A5C49">
          <w:t>s it</w:t>
        </w:r>
      </w:ins>
      <w:ins w:id="33" w:author="Huawei" w:date="2024-04-29T16:36:00Z">
        <w:r w:rsidR="006A5C49">
          <w:t xml:space="preserve"> to </w:t>
        </w:r>
      </w:ins>
      <w:ins w:id="34" w:author="Huawei" w:date="2024-04-29T16:37:00Z">
        <w:r w:rsidR="006A5C49">
          <w:t>authenticat</w:t>
        </w:r>
      </w:ins>
      <w:ins w:id="35" w:author="Huawei" w:date="2024-04-29T16:38:00Z">
        <w:r w:rsidR="006A5C49">
          <w:t>e</w:t>
        </w:r>
      </w:ins>
      <w:ins w:id="36" w:author="Huawei" w:date="2024-04-29T16:37:00Z">
        <w:r w:rsidR="006A5C49">
          <w:t xml:space="preserve"> and authoriz</w:t>
        </w:r>
      </w:ins>
      <w:ins w:id="37" w:author="Huawei" w:date="2024-04-29T16:38:00Z">
        <w:r w:rsidR="006A5C49">
          <w:t>e</w:t>
        </w:r>
      </w:ins>
      <w:ins w:id="38" w:author="Huawei" w:date="2024-04-29T16:37:00Z">
        <w:r w:rsidR="006A5C49">
          <w:t xml:space="preserve"> a </w:t>
        </w:r>
      </w:ins>
      <w:ins w:id="39" w:author="Huawei" w:date="2024-04-29T22:52:00Z">
        <w:r w:rsidR="006C5DC9">
          <w:t>non-3</w:t>
        </w:r>
      </w:ins>
      <w:ins w:id="40" w:author="Huawei" w:date="2024-04-29T22:53:00Z">
        <w:r w:rsidR="006C5DC9">
          <w:t>GPP device behind</w:t>
        </w:r>
      </w:ins>
      <w:ins w:id="41" w:author="Huawei" w:date="2024-04-29T16:37:00Z">
        <w:r w:rsidR="006A5C49">
          <w:t xml:space="preserve"> </w:t>
        </w:r>
      </w:ins>
      <w:ins w:id="42" w:author="Huawei" w:date="2024-04-29T22:53:00Z">
        <w:r w:rsidR="006C5DC9">
          <w:t>a</w:t>
        </w:r>
      </w:ins>
      <w:ins w:id="43" w:author="Huawei" w:date="2024-04-29T16:37:00Z">
        <w:r w:rsidR="006A5C49">
          <w:t xml:space="preserve"> UE</w:t>
        </w:r>
      </w:ins>
      <w:ins w:id="44" w:author="Huawei" w:date="2024-04-29T22:53:00Z">
        <w:r w:rsidR="006C5DC9">
          <w:t xml:space="preserve"> or 5G-RG</w:t>
        </w:r>
      </w:ins>
      <w:ins w:id="45" w:author="Huawei" w:date="2024-04-29T16:38:00Z">
        <w:r w:rsidR="006A5C49">
          <w:t>.</w:t>
        </w:r>
      </w:ins>
    </w:p>
    <w:p w14:paraId="72F70C80" w14:textId="77777777" w:rsidR="00B03B02" w:rsidRPr="008532A9" w:rsidRDefault="00B03B02" w:rsidP="00B03B02">
      <w:pPr>
        <w:pStyle w:val="30"/>
        <w:jc w:val="both"/>
        <w:rPr>
          <w:ins w:id="46" w:author="Huawei" w:date="2024-04-04T15:59:00Z"/>
          <w:rFonts w:eastAsia="Times New Roman"/>
        </w:rPr>
      </w:pPr>
      <w:ins w:id="47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Y.</w:t>
        </w:r>
        <w:r w:rsidRPr="008532A9">
          <w:rPr>
            <w:rFonts w:eastAsia="Times New Roman"/>
          </w:rPr>
          <w:t>1</w:t>
        </w:r>
        <w:r w:rsidRPr="008532A9">
          <w:rPr>
            <w:rFonts w:eastAsia="Times New Roman"/>
          </w:rPr>
          <w:tab/>
        </w:r>
      </w:ins>
      <w:ins w:id="48" w:author="Huawei" w:date="2024-04-29T17:00:00Z">
        <w:r w:rsidR="000723A9">
          <w:rPr>
            <w:rFonts w:eastAsia="Times New Roman"/>
          </w:rPr>
          <w:t xml:space="preserve">Solution </w:t>
        </w:r>
      </w:ins>
      <w:ins w:id="49" w:author="Huawei" w:date="2024-04-29T17:01:00Z">
        <w:r w:rsidR="000723A9">
          <w:rPr>
            <w:rFonts w:eastAsia="Times New Roman"/>
          </w:rPr>
          <w:t>d</w:t>
        </w:r>
      </w:ins>
      <w:ins w:id="50" w:author="Huawei" w:date="2024-04-04T15:59:00Z">
        <w:r w:rsidRPr="008532A9">
          <w:rPr>
            <w:rFonts w:eastAsia="Times New Roman"/>
          </w:rPr>
          <w:t>etails</w:t>
        </w:r>
      </w:ins>
    </w:p>
    <w:p w14:paraId="0AA77294" w14:textId="03278A27" w:rsidR="00830E4D" w:rsidRDefault="00830E4D" w:rsidP="00830E4D">
      <w:pPr>
        <w:rPr>
          <w:ins w:id="51" w:author="Huawei" w:date="2024-04-29T17:08:00Z"/>
        </w:rPr>
      </w:pPr>
      <w:ins w:id="52" w:author="Huawei" w:date="2024-04-29T17:08:00Z">
        <w:r>
          <w:t xml:space="preserve">Assuming the </w:t>
        </w:r>
      </w:ins>
      <w:ins w:id="53" w:author="Huawei" w:date="2024-04-29T22:54:00Z">
        <w:r w:rsidR="0002066F">
          <w:t>non-3GPP device</w:t>
        </w:r>
      </w:ins>
      <w:ins w:id="54" w:author="Huawei" w:date="2024-04-29T17:08:00Z">
        <w:r>
          <w:t xml:space="preserve"> </w:t>
        </w:r>
      </w:ins>
      <w:ins w:id="55" w:author="Huawei" w:date="2024-04-29T22:55:00Z">
        <w:r w:rsidR="00FC5724">
          <w:t>is identifie</w:t>
        </w:r>
      </w:ins>
      <w:ins w:id="56" w:author="mi" w:date="2024-05-23T14:21:00Z">
        <w:r w:rsidR="00B90535">
          <w:t>d</w:t>
        </w:r>
      </w:ins>
      <w:ins w:id="57" w:author="Huawei" w:date="2024-04-29T22:55:00Z">
        <w:del w:id="58" w:author="mi" w:date="2024-05-23T14:21:00Z">
          <w:r w:rsidR="00FC5724" w:rsidDel="00B90535">
            <w:delText>r</w:delText>
          </w:r>
        </w:del>
        <w:r w:rsidR="00FC5724">
          <w:t xml:space="preserve"> as DN identifier (DID)</w:t>
        </w:r>
      </w:ins>
      <w:ins w:id="59" w:author="Huawei" w:date="2024-04-29T17:09:00Z">
        <w:r>
          <w:t xml:space="preserve"> </w:t>
        </w:r>
      </w:ins>
      <w:ins w:id="60" w:author="Huawei" w:date="2024-04-29T22:56:00Z">
        <w:r w:rsidR="00FC5724">
          <w:t>behind</w:t>
        </w:r>
      </w:ins>
      <w:ins w:id="61" w:author="Huawei" w:date="2024-04-29T17:08:00Z">
        <w:r>
          <w:t xml:space="preserve"> a </w:t>
        </w:r>
        <w:r w:rsidRPr="00830E4D">
          <w:t xml:space="preserve">UE </w:t>
        </w:r>
      </w:ins>
      <w:ins w:id="62" w:author="Huawei" w:date="2024-04-29T17:10:00Z">
        <w:r>
          <w:t xml:space="preserve">with </w:t>
        </w:r>
        <w:r w:rsidR="00D94B77">
          <w:t xml:space="preserve">a </w:t>
        </w:r>
      </w:ins>
      <w:ins w:id="63" w:author="Huawei" w:date="2024-04-29T17:08:00Z">
        <w:r w:rsidRPr="00830E4D">
          <w:t>3GPP subscription</w:t>
        </w:r>
      </w:ins>
      <w:ins w:id="64" w:author="Huawei" w:date="2024-04-29T17:10:00Z">
        <w:r>
          <w:t xml:space="preserve"> identified by </w:t>
        </w:r>
      </w:ins>
      <w:ins w:id="65" w:author="Huawei" w:date="2024-04-29T17:11:00Z">
        <w:r w:rsidR="00D94B77">
          <w:t>the U</w:t>
        </w:r>
      </w:ins>
      <w:ins w:id="66" w:author="Huawei" w:date="2024-04-29T17:13:00Z">
        <w:r w:rsidR="000D2FC3">
          <w:t>E</w:t>
        </w:r>
      </w:ins>
      <w:ins w:id="67" w:author="Huawei" w:date="2024-04-29T17:11:00Z">
        <w:r w:rsidR="00D94B77">
          <w:t>’s</w:t>
        </w:r>
      </w:ins>
      <w:ins w:id="68" w:author="Huawei" w:date="2024-04-29T17:10:00Z">
        <w:r>
          <w:t xml:space="preserve"> SUPI</w:t>
        </w:r>
      </w:ins>
      <w:ins w:id="69" w:author="Huawei" w:date="2024-04-29T22:56:00Z">
        <w:r w:rsidR="00FC5724">
          <w:t xml:space="preserve">/GPSI </w:t>
        </w:r>
      </w:ins>
      <w:ins w:id="70" w:author="Huawei" w:date="2024-04-29T17:10:00Z">
        <w:r>
          <w:t xml:space="preserve">to </w:t>
        </w:r>
      </w:ins>
      <w:ins w:id="71" w:author="Huawei" w:date="2024-04-29T17:08:00Z">
        <w:r>
          <w:t xml:space="preserve">access services via the 5GS. </w:t>
        </w:r>
      </w:ins>
      <w:ins w:id="72" w:author="Huawei" w:date="2024-04-29T17:11:00Z">
        <w:r w:rsidR="003C7583">
          <w:t>Before authentication of</w:t>
        </w:r>
      </w:ins>
      <w:ins w:id="73" w:author="Huawei" w:date="2024-04-29T17:12:00Z">
        <w:r w:rsidR="003C7583">
          <w:t xml:space="preserve"> the </w:t>
        </w:r>
      </w:ins>
      <w:ins w:id="74" w:author="Huawei" w:date="2024-04-29T22:56:00Z">
        <w:r w:rsidR="00FC5724">
          <w:t>D</w:t>
        </w:r>
      </w:ins>
      <w:ins w:id="75" w:author="Huawei" w:date="2024-04-29T17:12:00Z">
        <w:r w:rsidR="003C7583">
          <w:t xml:space="preserve">ID, the </w:t>
        </w:r>
      </w:ins>
      <w:ins w:id="76" w:author="Huawei" w:date="2024-04-29T17:13:00Z">
        <w:r w:rsidR="000D2FC3">
          <w:t xml:space="preserve">Primary authentication for the </w:t>
        </w:r>
      </w:ins>
      <w:ins w:id="77" w:author="Huawei" w:date="2024-04-29T17:12:00Z">
        <w:r w:rsidR="003C7583">
          <w:t xml:space="preserve">UE needs to be </w:t>
        </w:r>
      </w:ins>
      <w:ins w:id="78" w:author="Huawei" w:date="2024-04-29T17:13:00Z">
        <w:r w:rsidR="000D2FC3">
          <w:t>perfo</w:t>
        </w:r>
      </w:ins>
      <w:ins w:id="79" w:author="Huawei" w:date="2024-04-29T17:14:00Z">
        <w:r w:rsidR="000D2FC3">
          <w:t>rmed</w:t>
        </w:r>
      </w:ins>
      <w:ins w:id="80" w:author="Huawei" w:date="2024-04-29T17:12:00Z">
        <w:r w:rsidR="003C7583">
          <w:t>.</w:t>
        </w:r>
      </w:ins>
      <w:ins w:id="81" w:author="Huawei" w:date="2024-04-29T17:15:00Z">
        <w:r w:rsidR="00C134E7">
          <w:t xml:space="preserve"> </w:t>
        </w:r>
      </w:ins>
    </w:p>
    <w:p w14:paraId="58124819" w14:textId="749FF899" w:rsidR="009D6DE3" w:rsidRDefault="009D6DE3" w:rsidP="009D6DE3">
      <w:pPr>
        <w:pStyle w:val="EditorsNote"/>
        <w:rPr>
          <w:ins w:id="82" w:author="mi" w:date="2024-05-23T14:18:00Z"/>
        </w:rPr>
      </w:pPr>
      <w:ins w:id="83" w:author="mi" w:date="2024-05-23T14:18:00Z">
        <w:r w:rsidRPr="00704A16">
          <w:t>Editor’s note:</w:t>
        </w:r>
        <w:r w:rsidRPr="000B5C1F">
          <w:t xml:space="preserve"> </w:t>
        </w:r>
      </w:ins>
      <w:ins w:id="84" w:author="mi" w:date="2024-05-23T14:21:00Z">
        <w:r>
          <w:t>T</w:t>
        </w:r>
      </w:ins>
      <w:ins w:id="85" w:author="mi" w:date="2024-05-23T14:18:00Z">
        <w:r>
          <w:t>he relation between DID and non-3GPP device identifier is FFS.</w:t>
        </w:r>
      </w:ins>
    </w:p>
    <w:p w14:paraId="54E356C8" w14:textId="77777777" w:rsidR="00B03B02" w:rsidRDefault="00D81E09" w:rsidP="00B03B02">
      <w:pPr>
        <w:rPr>
          <w:ins w:id="86" w:author="Huawei" w:date="2024-04-04T15:59:00Z"/>
        </w:rPr>
      </w:pPr>
      <w:ins w:id="87" w:author="Huawei" w:date="2024-04-29T17:23:00Z">
        <w:r>
          <w:t xml:space="preserve">With reference to the figure </w:t>
        </w:r>
      </w:ins>
      <w:ins w:id="88" w:author="Huawei" w:date="2024-04-29T22:56:00Z">
        <w:r w:rsidR="00FC5724" w:rsidRPr="007B0C8B">
          <w:t>11.1.2-1</w:t>
        </w:r>
      </w:ins>
      <w:ins w:id="89" w:author="Huawei" w:date="2024-04-29T22:57:00Z">
        <w:r w:rsidR="00FC5724">
          <w:t xml:space="preserve"> </w:t>
        </w:r>
      </w:ins>
      <w:ins w:id="90" w:author="Huawei" w:date="2024-04-29T17:23:00Z">
        <w:r>
          <w:t>in TS 33.501</w:t>
        </w:r>
      </w:ins>
      <w:ins w:id="91" w:author="Huawei" w:date="2024-04-29T22:57:00Z">
        <w:r w:rsidR="00FC5724">
          <w:t xml:space="preserve"> [</w:t>
        </w:r>
        <w:r w:rsidR="00FC5724" w:rsidRPr="002B35A9">
          <w:rPr>
            <w:highlight w:val="yellow"/>
          </w:rPr>
          <w:t>x1</w:t>
        </w:r>
        <w:r w:rsidR="00FC5724">
          <w:t>]</w:t>
        </w:r>
      </w:ins>
      <w:ins w:id="92" w:author="Huawei" w:date="2024-04-29T17:23:00Z">
        <w:r>
          <w:t>, t</w:t>
        </w:r>
      </w:ins>
      <w:ins w:id="93" w:author="Huawei" w:date="2024-04-04T15:59:00Z">
        <w:r w:rsidR="00B03B02">
          <w:t xml:space="preserve">he </w:t>
        </w:r>
      </w:ins>
      <w:ins w:id="94" w:author="Huawei" w:date="2024-04-29T22:57:00Z">
        <w:r w:rsidR="00FC5724">
          <w:t>DID</w:t>
        </w:r>
      </w:ins>
      <w:ins w:id="95" w:author="Huawei" w:date="2024-04-29T17:21:00Z">
        <w:r w:rsidR="00C134E7">
          <w:t xml:space="preserve"> authentication and authorization</w:t>
        </w:r>
      </w:ins>
      <w:ins w:id="96" w:author="Huawei" w:date="2024-04-04T15:59:00Z">
        <w:r w:rsidR="00B03B02">
          <w:t xml:space="preserve"> procedure </w:t>
        </w:r>
      </w:ins>
      <w:ins w:id="97" w:author="Huawei" w:date="2024-04-29T17:23:00Z">
        <w:r>
          <w:t>is described</w:t>
        </w:r>
      </w:ins>
      <w:ins w:id="98" w:author="Huawei" w:date="2024-04-04T15:59:00Z">
        <w:r w:rsidR="00B03B02">
          <w:t xml:space="preserve"> as follows:</w:t>
        </w:r>
      </w:ins>
    </w:p>
    <w:p w14:paraId="30850748" w14:textId="77777777" w:rsidR="00D81E09" w:rsidRDefault="00B03B02" w:rsidP="00B03B02">
      <w:pPr>
        <w:rPr>
          <w:ins w:id="99" w:author="Huawei" w:date="2024-04-29T17:23:00Z"/>
          <w:lang w:eastAsia="zh-CN"/>
        </w:rPr>
      </w:pPr>
      <w:ins w:id="100" w:author="Huawei" w:date="2024-04-04T15:59:00Z">
        <w:r>
          <w:t>1</w:t>
        </w:r>
      </w:ins>
      <w:ins w:id="101" w:author="Huawei" w:date="2024-04-29T22:57:00Z">
        <w:r w:rsidR="001B6BC7">
          <w:t>-3</w:t>
        </w:r>
      </w:ins>
      <w:ins w:id="102" w:author="Huawei" w:date="2024-04-04T15:59:00Z">
        <w:r>
          <w:t xml:space="preserve">. </w:t>
        </w:r>
      </w:ins>
      <w:ins w:id="103" w:author="Huawei" w:date="2024-04-29T22:58:00Z">
        <w:r w:rsidR="001B6BC7">
          <w:t xml:space="preserve">UE </w:t>
        </w:r>
      </w:ins>
      <w:ins w:id="104" w:author="Huawei" w:date="2024-04-29T22:59:00Z">
        <w:r w:rsidR="001B6BC7">
          <w:t>is registered to the network after</w:t>
        </w:r>
      </w:ins>
      <w:ins w:id="105" w:author="Huawei" w:date="2024-04-29T22:58:00Z">
        <w:r w:rsidR="001B6BC7">
          <w:t xml:space="preserve"> </w:t>
        </w:r>
        <w:r w:rsidR="001B6BC7">
          <w:rPr>
            <w:lang w:eastAsia="zh-CN"/>
          </w:rPr>
          <w:t xml:space="preserve">Primary authentication and </w:t>
        </w:r>
        <w:proofErr w:type="spellStart"/>
        <w:r w:rsidR="001B6BC7">
          <w:rPr>
            <w:lang w:eastAsia="zh-CN"/>
          </w:rPr>
          <w:t>secuirty</w:t>
        </w:r>
        <w:proofErr w:type="spellEnd"/>
        <w:r w:rsidR="001B6BC7">
          <w:rPr>
            <w:lang w:eastAsia="zh-CN"/>
          </w:rPr>
          <w:t xml:space="preserve"> context</w:t>
        </w:r>
      </w:ins>
      <w:ins w:id="106" w:author="Huawei" w:date="2024-04-29T22:59:00Z">
        <w:r w:rsidR="001B6BC7">
          <w:rPr>
            <w:lang w:eastAsia="zh-CN"/>
          </w:rPr>
          <w:t xml:space="preserve"> is</w:t>
        </w:r>
      </w:ins>
      <w:ins w:id="107" w:author="Huawei" w:date="2024-04-29T22:58:00Z">
        <w:r w:rsidR="001B6BC7">
          <w:rPr>
            <w:lang w:eastAsia="zh-CN"/>
          </w:rPr>
          <w:t xml:space="preserve"> establish</w:t>
        </w:r>
      </w:ins>
      <w:ins w:id="108" w:author="Huawei" w:date="2024-04-29T22:59:00Z">
        <w:r w:rsidR="001B6BC7">
          <w:rPr>
            <w:lang w:eastAsia="zh-CN"/>
          </w:rPr>
          <w:t>ed</w:t>
        </w:r>
      </w:ins>
      <w:ins w:id="109" w:author="Huawei" w:date="2024-04-29T23:00:00Z">
        <w:r w:rsidR="001B6BC7">
          <w:rPr>
            <w:lang w:eastAsia="zh-CN"/>
          </w:rPr>
          <w:t xml:space="preserve"> as in TS 33.501 [</w:t>
        </w:r>
        <w:r w:rsidR="001B6BC7" w:rsidRPr="002B35A9">
          <w:rPr>
            <w:highlight w:val="yellow"/>
            <w:lang w:eastAsia="zh-CN"/>
          </w:rPr>
          <w:t>x1</w:t>
        </w:r>
        <w:r w:rsidR="001B6BC7">
          <w:rPr>
            <w:lang w:eastAsia="zh-CN"/>
          </w:rPr>
          <w:t>]</w:t>
        </w:r>
      </w:ins>
      <w:ins w:id="110" w:author="Huawei" w:date="2024-04-29T17:21:00Z">
        <w:r w:rsidR="00C134E7">
          <w:rPr>
            <w:lang w:eastAsia="zh-CN"/>
          </w:rPr>
          <w:t>.</w:t>
        </w:r>
        <w:r w:rsidR="00C134E7" w:rsidRPr="00E427DA">
          <w:rPr>
            <w:lang w:eastAsia="zh-CN"/>
          </w:rPr>
          <w:t xml:space="preserve"> </w:t>
        </w:r>
        <w:r w:rsidR="00C134E7">
          <w:rPr>
            <w:lang w:eastAsia="zh-CN"/>
          </w:rPr>
          <w:t xml:space="preserve"> </w:t>
        </w:r>
      </w:ins>
    </w:p>
    <w:p w14:paraId="7A7519B6" w14:textId="77777777" w:rsidR="00B03B02" w:rsidRDefault="001B6BC7" w:rsidP="00D81E09">
      <w:pPr>
        <w:rPr>
          <w:ins w:id="111" w:author="Huawei" w:date="2024-04-29T17:25:00Z"/>
        </w:rPr>
      </w:pPr>
      <w:ins w:id="112" w:author="Huawei" w:date="2024-04-29T22:58:00Z">
        <w:r>
          <w:t>4</w:t>
        </w:r>
      </w:ins>
      <w:ins w:id="113" w:author="Huawei" w:date="2024-04-29T23:00:00Z">
        <w:r>
          <w:t>-7</w:t>
        </w:r>
      </w:ins>
      <w:ins w:id="114" w:author="Huawei" w:date="2024-04-04T15:59:00Z">
        <w:r w:rsidR="00B03B02">
          <w:t>.</w:t>
        </w:r>
      </w:ins>
      <w:ins w:id="115" w:author="Huawei" w:date="2024-04-29T22:58:00Z">
        <w:r>
          <w:t xml:space="preserve"> T</w:t>
        </w:r>
      </w:ins>
      <w:ins w:id="116" w:author="Huawei" w:date="2024-04-29T22:59:00Z">
        <w:r>
          <w:t xml:space="preserve">he UE sends </w:t>
        </w:r>
      </w:ins>
      <w:ins w:id="117" w:author="Huawei" w:date="2024-04-29T23:01:00Z">
        <w:r>
          <w:t>a</w:t>
        </w:r>
      </w:ins>
      <w:ins w:id="118" w:author="Huawei" w:date="2024-04-29T22:59:00Z">
        <w:r>
          <w:t xml:space="preserve"> PDU session establi</w:t>
        </w:r>
      </w:ins>
      <w:ins w:id="119" w:author="Huawei" w:date="2024-04-29T23:00:00Z">
        <w:r>
          <w:t>s</w:t>
        </w:r>
      </w:ins>
      <w:ins w:id="120" w:author="Huawei" w:date="2024-04-29T22:59:00Z">
        <w:r>
          <w:t>hment request</w:t>
        </w:r>
      </w:ins>
      <w:ins w:id="121" w:author="Huawei" w:date="2024-04-29T23:01:00Z">
        <w:r>
          <w:t xml:space="preserve"> to the </w:t>
        </w:r>
        <w:proofErr w:type="spellStart"/>
        <w:r>
          <w:t>netwrok</w:t>
        </w:r>
        <w:proofErr w:type="spellEnd"/>
        <w:r>
          <w:t xml:space="preserve"> as in </w:t>
        </w:r>
        <w:r>
          <w:rPr>
            <w:lang w:eastAsia="zh-CN"/>
          </w:rPr>
          <w:t>TS 33.501 [</w:t>
        </w:r>
        <w:r w:rsidRPr="002B35A9">
          <w:rPr>
            <w:highlight w:val="yellow"/>
            <w:lang w:eastAsia="zh-CN"/>
          </w:rPr>
          <w:t>x1</w:t>
        </w:r>
        <w:r>
          <w:rPr>
            <w:lang w:eastAsia="zh-CN"/>
          </w:rPr>
          <w:t>]</w:t>
        </w:r>
      </w:ins>
      <w:ins w:id="122" w:author="Huawei" w:date="2024-04-29T23:00:00Z">
        <w:r>
          <w:t xml:space="preserve">. </w:t>
        </w:r>
      </w:ins>
    </w:p>
    <w:p w14:paraId="79686309" w14:textId="77777777" w:rsidR="00D4630F" w:rsidRDefault="001B6BC7" w:rsidP="001B6BC7">
      <w:pPr>
        <w:rPr>
          <w:ins w:id="123" w:author="Huawei" w:date="2024-04-29T17:28:00Z"/>
        </w:rPr>
      </w:pPr>
      <w:ins w:id="124" w:author="Huawei" w:date="2024-04-29T23:01:00Z">
        <w:r>
          <w:t>8</w:t>
        </w:r>
      </w:ins>
      <w:ins w:id="125" w:author="Huawei" w:date="2024-04-29T17:25:00Z">
        <w:r w:rsidR="00D81E09">
          <w:t xml:space="preserve">. The </w:t>
        </w:r>
      </w:ins>
      <w:ins w:id="126" w:author="Huawei" w:date="2024-04-29T23:02:00Z">
        <w:r>
          <w:t>H-S</w:t>
        </w:r>
      </w:ins>
      <w:ins w:id="127" w:author="Huawei" w:date="2024-04-29T17:25:00Z">
        <w:r w:rsidR="00D81E09">
          <w:t xml:space="preserve">MF </w:t>
        </w:r>
      </w:ins>
      <w:ins w:id="128" w:author="Huawei" w:date="2024-04-29T23:02:00Z">
        <w:r>
          <w:t>initiates the secondary authentication procedure for the PDU session as in</w:t>
        </w:r>
      </w:ins>
      <w:ins w:id="129" w:author="Huawei" w:date="2024-04-29T17:40:00Z">
        <w:r w:rsidR="00D4630F">
          <w:t xml:space="preserve"> TS 33.501 [</w:t>
        </w:r>
        <w:r w:rsidR="00D4630F" w:rsidRPr="002B35A9">
          <w:rPr>
            <w:highlight w:val="yellow"/>
          </w:rPr>
          <w:t>x1</w:t>
        </w:r>
        <w:r w:rsidR="00D4630F">
          <w:t>]</w:t>
        </w:r>
      </w:ins>
    </w:p>
    <w:p w14:paraId="34AC3D4B" w14:textId="77777777" w:rsidR="00D75123" w:rsidRDefault="001B6BC7" w:rsidP="00D81E09">
      <w:pPr>
        <w:rPr>
          <w:ins w:id="130" w:author="Huawei" w:date="2024-04-29T17:45:00Z"/>
        </w:rPr>
      </w:pPr>
      <w:ins w:id="131" w:author="Huawei" w:date="2024-04-29T23:02:00Z">
        <w:r>
          <w:t>9-1</w:t>
        </w:r>
      </w:ins>
      <w:ins w:id="132" w:author="Huawei" w:date="2024-04-29T23:03:00Z">
        <w:r>
          <w:t xml:space="preserve">3. The EAP authentication starts and is completed after multiple rounds of messages </w:t>
        </w:r>
        <w:proofErr w:type="spellStart"/>
        <w:r>
          <w:t>exchages</w:t>
        </w:r>
        <w:proofErr w:type="spellEnd"/>
        <w:r>
          <w:t xml:space="preserve"> between the UE and the DN</w:t>
        </w:r>
      </w:ins>
      <w:ins w:id="133" w:author="Huawei" w:date="2024-04-29T23:04:00Z">
        <w:r>
          <w:t>, as in TS 33.501 [</w:t>
        </w:r>
        <w:r w:rsidRPr="002B35A9">
          <w:rPr>
            <w:highlight w:val="yellow"/>
          </w:rPr>
          <w:t>x1</w:t>
        </w:r>
        <w:r>
          <w:t xml:space="preserve">]. </w:t>
        </w:r>
      </w:ins>
    </w:p>
    <w:bookmarkEnd w:id="9"/>
    <w:p w14:paraId="4EB824D0" w14:textId="77777777" w:rsidR="00D75123" w:rsidRDefault="007C48ED" w:rsidP="00261395">
      <w:pPr>
        <w:rPr>
          <w:ins w:id="134" w:author="Huawei" w:date="2024-04-29T17:46:00Z"/>
        </w:rPr>
      </w:pPr>
      <w:ins w:id="135" w:author="Huawei" w:date="2024-04-29T23:05:00Z">
        <w:r>
          <w:lastRenderedPageBreak/>
          <w:t>14. After the successful completion of the authentication procedure, DN AAA server shall send EAP Success message to the H-SMF</w:t>
        </w:r>
        <w:r w:rsidR="00261395">
          <w:t xml:space="preserve">, along with </w:t>
        </w:r>
      </w:ins>
      <w:ins w:id="136" w:author="Huawei" w:date="2024-04-29T17:46:00Z">
        <w:r w:rsidR="00D75123">
          <w:t xml:space="preserve">GPSI and </w:t>
        </w:r>
      </w:ins>
      <w:ins w:id="137" w:author="Huawei" w:date="2024-04-29T23:06:00Z">
        <w:r w:rsidR="00261395">
          <w:t>D</w:t>
        </w:r>
      </w:ins>
      <w:ins w:id="138" w:author="Huawei" w:date="2024-04-29T17:46:00Z">
        <w:r w:rsidR="00D75123">
          <w:t xml:space="preserve">ID. The message may include </w:t>
        </w:r>
      </w:ins>
      <w:ins w:id="139" w:author="Huawei" w:date="2024-04-29T17:47:00Z">
        <w:r w:rsidR="00D75123">
          <w:t xml:space="preserve">any restriction information imposed to the </w:t>
        </w:r>
      </w:ins>
      <w:ins w:id="140" w:author="Huawei" w:date="2024-04-29T23:06:00Z">
        <w:r w:rsidR="00261395">
          <w:t>D</w:t>
        </w:r>
      </w:ins>
      <w:ins w:id="141" w:author="Huawei" w:date="2024-04-29T17:47:00Z">
        <w:r w:rsidR="00D75123">
          <w:t xml:space="preserve">ID, e.g. </w:t>
        </w:r>
      </w:ins>
      <w:ins w:id="142" w:author="Huawei" w:date="2024-04-29T17:55:00Z">
        <w:r w:rsidR="008872D2">
          <w:rPr>
            <w:rFonts w:eastAsia="Times New Roman"/>
          </w:rPr>
          <w:t>tiers of services/QoS</w:t>
        </w:r>
      </w:ins>
      <w:ins w:id="143" w:author="Huawei" w:date="2024-04-29T17:56:00Z">
        <w:r w:rsidR="008872D2">
          <w:rPr>
            <w:rFonts w:eastAsia="Times New Roman"/>
          </w:rPr>
          <w:t xml:space="preserve">, service duration etc. </w:t>
        </w:r>
      </w:ins>
    </w:p>
    <w:p w14:paraId="5064BFCC" w14:textId="476556AB" w:rsidR="009D6DE3" w:rsidRDefault="009D6DE3" w:rsidP="009D6DE3">
      <w:pPr>
        <w:pStyle w:val="EditorsNote"/>
        <w:rPr>
          <w:ins w:id="144" w:author="mi" w:date="2024-05-23T14:18:00Z"/>
        </w:rPr>
      </w:pPr>
      <w:ins w:id="145" w:author="mi" w:date="2024-05-23T14:18:00Z">
        <w:r w:rsidRPr="00704A16">
          <w:t>Editor’s note:</w:t>
        </w:r>
        <w:r w:rsidRPr="000B5C1F">
          <w:t xml:space="preserve"> </w:t>
        </w:r>
        <w:r>
          <w:t xml:space="preserve">How </w:t>
        </w:r>
      </w:ins>
      <w:ins w:id="146" w:author="mi" w:date="2024-05-23T14:20:00Z">
        <w:r>
          <w:t>the</w:t>
        </w:r>
      </w:ins>
      <w:ins w:id="147" w:author="mi" w:date="2024-05-23T14:18:00Z">
        <w:r>
          <w:t xml:space="preserve"> DN AAA server </w:t>
        </w:r>
      </w:ins>
      <w:ins w:id="148" w:author="mi" w:date="2024-05-23T14:19:00Z">
        <w:r>
          <w:t>gets aware of</w:t>
        </w:r>
      </w:ins>
      <w:ins w:id="149" w:author="mi" w:date="2024-05-23T14:18:00Z">
        <w:r>
          <w:t xml:space="preserve"> the </w:t>
        </w:r>
      </w:ins>
      <w:ins w:id="150" w:author="mi" w:date="2024-05-23T14:21:00Z">
        <w:r>
          <w:t>linked relation</w:t>
        </w:r>
      </w:ins>
      <w:ins w:id="151" w:author="mi" w:date="2024-05-23T14:18:00Z">
        <w:r>
          <w:t xml:space="preserve"> between GPSI </w:t>
        </w:r>
      </w:ins>
      <w:ins w:id="152" w:author="mi" w:date="2024-05-23T14:20:00Z">
        <w:r>
          <w:t xml:space="preserve">of the UE </w:t>
        </w:r>
      </w:ins>
      <w:ins w:id="153" w:author="mi" w:date="2024-05-23T14:18:00Z">
        <w:r>
          <w:t>and DID of the non-3GPP device</w:t>
        </w:r>
      </w:ins>
      <w:ins w:id="154" w:author="mi" w:date="2024-05-23T14:20:00Z">
        <w:r>
          <w:t xml:space="preserve"> is FFS.</w:t>
        </w:r>
      </w:ins>
    </w:p>
    <w:p w14:paraId="09690CBE" w14:textId="77777777" w:rsidR="007C48ED" w:rsidRDefault="007C48ED" w:rsidP="007C48ED">
      <w:pPr>
        <w:rPr>
          <w:ins w:id="155" w:author="Huawei" w:date="2024-04-29T23:05:00Z"/>
        </w:rPr>
      </w:pPr>
      <w:ins w:id="156" w:author="Huawei" w:date="2024-04-29T23:05:00Z">
        <w:r>
          <w:t>15. This completes the authentication procedure at the SMF. The SMF may save the DN-specific ID and DNN (or DN's AAA server ID if available) in a list for successful authentication/authorization between UE and an SMF.</w:t>
        </w:r>
      </w:ins>
      <w:ins w:id="157" w:author="Huawei" w:date="2024-04-29T23:09:00Z">
        <w:r w:rsidR="00BB4FCE" w:rsidRPr="00BB4FCE">
          <w:t xml:space="preserve"> </w:t>
        </w:r>
        <w:r w:rsidR="00BB4FCE" w:rsidRPr="007B0C8B">
          <w:t>Alternatively, the SMF may update the list in UDM.</w:t>
        </w:r>
      </w:ins>
      <w:ins w:id="158" w:author="Huawei" w:date="2024-04-29T23:05:00Z">
        <w:r>
          <w:t xml:space="preserve"> </w:t>
        </w:r>
      </w:ins>
      <w:ins w:id="159" w:author="Huawei" w:date="2024-04-29T23:07:00Z">
        <w:r w:rsidR="00261395">
          <w:t>The UE</w:t>
        </w:r>
      </w:ins>
      <w:ins w:id="160" w:author="Huawei" w:date="2024-04-29T23:08:00Z">
        <w:r w:rsidR="00BB4FCE">
          <w:t xml:space="preserve"> (and the non-3GPP device)</w:t>
        </w:r>
      </w:ins>
      <w:ins w:id="161" w:author="Huawei" w:date="2024-04-29T23:07:00Z">
        <w:r w:rsidR="00261395">
          <w:t xml:space="preserve"> is identified by </w:t>
        </w:r>
      </w:ins>
      <w:ins w:id="162" w:author="Huawei" w:date="2024-04-29T23:08:00Z">
        <w:r w:rsidR="00261395">
          <w:t xml:space="preserve">the GPSI and DID. </w:t>
        </w:r>
      </w:ins>
    </w:p>
    <w:p w14:paraId="1E1A8BF3" w14:textId="77777777" w:rsidR="002B35A9" w:rsidRDefault="002B35A9" w:rsidP="002B35A9">
      <w:pPr>
        <w:rPr>
          <w:ins w:id="163" w:author="Huawei" w:date="2024-04-29T23:11:00Z"/>
        </w:rPr>
      </w:pPr>
      <w:ins w:id="164" w:author="Huawei" w:date="2024-04-29T23:11:00Z">
        <w:r>
          <w:t>If the authorization is successful, PDU Session Establishment proceeds as described in TS 33.501 [</w:t>
        </w:r>
        <w:r w:rsidRPr="002B35A9">
          <w:rPr>
            <w:highlight w:val="yellow"/>
          </w:rPr>
          <w:t>x1</w:t>
        </w:r>
        <w:r>
          <w:t>].</w:t>
        </w:r>
      </w:ins>
    </w:p>
    <w:p w14:paraId="7B77A238" w14:textId="77777777" w:rsidR="007C48ED" w:rsidRDefault="002B35A9" w:rsidP="002B35A9">
      <w:pPr>
        <w:rPr>
          <w:ins w:id="165" w:author="Huawei" w:date="2024-04-29T23:05:00Z"/>
        </w:rPr>
      </w:pPr>
      <w:ins w:id="166" w:author="Huawei" w:date="2024-04-29T23:11:00Z">
        <w:r>
          <w:t>16a-</w:t>
        </w:r>
      </w:ins>
      <w:ins w:id="167" w:author="Huawei" w:date="2024-04-29T23:12:00Z">
        <w:r>
          <w:t xml:space="preserve">19 </w:t>
        </w:r>
      </w:ins>
      <w:ins w:id="168" w:author="Huawei" w:date="2024-04-29T23:11:00Z">
        <w:r>
          <w:t xml:space="preserve">The UE-requested PDU Session Establishment authentication/authorization by a DN-AAA server proceeds further as described in </w:t>
        </w:r>
      </w:ins>
      <w:ins w:id="169" w:author="Huawei" w:date="2024-04-29T23:13:00Z">
        <w:r w:rsidRPr="002B35A9">
          <w:t>TS 33.501 [</w:t>
        </w:r>
        <w:r w:rsidRPr="002B35A9">
          <w:rPr>
            <w:highlight w:val="yellow"/>
          </w:rPr>
          <w:t>x1</w:t>
        </w:r>
        <w:r w:rsidRPr="002B35A9">
          <w:t>].</w:t>
        </w:r>
      </w:ins>
    </w:p>
    <w:p w14:paraId="37974058" w14:textId="77777777" w:rsidR="00B03B02" w:rsidRPr="00EF0DAE" w:rsidRDefault="00B03B02" w:rsidP="00B03B02">
      <w:pPr>
        <w:pStyle w:val="30"/>
        <w:jc w:val="both"/>
        <w:rPr>
          <w:ins w:id="170" w:author="Huawei" w:date="2024-04-04T16:00:00Z"/>
          <w:rFonts w:eastAsia="Times New Roman"/>
        </w:rPr>
      </w:pPr>
      <w:ins w:id="171" w:author="Huawei" w:date="2024-04-04T16:00:00Z">
        <w:r w:rsidRPr="00EF0DAE">
          <w:rPr>
            <w:rFonts w:eastAsia="Times New Roman"/>
          </w:rPr>
          <w:t>6.y.3</w:t>
        </w:r>
        <w:r w:rsidRPr="00EF0DAE">
          <w:rPr>
            <w:rFonts w:eastAsia="Times New Roman"/>
          </w:rPr>
          <w:tab/>
          <w:t>Evaluation</w:t>
        </w:r>
      </w:ins>
    </w:p>
    <w:p w14:paraId="408C4F81" w14:textId="77777777" w:rsidR="00A7566A" w:rsidDel="00CC72EA" w:rsidRDefault="00A7566A" w:rsidP="00A7566A">
      <w:pPr>
        <w:jc w:val="both"/>
        <w:rPr>
          <w:ins w:id="172" w:author="Huawei" w:date="2024-04-29T18:02:00Z"/>
          <w:del w:id="173" w:author="Zander Lei" w:date="2024-05-23T09:50:00Z"/>
        </w:rPr>
      </w:pPr>
      <w:ins w:id="174" w:author="Huawei" w:date="2024-04-29T18:02:00Z">
        <w:del w:id="175" w:author="Zander Lei" w:date="2024-05-23T09:50:00Z">
          <w:r w:rsidDel="00CC72EA">
            <w:delText>This solution addresses the key issue #</w:delText>
          </w:r>
        </w:del>
      </w:ins>
      <w:ins w:id="176" w:author="Huawei" w:date="2024-04-29T23:14:00Z">
        <w:del w:id="177" w:author="Zander Lei" w:date="2024-05-23T09:50:00Z">
          <w:r w:rsidR="00010940" w:rsidDel="00CC72EA">
            <w:delText>3</w:delText>
          </w:r>
        </w:del>
      </w:ins>
      <w:ins w:id="178" w:author="Huawei" w:date="2024-04-29T18:02:00Z">
        <w:del w:id="179" w:author="Zander Lei" w:date="2024-05-23T09:50:00Z">
          <w:r w:rsidDel="00CC72EA">
            <w:delText xml:space="preserve">. </w:delText>
          </w:r>
        </w:del>
      </w:ins>
    </w:p>
    <w:p w14:paraId="61D2D20A" w14:textId="77777777" w:rsidR="00011915" w:rsidDel="00CC72EA" w:rsidRDefault="00A7566A" w:rsidP="00011915">
      <w:pPr>
        <w:rPr>
          <w:del w:id="180" w:author="Zander Lei" w:date="2024-05-23T09:50:00Z"/>
        </w:rPr>
      </w:pPr>
      <w:ins w:id="181" w:author="Huawei" w:date="2024-04-29T18:02:00Z">
        <w:del w:id="182" w:author="Zander Lei" w:date="2024-05-23T09:50:00Z">
          <w:r w:rsidRPr="00EF4BD6" w:rsidDel="00CC72EA">
            <w:delText xml:space="preserve">The </w:delText>
          </w:r>
        </w:del>
      </w:ins>
      <w:ins w:id="183" w:author="Huawei" w:date="2024-04-29T21:33:00Z">
        <w:del w:id="184" w:author="Zander Lei" w:date="2024-05-23T09:50:00Z">
          <w:r w:rsidR="009D5DBD" w:rsidDel="00CC72EA">
            <w:delText>solution</w:delText>
          </w:r>
        </w:del>
      </w:ins>
      <w:ins w:id="185" w:author="Huawei" w:date="2024-04-29T18:02:00Z">
        <w:del w:id="186" w:author="Zander Lei" w:date="2024-05-23T09:50:00Z">
          <w:r w:rsidDel="00CC72EA">
            <w:delText xml:space="preserve"> reuses </w:delText>
          </w:r>
          <w:r w:rsidR="00011915" w:rsidDel="00CC72EA">
            <w:delText>and adapts</w:delText>
          </w:r>
        </w:del>
      </w:ins>
      <w:ins w:id="187" w:author="Huawei" w:date="2024-04-29T18:03:00Z">
        <w:del w:id="188" w:author="Zander Lei" w:date="2024-05-23T09:50:00Z">
          <w:r w:rsidR="00011915" w:rsidDel="00CC72EA">
            <w:delText xml:space="preserve"> </w:delText>
          </w:r>
        </w:del>
      </w:ins>
      <w:ins w:id="189" w:author="Huawei" w:date="2024-04-29T18:02:00Z">
        <w:del w:id="190" w:author="Zander Lei" w:date="2024-05-23T09:50:00Z">
          <w:r w:rsidDel="00CC72EA">
            <w:delText xml:space="preserve">the </w:delText>
          </w:r>
        </w:del>
      </w:ins>
      <w:ins w:id="191" w:author="Huawei" w:date="2024-04-29T23:14:00Z">
        <w:del w:id="192" w:author="Zander Lei" w:date="2024-05-23T09:50:00Z">
          <w:r w:rsidR="00010940" w:rsidDel="00CC72EA">
            <w:delText>secondary authentication</w:delText>
          </w:r>
        </w:del>
      </w:ins>
      <w:ins w:id="193" w:author="Huawei" w:date="2024-04-29T18:02:00Z">
        <w:del w:id="194" w:author="Zander Lei" w:date="2024-05-23T09:50:00Z">
          <w:r w:rsidDel="00CC72EA">
            <w:delText xml:space="preserve"> procedure to authenticate and authorize a </w:delText>
          </w:r>
        </w:del>
      </w:ins>
      <w:ins w:id="195" w:author="Huawei" w:date="2024-04-29T23:14:00Z">
        <w:del w:id="196" w:author="Zander Lei" w:date="2024-05-23T09:50:00Z">
          <w:r w:rsidR="00010940" w:rsidDel="00CC72EA">
            <w:delText>non-3GPP device behind a UE or 5G-RG</w:delText>
          </w:r>
        </w:del>
      </w:ins>
      <w:ins w:id="197" w:author="Huawei" w:date="2024-04-29T18:02:00Z">
        <w:del w:id="198" w:author="Zander Lei" w:date="2024-05-23T09:50:00Z">
          <w:r w:rsidDel="00CC72EA">
            <w:delText xml:space="preserve">. By reusing the </w:delText>
          </w:r>
        </w:del>
      </w:ins>
      <w:ins w:id="199" w:author="Huawei" w:date="2024-04-29T23:14:00Z">
        <w:del w:id="200" w:author="Zander Lei" w:date="2024-05-23T09:50:00Z">
          <w:r w:rsidR="00010940" w:rsidDel="00CC72EA">
            <w:delText>secondary authentication</w:delText>
          </w:r>
        </w:del>
      </w:ins>
      <w:ins w:id="201" w:author="Huawei" w:date="2024-04-29T18:02:00Z">
        <w:del w:id="202" w:author="Zander Lei" w:date="2024-05-23T09:50:00Z">
          <w:r w:rsidDel="00CC72EA">
            <w:delText xml:space="preserve">, </w:delText>
          </w:r>
        </w:del>
      </w:ins>
      <w:ins w:id="203" w:author="Huawei" w:date="2024-04-29T18:03:00Z">
        <w:del w:id="204" w:author="Zander Lei" w:date="2024-05-23T09:50:00Z">
          <w:r w:rsidR="00011915" w:rsidDel="00CC72EA">
            <w:delText xml:space="preserve">it </w:delText>
          </w:r>
        </w:del>
      </w:ins>
      <w:ins w:id="205" w:author="Huawei" w:date="2024-04-29T18:04:00Z">
        <w:del w:id="206" w:author="Zander Lei" w:date="2024-05-23T09:50:00Z">
          <w:r w:rsidR="00011915" w:rsidDel="00CC72EA">
            <w:delText>allow</w:delText>
          </w:r>
        </w:del>
      </w:ins>
      <w:ins w:id="207" w:author="Huawei" w:date="2024-04-29T23:15:00Z">
        <w:del w:id="208" w:author="Zander Lei" w:date="2024-05-23T09:50:00Z">
          <w:r w:rsidR="00010940" w:rsidDel="00CC72EA">
            <w:delText>s the non-3GPP system to re-use an existing EAP authenication method.</w:delText>
          </w:r>
        </w:del>
      </w:ins>
    </w:p>
    <w:p w14:paraId="6FD0C317" w14:textId="77777777" w:rsidR="00F67346" w:rsidRDefault="00F67346" w:rsidP="00F67346">
      <w:pPr>
        <w:pStyle w:val="EditorsNote"/>
        <w:rPr>
          <w:ins w:id="209" w:author="Zander Lei" w:date="2024-05-23T10:41:00Z"/>
        </w:rPr>
      </w:pPr>
      <w:ins w:id="210" w:author="Zander Lei" w:date="2024-05-23T10:41:00Z">
        <w:r w:rsidRPr="00704A16">
          <w:t>Editor’s note:</w:t>
        </w:r>
        <w:r w:rsidRPr="000B5C1F">
          <w:t xml:space="preserve"> </w:t>
        </w:r>
        <w:r w:rsidR="001B3D1A" w:rsidRPr="001B3D1A">
          <w:t xml:space="preserve">Without indication of Device ID from UE </w:t>
        </w:r>
        <w:r w:rsidR="001B3D1A">
          <w:t>(</w:t>
        </w:r>
        <w:r w:rsidR="001B3D1A" w:rsidRPr="001B3D1A">
          <w:t>steps 4-7 and 8</w:t>
        </w:r>
        <w:r w:rsidR="001B3D1A">
          <w:t>),</w:t>
        </w:r>
      </w:ins>
      <w:ins w:id="211" w:author="Zander Lei" w:date="2024-05-23T10:42:00Z">
        <w:r w:rsidR="001B3D1A">
          <w:t xml:space="preserve"> </w:t>
        </w:r>
      </w:ins>
      <w:ins w:id="212" w:author="Zander Lei" w:date="2024-05-23T10:41:00Z">
        <w:r w:rsidR="001B3D1A" w:rsidRPr="001B3D1A">
          <w:t xml:space="preserve">how the SMF determines to trigger the authentication is FFS </w:t>
        </w:r>
      </w:ins>
    </w:p>
    <w:p w14:paraId="36D9340E" w14:textId="77777777" w:rsidR="00CC72EA" w:rsidRDefault="000B5C1F" w:rsidP="000B5C1F">
      <w:pPr>
        <w:pStyle w:val="EditorsNote"/>
        <w:rPr>
          <w:ins w:id="213" w:author="Zander Lei" w:date="2024-05-23T09:53:00Z"/>
        </w:rPr>
      </w:pPr>
      <w:ins w:id="214" w:author="Zander Lei" w:date="2024-05-23T09:53:00Z">
        <w:r w:rsidRPr="00704A16">
          <w:t>Editor’s note:</w:t>
        </w:r>
        <w:r w:rsidRPr="000B5C1F">
          <w:t xml:space="preserve"> </w:t>
        </w:r>
        <w:r>
          <w:t xml:space="preserve">How secondary authentication of the UE authenticates the non-3GPP device behind the UE is FFS. </w:t>
        </w:r>
      </w:ins>
    </w:p>
    <w:p w14:paraId="45AEC9BD" w14:textId="4692710D" w:rsidR="000B5C1F" w:rsidRDefault="00DA5631" w:rsidP="000B5C1F">
      <w:pPr>
        <w:pStyle w:val="EditorsNote"/>
        <w:rPr>
          <w:ins w:id="215" w:author="Zander Lei" w:date="2024-05-23T10:40:00Z"/>
        </w:rPr>
      </w:pPr>
      <w:ins w:id="216" w:author="Zander Lei" w:date="2024-05-23T10:03:00Z">
        <w:r w:rsidRPr="00704A16">
          <w:t>Editor’s note:</w:t>
        </w:r>
        <w:r w:rsidRPr="000B5C1F">
          <w:t xml:space="preserve"> </w:t>
        </w:r>
        <w:r>
          <w:t>ffs to clarify DID</w:t>
        </w:r>
      </w:ins>
      <w:ins w:id="217" w:author="mi" w:date="2024-05-23T14:21:00Z">
        <w:r w:rsidR="009D6DE3">
          <w:t>.</w:t>
        </w:r>
      </w:ins>
      <w:ins w:id="218" w:author="Zander Lei" w:date="2024-05-23T10:03:00Z">
        <w:del w:id="219" w:author="mi" w:date="2024-05-23T14:21:00Z">
          <w:r w:rsidDel="009D6DE3">
            <w:delText xml:space="preserve"> and the </w:delText>
          </w:r>
        </w:del>
      </w:ins>
      <w:ins w:id="220" w:author="Zander Lei" w:date="2024-05-23T10:02:00Z">
        <w:del w:id="221" w:author="mi" w:date="2024-05-23T14:21:00Z">
          <w:r w:rsidRPr="00DA5631" w:rsidDel="009D6DE3">
            <w:delText xml:space="preserve">relationship </w:delText>
          </w:r>
        </w:del>
      </w:ins>
      <w:ins w:id="222" w:author="Zander Lei" w:date="2024-05-23T10:03:00Z">
        <w:del w:id="223" w:author="mi" w:date="2024-05-23T14:21:00Z">
          <w:r w:rsidDel="009D6DE3">
            <w:delText>with</w:delText>
          </w:r>
        </w:del>
      </w:ins>
      <w:ins w:id="224" w:author="Zander Lei" w:date="2024-05-23T10:02:00Z">
        <w:del w:id="225" w:author="mi" w:date="2024-05-23T14:21:00Z">
          <w:r w:rsidRPr="00DA5631" w:rsidDel="009D6DE3">
            <w:delText xml:space="preserve"> GPSI</w:delText>
          </w:r>
        </w:del>
      </w:ins>
    </w:p>
    <w:p w14:paraId="5D7E2A88" w14:textId="77777777" w:rsidR="00F67346" w:rsidRDefault="00F67346" w:rsidP="000B5C1F">
      <w:pPr>
        <w:pStyle w:val="EditorsNote"/>
        <w:rPr>
          <w:ins w:id="226" w:author="Zander Lei" w:date="2024-05-23T09:50:00Z"/>
        </w:rPr>
      </w:pPr>
    </w:p>
    <w:p w14:paraId="4C327933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="00A44658">
        <w:rPr>
          <w:color w:val="4472C4"/>
          <w:sz w:val="32"/>
          <w:szCs w:val="32"/>
        </w:rPr>
        <w:t>Change</w:t>
      </w:r>
      <w:r w:rsidRPr="00AB162B">
        <w:rPr>
          <w:color w:val="4472C4"/>
          <w:sz w:val="32"/>
          <w:szCs w:val="32"/>
        </w:rPr>
        <w:t>***</w:t>
      </w:r>
    </w:p>
    <w:p w14:paraId="4760728B" w14:textId="77777777" w:rsidR="00A44658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>
        <w:rPr>
          <w:color w:val="4472C4"/>
          <w:sz w:val="32"/>
          <w:szCs w:val="32"/>
        </w:rPr>
        <w:t>Start of 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 xml:space="preserve"> ***</w:t>
      </w:r>
    </w:p>
    <w:p w14:paraId="5A17103E" w14:textId="77777777" w:rsidR="000E07DD" w:rsidRPr="004D3578" w:rsidRDefault="000E07DD" w:rsidP="000E07DD">
      <w:pPr>
        <w:pStyle w:val="1"/>
      </w:pPr>
      <w:bookmarkStart w:id="227" w:name="_Toc164842644"/>
      <w:r w:rsidRPr="004D3578">
        <w:t>2</w:t>
      </w:r>
      <w:r w:rsidRPr="004D3578">
        <w:tab/>
        <w:t>References</w:t>
      </w:r>
      <w:bookmarkEnd w:id="227"/>
    </w:p>
    <w:p w14:paraId="41D6FAE2" w14:textId="77777777" w:rsidR="000E07DD" w:rsidRPr="004D3578" w:rsidRDefault="000E07DD" w:rsidP="000E07DD">
      <w:r w:rsidRPr="004D3578">
        <w:t>The following documents contain provisions which, through reference in this text, constitute provisions of the present document.</w:t>
      </w:r>
    </w:p>
    <w:p w14:paraId="6F637A34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6540F61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1DEEB0E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C6ABB" w14:textId="77777777" w:rsidR="000E07DD" w:rsidRDefault="000E07DD" w:rsidP="000E07D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7BC7381C" w14:textId="77777777" w:rsidR="000E07DD" w:rsidRPr="004D3578" w:rsidRDefault="000E07DD" w:rsidP="000E07DD">
      <w:pPr>
        <w:pStyle w:val="EX"/>
      </w:pPr>
      <w:r>
        <w:t>[2]</w:t>
      </w:r>
      <w:r>
        <w:tab/>
        <w:t>3GPP TR 23.700-32: "</w:t>
      </w:r>
      <w:r w:rsidRPr="0069539C">
        <w:t>Study on User Identities and Authentication Architecture"</w:t>
      </w:r>
    </w:p>
    <w:p w14:paraId="24C08282" w14:textId="77777777" w:rsidR="0071021E" w:rsidRPr="004D3578" w:rsidRDefault="0071021E" w:rsidP="0071021E">
      <w:pPr>
        <w:pStyle w:val="EX"/>
        <w:rPr>
          <w:ins w:id="228" w:author="Huawei" w:date="2024-04-29T18:09:00Z"/>
        </w:rPr>
      </w:pPr>
      <w:ins w:id="229" w:author="Huawei" w:date="2024-04-29T18:09:00Z">
        <w:r>
          <w:t>[x1]</w:t>
        </w:r>
        <w:r>
          <w:tab/>
          <w:t>3GPP T</w:t>
        </w:r>
      </w:ins>
      <w:ins w:id="230" w:author="Huawei" w:date="2024-04-29T18:10:00Z">
        <w:r w:rsidR="007C7294">
          <w:t>S</w:t>
        </w:r>
      </w:ins>
      <w:ins w:id="231" w:author="Huawei" w:date="2024-04-29T18:09:00Z">
        <w:r>
          <w:t xml:space="preserve"> </w:t>
        </w:r>
      </w:ins>
      <w:ins w:id="232" w:author="Huawei" w:date="2024-04-29T18:10:00Z">
        <w:r w:rsidR="007C7294">
          <w:t>3</w:t>
        </w:r>
      </w:ins>
      <w:ins w:id="233" w:author="Huawei" w:date="2024-04-29T18:09:00Z">
        <w:r>
          <w:t>3.</w:t>
        </w:r>
      </w:ins>
      <w:ins w:id="234" w:author="Huawei" w:date="2024-04-29T18:10:00Z">
        <w:r w:rsidR="007C7294">
          <w:t>501</w:t>
        </w:r>
      </w:ins>
      <w:ins w:id="235" w:author="Huawei" w:date="2024-04-29T18:09:00Z">
        <w:r>
          <w:t>: "</w:t>
        </w:r>
      </w:ins>
      <w:ins w:id="236" w:author="Huawei" w:date="2024-04-29T18:11:00Z">
        <w:r w:rsidR="007C7294" w:rsidRPr="007C7294">
          <w:t>Security architecture and procedures for 5G system</w:t>
        </w:r>
      </w:ins>
      <w:ins w:id="237" w:author="Huawei" w:date="2024-04-29T18:09:00Z">
        <w:r w:rsidRPr="0069539C">
          <w:t>"</w:t>
        </w:r>
      </w:ins>
    </w:p>
    <w:p w14:paraId="085B8448" w14:textId="77777777" w:rsidR="000E07DD" w:rsidRPr="004D3578" w:rsidRDefault="000E07DD" w:rsidP="000E07DD">
      <w:pPr>
        <w:pStyle w:val="EX"/>
      </w:pPr>
      <w:r w:rsidRPr="004D3578">
        <w:t>…</w:t>
      </w:r>
    </w:p>
    <w:p w14:paraId="39EE6379" w14:textId="77777777" w:rsidR="000E07DD" w:rsidRPr="004D3578" w:rsidRDefault="000E07DD" w:rsidP="000E07DD">
      <w:pPr>
        <w:pStyle w:val="EX"/>
      </w:pPr>
      <w:r w:rsidRPr="004D3578">
        <w:t>[x]</w:t>
      </w:r>
      <w:r w:rsidRPr="004D3578">
        <w:tab/>
        <w:t>&lt;doctype&gt; &lt;#&gt;[ ([up to and including]{yyyy[-mm]|V&lt;a[.b[.c]]&gt;}[onwards])]: "&lt;Title&gt;".</w:t>
      </w:r>
    </w:p>
    <w:p w14:paraId="096ADDF8" w14:textId="77777777" w:rsidR="00A44658" w:rsidRPr="00AB162B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>*** E</w:t>
      </w:r>
      <w:r>
        <w:rPr>
          <w:color w:val="4472C4"/>
          <w:sz w:val="32"/>
          <w:szCs w:val="32"/>
        </w:rPr>
        <w:t>nd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of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>***</w:t>
      </w:r>
    </w:p>
    <w:p w14:paraId="63D231BB" w14:textId="77777777"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5903" w14:textId="77777777" w:rsidR="00523500" w:rsidRDefault="00523500">
      <w:r>
        <w:separator/>
      </w:r>
    </w:p>
  </w:endnote>
  <w:endnote w:type="continuationSeparator" w:id="0">
    <w:p w14:paraId="45F3A122" w14:textId="77777777" w:rsidR="00523500" w:rsidRDefault="005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4A4F" w14:textId="77777777" w:rsidR="00523500" w:rsidRDefault="00523500">
      <w:r>
        <w:separator/>
      </w:r>
    </w:p>
  </w:footnote>
  <w:footnote w:type="continuationSeparator" w:id="0">
    <w:p w14:paraId="69B9AC1D" w14:textId="77777777" w:rsidR="00523500" w:rsidRDefault="005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7E72"/>
    <w:multiLevelType w:val="hybridMultilevel"/>
    <w:tmpl w:val="6A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nder Lei">
    <w15:presenceInfo w15:providerId="None" w15:userId="Zander Lei"/>
  </w15:person>
  <w15:person w15:author="mi">
    <w15:presenceInfo w15:providerId="None" w15:userId="m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0940"/>
    <w:rsid w:val="00011915"/>
    <w:rsid w:val="00012515"/>
    <w:rsid w:val="0002066F"/>
    <w:rsid w:val="00030967"/>
    <w:rsid w:val="000347EE"/>
    <w:rsid w:val="00046389"/>
    <w:rsid w:val="0006772C"/>
    <w:rsid w:val="00067B26"/>
    <w:rsid w:val="000723A9"/>
    <w:rsid w:val="00074722"/>
    <w:rsid w:val="000819D8"/>
    <w:rsid w:val="00081DA4"/>
    <w:rsid w:val="000876BF"/>
    <w:rsid w:val="00090A6C"/>
    <w:rsid w:val="000934A6"/>
    <w:rsid w:val="000A2C6C"/>
    <w:rsid w:val="000A4660"/>
    <w:rsid w:val="000B5C1F"/>
    <w:rsid w:val="000C0A9F"/>
    <w:rsid w:val="000C4808"/>
    <w:rsid w:val="000D1B5B"/>
    <w:rsid w:val="000D2FC3"/>
    <w:rsid w:val="000E07DD"/>
    <w:rsid w:val="000F2383"/>
    <w:rsid w:val="001026DF"/>
    <w:rsid w:val="0010401F"/>
    <w:rsid w:val="00112FC3"/>
    <w:rsid w:val="00136495"/>
    <w:rsid w:val="00154E01"/>
    <w:rsid w:val="00173FA3"/>
    <w:rsid w:val="00174045"/>
    <w:rsid w:val="001761E0"/>
    <w:rsid w:val="001842C7"/>
    <w:rsid w:val="00184B6F"/>
    <w:rsid w:val="001861E5"/>
    <w:rsid w:val="00195CD6"/>
    <w:rsid w:val="001B1652"/>
    <w:rsid w:val="001B3D1A"/>
    <w:rsid w:val="001B6BC7"/>
    <w:rsid w:val="001C2112"/>
    <w:rsid w:val="001C2327"/>
    <w:rsid w:val="001C3EC8"/>
    <w:rsid w:val="001C5B7B"/>
    <w:rsid w:val="001D2BD4"/>
    <w:rsid w:val="001D2F78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30002"/>
    <w:rsid w:val="00235D69"/>
    <w:rsid w:val="00244C9A"/>
    <w:rsid w:val="00247216"/>
    <w:rsid w:val="00261395"/>
    <w:rsid w:val="0027074D"/>
    <w:rsid w:val="00283F46"/>
    <w:rsid w:val="002A1857"/>
    <w:rsid w:val="002A2160"/>
    <w:rsid w:val="002B35A9"/>
    <w:rsid w:val="002C19A7"/>
    <w:rsid w:val="002C7F38"/>
    <w:rsid w:val="002E1FB8"/>
    <w:rsid w:val="002E6521"/>
    <w:rsid w:val="0030628A"/>
    <w:rsid w:val="0035122B"/>
    <w:rsid w:val="0035226A"/>
    <w:rsid w:val="00353451"/>
    <w:rsid w:val="003577A1"/>
    <w:rsid w:val="00371032"/>
    <w:rsid w:val="00371B44"/>
    <w:rsid w:val="00375797"/>
    <w:rsid w:val="0038695C"/>
    <w:rsid w:val="003875BB"/>
    <w:rsid w:val="00387E31"/>
    <w:rsid w:val="0039540C"/>
    <w:rsid w:val="003977AD"/>
    <w:rsid w:val="003A60FE"/>
    <w:rsid w:val="003C03E2"/>
    <w:rsid w:val="003C122B"/>
    <w:rsid w:val="003C5A97"/>
    <w:rsid w:val="003C7583"/>
    <w:rsid w:val="003C7A04"/>
    <w:rsid w:val="003D40C7"/>
    <w:rsid w:val="003E3904"/>
    <w:rsid w:val="003E700C"/>
    <w:rsid w:val="003F52B2"/>
    <w:rsid w:val="00404159"/>
    <w:rsid w:val="004043EE"/>
    <w:rsid w:val="00411585"/>
    <w:rsid w:val="0042740D"/>
    <w:rsid w:val="00434402"/>
    <w:rsid w:val="0043690F"/>
    <w:rsid w:val="00440414"/>
    <w:rsid w:val="00442541"/>
    <w:rsid w:val="00446594"/>
    <w:rsid w:val="0045281C"/>
    <w:rsid w:val="004558E9"/>
    <w:rsid w:val="0045777E"/>
    <w:rsid w:val="00480F71"/>
    <w:rsid w:val="0048656E"/>
    <w:rsid w:val="004959AC"/>
    <w:rsid w:val="004A1A43"/>
    <w:rsid w:val="004B03BD"/>
    <w:rsid w:val="004B3753"/>
    <w:rsid w:val="004B7353"/>
    <w:rsid w:val="004C31D2"/>
    <w:rsid w:val="004D3191"/>
    <w:rsid w:val="004D55C2"/>
    <w:rsid w:val="004D7D67"/>
    <w:rsid w:val="004E39E4"/>
    <w:rsid w:val="004F3275"/>
    <w:rsid w:val="00506713"/>
    <w:rsid w:val="00506C5F"/>
    <w:rsid w:val="00521131"/>
    <w:rsid w:val="00523500"/>
    <w:rsid w:val="00527C0B"/>
    <w:rsid w:val="005402BE"/>
    <w:rsid w:val="005410F6"/>
    <w:rsid w:val="00556BD7"/>
    <w:rsid w:val="005729C4"/>
    <w:rsid w:val="00575466"/>
    <w:rsid w:val="0059227B"/>
    <w:rsid w:val="005A5B21"/>
    <w:rsid w:val="005B0966"/>
    <w:rsid w:val="005B795D"/>
    <w:rsid w:val="005C0F61"/>
    <w:rsid w:val="005E4CF5"/>
    <w:rsid w:val="0060514A"/>
    <w:rsid w:val="00610A4C"/>
    <w:rsid w:val="00613820"/>
    <w:rsid w:val="00620BA7"/>
    <w:rsid w:val="00634E0A"/>
    <w:rsid w:val="006363A7"/>
    <w:rsid w:val="00636F01"/>
    <w:rsid w:val="00652248"/>
    <w:rsid w:val="0065580D"/>
    <w:rsid w:val="00657A26"/>
    <w:rsid w:val="00657B80"/>
    <w:rsid w:val="00675B3C"/>
    <w:rsid w:val="00687F3A"/>
    <w:rsid w:val="0069495C"/>
    <w:rsid w:val="006A1046"/>
    <w:rsid w:val="006A5C49"/>
    <w:rsid w:val="006A688C"/>
    <w:rsid w:val="006B2168"/>
    <w:rsid w:val="006C561A"/>
    <w:rsid w:val="006C5DC9"/>
    <w:rsid w:val="006D1C59"/>
    <w:rsid w:val="006D340A"/>
    <w:rsid w:val="006F1D0F"/>
    <w:rsid w:val="0071021E"/>
    <w:rsid w:val="00715A1D"/>
    <w:rsid w:val="00750387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48ED"/>
    <w:rsid w:val="007C7294"/>
    <w:rsid w:val="007E27D0"/>
    <w:rsid w:val="007E537E"/>
    <w:rsid w:val="007F0331"/>
    <w:rsid w:val="007F300B"/>
    <w:rsid w:val="008014C3"/>
    <w:rsid w:val="00821E41"/>
    <w:rsid w:val="008239DF"/>
    <w:rsid w:val="0083084A"/>
    <w:rsid w:val="00830E4D"/>
    <w:rsid w:val="008478A3"/>
    <w:rsid w:val="00850812"/>
    <w:rsid w:val="00852523"/>
    <w:rsid w:val="008532A9"/>
    <w:rsid w:val="00854C20"/>
    <w:rsid w:val="008603E5"/>
    <w:rsid w:val="008609C6"/>
    <w:rsid w:val="00861DED"/>
    <w:rsid w:val="00861E8E"/>
    <w:rsid w:val="00872560"/>
    <w:rsid w:val="00876B9A"/>
    <w:rsid w:val="008841F2"/>
    <w:rsid w:val="008872D2"/>
    <w:rsid w:val="008876B9"/>
    <w:rsid w:val="008933BF"/>
    <w:rsid w:val="00894FF7"/>
    <w:rsid w:val="008A00AD"/>
    <w:rsid w:val="008A10C4"/>
    <w:rsid w:val="008B0248"/>
    <w:rsid w:val="008B295D"/>
    <w:rsid w:val="008C53ED"/>
    <w:rsid w:val="008E0514"/>
    <w:rsid w:val="008E1F83"/>
    <w:rsid w:val="008E342A"/>
    <w:rsid w:val="008E5046"/>
    <w:rsid w:val="008F5F33"/>
    <w:rsid w:val="0090132F"/>
    <w:rsid w:val="00902FF1"/>
    <w:rsid w:val="0091046A"/>
    <w:rsid w:val="00913EB7"/>
    <w:rsid w:val="00914A89"/>
    <w:rsid w:val="00924407"/>
    <w:rsid w:val="00924537"/>
    <w:rsid w:val="0092633B"/>
    <w:rsid w:val="00926ABD"/>
    <w:rsid w:val="00927B39"/>
    <w:rsid w:val="00931025"/>
    <w:rsid w:val="009318D4"/>
    <w:rsid w:val="00947F4E"/>
    <w:rsid w:val="00957C26"/>
    <w:rsid w:val="0096229F"/>
    <w:rsid w:val="00966D47"/>
    <w:rsid w:val="00992312"/>
    <w:rsid w:val="009A1A54"/>
    <w:rsid w:val="009C0DED"/>
    <w:rsid w:val="009C6F0A"/>
    <w:rsid w:val="009D5DBD"/>
    <w:rsid w:val="009D6DE3"/>
    <w:rsid w:val="009F27F4"/>
    <w:rsid w:val="009F4B3A"/>
    <w:rsid w:val="00A0574F"/>
    <w:rsid w:val="00A20B59"/>
    <w:rsid w:val="00A35067"/>
    <w:rsid w:val="00A37D7F"/>
    <w:rsid w:val="00A44658"/>
    <w:rsid w:val="00A46410"/>
    <w:rsid w:val="00A50CC0"/>
    <w:rsid w:val="00A57688"/>
    <w:rsid w:val="00A6607B"/>
    <w:rsid w:val="00A72F1E"/>
    <w:rsid w:val="00A7566A"/>
    <w:rsid w:val="00A769E7"/>
    <w:rsid w:val="00A84A94"/>
    <w:rsid w:val="00A86BF7"/>
    <w:rsid w:val="00A96B4A"/>
    <w:rsid w:val="00AB162B"/>
    <w:rsid w:val="00AD1DAA"/>
    <w:rsid w:val="00AD76AE"/>
    <w:rsid w:val="00AD7DFF"/>
    <w:rsid w:val="00AE3412"/>
    <w:rsid w:val="00AF1E23"/>
    <w:rsid w:val="00AF4D4F"/>
    <w:rsid w:val="00AF7F81"/>
    <w:rsid w:val="00B01AFF"/>
    <w:rsid w:val="00B03B02"/>
    <w:rsid w:val="00B048C7"/>
    <w:rsid w:val="00B05CC7"/>
    <w:rsid w:val="00B23014"/>
    <w:rsid w:val="00B27B52"/>
    <w:rsid w:val="00B27E39"/>
    <w:rsid w:val="00B33C3C"/>
    <w:rsid w:val="00B350D8"/>
    <w:rsid w:val="00B4062C"/>
    <w:rsid w:val="00B420BF"/>
    <w:rsid w:val="00B422CD"/>
    <w:rsid w:val="00B4702A"/>
    <w:rsid w:val="00B72320"/>
    <w:rsid w:val="00B72A49"/>
    <w:rsid w:val="00B76763"/>
    <w:rsid w:val="00B7732B"/>
    <w:rsid w:val="00B879F0"/>
    <w:rsid w:val="00B90535"/>
    <w:rsid w:val="00B92C03"/>
    <w:rsid w:val="00BA343E"/>
    <w:rsid w:val="00BA66BB"/>
    <w:rsid w:val="00BB4FCE"/>
    <w:rsid w:val="00BB7961"/>
    <w:rsid w:val="00BC0DD2"/>
    <w:rsid w:val="00BC25AA"/>
    <w:rsid w:val="00BC39F8"/>
    <w:rsid w:val="00BC628B"/>
    <w:rsid w:val="00BD2B88"/>
    <w:rsid w:val="00C022E3"/>
    <w:rsid w:val="00C134E7"/>
    <w:rsid w:val="00C15006"/>
    <w:rsid w:val="00C1797C"/>
    <w:rsid w:val="00C4712D"/>
    <w:rsid w:val="00C555C9"/>
    <w:rsid w:val="00C55693"/>
    <w:rsid w:val="00C826B8"/>
    <w:rsid w:val="00C916FF"/>
    <w:rsid w:val="00C94F55"/>
    <w:rsid w:val="00CA7D62"/>
    <w:rsid w:val="00CB07A8"/>
    <w:rsid w:val="00CC5666"/>
    <w:rsid w:val="00CC72EA"/>
    <w:rsid w:val="00CD4A57"/>
    <w:rsid w:val="00D11790"/>
    <w:rsid w:val="00D12475"/>
    <w:rsid w:val="00D138F3"/>
    <w:rsid w:val="00D143E3"/>
    <w:rsid w:val="00D33604"/>
    <w:rsid w:val="00D37B08"/>
    <w:rsid w:val="00D437FF"/>
    <w:rsid w:val="00D4630F"/>
    <w:rsid w:val="00D5130C"/>
    <w:rsid w:val="00D52C63"/>
    <w:rsid w:val="00D53C11"/>
    <w:rsid w:val="00D62265"/>
    <w:rsid w:val="00D72A5A"/>
    <w:rsid w:val="00D75123"/>
    <w:rsid w:val="00D81E09"/>
    <w:rsid w:val="00D8512E"/>
    <w:rsid w:val="00D94B77"/>
    <w:rsid w:val="00DA1E58"/>
    <w:rsid w:val="00DA3FA0"/>
    <w:rsid w:val="00DA5631"/>
    <w:rsid w:val="00DA5725"/>
    <w:rsid w:val="00DB31E9"/>
    <w:rsid w:val="00DB61DC"/>
    <w:rsid w:val="00DD4058"/>
    <w:rsid w:val="00DE4EF2"/>
    <w:rsid w:val="00DF2C0E"/>
    <w:rsid w:val="00E0464A"/>
    <w:rsid w:val="00E04DB6"/>
    <w:rsid w:val="00E06FFB"/>
    <w:rsid w:val="00E218F5"/>
    <w:rsid w:val="00E21937"/>
    <w:rsid w:val="00E22DFF"/>
    <w:rsid w:val="00E30155"/>
    <w:rsid w:val="00E4493C"/>
    <w:rsid w:val="00E91FE1"/>
    <w:rsid w:val="00EA5E95"/>
    <w:rsid w:val="00ED4954"/>
    <w:rsid w:val="00EE0943"/>
    <w:rsid w:val="00EE33A2"/>
    <w:rsid w:val="00EE5D24"/>
    <w:rsid w:val="00EF0DAE"/>
    <w:rsid w:val="00EF4BD6"/>
    <w:rsid w:val="00F12985"/>
    <w:rsid w:val="00F1601D"/>
    <w:rsid w:val="00F53E3D"/>
    <w:rsid w:val="00F67346"/>
    <w:rsid w:val="00F67A1C"/>
    <w:rsid w:val="00F82C5B"/>
    <w:rsid w:val="00F82D7A"/>
    <w:rsid w:val="00F8555F"/>
    <w:rsid w:val="00F92B2A"/>
    <w:rsid w:val="00F9566D"/>
    <w:rsid w:val="00FB3A0D"/>
    <w:rsid w:val="00FC5724"/>
    <w:rsid w:val="00FC65E1"/>
    <w:rsid w:val="00FD10C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7B0B9"/>
  <w15:chartTrackingRefBased/>
  <w15:docId w15:val="{A84269D6-7B19-4970-B456-76F10E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6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575466"/>
    <w:pPr>
      <w:spacing w:after="120" w:line="480" w:lineRule="auto"/>
    </w:pPr>
  </w:style>
  <w:style w:type="character" w:customStyle="1" w:styleId="26">
    <w:name w:val="正文文本 2 字符"/>
    <w:link w:val="25"/>
    <w:rsid w:val="00575466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575466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7">
    <w:name w:val="Body Text First Indent 2"/>
    <w:basedOn w:val="af7"/>
    <w:link w:val="28"/>
    <w:rsid w:val="00575466"/>
    <w:pPr>
      <w:ind w:firstLine="210"/>
    </w:pPr>
  </w:style>
  <w:style w:type="character" w:customStyle="1" w:styleId="28">
    <w:name w:val="正文文本首行缩进 2 字符"/>
    <w:link w:val="27"/>
    <w:rsid w:val="00575466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575466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575466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575466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b">
    <w:name w:val="List Continue 2"/>
    <w:basedOn w:val="a"/>
    <w:rsid w:val="00575466"/>
    <w:pPr>
      <w:spacing w:after="120"/>
      <w:ind w:left="566"/>
      <w:contextualSpacing/>
    </w:pPr>
  </w:style>
  <w:style w:type="paragraph" w:styleId="39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qFormat/>
    <w:locked/>
    <w:rsid w:val="009F4B3A"/>
    <w:rPr>
      <w:rFonts w:ascii="Times New Roman" w:hAnsi="Times New Roman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03B02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link w:val="30"/>
    <w:rsid w:val="00B03B02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locked/>
    <w:rsid w:val="00D4630F"/>
    <w:rPr>
      <w:lang w:val="en-GB" w:eastAsia="en-GB"/>
    </w:rPr>
  </w:style>
  <w:style w:type="character" w:customStyle="1" w:styleId="EditorsNoteChar">
    <w:name w:val="Editor's Note Char"/>
    <w:aliases w:val="EN Char,Editor's Note Char1"/>
    <w:link w:val="EditorsNote"/>
    <w:locked/>
    <w:rsid w:val="000B5C1F"/>
    <w:rPr>
      <w:rFonts w:ascii="Times New Roman" w:hAnsi="Times New Roman"/>
      <w:color w:val="FF0000"/>
      <w:lang w:val="en-GB" w:eastAsia="en-US"/>
    </w:rPr>
  </w:style>
  <w:style w:type="character" w:styleId="affff5">
    <w:name w:val="Emphasis"/>
    <w:qFormat/>
    <w:rsid w:val="000B5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mi</cp:lastModifiedBy>
  <cp:revision>6</cp:revision>
  <cp:lastPrinted>1899-12-31T16:00:00Z</cp:lastPrinted>
  <dcterms:created xsi:type="dcterms:W3CDTF">2024-05-23T02:40:00Z</dcterms:created>
  <dcterms:modified xsi:type="dcterms:W3CDTF">2024-05-23T05:22:00Z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(3)l9kOeOXYpbh5aqJZIwZY2ekxekQKZo9lnOecV41+1Bx+1Ms6w72qemPgi45mzoQ0mN5QLGrR L5F9mRnXBViUk2FjngGqGdkUfkkFwtqLKviThGGMNGC84xj9A3sN/ORP6CN/e6BrN3BlD8h1 MJWh3XzmK1NazAU6gwBipC+K/sRsg+hfjhFjQEsvwC6NGsQitdkX+sbyWmNWW2lGv1jDBxPB isHthc6IY3IRIbef8E</vt:lpwstr>
  </property>
  <property fmtid="{D5CDD505-2E9C-101B-9397-08002B2CF9AE}" pid="4" name="_2015_ms_pID_7253431">
    <vt:lpwstr>pn+xsP2Fvx4STEESfzBlHVMwcNS/rjQlGgNReVg/rThrn3WkxqrVEC VpwSsY0LksJw41jQc/oykJmMwABikZ41zQb/bCg+O4Nm0mxQQW8X1RORMawRe3Sg4KJPyDYd daZR7V2S6z5dJPaUK9zV03rsfmZS99A21p2xfx5RBqGbKxjr8OxfXvhvS2eX8pyAn69Pq2dT TwtvspvOifsf1bq95cdAZaDylWMm4g2Tnghx</vt:lpwstr>
  </property>
  <property fmtid="{D5CDD505-2E9C-101B-9397-08002B2CF9AE}" pid="5" name="_2015_ms_pID_7253432">
    <vt:lpwstr>Fw==</vt:lpwstr>
  </property>
  <property fmtid="{D5CDD505-2E9C-101B-9397-08002B2CF9AE}" pid="6" name="CWM6e6c27e018af11ef800059d3000059d3">
    <vt:lpwstr>CWM54Z/6SdXB3VYOdrNJlnBPO7DgYJ/FV75TNjc5vL51hr8Sgu5gzhSmHbLnzgXe+fFEX+Cz5ipywUZzudhAxZAKg==</vt:lpwstr>
  </property>
</Properties>
</file>