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C228D" w14:textId="4CED4E9C" w:rsidR="0075586E" w:rsidRDefault="0075586E" w:rsidP="0075586E">
      <w:pPr>
        <w:pStyle w:val="CRCoverPage"/>
        <w:tabs>
          <w:tab w:val="right" w:pos="9639"/>
        </w:tabs>
        <w:spacing w:after="0"/>
        <w:rPr>
          <w:b/>
          <w:i/>
          <w:noProof/>
          <w:sz w:val="28"/>
        </w:rPr>
      </w:pPr>
      <w:r>
        <w:rPr>
          <w:b/>
          <w:noProof/>
          <w:sz w:val="24"/>
        </w:rPr>
        <w:t>3GPP TSG-SA3 Meeting #116</w:t>
      </w:r>
      <w:r>
        <w:rPr>
          <w:b/>
          <w:i/>
          <w:noProof/>
          <w:sz w:val="28"/>
        </w:rPr>
        <w:tab/>
      </w:r>
      <w:ins w:id="0" w:author="Ericsson-r1" w:date="2024-05-23T02:48:00Z">
        <w:r w:rsidR="00093F06">
          <w:rPr>
            <w:b/>
            <w:i/>
            <w:noProof/>
            <w:sz w:val="28"/>
          </w:rPr>
          <w:t>draft_r1_</w:t>
        </w:r>
      </w:ins>
      <w:r>
        <w:rPr>
          <w:b/>
          <w:i/>
          <w:noProof/>
          <w:sz w:val="28"/>
        </w:rPr>
        <w:t>S3-24</w:t>
      </w:r>
      <w:r w:rsidR="004B23EA">
        <w:rPr>
          <w:b/>
          <w:i/>
          <w:noProof/>
          <w:sz w:val="28"/>
        </w:rPr>
        <w:t xml:space="preserve">2594 </w:t>
      </w:r>
    </w:p>
    <w:p w14:paraId="76D63F68" w14:textId="3DDB298E" w:rsidR="00EE33A2" w:rsidRPr="00CE00F8" w:rsidRDefault="0075586E" w:rsidP="0075586E">
      <w:pPr>
        <w:pStyle w:val="a5"/>
        <w:rPr>
          <w:i/>
          <w:noProof/>
          <w:sz w:val="28"/>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r w:rsidR="00CE00F8">
        <w:rPr>
          <w:sz w:val="24"/>
        </w:rPr>
        <w:t xml:space="preserve">                                  </w:t>
      </w:r>
      <w:r w:rsidR="00CE00F8" w:rsidRPr="00CE00F8">
        <w:rPr>
          <w:i/>
          <w:noProof/>
          <w:sz w:val="28"/>
        </w:rPr>
        <w:t>Revision of S3-242140</w:t>
      </w:r>
    </w:p>
    <w:p w14:paraId="144B5DDD" w14:textId="77777777" w:rsidR="0010401F" w:rsidRPr="00CE00F8" w:rsidRDefault="0010401F">
      <w:pPr>
        <w:keepNext/>
        <w:pBdr>
          <w:bottom w:val="single" w:sz="4" w:space="1" w:color="auto"/>
        </w:pBdr>
        <w:tabs>
          <w:tab w:val="right" w:pos="9639"/>
        </w:tabs>
        <w:outlineLvl w:val="0"/>
        <w:rPr>
          <w:rFonts w:ascii="Arial" w:hAnsi="Arial"/>
          <w:b/>
          <w:i/>
          <w:noProof/>
          <w:sz w:val="28"/>
        </w:rPr>
      </w:pPr>
    </w:p>
    <w:p w14:paraId="2A5C9C1C" w14:textId="7BB3135C"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06A09">
        <w:rPr>
          <w:rFonts w:ascii="Arial" w:hAnsi="Arial"/>
          <w:b/>
          <w:lang w:val="en-US"/>
        </w:rPr>
        <w:t>Ericsson</w:t>
      </w:r>
    </w:p>
    <w:p w14:paraId="3DDDBA2F" w14:textId="3A17148D"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E03C64">
        <w:rPr>
          <w:rFonts w:ascii="Arial" w:hAnsi="Arial" w:cs="Arial"/>
          <w:b/>
        </w:rPr>
        <w:t>New Solution to KI#</w:t>
      </w:r>
      <w:r w:rsidR="00291F23">
        <w:rPr>
          <w:rFonts w:ascii="Arial" w:hAnsi="Arial" w:cs="Arial"/>
          <w:b/>
        </w:rPr>
        <w:t>3:</w:t>
      </w:r>
      <w:r w:rsidR="00291F23" w:rsidRPr="00291F23">
        <w:t xml:space="preserve"> </w:t>
      </w:r>
      <w:r w:rsidR="00291F23" w:rsidRPr="00291F23">
        <w:rPr>
          <w:rFonts w:ascii="Arial" w:hAnsi="Arial" w:cs="Arial"/>
          <w:b/>
        </w:rPr>
        <w:t>Privacy of VFL between VFL members</w:t>
      </w:r>
    </w:p>
    <w:p w14:paraId="7E3C7902" w14:textId="0D91E938"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0FB3D0E" w14:textId="1EC6CF4D"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89393D">
        <w:rPr>
          <w:rFonts w:ascii="Arial" w:hAnsi="Arial"/>
          <w:b/>
        </w:rPr>
        <w:t>5.13</w:t>
      </w:r>
    </w:p>
    <w:p w14:paraId="716241B0" w14:textId="77777777" w:rsidR="00C022E3" w:rsidRDefault="00C022E3">
      <w:pPr>
        <w:pStyle w:val="1"/>
      </w:pPr>
      <w:r>
        <w:t>1</w:t>
      </w:r>
      <w:r>
        <w:tab/>
        <w:t>Decision/action requested</w:t>
      </w:r>
    </w:p>
    <w:p w14:paraId="617EE3AA" w14:textId="701E61A8" w:rsidR="00C022E3" w:rsidRDefault="004B528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Approve the pCR to TR 33.784 [2] below.</w:t>
      </w:r>
    </w:p>
    <w:p w14:paraId="5BF0CBCB" w14:textId="77777777" w:rsidR="00C022E3" w:rsidRDefault="00C022E3">
      <w:pPr>
        <w:pStyle w:val="1"/>
      </w:pPr>
      <w:r>
        <w:t>2</w:t>
      </w:r>
      <w:r>
        <w:tab/>
        <w:t>References</w:t>
      </w:r>
    </w:p>
    <w:p w14:paraId="731ABA82" w14:textId="771EC749" w:rsidR="00C022E3" w:rsidRPr="005911AA" w:rsidRDefault="00C022E3">
      <w:pPr>
        <w:pStyle w:val="Reference"/>
      </w:pPr>
      <w:r w:rsidRPr="005911AA">
        <w:t>[1]</w:t>
      </w:r>
      <w:r w:rsidRPr="005911AA">
        <w:tab/>
      </w:r>
      <w:r w:rsidR="003D3189" w:rsidRPr="005911AA">
        <w:t>TR 23700-84 V0.3.0 Study on Core Network Enhanced Support for Artificial Intelligence (AI)/Machine Learning (ML)</w:t>
      </w:r>
    </w:p>
    <w:p w14:paraId="31B69178" w14:textId="5BD0AF12" w:rsidR="00C022E3" w:rsidRDefault="00C022E3" w:rsidP="005911AA">
      <w:pPr>
        <w:pStyle w:val="Reference"/>
      </w:pPr>
      <w:r w:rsidRPr="005911AA">
        <w:t>[2]</w:t>
      </w:r>
      <w:r w:rsidRPr="005911AA">
        <w:tab/>
      </w:r>
      <w:r w:rsidR="003D3189" w:rsidRPr="005911AA">
        <w:t xml:space="preserve">TR 33.784 </w:t>
      </w:r>
      <w:r w:rsidR="00177478">
        <w:t xml:space="preserve">V0.1.0 </w:t>
      </w:r>
      <w:r w:rsidR="003D3189" w:rsidRPr="005911AA">
        <w:t>Study on security aspects of Core Network Enhanced Support for AIML</w:t>
      </w:r>
    </w:p>
    <w:p w14:paraId="07A48166" w14:textId="77777777" w:rsidR="00C022E3" w:rsidRDefault="00C022E3">
      <w:pPr>
        <w:pStyle w:val="1"/>
      </w:pPr>
      <w:r>
        <w:t>3</w:t>
      </w:r>
      <w:r>
        <w:tab/>
        <w:t>Rationale</w:t>
      </w:r>
    </w:p>
    <w:p w14:paraId="6B58E052" w14:textId="444B215E" w:rsidR="002223C4" w:rsidRPr="002223C4" w:rsidRDefault="00C72E30" w:rsidP="002223C4">
      <w:r>
        <w:t>This contribution proposes a solution to KI#</w:t>
      </w:r>
      <w:r w:rsidR="00291F23">
        <w:t>3</w:t>
      </w:r>
      <w:r>
        <w:t xml:space="preserve"> </w:t>
      </w:r>
      <w:r w:rsidR="00E12BDC">
        <w:t>"</w:t>
      </w:r>
      <w:r w:rsidR="00291F23">
        <w:t>P</w:t>
      </w:r>
      <w:r w:rsidR="00291F23">
        <w:rPr>
          <w:lang w:eastAsia="zh-CN"/>
        </w:rPr>
        <w:t>rivacy</w:t>
      </w:r>
      <w:r w:rsidR="00291F23">
        <w:t xml:space="preserve"> of VFL between VFL members"</w:t>
      </w:r>
      <w:r w:rsidR="00CD4036">
        <w:t xml:space="preserve">. </w:t>
      </w:r>
      <w:r w:rsidR="0095616F" w:rsidRPr="0095616F">
        <w:t xml:space="preserve">This solution proposes that in order to protect the UE ID privacy, </w:t>
      </w:r>
      <w:r w:rsidR="004A0629" w:rsidRPr="0095616F">
        <w:t>e.g.,</w:t>
      </w:r>
      <w:r w:rsidR="0095616F" w:rsidRPr="0095616F">
        <w:t xml:space="preserve"> during VFL sampling procedure, NEF needs to perform the UE ID mapping from internal UE IDs (SUPI) to External UE IDs (AF specific GPSI) and vi</w:t>
      </w:r>
      <w:r w:rsidR="005B1C78">
        <w:t>c</w:t>
      </w:r>
      <w:r w:rsidR="0095616F" w:rsidRPr="0095616F">
        <w:t>e versa, and then forwards VFL service reques</w:t>
      </w:r>
      <w:r w:rsidR="00662C17">
        <w:t>t.</w:t>
      </w:r>
    </w:p>
    <w:p w14:paraId="3E0242F8" w14:textId="77777777" w:rsidR="00C022E3" w:rsidRDefault="00C022E3">
      <w:pPr>
        <w:pStyle w:val="1"/>
      </w:pPr>
      <w:r>
        <w:t>4</w:t>
      </w:r>
      <w:r>
        <w:tab/>
        <w:t>Detailed proposal</w:t>
      </w:r>
    </w:p>
    <w:p w14:paraId="4BD30745" w14:textId="6584F851" w:rsidR="00724957" w:rsidRDefault="00724957" w:rsidP="00124F62">
      <w:pPr>
        <w:jc w:val="center"/>
        <w:rPr>
          <w:b/>
          <w:sz w:val="44"/>
          <w:szCs w:val="44"/>
        </w:rPr>
      </w:pPr>
      <w:r>
        <w:rPr>
          <w:b/>
          <w:sz w:val="44"/>
          <w:szCs w:val="44"/>
        </w:rPr>
        <w:t xml:space="preserve">**** </w:t>
      </w:r>
      <w:r>
        <w:rPr>
          <w:rFonts w:hint="eastAsia"/>
          <w:bCs/>
          <w:sz w:val="44"/>
          <w:szCs w:val="44"/>
          <w:lang w:val="en-US" w:eastAsia="zh-CN"/>
        </w:rPr>
        <w:t>START of</w:t>
      </w:r>
      <w:r>
        <w:rPr>
          <w:bCs/>
          <w:sz w:val="44"/>
          <w:szCs w:val="44"/>
        </w:rPr>
        <w:t xml:space="preserve"> </w:t>
      </w:r>
      <w:r w:rsidR="00124F62">
        <w:rPr>
          <w:bCs/>
          <w:sz w:val="44"/>
          <w:szCs w:val="44"/>
        </w:rPr>
        <w:t>1</w:t>
      </w:r>
      <w:r w:rsidR="00124F62" w:rsidRPr="00124F62">
        <w:rPr>
          <w:bCs/>
          <w:sz w:val="44"/>
          <w:szCs w:val="44"/>
          <w:vertAlign w:val="superscript"/>
        </w:rPr>
        <w:t>st</w:t>
      </w:r>
      <w:r w:rsidR="00B31DF2">
        <w:rPr>
          <w:bCs/>
          <w:sz w:val="44"/>
          <w:szCs w:val="44"/>
        </w:rPr>
        <w:t xml:space="preserve"> </w:t>
      </w:r>
      <w:r>
        <w:rPr>
          <w:sz w:val="44"/>
          <w:szCs w:val="44"/>
        </w:rPr>
        <w:t>CHANGE</w:t>
      </w:r>
      <w:r>
        <w:rPr>
          <w:b/>
          <w:sz w:val="44"/>
          <w:szCs w:val="44"/>
        </w:rPr>
        <w:t xml:space="preserve"> ****</w:t>
      </w:r>
    </w:p>
    <w:p w14:paraId="16554EA4" w14:textId="77777777" w:rsidR="00124F62" w:rsidRDefault="00124F62" w:rsidP="00124F62">
      <w:pPr>
        <w:pStyle w:val="1"/>
        <w:rPr>
          <w:rFonts w:eastAsiaTheme="minorEastAsia"/>
        </w:rPr>
      </w:pPr>
      <w:bookmarkStart w:id="1" w:name="_Toc164765873"/>
      <w:bookmarkStart w:id="2" w:name="_Toc164765968"/>
      <w:bookmarkStart w:id="3" w:name="_Toc164766006"/>
      <w:r>
        <w:rPr>
          <w:rFonts w:eastAsiaTheme="minorEastAsia"/>
        </w:rPr>
        <w:t>2</w:t>
      </w:r>
      <w:r>
        <w:rPr>
          <w:rFonts w:eastAsiaTheme="minorEastAsia"/>
        </w:rPr>
        <w:tab/>
        <w:t>References</w:t>
      </w:r>
      <w:bookmarkEnd w:id="1"/>
      <w:bookmarkEnd w:id="2"/>
      <w:bookmarkEnd w:id="3"/>
    </w:p>
    <w:p w14:paraId="61B6A54B" w14:textId="77777777" w:rsidR="00124F62" w:rsidRDefault="00124F62" w:rsidP="00124F62">
      <w:pPr>
        <w:rPr>
          <w:rFonts w:eastAsiaTheme="minorEastAsia"/>
        </w:rPr>
      </w:pPr>
      <w:r>
        <w:t>The following documents contain provisions which, through reference in this text, constitute provisions of the present document.</w:t>
      </w:r>
    </w:p>
    <w:p w14:paraId="36F02588" w14:textId="77777777" w:rsidR="00124F62" w:rsidRDefault="00124F62" w:rsidP="00124F62">
      <w:pPr>
        <w:pStyle w:val="B1"/>
      </w:pPr>
      <w:r>
        <w:t>-</w:t>
      </w:r>
      <w:r>
        <w:tab/>
        <w:t>References are either specific (identified by date of publication, edition number, version number, etc.) or non</w:t>
      </w:r>
      <w:r>
        <w:noBreakHyphen/>
        <w:t>specific.</w:t>
      </w:r>
    </w:p>
    <w:p w14:paraId="35DCB2D7" w14:textId="77777777" w:rsidR="00124F62" w:rsidRDefault="00124F62" w:rsidP="00124F62">
      <w:pPr>
        <w:pStyle w:val="B1"/>
      </w:pPr>
      <w:r>
        <w:t>-</w:t>
      </w:r>
      <w:r>
        <w:tab/>
        <w:t>For a specific reference, subsequent revisions do not apply.</w:t>
      </w:r>
    </w:p>
    <w:p w14:paraId="6EC5B32D" w14:textId="77777777" w:rsidR="00124F62" w:rsidRDefault="00124F62" w:rsidP="00124F62">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3177B3B8" w14:textId="77777777" w:rsidR="00124F62" w:rsidRDefault="00124F62" w:rsidP="00124F62">
      <w:pPr>
        <w:pStyle w:val="EX"/>
      </w:pPr>
      <w:r>
        <w:t>[1]</w:t>
      </w:r>
      <w:r>
        <w:tab/>
        <w:t>3GPP TR 21.905: "Vocabulary for 3GPP Specifications".</w:t>
      </w:r>
    </w:p>
    <w:p w14:paraId="583662BF" w14:textId="77777777" w:rsidR="00124F62" w:rsidRDefault="00124F62" w:rsidP="00124F62">
      <w:pPr>
        <w:pStyle w:val="afff3"/>
        <w:keepLines/>
        <w:ind w:left="1702" w:hanging="1418"/>
        <w:rPr>
          <w:rFonts w:eastAsia="等线"/>
          <w:sz w:val="20"/>
          <w:szCs w:val="20"/>
          <w:lang w:val="en-US" w:eastAsia="zh-CN" w:bidi="ar"/>
        </w:rPr>
      </w:pPr>
      <w:r>
        <w:rPr>
          <w:rFonts w:eastAsia="等线"/>
          <w:sz w:val="20"/>
          <w:szCs w:val="20"/>
          <w:lang w:val="en-US" w:eastAsia="zh-CN" w:bidi="ar"/>
        </w:rPr>
        <w:t>[2]</w:t>
      </w:r>
      <w:r>
        <w:rPr>
          <w:rFonts w:eastAsia="等线"/>
          <w:sz w:val="20"/>
          <w:szCs w:val="20"/>
          <w:lang w:val="en-US" w:eastAsia="zh-CN" w:bidi="ar"/>
        </w:rPr>
        <w:tab/>
        <w:t>3GPP TR 38.843: "Study on Artificial Intelligence (AI)/Machine Learning (ML) for NR air interface".</w:t>
      </w:r>
    </w:p>
    <w:p w14:paraId="39772F79" w14:textId="77777777" w:rsidR="00124F62" w:rsidRDefault="00124F62" w:rsidP="00124F62">
      <w:pPr>
        <w:pStyle w:val="EX"/>
        <w:rPr>
          <w:rFonts w:eastAsiaTheme="minorEastAsia"/>
        </w:rPr>
      </w:pPr>
      <w:r>
        <w:t>[3]</w:t>
      </w:r>
      <w:r>
        <w:tab/>
      </w:r>
      <w:r>
        <w:rPr>
          <w:rFonts w:eastAsia="等线"/>
          <w:lang w:val="en-US" w:eastAsia="zh-CN" w:bidi="ar"/>
        </w:rPr>
        <w:t>3GPP TR 23.700-84: "Study on Core Network Enhanced Support for Artificial Intelligence (AI)/Machine Learning (ML)"</w:t>
      </w:r>
      <w:r>
        <w:t>.</w:t>
      </w:r>
    </w:p>
    <w:p w14:paraId="2C6518FD" w14:textId="77777777" w:rsidR="00124F62" w:rsidRDefault="00124F62" w:rsidP="00124F62">
      <w:pPr>
        <w:pStyle w:val="EX"/>
        <w:rPr>
          <w:iCs/>
          <w:lang w:val="en-US" w:eastAsia="zh-CN"/>
        </w:rPr>
      </w:pPr>
      <w:r>
        <w:rPr>
          <w:lang w:eastAsia="zh-CN"/>
        </w:rPr>
        <w:t>[4]</w:t>
      </w:r>
      <w:r>
        <w:rPr>
          <w:lang w:eastAsia="zh-CN"/>
        </w:rPr>
        <w:tab/>
      </w:r>
      <w:r>
        <w:rPr>
          <w:iCs/>
          <w:lang w:val="en-US" w:eastAsia="zh-CN"/>
        </w:rPr>
        <w:t>RP-234039: “New WID on Artificial Intelligence (AI)/Machine Learning (ML) for NR Air Interface”.</w:t>
      </w:r>
    </w:p>
    <w:p w14:paraId="3D7C6832" w14:textId="77777777" w:rsidR="00124F62" w:rsidRDefault="00124F62" w:rsidP="00124F62">
      <w:pPr>
        <w:pStyle w:val="EX"/>
        <w:rPr>
          <w:iCs/>
          <w:lang w:val="en-US" w:eastAsia="zh-CN"/>
        </w:rPr>
      </w:pPr>
      <w:r>
        <w:rPr>
          <w:iCs/>
          <w:lang w:val="en-US" w:eastAsia="zh-CN"/>
        </w:rPr>
        <w:t>[5]</w:t>
      </w:r>
      <w:r>
        <w:rPr>
          <w:iCs/>
          <w:lang w:val="en-US" w:eastAsia="zh-CN"/>
        </w:rPr>
        <w:tab/>
        <w:t>3GPP TS 33.501: “Security architecture and procedures for 5G system”.</w:t>
      </w:r>
    </w:p>
    <w:p w14:paraId="68B6082C" w14:textId="77777777" w:rsidR="00124F62" w:rsidRDefault="00124F62" w:rsidP="00124F62">
      <w:pPr>
        <w:pStyle w:val="EX"/>
        <w:rPr>
          <w:iCs/>
          <w:lang w:val="en-US" w:eastAsia="zh-CN"/>
        </w:rPr>
      </w:pPr>
      <w:r>
        <w:rPr>
          <w:iCs/>
          <w:lang w:val="en-US" w:eastAsia="zh-CN"/>
        </w:rPr>
        <w:lastRenderedPageBreak/>
        <w:t>[6]</w:t>
      </w:r>
      <w:r>
        <w:rPr>
          <w:iCs/>
          <w:lang w:val="en-US" w:eastAsia="zh-CN"/>
        </w:rPr>
        <w:tab/>
        <w:t>"IEEE Guide for Architectural Framework and Application of Federated Machine Learning," in IEEE Std 3652.1-2020.</w:t>
      </w:r>
      <w:bookmarkStart w:id="4" w:name="definitions"/>
      <w:bookmarkEnd w:id="4"/>
      <w:r>
        <w:rPr>
          <w:iCs/>
          <w:lang w:val="en-US" w:eastAsia="zh-CN"/>
        </w:rPr>
        <w:t>3</w:t>
      </w:r>
      <w:r>
        <w:rPr>
          <w:iCs/>
          <w:lang w:val="en-US" w:eastAsia="zh-CN"/>
        </w:rPr>
        <w:tab/>
      </w:r>
    </w:p>
    <w:p w14:paraId="0EDDD429" w14:textId="00824179" w:rsidR="00D133E2" w:rsidRDefault="004A0629" w:rsidP="004A0629">
      <w:pPr>
        <w:pStyle w:val="EX"/>
        <w:rPr>
          <w:iCs/>
          <w:lang w:val="en-US" w:eastAsia="zh-CN"/>
        </w:rPr>
      </w:pPr>
      <w:ins w:id="5" w:author="Author">
        <w:r>
          <w:rPr>
            <w:iCs/>
            <w:lang w:val="en-US" w:eastAsia="zh-CN"/>
          </w:rPr>
          <w:t>[</w:t>
        </w:r>
        <w:proofErr w:type="gramStart"/>
        <w:r>
          <w:rPr>
            <w:iCs/>
            <w:lang w:val="en-US" w:eastAsia="zh-CN"/>
          </w:rPr>
          <w:t xml:space="preserve">y]   </w:t>
        </w:r>
        <w:proofErr w:type="gramEnd"/>
        <w:r>
          <w:rPr>
            <w:iCs/>
            <w:lang w:val="en-US" w:eastAsia="zh-CN"/>
          </w:rPr>
          <w:t xml:space="preserve">                    </w:t>
        </w:r>
        <w:r w:rsidRPr="00D133E2">
          <w:rPr>
            <w:iCs/>
            <w:lang w:val="en-US" w:eastAsia="zh-CN"/>
          </w:rPr>
          <w:t>TS 23.</w:t>
        </w:r>
        <w:r>
          <w:rPr>
            <w:iCs/>
            <w:lang w:val="en-US" w:eastAsia="zh-CN"/>
          </w:rPr>
          <w:t>5</w:t>
        </w:r>
        <w:r w:rsidRPr="00D133E2">
          <w:rPr>
            <w:iCs/>
            <w:lang w:val="en-US" w:eastAsia="zh-CN"/>
          </w:rPr>
          <w:t>0</w:t>
        </w:r>
        <w:r>
          <w:rPr>
            <w:iCs/>
            <w:lang w:val="en-US" w:eastAsia="zh-CN"/>
          </w:rPr>
          <w:t>1</w:t>
        </w:r>
        <w:r w:rsidRPr="00D133E2">
          <w:rPr>
            <w:iCs/>
            <w:lang w:val="en-US" w:eastAsia="zh-CN"/>
          </w:rPr>
          <w:t xml:space="preserve"> V18.5.0 </w:t>
        </w:r>
        <w:r w:rsidRPr="00913207">
          <w:rPr>
            <w:iCs/>
            <w:lang w:val="en-US" w:eastAsia="zh-CN"/>
          </w:rPr>
          <w:t>System architecture for the 5G System (5GS)</w:t>
        </w:r>
      </w:ins>
    </w:p>
    <w:p w14:paraId="45EF0249" w14:textId="37BAC7C8" w:rsidR="00124F62" w:rsidRDefault="00124F62" w:rsidP="00124F62">
      <w:pPr>
        <w:jc w:val="center"/>
        <w:rPr>
          <w:b/>
          <w:sz w:val="44"/>
          <w:szCs w:val="44"/>
        </w:rPr>
      </w:pPr>
      <w:r>
        <w:rPr>
          <w:b/>
          <w:sz w:val="44"/>
          <w:szCs w:val="44"/>
        </w:rPr>
        <w:t xml:space="preserve">**** </w:t>
      </w:r>
      <w:r>
        <w:rPr>
          <w:bCs/>
          <w:sz w:val="44"/>
          <w:szCs w:val="44"/>
          <w:lang w:val="en-US" w:eastAsia="zh-CN"/>
        </w:rPr>
        <w:t>End</w:t>
      </w:r>
      <w:r>
        <w:rPr>
          <w:rFonts w:hint="eastAsia"/>
          <w:bCs/>
          <w:sz w:val="44"/>
          <w:szCs w:val="44"/>
          <w:lang w:val="en-US" w:eastAsia="zh-CN"/>
        </w:rPr>
        <w:t xml:space="preserve"> of</w:t>
      </w:r>
      <w:r>
        <w:rPr>
          <w:bCs/>
          <w:sz w:val="44"/>
          <w:szCs w:val="44"/>
        </w:rPr>
        <w:t xml:space="preserve"> 1</w:t>
      </w:r>
      <w:r w:rsidRPr="00124F62">
        <w:rPr>
          <w:bCs/>
          <w:sz w:val="44"/>
          <w:szCs w:val="44"/>
          <w:vertAlign w:val="superscript"/>
        </w:rPr>
        <w:t>st</w:t>
      </w:r>
      <w:r>
        <w:rPr>
          <w:bCs/>
          <w:sz w:val="44"/>
          <w:szCs w:val="44"/>
        </w:rPr>
        <w:t xml:space="preserve"> </w:t>
      </w:r>
      <w:r>
        <w:rPr>
          <w:sz w:val="44"/>
          <w:szCs w:val="44"/>
        </w:rPr>
        <w:t>CHANGE</w:t>
      </w:r>
      <w:r>
        <w:rPr>
          <w:b/>
          <w:sz w:val="44"/>
          <w:szCs w:val="44"/>
        </w:rPr>
        <w:t xml:space="preserve"> ****</w:t>
      </w:r>
    </w:p>
    <w:p w14:paraId="47B3A725" w14:textId="77777777" w:rsidR="00124F62" w:rsidRPr="00124F62" w:rsidRDefault="00124F62" w:rsidP="00124F62">
      <w:pPr>
        <w:jc w:val="center"/>
        <w:rPr>
          <w:b/>
          <w:sz w:val="44"/>
          <w:szCs w:val="44"/>
          <w:lang w:val="en-US"/>
        </w:rPr>
      </w:pPr>
    </w:p>
    <w:p w14:paraId="75823643" w14:textId="7685F3BC" w:rsidR="00124F62" w:rsidRDefault="00124F62" w:rsidP="00124F62">
      <w:pPr>
        <w:jc w:val="center"/>
        <w:rPr>
          <w:b/>
          <w:sz w:val="44"/>
          <w:szCs w:val="44"/>
        </w:rPr>
      </w:pPr>
      <w:r>
        <w:rPr>
          <w:b/>
          <w:sz w:val="44"/>
          <w:szCs w:val="44"/>
        </w:rPr>
        <w:t xml:space="preserve">**** </w:t>
      </w:r>
      <w:r>
        <w:rPr>
          <w:rFonts w:hint="eastAsia"/>
          <w:bCs/>
          <w:sz w:val="44"/>
          <w:szCs w:val="44"/>
          <w:lang w:val="en-US" w:eastAsia="zh-CN"/>
        </w:rPr>
        <w:t>START of</w:t>
      </w:r>
      <w:r>
        <w:rPr>
          <w:bCs/>
          <w:sz w:val="44"/>
          <w:szCs w:val="44"/>
        </w:rPr>
        <w:t xml:space="preserve"> 2</w:t>
      </w:r>
      <w:r w:rsidRPr="00124F62">
        <w:rPr>
          <w:bCs/>
          <w:sz w:val="44"/>
          <w:szCs w:val="44"/>
          <w:vertAlign w:val="superscript"/>
        </w:rPr>
        <w:t>nd</w:t>
      </w:r>
      <w:r>
        <w:rPr>
          <w:bCs/>
          <w:sz w:val="44"/>
          <w:szCs w:val="44"/>
        </w:rPr>
        <w:t xml:space="preserve"> </w:t>
      </w:r>
      <w:r>
        <w:rPr>
          <w:sz w:val="44"/>
          <w:szCs w:val="44"/>
        </w:rPr>
        <w:t>CHANGE</w:t>
      </w:r>
      <w:r>
        <w:rPr>
          <w:b/>
          <w:sz w:val="44"/>
          <w:szCs w:val="44"/>
        </w:rPr>
        <w:t xml:space="preserve"> ****</w:t>
      </w:r>
    </w:p>
    <w:p w14:paraId="1793729E" w14:textId="77777777" w:rsidR="004A0629" w:rsidRPr="00E03C64" w:rsidRDefault="004A0629" w:rsidP="004A0629">
      <w:pPr>
        <w:pStyle w:val="2"/>
        <w:rPr>
          <w:ins w:id="6" w:author="Author"/>
          <w:rFonts w:eastAsia="等线"/>
        </w:rPr>
      </w:pPr>
      <w:ins w:id="7" w:author="Author">
        <w:r w:rsidRPr="00E03C64">
          <w:rPr>
            <w:rFonts w:eastAsia="等线"/>
          </w:rPr>
          <w:t>6.</w:t>
        </w:r>
        <w:r w:rsidRPr="001F6FC5">
          <w:rPr>
            <w:rFonts w:eastAsia="等线"/>
            <w:highlight w:val="yellow"/>
          </w:rPr>
          <w:t>Y</w:t>
        </w:r>
        <w:r w:rsidRPr="00E03C64">
          <w:rPr>
            <w:rFonts w:eastAsia="等线"/>
          </w:rPr>
          <w:tab/>
          <w:t>Solution #</w:t>
        </w:r>
        <w:r w:rsidRPr="001F6FC5">
          <w:rPr>
            <w:rFonts w:eastAsia="等线"/>
            <w:highlight w:val="yellow"/>
          </w:rPr>
          <w:t>Y</w:t>
        </w:r>
        <w:r w:rsidRPr="00E03C64">
          <w:rPr>
            <w:rFonts w:eastAsia="等线"/>
          </w:rPr>
          <w:t xml:space="preserve">: </w:t>
        </w:r>
        <w:r>
          <w:rPr>
            <w:rFonts w:eastAsia="等线"/>
          </w:rPr>
          <w:t>Protection of Privacy of VFL between VFL members</w:t>
        </w:r>
      </w:ins>
    </w:p>
    <w:p w14:paraId="0EA0C662" w14:textId="77777777" w:rsidR="004A0629" w:rsidRPr="00E03C64" w:rsidRDefault="004A0629" w:rsidP="004A0629">
      <w:pPr>
        <w:pStyle w:val="30"/>
        <w:rPr>
          <w:ins w:id="8" w:author="Author"/>
          <w:rFonts w:eastAsia="等线"/>
        </w:rPr>
      </w:pPr>
      <w:ins w:id="9" w:author="Author">
        <w:r w:rsidRPr="00E03C64">
          <w:rPr>
            <w:rFonts w:eastAsia="等线"/>
          </w:rPr>
          <w:t>6.</w:t>
        </w:r>
        <w:r w:rsidRPr="001F6FC5">
          <w:rPr>
            <w:rFonts w:eastAsia="等线"/>
            <w:highlight w:val="yellow"/>
          </w:rPr>
          <w:t>Y</w:t>
        </w:r>
        <w:r w:rsidRPr="00E03C64">
          <w:rPr>
            <w:rFonts w:eastAsia="等线"/>
          </w:rPr>
          <w:t>.1</w:t>
        </w:r>
        <w:r w:rsidRPr="00E03C64">
          <w:rPr>
            <w:rFonts w:eastAsia="等线"/>
          </w:rPr>
          <w:tab/>
          <w:t>Introduction</w:t>
        </w:r>
      </w:ins>
    </w:p>
    <w:p w14:paraId="48E74CCE" w14:textId="13F40153" w:rsidR="004A0629" w:rsidRDefault="004A0629" w:rsidP="004A0629">
      <w:pPr>
        <w:rPr>
          <w:ins w:id="10" w:author="Author"/>
        </w:rPr>
      </w:pPr>
      <w:ins w:id="11" w:author="Author">
        <w:r>
          <w:t>This solution addresses Key Issue #3 “</w:t>
        </w:r>
        <w:r w:rsidRPr="00E87F86">
          <w:t>Privacy of VFL between VFL members</w:t>
        </w:r>
        <w:r>
          <w:t xml:space="preserve">". As stated in the key issue description,"The sample alignment procedure may involve the exchange of information (e.g. UE ID) which is sensitive and could potentially comprise the privacy of UEs." </w:t>
        </w:r>
      </w:ins>
    </w:p>
    <w:p w14:paraId="6C7A654F" w14:textId="77777777" w:rsidR="004A0629" w:rsidRDefault="004A0629" w:rsidP="004A0629">
      <w:pPr>
        <w:rPr>
          <w:ins w:id="12" w:author="Author"/>
        </w:rPr>
      </w:pPr>
      <w:ins w:id="13" w:author="Author">
        <w:r>
          <w:t xml:space="preserve">This solution proposes that in order to protect the UE ID privacy, e.g. during VFL sampling procedure, NEF needs to perform the UE ID mapping from internal UE IDs (SUPI) to External UE IDs (AF specific </w:t>
        </w:r>
        <w:r w:rsidRPr="0042354E">
          <w:t>UE Identifier</w:t>
        </w:r>
        <w:r>
          <w:t>) and vice versa, and then forwards VFL service request. According to TS 23.501[y] clause 5.20, "</w:t>
        </w:r>
        <w:r w:rsidRPr="00AE0D8A">
          <w:t>The AF specific UE Identifier shall not correspond to a MSISDN; it is represented as a GPSI in the form of an External Identifier. When used as an AF specific UE identifier, the External Identifier provided by the 5GCN shall be different for different AF</w:t>
        </w:r>
        <w:r>
          <w:t>"</w:t>
        </w:r>
        <w:r w:rsidRPr="00AE0D8A">
          <w:t>.</w:t>
        </w:r>
        <w:r>
          <w:t xml:space="preserve"> So, the privacy of UE ID is protected.</w:t>
        </w:r>
      </w:ins>
    </w:p>
    <w:p w14:paraId="2E8D65CF" w14:textId="77777777" w:rsidR="004A0629" w:rsidRPr="00FD253E" w:rsidRDefault="004A0629" w:rsidP="004A0629">
      <w:pPr>
        <w:pStyle w:val="B1"/>
        <w:ind w:left="0" w:firstLine="0"/>
        <w:rPr>
          <w:ins w:id="14" w:author="Author"/>
          <w:rFonts w:eastAsia="等线"/>
        </w:rPr>
      </w:pPr>
    </w:p>
    <w:p w14:paraId="01879570" w14:textId="77777777" w:rsidR="004A0629" w:rsidRDefault="004A0629" w:rsidP="004A0629">
      <w:pPr>
        <w:pStyle w:val="30"/>
        <w:rPr>
          <w:ins w:id="15" w:author="Author"/>
          <w:rFonts w:eastAsia="等线"/>
        </w:rPr>
      </w:pPr>
      <w:ins w:id="16" w:author="Author">
        <w:r w:rsidRPr="00E03C64">
          <w:rPr>
            <w:rFonts w:eastAsia="等线"/>
          </w:rPr>
          <w:t>6.</w:t>
        </w:r>
        <w:r w:rsidRPr="001F6FC5">
          <w:rPr>
            <w:rFonts w:eastAsia="等线"/>
            <w:highlight w:val="yellow"/>
          </w:rPr>
          <w:t>Y</w:t>
        </w:r>
        <w:r w:rsidRPr="00E03C64">
          <w:rPr>
            <w:rFonts w:eastAsia="等线"/>
          </w:rPr>
          <w:t>.2</w:t>
        </w:r>
        <w:r w:rsidRPr="00E03C64">
          <w:rPr>
            <w:rFonts w:eastAsia="等线"/>
          </w:rPr>
          <w:tab/>
          <w:t>Solution details</w:t>
        </w:r>
      </w:ins>
    </w:p>
    <w:p w14:paraId="497C97FE" w14:textId="1C279A6F" w:rsidR="004A0629" w:rsidRDefault="004A0629" w:rsidP="004A0629">
      <w:pPr>
        <w:pStyle w:val="2"/>
        <w:ind w:left="0"/>
        <w:rPr>
          <w:ins w:id="17" w:author="Huawei" w:date="2024-05-23T15:27:00Z"/>
          <w:rFonts w:ascii="Times New Roman" w:hAnsi="Times New Roman"/>
          <w:sz w:val="20"/>
        </w:rPr>
      </w:pPr>
      <w:ins w:id="18" w:author="Author">
        <w:r>
          <w:rPr>
            <w:rFonts w:ascii="Times New Roman" w:hAnsi="Times New Roman"/>
            <w:sz w:val="20"/>
          </w:rPr>
          <w:t xml:space="preserve">                       </w:t>
        </w:r>
        <w:r w:rsidRPr="003239EE">
          <w:rPr>
            <w:rFonts w:ascii="Times New Roman" w:hAnsi="Times New Roman"/>
            <w:sz w:val="20"/>
          </w:rPr>
          <w:t>In order to</w:t>
        </w:r>
        <w:r>
          <w:rPr>
            <w:rFonts w:ascii="Times New Roman" w:hAnsi="Times New Roman"/>
            <w:sz w:val="20"/>
          </w:rPr>
          <w:t xml:space="preserve"> protect the UE ID privacy, </w:t>
        </w:r>
        <w:r w:rsidRPr="00445C6B">
          <w:rPr>
            <w:rFonts w:ascii="Times New Roman" w:hAnsi="Times New Roman"/>
            <w:sz w:val="20"/>
          </w:rPr>
          <w:t>NEF perform</w:t>
        </w:r>
        <w:r>
          <w:rPr>
            <w:rFonts w:ascii="Times New Roman" w:hAnsi="Times New Roman"/>
            <w:sz w:val="20"/>
          </w:rPr>
          <w:t>s</w:t>
        </w:r>
        <w:r w:rsidRPr="00445C6B">
          <w:rPr>
            <w:rFonts w:ascii="Times New Roman" w:hAnsi="Times New Roman"/>
            <w:sz w:val="20"/>
          </w:rPr>
          <w:t xml:space="preserve"> the UE ID mapping from internal UE IDs (SUPI) to External UE IDs (AF specific UE Identifier) and vi</w:t>
        </w:r>
        <w:r>
          <w:rPr>
            <w:rFonts w:ascii="Times New Roman" w:hAnsi="Times New Roman"/>
            <w:sz w:val="20"/>
          </w:rPr>
          <w:t>c</w:t>
        </w:r>
        <w:r w:rsidRPr="00445C6B">
          <w:rPr>
            <w:rFonts w:ascii="Times New Roman" w:hAnsi="Times New Roman"/>
            <w:sz w:val="20"/>
          </w:rPr>
          <w:t>e versa, and then forwards VFL service request</w:t>
        </w:r>
        <w:r>
          <w:rPr>
            <w:rFonts w:ascii="Times New Roman" w:hAnsi="Times New Roman"/>
            <w:sz w:val="20"/>
          </w:rPr>
          <w:t>/response.</w:t>
        </w:r>
        <w:r w:rsidRPr="00C718EE">
          <w:rPr>
            <w:rFonts w:ascii="Times New Roman" w:hAnsi="Times New Roman"/>
            <w:sz w:val="20"/>
          </w:rPr>
          <w:t xml:space="preserve">VFL service request can </w:t>
        </w:r>
        <w:r>
          <w:rPr>
            <w:rFonts w:ascii="Times New Roman" w:hAnsi="Times New Roman"/>
            <w:sz w:val="20"/>
          </w:rPr>
          <w:t xml:space="preserve">be </w:t>
        </w:r>
        <w:r w:rsidRPr="00C718EE">
          <w:rPr>
            <w:rFonts w:ascii="Times New Roman" w:hAnsi="Times New Roman"/>
            <w:sz w:val="20"/>
          </w:rPr>
          <w:t>a service related to Sample alignment, feature spaces alignment or jointly participating to train an ML model</w:t>
        </w:r>
        <w:r>
          <w:rPr>
            <w:rFonts w:ascii="Times New Roman" w:hAnsi="Times New Roman"/>
            <w:sz w:val="20"/>
          </w:rPr>
          <w:t>.</w:t>
        </w:r>
        <w:r w:rsidRPr="00C718EE">
          <w:rPr>
            <w:rFonts w:ascii="Times New Roman" w:hAnsi="Times New Roman"/>
            <w:sz w:val="20"/>
          </w:rPr>
          <w:t xml:space="preserve"> </w:t>
        </w:r>
        <w:del w:id="19" w:author="Tiffany Xu" w:date="2024-05-22T10:25:00Z">
          <w:r w:rsidDel="00864A85">
            <w:rPr>
              <w:rFonts w:ascii="Times New Roman" w:hAnsi="Times New Roman"/>
              <w:sz w:val="20"/>
            </w:rPr>
            <w:delText>This solution focuses on the scenario when NWDAF containing MTLF acts a VFL server and external AFs acts as VFL clients.</w:delText>
          </w:r>
        </w:del>
      </w:ins>
    </w:p>
    <w:p w14:paraId="365C683F" w14:textId="00AFF771" w:rsidR="00E00B52" w:rsidRPr="00E00B52" w:rsidDel="00E00B52" w:rsidRDefault="00E00B52" w:rsidP="00E00B52">
      <w:pPr>
        <w:pStyle w:val="EditorsNote"/>
        <w:rPr>
          <w:ins w:id="20" w:author="Author"/>
          <w:del w:id="21" w:author="Huawei" w:date="2024-05-23T15:29:00Z"/>
        </w:rPr>
      </w:pPr>
      <w:ins w:id="22" w:author="Huawei" w:date="2024-05-23T15:29:00Z">
        <w:r w:rsidRPr="00A27DA8">
          <w:rPr>
            <w:lang w:val="en-US"/>
          </w:rPr>
          <w:t xml:space="preserve">Editor's Note: </w:t>
        </w:r>
        <w:r>
          <w:rPr>
            <w:lang w:val="en-US"/>
          </w:rPr>
          <w:t>Whether the</w:t>
        </w:r>
        <w:r>
          <w:rPr>
            <w:lang w:val="en-US"/>
          </w:rPr>
          <w:t xml:space="preserve"> conversion between </w:t>
        </w:r>
      </w:ins>
      <w:ins w:id="23" w:author="Huawei" w:date="2024-05-23T15:30:00Z">
        <w:r>
          <w:rPr>
            <w:lang w:val="en-US"/>
          </w:rPr>
          <w:t xml:space="preserve">internal </w:t>
        </w:r>
      </w:ins>
      <w:ins w:id="24" w:author="Huawei" w:date="2024-05-23T15:29:00Z">
        <w:r>
          <w:rPr>
            <w:lang w:val="en-US"/>
          </w:rPr>
          <w:t xml:space="preserve">UE ID </w:t>
        </w:r>
      </w:ins>
      <w:ins w:id="25" w:author="Huawei" w:date="2024-05-23T15:30:00Z">
        <w:r>
          <w:rPr>
            <w:lang w:val="en-US"/>
          </w:rPr>
          <w:t>to external UE ID is FFS</w:t>
        </w:r>
      </w:ins>
      <w:bookmarkStart w:id="26" w:name="_GoBack"/>
      <w:bookmarkEnd w:id="26"/>
      <w:ins w:id="27" w:author="Huawei" w:date="2024-05-23T15:29:00Z">
        <w:r>
          <w:rPr>
            <w:lang w:val="en-US"/>
          </w:rPr>
          <w:t>.</w:t>
        </w:r>
      </w:ins>
    </w:p>
    <w:p w14:paraId="4BDFCEDB" w14:textId="77777777" w:rsidR="004A0629" w:rsidRDefault="004A0629" w:rsidP="00E00B52">
      <w:pPr>
        <w:pStyle w:val="EditorsNote"/>
        <w:rPr>
          <w:ins w:id="28" w:author="Author"/>
        </w:rPr>
      </w:pPr>
    </w:p>
    <w:p w14:paraId="0BC229A8" w14:textId="3B86B1D7" w:rsidR="00EC7B87" w:rsidRDefault="00EC7B87" w:rsidP="00C37EA0">
      <w:pPr>
        <w:pStyle w:val="40"/>
        <w:rPr>
          <w:ins w:id="29" w:author="Tiffany Xu" w:date="2024-05-22T10:28:00Z"/>
          <w:rFonts w:eastAsia="等线"/>
        </w:rPr>
      </w:pPr>
      <w:ins w:id="30" w:author="Tiffany Xu" w:date="2024-05-22T10:28:00Z">
        <w:r w:rsidRPr="00E03C64">
          <w:rPr>
            <w:rFonts w:eastAsia="等线"/>
          </w:rPr>
          <w:t>6.</w:t>
        </w:r>
        <w:r w:rsidRPr="001F6FC5">
          <w:rPr>
            <w:rFonts w:eastAsia="等线"/>
            <w:highlight w:val="yellow"/>
          </w:rPr>
          <w:t>Y</w:t>
        </w:r>
        <w:r w:rsidRPr="00E03C64">
          <w:rPr>
            <w:rFonts w:eastAsia="等线"/>
          </w:rPr>
          <w:t>.2</w:t>
        </w:r>
        <w:r>
          <w:rPr>
            <w:rFonts w:eastAsia="等线"/>
          </w:rPr>
          <w:t>.1</w:t>
        </w:r>
        <w:r w:rsidRPr="00E03C64">
          <w:rPr>
            <w:rFonts w:eastAsia="等线"/>
          </w:rPr>
          <w:tab/>
        </w:r>
        <w:r>
          <w:t>NWDAF acting as FL server</w:t>
        </w:r>
      </w:ins>
    </w:p>
    <w:p w14:paraId="640F75DB" w14:textId="77777777" w:rsidR="004A0629" w:rsidRDefault="004A0629" w:rsidP="00EC7B87">
      <w:pPr>
        <w:pStyle w:val="TF"/>
        <w:jc w:val="left"/>
        <w:rPr>
          <w:ins w:id="31" w:author="Author"/>
        </w:rPr>
      </w:pPr>
    </w:p>
    <w:bookmarkStart w:id="32" w:name="_Hlk167265376"/>
    <w:p w14:paraId="40294BA5" w14:textId="77777777" w:rsidR="004A0629" w:rsidRDefault="004A0629" w:rsidP="004A0629">
      <w:pPr>
        <w:pStyle w:val="TF"/>
        <w:rPr>
          <w:ins w:id="33" w:author="Author"/>
          <w:noProof/>
        </w:rPr>
      </w:pPr>
      <w:ins w:id="34" w:author="Author">
        <w:r w:rsidRPr="001C406B">
          <w:rPr>
            <w:noProof/>
          </w:rPr>
          <w:object w:dxaOrig="10331" w:dyaOrig="7431" w14:anchorId="11C04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290pt" o:ole="">
              <v:imagedata r:id="rId13" o:title=""/>
            </v:shape>
            <o:OLEObject Type="Embed" ProgID="Visio.Drawing.15" ShapeID="_x0000_i1025" DrawAspect="Content" ObjectID="_1777983437" r:id="rId14"/>
          </w:object>
        </w:r>
      </w:ins>
      <w:bookmarkEnd w:id="32"/>
    </w:p>
    <w:p w14:paraId="0B47C0CD" w14:textId="280F4F93" w:rsidR="004A0629" w:rsidRDefault="004A0629" w:rsidP="004A0629">
      <w:pPr>
        <w:pStyle w:val="TF"/>
        <w:rPr>
          <w:ins w:id="35" w:author="Author"/>
        </w:rPr>
      </w:pPr>
      <w:ins w:id="36" w:author="Author">
        <w:r w:rsidRPr="001C406B">
          <w:t>Figure 6.</w:t>
        </w:r>
        <w:r w:rsidRPr="002B2C2F">
          <w:rPr>
            <w:highlight w:val="yellow"/>
          </w:rPr>
          <w:t>Y</w:t>
        </w:r>
        <w:r w:rsidRPr="001C406B">
          <w:t>.2</w:t>
        </w:r>
      </w:ins>
      <w:ins w:id="37" w:author="Tiffany Xu" w:date="2024-05-22T10:29:00Z">
        <w:r w:rsidR="00C37EA0">
          <w:t>.1</w:t>
        </w:r>
      </w:ins>
      <w:ins w:id="38" w:author="Author">
        <w:r w:rsidRPr="001C406B">
          <w:t xml:space="preserve">-1: </w:t>
        </w:r>
        <w:r w:rsidRPr="00A83166">
          <w:t xml:space="preserve"> Protection of Privacy of VFL between VFL members</w:t>
        </w:r>
      </w:ins>
      <w:ins w:id="39" w:author="Tiffany Xu" w:date="2024-05-22T10:13:00Z">
        <w:r w:rsidR="003A0701">
          <w:t xml:space="preserve"> </w:t>
        </w:r>
      </w:ins>
      <w:ins w:id="40" w:author="Tiffany Xu" w:date="2024-05-22T10:14:00Z">
        <w:r w:rsidR="00295D75">
          <w:t>for NWDAF acting as FL server</w:t>
        </w:r>
      </w:ins>
    </w:p>
    <w:p w14:paraId="5ABC335D" w14:textId="77777777" w:rsidR="004A0629" w:rsidRDefault="004A0629" w:rsidP="00CD47D7">
      <w:pPr>
        <w:pStyle w:val="B1"/>
        <w:ind w:left="142"/>
        <w:rPr>
          <w:ins w:id="41" w:author="Author"/>
        </w:rPr>
      </w:pPr>
      <w:ins w:id="42" w:author="Author">
        <w:r w:rsidRPr="00926A96">
          <w:t xml:space="preserve">Step </w:t>
        </w:r>
        <w:r>
          <w:t>1</w:t>
        </w:r>
        <w:r w:rsidRPr="00926A96">
          <w:t>. The NWDAF containing MTLF acting as VFL server sends the VFL service request</w:t>
        </w:r>
        <w:r>
          <w:t>/response</w:t>
        </w:r>
        <w:r w:rsidRPr="00926A96">
          <w:t xml:space="preserve"> to the NEF </w:t>
        </w:r>
        <w:del w:id="43" w:author="Ericsson-r1" w:date="2024-05-23T02:36:00Z">
          <w:r w:rsidRPr="00926A96" w:rsidDel="00C60D09">
            <w:delText xml:space="preserve"> </w:delText>
          </w:r>
        </w:del>
        <w:r w:rsidRPr="00926A96">
          <w:t xml:space="preserve">with </w:t>
        </w:r>
        <w:r>
          <w:t xml:space="preserve">Internal UE IDs, </w:t>
        </w:r>
        <w:r w:rsidRPr="00926A96">
          <w:t xml:space="preserve">the Analytics ID information and the AF specific information. </w:t>
        </w:r>
      </w:ins>
    </w:p>
    <w:p w14:paraId="2EF5EE38" w14:textId="77777777" w:rsidR="00CD47D7" w:rsidRDefault="004A0629" w:rsidP="00CD47D7">
      <w:pPr>
        <w:pStyle w:val="B1"/>
        <w:ind w:left="142"/>
      </w:pPr>
      <w:ins w:id="44" w:author="Author">
        <w:r>
          <w:t xml:space="preserve">Step 2. If internal UE IDs (SUPI) are received in step 1, the NEF performs internal UE IDs mapping to </w:t>
        </w:r>
        <w:r w:rsidRPr="001C406B">
          <w:rPr>
            <w:rFonts w:eastAsiaTheme="minorEastAsia"/>
          </w:rPr>
          <w:t>external UE IDs</w:t>
        </w:r>
        <w:r>
          <w:t xml:space="preserve"> i.e., AF specific GPSI before forwarding the VFL service request/response.</w:t>
        </w:r>
      </w:ins>
    </w:p>
    <w:p w14:paraId="6D91EA74" w14:textId="5236B802" w:rsidR="00CD47D7" w:rsidRDefault="004A0629" w:rsidP="00CD47D7">
      <w:pPr>
        <w:pStyle w:val="B1"/>
        <w:ind w:left="142"/>
      </w:pPr>
      <w:ins w:id="45" w:author="Author">
        <w:r>
          <w:t>Step 3</w:t>
        </w:r>
        <w:r w:rsidR="00354B66">
          <w:t>a,3b</w:t>
        </w:r>
        <w:r>
          <w:t xml:space="preserve">. </w:t>
        </w:r>
        <w:r w:rsidRPr="00A73A5A">
          <w:t>The NEF sends VFL service request</w:t>
        </w:r>
        <w:r>
          <w:t>/response</w:t>
        </w:r>
        <w:r w:rsidRPr="00A73A5A">
          <w:t xml:space="preserve"> to the AFs</w:t>
        </w:r>
        <w:r>
          <w:t>.NWDAF and AFs will do the VFL preparation phase, sample and feature alignment.</w:t>
        </w:r>
      </w:ins>
    </w:p>
    <w:p w14:paraId="2E8D68D8" w14:textId="2966F356" w:rsidR="004A0629" w:rsidRDefault="004A0629" w:rsidP="00CD47D7">
      <w:pPr>
        <w:pStyle w:val="B1"/>
        <w:ind w:left="142"/>
        <w:rPr>
          <w:ins w:id="46" w:author="Tiffany Xu" w:date="2024-05-22T10:19:00Z"/>
        </w:rPr>
      </w:pPr>
      <w:ins w:id="47" w:author="Author">
        <w:r>
          <w:t xml:space="preserve">Step 4. </w:t>
        </w:r>
        <w:r w:rsidRPr="00926A96">
          <w:t>The Vertical Federated Learning procedure is performed between FL server (NWDAF) and FL client (AF) via the NEF</w:t>
        </w:r>
        <w:r>
          <w:t>.</w:t>
        </w:r>
      </w:ins>
    </w:p>
    <w:p w14:paraId="2B74212C" w14:textId="77777777" w:rsidR="00686A1D" w:rsidRDefault="00686A1D" w:rsidP="00CD47D7">
      <w:pPr>
        <w:pStyle w:val="B1"/>
        <w:ind w:left="142"/>
        <w:rPr>
          <w:ins w:id="48" w:author="Tiffany Xu" w:date="2024-05-22T10:16:00Z"/>
        </w:rPr>
      </w:pPr>
    </w:p>
    <w:p w14:paraId="55A84594" w14:textId="0CB4FCFD" w:rsidR="00C37EA0" w:rsidRDefault="00C37EA0" w:rsidP="00C37EA0">
      <w:pPr>
        <w:pStyle w:val="40"/>
        <w:rPr>
          <w:ins w:id="49" w:author="Tiffany Xu" w:date="2024-05-22T10:29:00Z"/>
          <w:rFonts w:eastAsia="等线"/>
        </w:rPr>
      </w:pPr>
      <w:ins w:id="50" w:author="Tiffany Xu" w:date="2024-05-22T10:29:00Z">
        <w:r w:rsidRPr="00E03C64">
          <w:rPr>
            <w:rFonts w:eastAsia="等线"/>
          </w:rPr>
          <w:t>6.</w:t>
        </w:r>
        <w:r w:rsidRPr="001F6FC5">
          <w:rPr>
            <w:rFonts w:eastAsia="等线"/>
            <w:highlight w:val="yellow"/>
          </w:rPr>
          <w:t>Y</w:t>
        </w:r>
        <w:r w:rsidRPr="00E03C64">
          <w:rPr>
            <w:rFonts w:eastAsia="等线"/>
          </w:rPr>
          <w:t>.2</w:t>
        </w:r>
        <w:r>
          <w:rPr>
            <w:rFonts w:eastAsia="等线"/>
          </w:rPr>
          <w:t>.2</w:t>
        </w:r>
        <w:r w:rsidRPr="00E03C64">
          <w:rPr>
            <w:rFonts w:eastAsia="等线"/>
          </w:rPr>
          <w:tab/>
        </w:r>
        <w:r>
          <w:t>External AF acting as FL server</w:t>
        </w:r>
      </w:ins>
    </w:p>
    <w:p w14:paraId="4AA28942" w14:textId="77777777" w:rsidR="006829BD" w:rsidRDefault="006829BD" w:rsidP="00CD47D7">
      <w:pPr>
        <w:pStyle w:val="B1"/>
        <w:ind w:left="142"/>
        <w:rPr>
          <w:ins w:id="51" w:author="Tiffany Xu" w:date="2024-05-22T10:16:00Z"/>
        </w:rPr>
      </w:pPr>
    </w:p>
    <w:p w14:paraId="6CE173DC" w14:textId="50F282B0" w:rsidR="006829BD" w:rsidRDefault="00874855" w:rsidP="00686A1D">
      <w:pPr>
        <w:pStyle w:val="B1"/>
        <w:ind w:left="142"/>
        <w:jc w:val="center"/>
        <w:rPr>
          <w:ins w:id="52" w:author="Tiffany Xu" w:date="2024-05-22T10:24:00Z"/>
          <w:noProof/>
        </w:rPr>
      </w:pPr>
      <w:ins w:id="53" w:author="Tiffany Xu" w:date="2024-05-22T10:16:00Z">
        <w:r w:rsidRPr="001C406B">
          <w:rPr>
            <w:noProof/>
          </w:rPr>
          <w:object w:dxaOrig="10320" w:dyaOrig="7425" w14:anchorId="6E20D25B">
            <v:shape id="_x0000_i1026" type="#_x0000_t75" style="width:383.5pt;height:290.5pt" o:ole="">
              <v:imagedata r:id="rId15" o:title=""/>
            </v:shape>
            <o:OLEObject Type="Embed" ProgID="Visio.Drawing.15" ShapeID="_x0000_i1026" DrawAspect="Content" ObjectID="_1777983438" r:id="rId16"/>
          </w:object>
        </w:r>
      </w:ins>
    </w:p>
    <w:p w14:paraId="495D1863" w14:textId="0664AC42" w:rsidR="00FD288B" w:rsidRDefault="00FD288B" w:rsidP="00FD288B">
      <w:pPr>
        <w:pStyle w:val="TF"/>
        <w:rPr>
          <w:ins w:id="54" w:author="Tiffany Xu" w:date="2024-05-22T10:16:00Z"/>
        </w:rPr>
      </w:pPr>
      <w:ins w:id="55" w:author="Tiffany Xu" w:date="2024-05-22T10:24:00Z">
        <w:r w:rsidRPr="001C406B">
          <w:t>Figure 6.</w:t>
        </w:r>
        <w:r w:rsidRPr="002B2C2F">
          <w:rPr>
            <w:highlight w:val="yellow"/>
          </w:rPr>
          <w:t>Y</w:t>
        </w:r>
        <w:r w:rsidRPr="001C406B">
          <w:t>.2</w:t>
        </w:r>
      </w:ins>
      <w:ins w:id="56" w:author="Tiffany Xu" w:date="2024-05-22T10:29:00Z">
        <w:r w:rsidR="00C37EA0">
          <w:t>.2</w:t>
        </w:r>
      </w:ins>
      <w:ins w:id="57" w:author="Tiffany Xu" w:date="2024-05-22T10:24:00Z">
        <w:r w:rsidRPr="001C406B">
          <w:t xml:space="preserve">-1: </w:t>
        </w:r>
        <w:r w:rsidRPr="00A83166">
          <w:t xml:space="preserve"> Protection of Privacy of VFL between VFL members</w:t>
        </w:r>
        <w:r>
          <w:t xml:space="preserve"> for </w:t>
        </w:r>
      </w:ins>
      <w:ins w:id="58" w:author="Tiffany Xu" w:date="2024-05-22T10:25:00Z">
        <w:r>
          <w:t>External AF</w:t>
        </w:r>
      </w:ins>
      <w:ins w:id="59" w:author="Tiffany Xu" w:date="2024-05-22T10:24:00Z">
        <w:r>
          <w:t xml:space="preserve"> acting as FL se</w:t>
        </w:r>
      </w:ins>
      <w:ins w:id="60" w:author="Tiffany Xu" w:date="2024-05-22T10:25:00Z">
        <w:r>
          <w:t>rver</w:t>
        </w:r>
      </w:ins>
    </w:p>
    <w:p w14:paraId="62834177" w14:textId="3C532C03" w:rsidR="003D6A00" w:rsidRDefault="003D6A00" w:rsidP="003D6A00">
      <w:pPr>
        <w:pStyle w:val="B1"/>
        <w:ind w:left="142"/>
        <w:rPr>
          <w:ins w:id="61" w:author="Tiffany Xu" w:date="2024-05-22T10:20:00Z"/>
        </w:rPr>
      </w:pPr>
      <w:ins w:id="62" w:author="Tiffany Xu" w:date="2024-05-22T10:20:00Z">
        <w:r w:rsidRPr="00926A96">
          <w:t xml:space="preserve">Step </w:t>
        </w:r>
        <w:r>
          <w:t>1</w:t>
        </w:r>
        <w:r w:rsidRPr="00926A96">
          <w:t xml:space="preserve">. The </w:t>
        </w:r>
        <w:r>
          <w:t xml:space="preserve">External </w:t>
        </w:r>
      </w:ins>
      <w:ins w:id="63" w:author="Tiffany Xu" w:date="2024-05-22T10:21:00Z">
        <w:r w:rsidR="00874855">
          <w:t xml:space="preserve">AF </w:t>
        </w:r>
        <w:r w:rsidR="00874855" w:rsidRPr="00926A96">
          <w:t>acting</w:t>
        </w:r>
      </w:ins>
      <w:ins w:id="64" w:author="Tiffany Xu" w:date="2024-05-22T10:20:00Z">
        <w:r w:rsidRPr="00926A96">
          <w:t xml:space="preserve"> as VFL server sends the VFL service request</w:t>
        </w:r>
        <w:r>
          <w:t>/response</w:t>
        </w:r>
        <w:r w:rsidRPr="00926A96">
          <w:t xml:space="preserve"> to the NEF with </w:t>
        </w:r>
      </w:ins>
      <w:ins w:id="65" w:author="Tiffany Xu" w:date="2024-05-22T10:21:00Z">
        <w:r w:rsidR="00874855">
          <w:t>AF specifi</w:t>
        </w:r>
        <w:r w:rsidR="00206D15">
          <w:t>c external</w:t>
        </w:r>
      </w:ins>
      <w:ins w:id="66" w:author="Tiffany Xu" w:date="2024-05-22T10:20:00Z">
        <w:r>
          <w:t xml:space="preserve"> UE IDs, </w:t>
        </w:r>
        <w:r w:rsidRPr="00926A96">
          <w:t xml:space="preserve">the Analytics ID information and the </w:t>
        </w:r>
      </w:ins>
      <w:ins w:id="67" w:author="Tiffany Xu" w:date="2024-05-22T10:23:00Z">
        <w:r w:rsidR="007005D5">
          <w:t xml:space="preserve">NWDAF </w:t>
        </w:r>
      </w:ins>
      <w:ins w:id="68" w:author="Tiffany Xu" w:date="2024-05-22T10:20:00Z">
        <w:r w:rsidRPr="00926A96">
          <w:t xml:space="preserve">specific information. </w:t>
        </w:r>
      </w:ins>
    </w:p>
    <w:p w14:paraId="60735D4D" w14:textId="26E08184" w:rsidR="003D6A00" w:rsidRDefault="003D6A00" w:rsidP="003D6A00">
      <w:pPr>
        <w:pStyle w:val="B1"/>
        <w:ind w:left="142"/>
        <w:rPr>
          <w:ins w:id="69" w:author="Tiffany Xu" w:date="2024-05-22T10:20:00Z"/>
        </w:rPr>
      </w:pPr>
      <w:ins w:id="70" w:author="Tiffany Xu" w:date="2024-05-22T10:20:00Z">
        <w:r>
          <w:t xml:space="preserve">Step 2. If </w:t>
        </w:r>
      </w:ins>
      <w:ins w:id="71" w:author="Tiffany Xu" w:date="2024-05-22T10:23:00Z">
        <w:r w:rsidR="003F74E1">
          <w:t>AF specific external</w:t>
        </w:r>
      </w:ins>
      <w:ins w:id="72" w:author="Tiffany Xu" w:date="2024-05-22T10:20:00Z">
        <w:r>
          <w:t xml:space="preserve"> UE IDs are received in step 1, the NEF performs </w:t>
        </w:r>
      </w:ins>
      <w:ins w:id="73" w:author="Tiffany Xu" w:date="2024-05-22T10:23:00Z">
        <w:r w:rsidR="00885D95">
          <w:t xml:space="preserve">AF specific external </w:t>
        </w:r>
      </w:ins>
      <w:ins w:id="74" w:author="Tiffany Xu" w:date="2024-05-22T10:20:00Z">
        <w:r>
          <w:t xml:space="preserve">UE IDs mapping to </w:t>
        </w:r>
      </w:ins>
      <w:ins w:id="75" w:author="Tiffany Xu" w:date="2024-05-22T10:23:00Z">
        <w:r w:rsidR="00885D95">
          <w:rPr>
            <w:rFonts w:eastAsiaTheme="minorEastAsia"/>
          </w:rPr>
          <w:t>internal</w:t>
        </w:r>
      </w:ins>
      <w:ins w:id="76" w:author="Tiffany Xu" w:date="2024-05-22T10:20:00Z">
        <w:r w:rsidRPr="001C406B">
          <w:rPr>
            <w:rFonts w:eastAsiaTheme="minorEastAsia"/>
          </w:rPr>
          <w:t xml:space="preserve"> UE IDs</w:t>
        </w:r>
        <w:r>
          <w:t xml:space="preserve"> i.e., </w:t>
        </w:r>
      </w:ins>
      <w:ins w:id="77" w:author="Tiffany Xu" w:date="2024-05-22T10:24:00Z">
        <w:r w:rsidR="00885D95">
          <w:t xml:space="preserve">SUPI </w:t>
        </w:r>
      </w:ins>
      <w:ins w:id="78" w:author="Tiffany Xu" w:date="2024-05-22T10:20:00Z">
        <w:r>
          <w:t>before forwarding the VFL service request/response.</w:t>
        </w:r>
      </w:ins>
    </w:p>
    <w:p w14:paraId="44CF4277" w14:textId="67A1D524" w:rsidR="003D6A00" w:rsidRDefault="003D6A00" w:rsidP="003D6A00">
      <w:pPr>
        <w:pStyle w:val="B1"/>
        <w:ind w:left="142"/>
        <w:rPr>
          <w:ins w:id="79" w:author="Tiffany Xu" w:date="2024-05-22T10:20:00Z"/>
        </w:rPr>
      </w:pPr>
      <w:ins w:id="80" w:author="Tiffany Xu" w:date="2024-05-22T10:20:00Z">
        <w:r>
          <w:t xml:space="preserve">Step 3a,3b. </w:t>
        </w:r>
        <w:r w:rsidRPr="00A73A5A">
          <w:t>The NEF sends VFL service request</w:t>
        </w:r>
        <w:r>
          <w:t>/response</w:t>
        </w:r>
        <w:r w:rsidRPr="00A73A5A">
          <w:t xml:space="preserve"> to the </w:t>
        </w:r>
      </w:ins>
      <w:proofErr w:type="spellStart"/>
      <w:ins w:id="81" w:author="Tiffany Xu" w:date="2024-05-22T10:24:00Z">
        <w:r w:rsidR="00FD288B">
          <w:t>NWDAF</w:t>
        </w:r>
      </w:ins>
      <w:ins w:id="82" w:author="Tiffany Xu" w:date="2024-05-22T10:20:00Z">
        <w:r w:rsidRPr="00A73A5A">
          <w:t>s</w:t>
        </w:r>
        <w:r>
          <w:t>.NWDAF</w:t>
        </w:r>
        <w:proofErr w:type="spellEnd"/>
        <w:r>
          <w:t xml:space="preserve"> and AFs will do the VFL preparation phase, sample and feature alignment.</w:t>
        </w:r>
      </w:ins>
    </w:p>
    <w:p w14:paraId="5E35B3DC" w14:textId="77777777" w:rsidR="003D6A00" w:rsidRDefault="003D6A00" w:rsidP="003D6A00">
      <w:pPr>
        <w:pStyle w:val="B1"/>
        <w:ind w:left="142"/>
        <w:rPr>
          <w:ins w:id="83" w:author="Tiffany Xu" w:date="2024-05-22T10:20:00Z"/>
        </w:rPr>
      </w:pPr>
      <w:ins w:id="84" w:author="Tiffany Xu" w:date="2024-05-22T10:20:00Z">
        <w:r>
          <w:t xml:space="preserve">Step 4. </w:t>
        </w:r>
        <w:r w:rsidRPr="00926A96">
          <w:t>The Vertical Federated Learning procedure is performed between FL server (NWDAF) and FL client (AF) via the NEF</w:t>
        </w:r>
        <w:r>
          <w:t>.</w:t>
        </w:r>
      </w:ins>
    </w:p>
    <w:p w14:paraId="23B3A890" w14:textId="77777777" w:rsidR="006829BD" w:rsidRPr="00926A96" w:rsidRDefault="006829BD" w:rsidP="00C37EA0">
      <w:pPr>
        <w:pStyle w:val="B1"/>
        <w:ind w:left="0" w:firstLine="0"/>
        <w:rPr>
          <w:ins w:id="85" w:author="Author"/>
        </w:rPr>
      </w:pPr>
    </w:p>
    <w:p w14:paraId="01FBF36D" w14:textId="77777777" w:rsidR="004A0629" w:rsidRPr="00E03C64" w:rsidRDefault="004A0629" w:rsidP="004A0629">
      <w:pPr>
        <w:pStyle w:val="30"/>
        <w:rPr>
          <w:ins w:id="86" w:author="Author"/>
          <w:rFonts w:eastAsia="等线"/>
        </w:rPr>
      </w:pPr>
      <w:ins w:id="87" w:author="Author">
        <w:r w:rsidRPr="00E03C64">
          <w:rPr>
            <w:rFonts w:eastAsia="等线"/>
          </w:rPr>
          <w:t>6.</w:t>
        </w:r>
        <w:r w:rsidRPr="001F6FC5">
          <w:rPr>
            <w:rFonts w:eastAsia="等线"/>
            <w:highlight w:val="yellow"/>
          </w:rPr>
          <w:t>Y</w:t>
        </w:r>
        <w:r w:rsidRPr="00E03C64">
          <w:rPr>
            <w:rFonts w:eastAsia="等线"/>
          </w:rPr>
          <w:t>.3</w:t>
        </w:r>
        <w:r w:rsidRPr="00E03C64">
          <w:rPr>
            <w:rFonts w:eastAsia="等线"/>
          </w:rPr>
          <w:tab/>
          <w:t>Evaluation</w:t>
        </w:r>
      </w:ins>
    </w:p>
    <w:p w14:paraId="4FE1840D" w14:textId="333AE093" w:rsidR="004A0629" w:rsidRPr="004A0629" w:rsidDel="004A0629" w:rsidRDefault="004A0629" w:rsidP="004A0629">
      <w:pPr>
        <w:pStyle w:val="EditorsNote"/>
        <w:rPr>
          <w:del w:id="88" w:author="Author"/>
          <w:rFonts w:eastAsia="等线"/>
        </w:rPr>
      </w:pPr>
      <w:ins w:id="89" w:author="Author">
        <w:r>
          <w:t>Editor’s Note: Each solution should motivate how the potential security requirements of the key issues being addressed are fulfilled.</w:t>
        </w:r>
      </w:ins>
    </w:p>
    <w:p w14:paraId="12311134" w14:textId="01263C8E" w:rsidR="00454818" w:rsidRPr="00E03C64" w:rsidDel="004A0629" w:rsidRDefault="00454818" w:rsidP="004A0629">
      <w:pPr>
        <w:pStyle w:val="EditorsNote"/>
        <w:ind w:left="0" w:firstLine="0"/>
        <w:rPr>
          <w:del w:id="90" w:author="Author"/>
          <w:rFonts w:eastAsia="等线"/>
        </w:rPr>
      </w:pPr>
    </w:p>
    <w:p w14:paraId="62F5F151" w14:textId="437F92D8" w:rsidR="00547FE2" w:rsidDel="004A0629" w:rsidRDefault="00547FE2" w:rsidP="004A0629">
      <w:pPr>
        <w:pStyle w:val="EditorsNote"/>
        <w:ind w:left="0" w:firstLine="0"/>
        <w:rPr>
          <w:del w:id="91" w:author="Author"/>
        </w:rPr>
      </w:pPr>
    </w:p>
    <w:p w14:paraId="42AE22C7" w14:textId="188255B4" w:rsidR="00EC41CF" w:rsidRPr="002538CB" w:rsidRDefault="00EC41CF" w:rsidP="002538CB">
      <w:pPr>
        <w:jc w:val="center"/>
        <w:rPr>
          <w:bCs/>
          <w:sz w:val="44"/>
          <w:szCs w:val="44"/>
        </w:rPr>
      </w:pPr>
      <w:r>
        <w:rPr>
          <w:b/>
          <w:sz w:val="44"/>
          <w:szCs w:val="44"/>
        </w:rPr>
        <w:t xml:space="preserve">**** </w:t>
      </w:r>
      <w:r>
        <w:rPr>
          <w:rFonts w:hint="eastAsia"/>
          <w:bCs/>
          <w:sz w:val="44"/>
          <w:szCs w:val="44"/>
          <w:lang w:val="en-US" w:eastAsia="zh-CN"/>
        </w:rPr>
        <w:t>END of</w:t>
      </w:r>
      <w:r>
        <w:rPr>
          <w:bCs/>
          <w:sz w:val="44"/>
          <w:szCs w:val="44"/>
        </w:rPr>
        <w:t xml:space="preserve"> </w:t>
      </w:r>
      <w:r w:rsidR="002538CB">
        <w:rPr>
          <w:bCs/>
          <w:sz w:val="44"/>
          <w:szCs w:val="44"/>
        </w:rPr>
        <w:t>2</w:t>
      </w:r>
      <w:r w:rsidR="002538CB" w:rsidRPr="002538CB">
        <w:rPr>
          <w:bCs/>
          <w:sz w:val="44"/>
          <w:szCs w:val="44"/>
          <w:vertAlign w:val="superscript"/>
        </w:rPr>
        <w:t>nd</w:t>
      </w:r>
      <w:r w:rsidR="002538CB">
        <w:rPr>
          <w:bCs/>
          <w:sz w:val="44"/>
          <w:szCs w:val="44"/>
        </w:rPr>
        <w:t xml:space="preserve"> </w:t>
      </w:r>
      <w:r>
        <w:rPr>
          <w:sz w:val="44"/>
          <w:szCs w:val="44"/>
        </w:rPr>
        <w:t>CHANGE</w:t>
      </w:r>
      <w:r>
        <w:rPr>
          <w:b/>
          <w:sz w:val="44"/>
          <w:szCs w:val="44"/>
        </w:rPr>
        <w:t xml:space="preserve"> ****</w:t>
      </w:r>
    </w:p>
    <w:p w14:paraId="3E1C203D" w14:textId="21769FB3" w:rsidR="00547FE2" w:rsidRPr="00547FE2" w:rsidRDefault="00547FE2" w:rsidP="00547FE2"/>
    <w:sectPr w:rsidR="00547FE2" w:rsidRPr="00547FE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5F06C" w14:textId="77777777" w:rsidR="009116CA" w:rsidRDefault="009116CA">
      <w:r>
        <w:separator/>
      </w:r>
    </w:p>
  </w:endnote>
  <w:endnote w:type="continuationSeparator" w:id="0">
    <w:p w14:paraId="7259A3F8" w14:textId="77777777" w:rsidR="009116CA" w:rsidRDefault="009116CA">
      <w:r>
        <w:continuationSeparator/>
      </w:r>
    </w:p>
  </w:endnote>
  <w:endnote w:type="continuationNotice" w:id="1">
    <w:p w14:paraId="7F348A26" w14:textId="77777777" w:rsidR="009116CA" w:rsidRDefault="009116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BCBE8" w14:textId="77777777" w:rsidR="009116CA" w:rsidRDefault="009116CA">
      <w:r>
        <w:separator/>
      </w:r>
    </w:p>
  </w:footnote>
  <w:footnote w:type="continuationSeparator" w:id="0">
    <w:p w14:paraId="79DB8886" w14:textId="77777777" w:rsidR="009116CA" w:rsidRDefault="009116CA">
      <w:r>
        <w:continuationSeparator/>
      </w:r>
    </w:p>
  </w:footnote>
  <w:footnote w:type="continuationNotice" w:id="1">
    <w:p w14:paraId="1552FA0F" w14:textId="77777777" w:rsidR="009116CA" w:rsidRDefault="009116C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C03F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60D1F26"/>
    <w:multiLevelType w:val="hybridMultilevel"/>
    <w:tmpl w:val="952C3478"/>
    <w:lvl w:ilvl="0" w:tplc="54B410B0">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1"/>
  </w:num>
  <w:num w:numId="9">
    <w:abstractNumId w:val="19"/>
  </w:num>
  <w:num w:numId="10">
    <w:abstractNumId w:val="20"/>
  </w:num>
  <w:num w:numId="11">
    <w:abstractNumId w:val="14"/>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r1">
    <w15:presenceInfo w15:providerId="None" w15:userId="Ericsson-r1"/>
  </w15:person>
  <w15:person w15:author="Huawei">
    <w15:presenceInfo w15:providerId="None" w15:userId="Huawei"/>
  </w15:person>
  <w15:person w15:author="Tiffany Xu">
    <w15:presenceInfo w15:providerId="AD" w15:userId="S::tiffany.xu@ericsson.com::e83195f0-b8e8-464b-a62f-5cd4c577fd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0370"/>
    <w:rsid w:val="00012515"/>
    <w:rsid w:val="000370E5"/>
    <w:rsid w:val="000413F1"/>
    <w:rsid w:val="00046389"/>
    <w:rsid w:val="000729C1"/>
    <w:rsid w:val="00074722"/>
    <w:rsid w:val="000819D8"/>
    <w:rsid w:val="000931C4"/>
    <w:rsid w:val="000932EA"/>
    <w:rsid w:val="000934A6"/>
    <w:rsid w:val="00093F06"/>
    <w:rsid w:val="000A27FE"/>
    <w:rsid w:val="000A2C6C"/>
    <w:rsid w:val="000A4660"/>
    <w:rsid w:val="000A526F"/>
    <w:rsid w:val="000B18DF"/>
    <w:rsid w:val="000B647B"/>
    <w:rsid w:val="000B7AC7"/>
    <w:rsid w:val="000C13BC"/>
    <w:rsid w:val="000C170A"/>
    <w:rsid w:val="000C1AF3"/>
    <w:rsid w:val="000D152E"/>
    <w:rsid w:val="000D1B5B"/>
    <w:rsid w:val="000F0436"/>
    <w:rsid w:val="000F3343"/>
    <w:rsid w:val="000F4E72"/>
    <w:rsid w:val="000F7CD1"/>
    <w:rsid w:val="000F7EE5"/>
    <w:rsid w:val="0010401F"/>
    <w:rsid w:val="001072DF"/>
    <w:rsid w:val="00112FC3"/>
    <w:rsid w:val="00121766"/>
    <w:rsid w:val="00124F62"/>
    <w:rsid w:val="001304F3"/>
    <w:rsid w:val="00130B18"/>
    <w:rsid w:val="001352A7"/>
    <w:rsid w:val="00137E14"/>
    <w:rsid w:val="00147E6A"/>
    <w:rsid w:val="001555B4"/>
    <w:rsid w:val="00170841"/>
    <w:rsid w:val="00173FA3"/>
    <w:rsid w:val="00177478"/>
    <w:rsid w:val="00181064"/>
    <w:rsid w:val="00183E56"/>
    <w:rsid w:val="001842C7"/>
    <w:rsid w:val="00184B6F"/>
    <w:rsid w:val="001861E5"/>
    <w:rsid w:val="00187C73"/>
    <w:rsid w:val="00190C46"/>
    <w:rsid w:val="00193BA1"/>
    <w:rsid w:val="001A5309"/>
    <w:rsid w:val="001B1652"/>
    <w:rsid w:val="001C3EC8"/>
    <w:rsid w:val="001D2B8A"/>
    <w:rsid w:val="001D2BD4"/>
    <w:rsid w:val="001D45DF"/>
    <w:rsid w:val="001D6911"/>
    <w:rsid w:val="001E268D"/>
    <w:rsid w:val="001E2D8C"/>
    <w:rsid w:val="001F3CC6"/>
    <w:rsid w:val="001F6FC5"/>
    <w:rsid w:val="001F71C5"/>
    <w:rsid w:val="00201947"/>
    <w:rsid w:val="0020395B"/>
    <w:rsid w:val="002046CB"/>
    <w:rsid w:val="00204DC9"/>
    <w:rsid w:val="002062C0"/>
    <w:rsid w:val="00206D15"/>
    <w:rsid w:val="00215130"/>
    <w:rsid w:val="002223C4"/>
    <w:rsid w:val="002233A7"/>
    <w:rsid w:val="00230002"/>
    <w:rsid w:val="00235B2D"/>
    <w:rsid w:val="002361AA"/>
    <w:rsid w:val="00244C9A"/>
    <w:rsid w:val="00245797"/>
    <w:rsid w:val="00247216"/>
    <w:rsid w:val="002538CB"/>
    <w:rsid w:val="00254957"/>
    <w:rsid w:val="002609CD"/>
    <w:rsid w:val="00286AC3"/>
    <w:rsid w:val="00291954"/>
    <w:rsid w:val="00291F23"/>
    <w:rsid w:val="00292045"/>
    <w:rsid w:val="00295D75"/>
    <w:rsid w:val="00296029"/>
    <w:rsid w:val="002A1857"/>
    <w:rsid w:val="002B2C2F"/>
    <w:rsid w:val="002B743A"/>
    <w:rsid w:val="002C56BB"/>
    <w:rsid w:val="002C7E13"/>
    <w:rsid w:val="002C7F38"/>
    <w:rsid w:val="002D184F"/>
    <w:rsid w:val="002D40C9"/>
    <w:rsid w:val="002E05D6"/>
    <w:rsid w:val="002E5AD3"/>
    <w:rsid w:val="002F7441"/>
    <w:rsid w:val="00300E98"/>
    <w:rsid w:val="00305413"/>
    <w:rsid w:val="0030628A"/>
    <w:rsid w:val="00310870"/>
    <w:rsid w:val="00314A27"/>
    <w:rsid w:val="00322F72"/>
    <w:rsid w:val="003239EE"/>
    <w:rsid w:val="003269A0"/>
    <w:rsid w:val="003355BA"/>
    <w:rsid w:val="00336C50"/>
    <w:rsid w:val="003403DE"/>
    <w:rsid w:val="00341791"/>
    <w:rsid w:val="00343D42"/>
    <w:rsid w:val="00345E28"/>
    <w:rsid w:val="0035122B"/>
    <w:rsid w:val="00352A0D"/>
    <w:rsid w:val="00353451"/>
    <w:rsid w:val="00353530"/>
    <w:rsid w:val="00354B66"/>
    <w:rsid w:val="00371032"/>
    <w:rsid w:val="003711C5"/>
    <w:rsid w:val="00371B44"/>
    <w:rsid w:val="00373DE3"/>
    <w:rsid w:val="00382C9A"/>
    <w:rsid w:val="003838D2"/>
    <w:rsid w:val="003875BB"/>
    <w:rsid w:val="003974A6"/>
    <w:rsid w:val="003A0701"/>
    <w:rsid w:val="003B7A20"/>
    <w:rsid w:val="003C122B"/>
    <w:rsid w:val="003C5A97"/>
    <w:rsid w:val="003C724D"/>
    <w:rsid w:val="003C7A04"/>
    <w:rsid w:val="003D3189"/>
    <w:rsid w:val="003D40C7"/>
    <w:rsid w:val="003D6A00"/>
    <w:rsid w:val="003D75A7"/>
    <w:rsid w:val="003E0C75"/>
    <w:rsid w:val="003E2940"/>
    <w:rsid w:val="003F52B2"/>
    <w:rsid w:val="003F6E74"/>
    <w:rsid w:val="003F74E1"/>
    <w:rsid w:val="004011F8"/>
    <w:rsid w:val="004034EC"/>
    <w:rsid w:val="00413068"/>
    <w:rsid w:val="0041431E"/>
    <w:rsid w:val="004161CA"/>
    <w:rsid w:val="0042354E"/>
    <w:rsid w:val="0042681F"/>
    <w:rsid w:val="00430579"/>
    <w:rsid w:val="00436DC7"/>
    <w:rsid w:val="00437E0F"/>
    <w:rsid w:val="00440414"/>
    <w:rsid w:val="004412C5"/>
    <w:rsid w:val="00443226"/>
    <w:rsid w:val="00445C6B"/>
    <w:rsid w:val="00447769"/>
    <w:rsid w:val="00454818"/>
    <w:rsid w:val="00454A0B"/>
    <w:rsid w:val="004558E9"/>
    <w:rsid w:val="0045777E"/>
    <w:rsid w:val="00457D12"/>
    <w:rsid w:val="00457FA9"/>
    <w:rsid w:val="00464266"/>
    <w:rsid w:val="00471D27"/>
    <w:rsid w:val="004765DC"/>
    <w:rsid w:val="00476D21"/>
    <w:rsid w:val="004805F1"/>
    <w:rsid w:val="0049326C"/>
    <w:rsid w:val="004959AC"/>
    <w:rsid w:val="00495E79"/>
    <w:rsid w:val="004969A9"/>
    <w:rsid w:val="004A0629"/>
    <w:rsid w:val="004A4A9F"/>
    <w:rsid w:val="004B23EA"/>
    <w:rsid w:val="004B3753"/>
    <w:rsid w:val="004B5283"/>
    <w:rsid w:val="004C31D2"/>
    <w:rsid w:val="004C44AC"/>
    <w:rsid w:val="004C6E23"/>
    <w:rsid w:val="004D140F"/>
    <w:rsid w:val="004D55C2"/>
    <w:rsid w:val="004D7A9D"/>
    <w:rsid w:val="004E3441"/>
    <w:rsid w:val="004E7759"/>
    <w:rsid w:val="004F28C6"/>
    <w:rsid w:val="004F3275"/>
    <w:rsid w:val="00506A1F"/>
    <w:rsid w:val="005131C5"/>
    <w:rsid w:val="00513A8A"/>
    <w:rsid w:val="00516A19"/>
    <w:rsid w:val="00521131"/>
    <w:rsid w:val="00525129"/>
    <w:rsid w:val="00526009"/>
    <w:rsid w:val="00527C0B"/>
    <w:rsid w:val="00527D40"/>
    <w:rsid w:val="00530B4A"/>
    <w:rsid w:val="00532156"/>
    <w:rsid w:val="005410F6"/>
    <w:rsid w:val="00547FE2"/>
    <w:rsid w:val="00564BC3"/>
    <w:rsid w:val="00566480"/>
    <w:rsid w:val="005721E5"/>
    <w:rsid w:val="005729C4"/>
    <w:rsid w:val="00575466"/>
    <w:rsid w:val="00587ACC"/>
    <w:rsid w:val="005911AA"/>
    <w:rsid w:val="00591AB1"/>
    <w:rsid w:val="00592086"/>
    <w:rsid w:val="0059227B"/>
    <w:rsid w:val="005A4060"/>
    <w:rsid w:val="005A4E0A"/>
    <w:rsid w:val="005B0966"/>
    <w:rsid w:val="005B0E7F"/>
    <w:rsid w:val="005B1C78"/>
    <w:rsid w:val="005B4A98"/>
    <w:rsid w:val="005B6CBF"/>
    <w:rsid w:val="005B762E"/>
    <w:rsid w:val="005B795D"/>
    <w:rsid w:val="005C2713"/>
    <w:rsid w:val="005D0337"/>
    <w:rsid w:val="005D4BBB"/>
    <w:rsid w:val="005E1D44"/>
    <w:rsid w:val="005E3BAA"/>
    <w:rsid w:val="005E4005"/>
    <w:rsid w:val="005E438B"/>
    <w:rsid w:val="005E4CF5"/>
    <w:rsid w:val="005E76C3"/>
    <w:rsid w:val="005F6B10"/>
    <w:rsid w:val="006034CA"/>
    <w:rsid w:val="0060514A"/>
    <w:rsid w:val="00605B5F"/>
    <w:rsid w:val="00606A09"/>
    <w:rsid w:val="00612245"/>
    <w:rsid w:val="00613820"/>
    <w:rsid w:val="006139BC"/>
    <w:rsid w:val="00621D4B"/>
    <w:rsid w:val="006222FD"/>
    <w:rsid w:val="00625783"/>
    <w:rsid w:val="0062777B"/>
    <w:rsid w:val="00637079"/>
    <w:rsid w:val="00643B84"/>
    <w:rsid w:val="00652248"/>
    <w:rsid w:val="006536CA"/>
    <w:rsid w:val="00655476"/>
    <w:rsid w:val="00657A26"/>
    <w:rsid w:val="00657B80"/>
    <w:rsid w:val="006601BF"/>
    <w:rsid w:val="00662C17"/>
    <w:rsid w:val="00665AB9"/>
    <w:rsid w:val="006722FB"/>
    <w:rsid w:val="00673C2E"/>
    <w:rsid w:val="00675B3C"/>
    <w:rsid w:val="00681E38"/>
    <w:rsid w:val="006829BD"/>
    <w:rsid w:val="006835BD"/>
    <w:rsid w:val="00686A1D"/>
    <w:rsid w:val="00690D90"/>
    <w:rsid w:val="006946E4"/>
    <w:rsid w:val="0069495C"/>
    <w:rsid w:val="006A1C35"/>
    <w:rsid w:val="006B3635"/>
    <w:rsid w:val="006B423B"/>
    <w:rsid w:val="006B50B8"/>
    <w:rsid w:val="006B63C0"/>
    <w:rsid w:val="006C343E"/>
    <w:rsid w:val="006D20DF"/>
    <w:rsid w:val="006D2DCA"/>
    <w:rsid w:val="006D340A"/>
    <w:rsid w:val="006D6EE1"/>
    <w:rsid w:val="006D7D87"/>
    <w:rsid w:val="006F1D0F"/>
    <w:rsid w:val="006F60AC"/>
    <w:rsid w:val="006F7751"/>
    <w:rsid w:val="007005D5"/>
    <w:rsid w:val="0070061C"/>
    <w:rsid w:val="00700C00"/>
    <w:rsid w:val="00704736"/>
    <w:rsid w:val="00706C6E"/>
    <w:rsid w:val="00714680"/>
    <w:rsid w:val="00715A1D"/>
    <w:rsid w:val="00724957"/>
    <w:rsid w:val="00731658"/>
    <w:rsid w:val="007361F3"/>
    <w:rsid w:val="0074001C"/>
    <w:rsid w:val="007544CB"/>
    <w:rsid w:val="0075586E"/>
    <w:rsid w:val="00757B3A"/>
    <w:rsid w:val="00760BB0"/>
    <w:rsid w:val="0076157A"/>
    <w:rsid w:val="007762A0"/>
    <w:rsid w:val="00781149"/>
    <w:rsid w:val="00783411"/>
    <w:rsid w:val="00784593"/>
    <w:rsid w:val="007A00EF"/>
    <w:rsid w:val="007A0A44"/>
    <w:rsid w:val="007B0276"/>
    <w:rsid w:val="007B19EA"/>
    <w:rsid w:val="007C0A2D"/>
    <w:rsid w:val="007C1976"/>
    <w:rsid w:val="007C27B0"/>
    <w:rsid w:val="007C7A9A"/>
    <w:rsid w:val="007D4E0D"/>
    <w:rsid w:val="007D603D"/>
    <w:rsid w:val="007E06AC"/>
    <w:rsid w:val="007E537E"/>
    <w:rsid w:val="007F300B"/>
    <w:rsid w:val="008014C3"/>
    <w:rsid w:val="008049E6"/>
    <w:rsid w:val="00804D2D"/>
    <w:rsid w:val="00807C2E"/>
    <w:rsid w:val="00812A7E"/>
    <w:rsid w:val="00812B03"/>
    <w:rsid w:val="0082304E"/>
    <w:rsid w:val="008270BD"/>
    <w:rsid w:val="0084171E"/>
    <w:rsid w:val="00850812"/>
    <w:rsid w:val="008546AE"/>
    <w:rsid w:val="0085645C"/>
    <w:rsid w:val="00860285"/>
    <w:rsid w:val="00864A85"/>
    <w:rsid w:val="00866FFB"/>
    <w:rsid w:val="00872560"/>
    <w:rsid w:val="00874855"/>
    <w:rsid w:val="00876B9A"/>
    <w:rsid w:val="00877406"/>
    <w:rsid w:val="00877B22"/>
    <w:rsid w:val="008841F2"/>
    <w:rsid w:val="00885D95"/>
    <w:rsid w:val="00887CA3"/>
    <w:rsid w:val="008933BF"/>
    <w:rsid w:val="0089393D"/>
    <w:rsid w:val="008A10C4"/>
    <w:rsid w:val="008A1DDD"/>
    <w:rsid w:val="008A42AA"/>
    <w:rsid w:val="008A44D7"/>
    <w:rsid w:val="008A610F"/>
    <w:rsid w:val="008A741D"/>
    <w:rsid w:val="008B0248"/>
    <w:rsid w:val="008B5B38"/>
    <w:rsid w:val="008B7869"/>
    <w:rsid w:val="008C28FA"/>
    <w:rsid w:val="008C2E7D"/>
    <w:rsid w:val="008D0882"/>
    <w:rsid w:val="008D2900"/>
    <w:rsid w:val="008D4EB3"/>
    <w:rsid w:val="008E036E"/>
    <w:rsid w:val="008F1146"/>
    <w:rsid w:val="008F3DF9"/>
    <w:rsid w:val="008F5F33"/>
    <w:rsid w:val="0090301C"/>
    <w:rsid w:val="00907145"/>
    <w:rsid w:val="0091046A"/>
    <w:rsid w:val="009116CA"/>
    <w:rsid w:val="00913207"/>
    <w:rsid w:val="00924984"/>
    <w:rsid w:val="00926A96"/>
    <w:rsid w:val="00926ABD"/>
    <w:rsid w:val="009271BA"/>
    <w:rsid w:val="00933DF7"/>
    <w:rsid w:val="00937730"/>
    <w:rsid w:val="00940488"/>
    <w:rsid w:val="00947F4E"/>
    <w:rsid w:val="0095616F"/>
    <w:rsid w:val="00960137"/>
    <w:rsid w:val="009633BA"/>
    <w:rsid w:val="00966D47"/>
    <w:rsid w:val="0097747B"/>
    <w:rsid w:val="009852D9"/>
    <w:rsid w:val="00985D86"/>
    <w:rsid w:val="00992312"/>
    <w:rsid w:val="00997190"/>
    <w:rsid w:val="009A018C"/>
    <w:rsid w:val="009A5F88"/>
    <w:rsid w:val="009A62CB"/>
    <w:rsid w:val="009B10DA"/>
    <w:rsid w:val="009B1115"/>
    <w:rsid w:val="009B67F7"/>
    <w:rsid w:val="009C0DED"/>
    <w:rsid w:val="009C3702"/>
    <w:rsid w:val="009C69A0"/>
    <w:rsid w:val="009C6D3A"/>
    <w:rsid w:val="009D56A8"/>
    <w:rsid w:val="009D5FCF"/>
    <w:rsid w:val="009E0E90"/>
    <w:rsid w:val="009F3078"/>
    <w:rsid w:val="00A04F82"/>
    <w:rsid w:val="00A10EDB"/>
    <w:rsid w:val="00A2513C"/>
    <w:rsid w:val="00A266B8"/>
    <w:rsid w:val="00A32610"/>
    <w:rsid w:val="00A32B70"/>
    <w:rsid w:val="00A35B53"/>
    <w:rsid w:val="00A37D7F"/>
    <w:rsid w:val="00A44548"/>
    <w:rsid w:val="00A46410"/>
    <w:rsid w:val="00A46F65"/>
    <w:rsid w:val="00A50144"/>
    <w:rsid w:val="00A50683"/>
    <w:rsid w:val="00A57688"/>
    <w:rsid w:val="00A70119"/>
    <w:rsid w:val="00A72F1E"/>
    <w:rsid w:val="00A73A5A"/>
    <w:rsid w:val="00A752AD"/>
    <w:rsid w:val="00A76995"/>
    <w:rsid w:val="00A769E7"/>
    <w:rsid w:val="00A83166"/>
    <w:rsid w:val="00A835E8"/>
    <w:rsid w:val="00A842EC"/>
    <w:rsid w:val="00A84A94"/>
    <w:rsid w:val="00A86BF7"/>
    <w:rsid w:val="00A91C4F"/>
    <w:rsid w:val="00A944DB"/>
    <w:rsid w:val="00A9536D"/>
    <w:rsid w:val="00A96B4A"/>
    <w:rsid w:val="00A96BFD"/>
    <w:rsid w:val="00AA1494"/>
    <w:rsid w:val="00AA44C3"/>
    <w:rsid w:val="00AA741E"/>
    <w:rsid w:val="00AB5FA2"/>
    <w:rsid w:val="00AC53C6"/>
    <w:rsid w:val="00AC6125"/>
    <w:rsid w:val="00AD1DAA"/>
    <w:rsid w:val="00AD65CE"/>
    <w:rsid w:val="00AE0D8A"/>
    <w:rsid w:val="00AE31D7"/>
    <w:rsid w:val="00AE32F2"/>
    <w:rsid w:val="00AE34BA"/>
    <w:rsid w:val="00AF1E23"/>
    <w:rsid w:val="00AF4A2D"/>
    <w:rsid w:val="00AF6D01"/>
    <w:rsid w:val="00AF6E89"/>
    <w:rsid w:val="00AF785F"/>
    <w:rsid w:val="00AF7F81"/>
    <w:rsid w:val="00B01135"/>
    <w:rsid w:val="00B01AFF"/>
    <w:rsid w:val="00B01C41"/>
    <w:rsid w:val="00B05CC7"/>
    <w:rsid w:val="00B07978"/>
    <w:rsid w:val="00B27E39"/>
    <w:rsid w:val="00B31DF2"/>
    <w:rsid w:val="00B33ED7"/>
    <w:rsid w:val="00B33FB3"/>
    <w:rsid w:val="00B350D8"/>
    <w:rsid w:val="00B4702A"/>
    <w:rsid w:val="00B515C3"/>
    <w:rsid w:val="00B520F0"/>
    <w:rsid w:val="00B5701E"/>
    <w:rsid w:val="00B61DCF"/>
    <w:rsid w:val="00B73EBA"/>
    <w:rsid w:val="00B76763"/>
    <w:rsid w:val="00B7732B"/>
    <w:rsid w:val="00B81109"/>
    <w:rsid w:val="00B84099"/>
    <w:rsid w:val="00B879F0"/>
    <w:rsid w:val="00B9533F"/>
    <w:rsid w:val="00BB41D9"/>
    <w:rsid w:val="00BB7A9D"/>
    <w:rsid w:val="00BC25AA"/>
    <w:rsid w:val="00BC43FF"/>
    <w:rsid w:val="00BD248E"/>
    <w:rsid w:val="00BD25E3"/>
    <w:rsid w:val="00BE2F79"/>
    <w:rsid w:val="00BE44C3"/>
    <w:rsid w:val="00BE5A15"/>
    <w:rsid w:val="00BF41F7"/>
    <w:rsid w:val="00BF5EE2"/>
    <w:rsid w:val="00C022E3"/>
    <w:rsid w:val="00C30ACA"/>
    <w:rsid w:val="00C3259B"/>
    <w:rsid w:val="00C37EA0"/>
    <w:rsid w:val="00C42CC1"/>
    <w:rsid w:val="00C432B2"/>
    <w:rsid w:val="00C4712D"/>
    <w:rsid w:val="00C5352F"/>
    <w:rsid w:val="00C53AA4"/>
    <w:rsid w:val="00C555C9"/>
    <w:rsid w:val="00C55CFD"/>
    <w:rsid w:val="00C60D09"/>
    <w:rsid w:val="00C66911"/>
    <w:rsid w:val="00C718EE"/>
    <w:rsid w:val="00C72E30"/>
    <w:rsid w:val="00C74413"/>
    <w:rsid w:val="00C8334D"/>
    <w:rsid w:val="00C83C63"/>
    <w:rsid w:val="00C8790D"/>
    <w:rsid w:val="00C94F55"/>
    <w:rsid w:val="00C9577E"/>
    <w:rsid w:val="00CA1986"/>
    <w:rsid w:val="00CA7D62"/>
    <w:rsid w:val="00CB07A8"/>
    <w:rsid w:val="00CC332D"/>
    <w:rsid w:val="00CC4560"/>
    <w:rsid w:val="00CC59DE"/>
    <w:rsid w:val="00CD4036"/>
    <w:rsid w:val="00CD47D7"/>
    <w:rsid w:val="00CD4A57"/>
    <w:rsid w:val="00CE00F8"/>
    <w:rsid w:val="00CF17DF"/>
    <w:rsid w:val="00CF3A76"/>
    <w:rsid w:val="00CF64D2"/>
    <w:rsid w:val="00CF6B51"/>
    <w:rsid w:val="00CF7C32"/>
    <w:rsid w:val="00D014AD"/>
    <w:rsid w:val="00D04436"/>
    <w:rsid w:val="00D05362"/>
    <w:rsid w:val="00D07A09"/>
    <w:rsid w:val="00D133E2"/>
    <w:rsid w:val="00D138F3"/>
    <w:rsid w:val="00D179CA"/>
    <w:rsid w:val="00D2000E"/>
    <w:rsid w:val="00D24ABA"/>
    <w:rsid w:val="00D266FB"/>
    <w:rsid w:val="00D33604"/>
    <w:rsid w:val="00D35525"/>
    <w:rsid w:val="00D37B08"/>
    <w:rsid w:val="00D437FF"/>
    <w:rsid w:val="00D5130C"/>
    <w:rsid w:val="00D55966"/>
    <w:rsid w:val="00D57B77"/>
    <w:rsid w:val="00D62265"/>
    <w:rsid w:val="00D63183"/>
    <w:rsid w:val="00D7218B"/>
    <w:rsid w:val="00D767E2"/>
    <w:rsid w:val="00D8512E"/>
    <w:rsid w:val="00DA16F9"/>
    <w:rsid w:val="00DA1E58"/>
    <w:rsid w:val="00DA74BC"/>
    <w:rsid w:val="00DB38F3"/>
    <w:rsid w:val="00DB43C5"/>
    <w:rsid w:val="00DB71D1"/>
    <w:rsid w:val="00DC2E87"/>
    <w:rsid w:val="00DE304E"/>
    <w:rsid w:val="00DE3853"/>
    <w:rsid w:val="00DE4EF2"/>
    <w:rsid w:val="00DF2C0E"/>
    <w:rsid w:val="00E00B52"/>
    <w:rsid w:val="00E03C64"/>
    <w:rsid w:val="00E04DB6"/>
    <w:rsid w:val="00E06FFB"/>
    <w:rsid w:val="00E12BDC"/>
    <w:rsid w:val="00E1773F"/>
    <w:rsid w:val="00E26199"/>
    <w:rsid w:val="00E30155"/>
    <w:rsid w:val="00E30EFA"/>
    <w:rsid w:val="00E33225"/>
    <w:rsid w:val="00E40582"/>
    <w:rsid w:val="00E46201"/>
    <w:rsid w:val="00E46517"/>
    <w:rsid w:val="00E50E7E"/>
    <w:rsid w:val="00E66273"/>
    <w:rsid w:val="00E856BE"/>
    <w:rsid w:val="00E87F86"/>
    <w:rsid w:val="00E91FE1"/>
    <w:rsid w:val="00EA1CEE"/>
    <w:rsid w:val="00EA5E95"/>
    <w:rsid w:val="00EB017B"/>
    <w:rsid w:val="00EC0833"/>
    <w:rsid w:val="00EC41CF"/>
    <w:rsid w:val="00EC59E3"/>
    <w:rsid w:val="00EC7814"/>
    <w:rsid w:val="00EC7B87"/>
    <w:rsid w:val="00ED4954"/>
    <w:rsid w:val="00ED6086"/>
    <w:rsid w:val="00EE0943"/>
    <w:rsid w:val="00EE33A2"/>
    <w:rsid w:val="00EE3AB8"/>
    <w:rsid w:val="00EF01BC"/>
    <w:rsid w:val="00EF1D02"/>
    <w:rsid w:val="00EF3C0F"/>
    <w:rsid w:val="00F00E37"/>
    <w:rsid w:val="00F01404"/>
    <w:rsid w:val="00F0209F"/>
    <w:rsid w:val="00F028C5"/>
    <w:rsid w:val="00F036C2"/>
    <w:rsid w:val="00F205E7"/>
    <w:rsid w:val="00F24BC4"/>
    <w:rsid w:val="00F45390"/>
    <w:rsid w:val="00F515A3"/>
    <w:rsid w:val="00F56880"/>
    <w:rsid w:val="00F67A1C"/>
    <w:rsid w:val="00F73E55"/>
    <w:rsid w:val="00F82C5B"/>
    <w:rsid w:val="00F834D9"/>
    <w:rsid w:val="00F8555F"/>
    <w:rsid w:val="00F8572A"/>
    <w:rsid w:val="00F86E98"/>
    <w:rsid w:val="00F877B8"/>
    <w:rsid w:val="00F97BE9"/>
    <w:rsid w:val="00FA7972"/>
    <w:rsid w:val="00FB4C6E"/>
    <w:rsid w:val="00FD253E"/>
    <w:rsid w:val="00FD288B"/>
    <w:rsid w:val="00FD3845"/>
    <w:rsid w:val="00FD55D8"/>
    <w:rsid w:val="00FD6749"/>
    <w:rsid w:val="00FD7256"/>
    <w:rsid w:val="00FE3A61"/>
    <w:rsid w:val="00FF1DBC"/>
    <w:rsid w:val="00FF3425"/>
    <w:rsid w:val="2C5BF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F750F"/>
  <w15:chartTrackingRefBased/>
  <w15:docId w15:val="{09554736-3753-4D48-914F-84145D22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4F62"/>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0">
    <w:name w:val="heading 3"/>
    <w:aliases w:val="h3"/>
    <w:basedOn w:val="2"/>
    <w:next w:val="a"/>
    <w:link w:val="31"/>
    <w:qFormat/>
    <w:pPr>
      <w:spacing w:before="120"/>
      <w:outlineLvl w:val="2"/>
    </w:pPr>
    <w:rPr>
      <w:sz w:val="28"/>
    </w:rPr>
  </w:style>
  <w:style w:type="paragraph" w:styleId="40">
    <w:name w:val="heading 4"/>
    <w:basedOn w:val="30"/>
    <w:next w:val="a"/>
    <w:link w:val="41"/>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sz w:val="18"/>
      <w:lang w:val="en-GB"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a"/>
    <w:uiPriority w:val="99"/>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9"/>
    <w:pPr>
      <w:ind w:left="851"/>
    </w:pPr>
  </w:style>
  <w:style w:type="paragraph" w:styleId="a9">
    <w:name w:val="List Bullet"/>
    <w:basedOn w:val="a4"/>
  </w:style>
  <w:style w:type="paragraph" w:styleId="32">
    <w:name w:val="List Bullet 3"/>
    <w:basedOn w:val="23"/>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4"/>
    <w:pPr>
      <w:ind w:left="1135"/>
    </w:pPr>
  </w:style>
  <w:style w:type="paragraph" w:styleId="42">
    <w:name w:val="List 4"/>
    <w:basedOn w:val="33"/>
    <w:pPr>
      <w:ind w:left="1418"/>
    </w:pPr>
  </w:style>
  <w:style w:type="paragraph" w:styleId="51">
    <w:name w:val="List 5"/>
    <w:basedOn w:val="42"/>
    <w:pPr>
      <w:ind w:left="1702"/>
    </w:pPr>
  </w:style>
  <w:style w:type="paragraph" w:customStyle="1" w:styleId="EditorsNote">
    <w:name w:val="Editor's Note"/>
    <w:basedOn w:val="NO"/>
    <w:link w:val="EditorsNoteCharChar"/>
    <w:qFormat/>
    <w:rPr>
      <w:color w:val="FF0000"/>
    </w:rPr>
  </w:style>
  <w:style w:type="paragraph" w:styleId="43">
    <w:name w:val="List Bullet 4"/>
    <w:basedOn w:val="32"/>
    <w:pPr>
      <w:ind w:left="1418"/>
    </w:pPr>
  </w:style>
  <w:style w:type="paragraph" w:styleId="52">
    <w:name w:val="List Bullet 5"/>
    <w:basedOn w:val="43"/>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3"/>
  </w:style>
  <w:style w:type="paragraph" w:customStyle="1" w:styleId="B4">
    <w:name w:val="B4"/>
    <w:basedOn w:val="42"/>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ab">
    <w:name w:val="Hyperlink"/>
    <w:rPr>
      <w:color w:val="0000FF"/>
      <w:u w:val="single"/>
    </w:rPr>
  </w:style>
  <w:style w:type="character" w:styleId="ac">
    <w:name w:val="annotation reference"/>
    <w:uiPriority w:val="99"/>
    <w:semiHidden/>
    <w:rPr>
      <w:sz w:val="16"/>
    </w:rPr>
  </w:style>
  <w:style w:type="paragraph" w:styleId="ad">
    <w:name w:val="annotation text"/>
    <w:basedOn w:val="a"/>
    <w:link w:val="ae"/>
    <w:uiPriority w:val="99"/>
    <w:semiHidden/>
  </w:style>
  <w:style w:type="character" w:styleId="af">
    <w:name w:val="FollowedHyperlink"/>
    <w:rPr>
      <w:color w:val="800080"/>
      <w:u w:val="single"/>
    </w:rPr>
  </w:style>
  <w:style w:type="paragraph" w:styleId="af0">
    <w:name w:val="Balloon Text"/>
    <w:basedOn w:val="a"/>
    <w:link w:val="af1"/>
    <w:uiPriority w:val="99"/>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sz w:val="18"/>
      <w:lang w:eastAsia="en-US"/>
    </w:rPr>
  </w:style>
  <w:style w:type="paragraph" w:styleId="af2">
    <w:name w:val="Bibliography"/>
    <w:basedOn w:val="a"/>
    <w:next w:val="a"/>
    <w:uiPriority w:val="37"/>
    <w:semiHidden/>
    <w:unhideWhenUsed/>
    <w:rsid w:val="00575466"/>
  </w:style>
  <w:style w:type="paragraph" w:styleId="af3">
    <w:name w:val="Block Text"/>
    <w:basedOn w:val="a"/>
    <w:rsid w:val="00575466"/>
    <w:pPr>
      <w:spacing w:after="120"/>
      <w:ind w:left="1440" w:right="1440"/>
    </w:pPr>
  </w:style>
  <w:style w:type="paragraph" w:styleId="af4">
    <w:name w:val="Body Text"/>
    <w:basedOn w:val="a"/>
    <w:link w:val="af5"/>
    <w:rsid w:val="00575466"/>
    <w:pPr>
      <w:spacing w:after="120"/>
    </w:pPr>
  </w:style>
  <w:style w:type="character" w:customStyle="1" w:styleId="af5">
    <w:name w:val="正文文本 字符"/>
    <w:link w:val="af4"/>
    <w:rsid w:val="00575466"/>
    <w:rPr>
      <w:rFonts w:ascii="Times New Roman" w:hAnsi="Times New Roman"/>
      <w:lang w:eastAsia="en-US"/>
    </w:rPr>
  </w:style>
  <w:style w:type="paragraph" w:styleId="25">
    <w:name w:val="Body Text 2"/>
    <w:basedOn w:val="a"/>
    <w:link w:val="26"/>
    <w:rsid w:val="00575466"/>
    <w:pPr>
      <w:spacing w:after="120" w:line="480" w:lineRule="auto"/>
    </w:pPr>
  </w:style>
  <w:style w:type="character" w:customStyle="1" w:styleId="26">
    <w:name w:val="正文文本 2 字符"/>
    <w:link w:val="25"/>
    <w:rsid w:val="00575466"/>
    <w:rPr>
      <w:rFonts w:ascii="Times New Roman" w:hAnsi="Times New Roman"/>
      <w:lang w:eastAsia="en-US"/>
    </w:rPr>
  </w:style>
  <w:style w:type="paragraph" w:styleId="34">
    <w:name w:val="Body Text 3"/>
    <w:basedOn w:val="a"/>
    <w:link w:val="35"/>
    <w:rsid w:val="00575466"/>
    <w:pPr>
      <w:spacing w:after="120"/>
    </w:pPr>
    <w:rPr>
      <w:sz w:val="16"/>
      <w:szCs w:val="16"/>
    </w:rPr>
  </w:style>
  <w:style w:type="character" w:customStyle="1" w:styleId="35">
    <w:name w:val="正文文本 3 字符"/>
    <w:link w:val="34"/>
    <w:rsid w:val="00575466"/>
    <w:rPr>
      <w:rFonts w:ascii="Times New Roman" w:hAnsi="Times New Roman"/>
      <w:sz w:val="16"/>
      <w:szCs w:val="16"/>
      <w:lang w:eastAsia="en-US"/>
    </w:rPr>
  </w:style>
  <w:style w:type="paragraph" w:styleId="af6">
    <w:name w:val="Body Text First Indent"/>
    <w:basedOn w:val="af4"/>
    <w:link w:val="af7"/>
    <w:rsid w:val="00575466"/>
    <w:pPr>
      <w:ind w:firstLine="210"/>
    </w:pPr>
  </w:style>
  <w:style w:type="character" w:customStyle="1" w:styleId="af7">
    <w:name w:val="正文文本首行缩进 字符"/>
    <w:link w:val="af6"/>
    <w:rsid w:val="00575466"/>
    <w:rPr>
      <w:rFonts w:ascii="Times New Roman" w:hAnsi="Times New Roman"/>
      <w:lang w:eastAsia="en-US"/>
    </w:rPr>
  </w:style>
  <w:style w:type="paragraph" w:styleId="af8">
    <w:name w:val="Body Text Indent"/>
    <w:basedOn w:val="a"/>
    <w:link w:val="af9"/>
    <w:rsid w:val="00575466"/>
    <w:pPr>
      <w:spacing w:after="120"/>
      <w:ind w:left="283"/>
    </w:pPr>
  </w:style>
  <w:style w:type="character" w:customStyle="1" w:styleId="af9">
    <w:name w:val="正文文本缩进 字符"/>
    <w:link w:val="af8"/>
    <w:rsid w:val="00575466"/>
    <w:rPr>
      <w:rFonts w:ascii="Times New Roman" w:hAnsi="Times New Roman"/>
      <w:lang w:eastAsia="en-US"/>
    </w:rPr>
  </w:style>
  <w:style w:type="paragraph" w:styleId="27">
    <w:name w:val="Body Text First Indent 2"/>
    <w:basedOn w:val="af8"/>
    <w:link w:val="28"/>
    <w:rsid w:val="00575466"/>
    <w:pPr>
      <w:ind w:firstLine="210"/>
    </w:pPr>
  </w:style>
  <w:style w:type="character" w:customStyle="1" w:styleId="28">
    <w:name w:val="正文文本首行缩进 2 字符"/>
    <w:link w:val="27"/>
    <w:rsid w:val="00575466"/>
    <w:rPr>
      <w:rFonts w:ascii="Times New Roman" w:hAnsi="Times New Roman"/>
      <w:lang w:eastAsia="en-US"/>
    </w:rPr>
  </w:style>
  <w:style w:type="paragraph" w:styleId="29">
    <w:name w:val="Body Text Indent 2"/>
    <w:basedOn w:val="a"/>
    <w:link w:val="2a"/>
    <w:rsid w:val="00575466"/>
    <w:pPr>
      <w:spacing w:after="120" w:line="480" w:lineRule="auto"/>
      <w:ind w:left="283"/>
    </w:pPr>
  </w:style>
  <w:style w:type="character" w:customStyle="1" w:styleId="2a">
    <w:name w:val="正文文本缩进 2 字符"/>
    <w:link w:val="29"/>
    <w:rsid w:val="00575466"/>
    <w:rPr>
      <w:rFonts w:ascii="Times New Roman" w:hAnsi="Times New Roman"/>
      <w:lang w:eastAsia="en-US"/>
    </w:rPr>
  </w:style>
  <w:style w:type="paragraph" w:styleId="36">
    <w:name w:val="Body Text Indent 3"/>
    <w:basedOn w:val="a"/>
    <w:link w:val="37"/>
    <w:rsid w:val="00575466"/>
    <w:pPr>
      <w:spacing w:after="120"/>
      <w:ind w:left="283"/>
    </w:pPr>
    <w:rPr>
      <w:sz w:val="16"/>
      <w:szCs w:val="16"/>
    </w:rPr>
  </w:style>
  <w:style w:type="character" w:customStyle="1" w:styleId="37">
    <w:name w:val="正文文本缩进 3 字符"/>
    <w:link w:val="36"/>
    <w:rsid w:val="00575466"/>
    <w:rPr>
      <w:rFonts w:ascii="Times New Roman" w:hAnsi="Times New Roman"/>
      <w:sz w:val="16"/>
      <w:szCs w:val="16"/>
      <w:lang w:eastAsia="en-US"/>
    </w:rPr>
  </w:style>
  <w:style w:type="paragraph" w:styleId="afa">
    <w:name w:val="caption"/>
    <w:basedOn w:val="a"/>
    <w:next w:val="a"/>
    <w:semiHidden/>
    <w:unhideWhenUsed/>
    <w:qFormat/>
    <w:rsid w:val="00575466"/>
    <w:rPr>
      <w:b/>
      <w:bCs/>
    </w:rPr>
  </w:style>
  <w:style w:type="paragraph" w:styleId="afb">
    <w:name w:val="Closing"/>
    <w:basedOn w:val="a"/>
    <w:link w:val="afc"/>
    <w:rsid w:val="00575466"/>
    <w:pPr>
      <w:ind w:left="4252"/>
    </w:pPr>
  </w:style>
  <w:style w:type="character" w:customStyle="1" w:styleId="afc">
    <w:name w:val="结束语 字符"/>
    <w:link w:val="afb"/>
    <w:rsid w:val="00575466"/>
    <w:rPr>
      <w:rFonts w:ascii="Times New Roman" w:hAnsi="Times New Roman"/>
      <w:lang w:eastAsia="en-US"/>
    </w:rPr>
  </w:style>
  <w:style w:type="paragraph" w:styleId="afd">
    <w:name w:val="annotation subject"/>
    <w:basedOn w:val="ad"/>
    <w:next w:val="ad"/>
    <w:link w:val="afe"/>
    <w:rsid w:val="00575466"/>
    <w:rPr>
      <w:b/>
      <w:bCs/>
    </w:rPr>
  </w:style>
  <w:style w:type="character" w:customStyle="1" w:styleId="ae">
    <w:name w:val="批注文字 字符"/>
    <w:link w:val="ad"/>
    <w:uiPriority w:val="99"/>
    <w:semiHidden/>
    <w:rsid w:val="00575466"/>
    <w:rPr>
      <w:rFonts w:ascii="Times New Roman" w:hAnsi="Times New Roman"/>
      <w:lang w:eastAsia="en-US"/>
    </w:rPr>
  </w:style>
  <w:style w:type="character" w:customStyle="1" w:styleId="afe">
    <w:name w:val="批注主题 字符"/>
    <w:link w:val="afd"/>
    <w:rsid w:val="00575466"/>
    <w:rPr>
      <w:rFonts w:ascii="Times New Roman" w:hAnsi="Times New Roman"/>
      <w:b/>
      <w:bCs/>
      <w:lang w:eastAsia="en-US"/>
    </w:rPr>
  </w:style>
  <w:style w:type="paragraph" w:styleId="aff">
    <w:name w:val="Date"/>
    <w:basedOn w:val="a"/>
    <w:next w:val="a"/>
    <w:link w:val="aff0"/>
    <w:rsid w:val="00575466"/>
  </w:style>
  <w:style w:type="character" w:customStyle="1" w:styleId="aff0">
    <w:name w:val="日期 字符"/>
    <w:link w:val="aff"/>
    <w:rsid w:val="00575466"/>
    <w:rPr>
      <w:rFonts w:ascii="Times New Roman" w:hAnsi="Times New Roman"/>
      <w:lang w:eastAsia="en-US"/>
    </w:rPr>
  </w:style>
  <w:style w:type="paragraph" w:styleId="aff1">
    <w:name w:val="Document Map"/>
    <w:basedOn w:val="a"/>
    <w:link w:val="aff2"/>
    <w:rsid w:val="00575466"/>
    <w:rPr>
      <w:rFonts w:ascii="Segoe UI" w:hAnsi="Segoe UI" w:cs="Segoe UI"/>
      <w:sz w:val="16"/>
      <w:szCs w:val="16"/>
    </w:rPr>
  </w:style>
  <w:style w:type="character" w:customStyle="1" w:styleId="aff2">
    <w:name w:val="文档结构图 字符"/>
    <w:link w:val="aff1"/>
    <w:rsid w:val="00575466"/>
    <w:rPr>
      <w:rFonts w:ascii="Segoe UI" w:hAnsi="Segoe UI" w:cs="Segoe UI"/>
      <w:sz w:val="16"/>
      <w:szCs w:val="16"/>
      <w:lang w:eastAsia="en-US"/>
    </w:rPr>
  </w:style>
  <w:style w:type="paragraph" w:styleId="aff3">
    <w:name w:val="E-mail Signature"/>
    <w:basedOn w:val="a"/>
    <w:link w:val="aff4"/>
    <w:rsid w:val="00575466"/>
  </w:style>
  <w:style w:type="character" w:customStyle="1" w:styleId="aff4">
    <w:name w:val="电子邮件签名 字符"/>
    <w:link w:val="aff3"/>
    <w:rsid w:val="00575466"/>
    <w:rPr>
      <w:rFonts w:ascii="Times New Roman" w:hAnsi="Times New Roman"/>
      <w:lang w:eastAsia="en-US"/>
    </w:rPr>
  </w:style>
  <w:style w:type="paragraph" w:styleId="aff5">
    <w:name w:val="endnote text"/>
    <w:basedOn w:val="a"/>
    <w:link w:val="aff6"/>
    <w:rsid w:val="00575466"/>
  </w:style>
  <w:style w:type="character" w:customStyle="1" w:styleId="aff6">
    <w:name w:val="尾注文本 字符"/>
    <w:link w:val="aff5"/>
    <w:rsid w:val="00575466"/>
    <w:rPr>
      <w:rFonts w:ascii="Times New Roman" w:hAnsi="Times New Roman"/>
      <w:lang w:eastAsia="en-US"/>
    </w:rPr>
  </w:style>
  <w:style w:type="paragraph" w:styleId="aff7">
    <w:name w:val="envelope address"/>
    <w:basedOn w:val="a"/>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aff8">
    <w:name w:val="envelope return"/>
    <w:basedOn w:val="a"/>
    <w:rsid w:val="00575466"/>
    <w:rPr>
      <w:rFonts w:ascii="Calibri Light" w:eastAsia="Times New Roman" w:hAnsi="Calibri Light"/>
    </w:rPr>
  </w:style>
  <w:style w:type="paragraph" w:styleId="HTML">
    <w:name w:val="HTML Address"/>
    <w:basedOn w:val="a"/>
    <w:link w:val="HTML0"/>
    <w:rsid w:val="00575466"/>
    <w:rPr>
      <w:i/>
      <w:iCs/>
    </w:rPr>
  </w:style>
  <w:style w:type="character" w:customStyle="1" w:styleId="HTML0">
    <w:name w:val="HTML 地址 字符"/>
    <w:link w:val="HTML"/>
    <w:rsid w:val="00575466"/>
    <w:rPr>
      <w:rFonts w:ascii="Times New Roman" w:hAnsi="Times New Roman"/>
      <w:i/>
      <w:iCs/>
      <w:lang w:eastAsia="en-US"/>
    </w:rPr>
  </w:style>
  <w:style w:type="paragraph" w:styleId="HTML1">
    <w:name w:val="HTML Preformatted"/>
    <w:basedOn w:val="a"/>
    <w:link w:val="HTML2"/>
    <w:rsid w:val="00575466"/>
    <w:rPr>
      <w:rFonts w:ascii="Courier New" w:hAnsi="Courier New" w:cs="Courier New"/>
    </w:rPr>
  </w:style>
  <w:style w:type="character" w:customStyle="1" w:styleId="HTML2">
    <w:name w:val="HTML 预设格式 字符"/>
    <w:link w:val="HTML1"/>
    <w:rsid w:val="00575466"/>
    <w:rPr>
      <w:rFonts w:ascii="Courier New" w:hAnsi="Courier New" w:cs="Courier New"/>
      <w:lang w:eastAsia="en-US"/>
    </w:rPr>
  </w:style>
  <w:style w:type="paragraph" w:styleId="38">
    <w:name w:val="index 3"/>
    <w:basedOn w:val="a"/>
    <w:next w:val="a"/>
    <w:rsid w:val="00575466"/>
    <w:pPr>
      <w:ind w:left="600" w:hanging="200"/>
    </w:pPr>
  </w:style>
  <w:style w:type="paragraph" w:styleId="44">
    <w:name w:val="index 4"/>
    <w:basedOn w:val="a"/>
    <w:next w:val="a"/>
    <w:rsid w:val="00575466"/>
    <w:pPr>
      <w:ind w:left="800" w:hanging="200"/>
    </w:pPr>
  </w:style>
  <w:style w:type="paragraph" w:styleId="53">
    <w:name w:val="index 5"/>
    <w:basedOn w:val="a"/>
    <w:next w:val="a"/>
    <w:rsid w:val="00575466"/>
    <w:pPr>
      <w:ind w:left="1000" w:hanging="200"/>
    </w:pPr>
  </w:style>
  <w:style w:type="paragraph" w:styleId="60">
    <w:name w:val="index 6"/>
    <w:basedOn w:val="a"/>
    <w:next w:val="a"/>
    <w:rsid w:val="00575466"/>
    <w:pPr>
      <w:ind w:left="1200" w:hanging="200"/>
    </w:pPr>
  </w:style>
  <w:style w:type="paragraph" w:styleId="70">
    <w:name w:val="index 7"/>
    <w:basedOn w:val="a"/>
    <w:next w:val="a"/>
    <w:rsid w:val="00575466"/>
    <w:pPr>
      <w:ind w:left="1400" w:hanging="200"/>
    </w:pPr>
  </w:style>
  <w:style w:type="paragraph" w:styleId="80">
    <w:name w:val="index 8"/>
    <w:basedOn w:val="a"/>
    <w:next w:val="a"/>
    <w:rsid w:val="00575466"/>
    <w:pPr>
      <w:ind w:left="1600" w:hanging="200"/>
    </w:pPr>
  </w:style>
  <w:style w:type="paragraph" w:styleId="90">
    <w:name w:val="index 9"/>
    <w:basedOn w:val="a"/>
    <w:next w:val="a"/>
    <w:rsid w:val="00575466"/>
    <w:pPr>
      <w:ind w:left="1800" w:hanging="200"/>
    </w:pPr>
  </w:style>
  <w:style w:type="paragraph" w:styleId="aff9">
    <w:name w:val="index heading"/>
    <w:basedOn w:val="a"/>
    <w:next w:val="10"/>
    <w:rsid w:val="00575466"/>
    <w:rPr>
      <w:rFonts w:ascii="Calibri Light" w:eastAsia="Times New Roman" w:hAnsi="Calibri Light"/>
      <w:b/>
      <w:bCs/>
    </w:rPr>
  </w:style>
  <w:style w:type="paragraph" w:styleId="affa">
    <w:name w:val="Intense Quote"/>
    <w:basedOn w:val="a"/>
    <w:next w:val="a"/>
    <w:link w:val="affb"/>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affb">
    <w:name w:val="明显引用 字符"/>
    <w:link w:val="affa"/>
    <w:uiPriority w:val="30"/>
    <w:rsid w:val="00575466"/>
    <w:rPr>
      <w:rFonts w:ascii="Times New Roman" w:hAnsi="Times New Roman"/>
      <w:i/>
      <w:iCs/>
      <w:color w:val="4472C4"/>
      <w:lang w:eastAsia="en-US"/>
    </w:rPr>
  </w:style>
  <w:style w:type="paragraph" w:styleId="affc">
    <w:name w:val="List Continue"/>
    <w:basedOn w:val="a"/>
    <w:rsid w:val="00575466"/>
    <w:pPr>
      <w:spacing w:after="120"/>
      <w:ind w:left="283"/>
      <w:contextualSpacing/>
    </w:pPr>
  </w:style>
  <w:style w:type="paragraph" w:styleId="2b">
    <w:name w:val="List Continue 2"/>
    <w:basedOn w:val="a"/>
    <w:rsid w:val="00575466"/>
    <w:pPr>
      <w:spacing w:after="120"/>
      <w:ind w:left="566"/>
      <w:contextualSpacing/>
    </w:pPr>
  </w:style>
  <w:style w:type="paragraph" w:styleId="39">
    <w:name w:val="List Continue 3"/>
    <w:basedOn w:val="a"/>
    <w:rsid w:val="00575466"/>
    <w:pPr>
      <w:spacing w:after="120"/>
      <w:ind w:left="849"/>
      <w:contextualSpacing/>
    </w:pPr>
  </w:style>
  <w:style w:type="paragraph" w:styleId="45">
    <w:name w:val="List Continue 4"/>
    <w:basedOn w:val="a"/>
    <w:rsid w:val="00575466"/>
    <w:pPr>
      <w:spacing w:after="120"/>
      <w:ind w:left="1132"/>
      <w:contextualSpacing/>
    </w:pPr>
  </w:style>
  <w:style w:type="paragraph" w:styleId="54">
    <w:name w:val="List Continue 5"/>
    <w:basedOn w:val="a"/>
    <w:rsid w:val="00575466"/>
    <w:pPr>
      <w:spacing w:after="120"/>
      <w:ind w:left="1415"/>
      <w:contextualSpacing/>
    </w:pPr>
  </w:style>
  <w:style w:type="paragraph" w:styleId="3">
    <w:name w:val="List Number 3"/>
    <w:basedOn w:val="a"/>
    <w:rsid w:val="00575466"/>
    <w:pPr>
      <w:numPr>
        <w:numId w:val="20"/>
      </w:numPr>
      <w:contextualSpacing/>
    </w:pPr>
  </w:style>
  <w:style w:type="paragraph" w:styleId="4">
    <w:name w:val="List Number 4"/>
    <w:basedOn w:val="a"/>
    <w:rsid w:val="00575466"/>
    <w:pPr>
      <w:numPr>
        <w:numId w:val="21"/>
      </w:numPr>
      <w:contextualSpacing/>
    </w:pPr>
  </w:style>
  <w:style w:type="paragraph" w:styleId="5">
    <w:name w:val="List Number 5"/>
    <w:basedOn w:val="a"/>
    <w:rsid w:val="00575466"/>
    <w:pPr>
      <w:numPr>
        <w:numId w:val="22"/>
      </w:numPr>
      <w:contextualSpacing/>
    </w:pPr>
  </w:style>
  <w:style w:type="paragraph" w:styleId="affd">
    <w:name w:val="List Paragraph"/>
    <w:basedOn w:val="a"/>
    <w:uiPriority w:val="34"/>
    <w:qFormat/>
    <w:rsid w:val="00575466"/>
    <w:pPr>
      <w:ind w:left="720"/>
    </w:pPr>
  </w:style>
  <w:style w:type="paragraph" w:styleId="affe">
    <w:name w:val="macro"/>
    <w:link w:val="afff"/>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f">
    <w:name w:val="宏文本 字符"/>
    <w:link w:val="affe"/>
    <w:rsid w:val="00575466"/>
    <w:rPr>
      <w:rFonts w:ascii="Courier New" w:hAnsi="Courier New" w:cs="Courier New"/>
      <w:lang w:eastAsia="en-US"/>
    </w:rPr>
  </w:style>
  <w:style w:type="paragraph" w:styleId="afff0">
    <w:name w:val="Message Header"/>
    <w:basedOn w:val="a"/>
    <w:link w:val="afff1"/>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1">
    <w:name w:val="信息标题 字符"/>
    <w:link w:val="afff0"/>
    <w:rsid w:val="00575466"/>
    <w:rPr>
      <w:rFonts w:ascii="Calibri Light" w:eastAsia="Times New Roman" w:hAnsi="Calibri Light" w:cs="Times New Roman"/>
      <w:sz w:val="24"/>
      <w:szCs w:val="24"/>
      <w:shd w:val="pct20" w:color="auto" w:fill="auto"/>
      <w:lang w:eastAsia="en-US"/>
    </w:rPr>
  </w:style>
  <w:style w:type="paragraph" w:styleId="afff2">
    <w:name w:val="No Spacing"/>
    <w:uiPriority w:val="1"/>
    <w:qFormat/>
    <w:rsid w:val="00575466"/>
    <w:rPr>
      <w:rFonts w:ascii="Times New Roman" w:hAnsi="Times New Roman"/>
      <w:lang w:val="en-GB" w:eastAsia="en-US"/>
    </w:rPr>
  </w:style>
  <w:style w:type="paragraph" w:styleId="afff3">
    <w:name w:val="Normal (Web)"/>
    <w:basedOn w:val="a"/>
    <w:uiPriority w:val="99"/>
    <w:qFormat/>
    <w:rsid w:val="00575466"/>
    <w:rPr>
      <w:sz w:val="24"/>
      <w:szCs w:val="24"/>
    </w:rPr>
  </w:style>
  <w:style w:type="paragraph" w:styleId="afff4">
    <w:name w:val="Normal Indent"/>
    <w:basedOn w:val="a"/>
    <w:rsid w:val="00575466"/>
    <w:pPr>
      <w:ind w:left="720"/>
    </w:pPr>
  </w:style>
  <w:style w:type="paragraph" w:styleId="afff5">
    <w:name w:val="Note Heading"/>
    <w:basedOn w:val="a"/>
    <w:next w:val="a"/>
    <w:link w:val="afff6"/>
    <w:rsid w:val="00575466"/>
  </w:style>
  <w:style w:type="character" w:customStyle="1" w:styleId="afff6">
    <w:name w:val="注释标题 字符"/>
    <w:link w:val="afff5"/>
    <w:rsid w:val="00575466"/>
    <w:rPr>
      <w:rFonts w:ascii="Times New Roman" w:hAnsi="Times New Roman"/>
      <w:lang w:eastAsia="en-US"/>
    </w:rPr>
  </w:style>
  <w:style w:type="paragraph" w:styleId="afff7">
    <w:name w:val="Plain Text"/>
    <w:basedOn w:val="a"/>
    <w:link w:val="afff8"/>
    <w:rsid w:val="00575466"/>
    <w:rPr>
      <w:rFonts w:ascii="Courier New" w:hAnsi="Courier New" w:cs="Courier New"/>
    </w:rPr>
  </w:style>
  <w:style w:type="character" w:customStyle="1" w:styleId="afff8">
    <w:name w:val="纯文本 字符"/>
    <w:link w:val="afff7"/>
    <w:rsid w:val="00575466"/>
    <w:rPr>
      <w:rFonts w:ascii="Courier New" w:hAnsi="Courier New" w:cs="Courier New"/>
      <w:lang w:eastAsia="en-US"/>
    </w:rPr>
  </w:style>
  <w:style w:type="paragraph" w:styleId="afff9">
    <w:name w:val="Quote"/>
    <w:basedOn w:val="a"/>
    <w:next w:val="a"/>
    <w:link w:val="afffa"/>
    <w:uiPriority w:val="29"/>
    <w:qFormat/>
    <w:rsid w:val="00575466"/>
    <w:pPr>
      <w:spacing w:before="200" w:after="160"/>
      <w:ind w:left="864" w:right="864"/>
      <w:jc w:val="center"/>
    </w:pPr>
    <w:rPr>
      <w:i/>
      <w:iCs/>
      <w:color w:val="404040"/>
    </w:rPr>
  </w:style>
  <w:style w:type="character" w:customStyle="1" w:styleId="afffa">
    <w:name w:val="引用 字符"/>
    <w:link w:val="afff9"/>
    <w:uiPriority w:val="29"/>
    <w:rsid w:val="00575466"/>
    <w:rPr>
      <w:rFonts w:ascii="Times New Roman" w:hAnsi="Times New Roman"/>
      <w:i/>
      <w:iCs/>
      <w:color w:val="404040"/>
      <w:lang w:eastAsia="en-US"/>
    </w:rPr>
  </w:style>
  <w:style w:type="paragraph" w:styleId="afffb">
    <w:name w:val="Salutation"/>
    <w:basedOn w:val="a"/>
    <w:next w:val="a"/>
    <w:link w:val="afffc"/>
    <w:rsid w:val="00575466"/>
  </w:style>
  <w:style w:type="character" w:customStyle="1" w:styleId="afffc">
    <w:name w:val="称呼 字符"/>
    <w:link w:val="afffb"/>
    <w:rsid w:val="00575466"/>
    <w:rPr>
      <w:rFonts w:ascii="Times New Roman" w:hAnsi="Times New Roman"/>
      <w:lang w:eastAsia="en-US"/>
    </w:rPr>
  </w:style>
  <w:style w:type="paragraph" w:styleId="afffd">
    <w:name w:val="Signature"/>
    <w:basedOn w:val="a"/>
    <w:link w:val="afffe"/>
    <w:rsid w:val="00575466"/>
    <w:pPr>
      <w:ind w:left="4252"/>
    </w:pPr>
  </w:style>
  <w:style w:type="character" w:customStyle="1" w:styleId="afffe">
    <w:name w:val="签名 字符"/>
    <w:link w:val="afffd"/>
    <w:rsid w:val="00575466"/>
    <w:rPr>
      <w:rFonts w:ascii="Times New Roman" w:hAnsi="Times New Roman"/>
      <w:lang w:eastAsia="en-US"/>
    </w:rPr>
  </w:style>
  <w:style w:type="paragraph" w:styleId="affff">
    <w:name w:val="Subtitle"/>
    <w:basedOn w:val="a"/>
    <w:next w:val="a"/>
    <w:link w:val="affff0"/>
    <w:qFormat/>
    <w:rsid w:val="00575466"/>
    <w:pPr>
      <w:spacing w:after="60"/>
      <w:jc w:val="center"/>
      <w:outlineLvl w:val="1"/>
    </w:pPr>
    <w:rPr>
      <w:rFonts w:ascii="Calibri Light" w:eastAsia="Times New Roman" w:hAnsi="Calibri Light"/>
      <w:sz w:val="24"/>
      <w:szCs w:val="24"/>
    </w:rPr>
  </w:style>
  <w:style w:type="character" w:customStyle="1" w:styleId="affff0">
    <w:name w:val="副标题 字符"/>
    <w:link w:val="affff"/>
    <w:rsid w:val="00575466"/>
    <w:rPr>
      <w:rFonts w:ascii="Calibri Light" w:eastAsia="Times New Roman" w:hAnsi="Calibri Light" w:cs="Times New Roman"/>
      <w:sz w:val="24"/>
      <w:szCs w:val="24"/>
      <w:lang w:eastAsia="en-US"/>
    </w:rPr>
  </w:style>
  <w:style w:type="paragraph" w:styleId="affff1">
    <w:name w:val="table of authorities"/>
    <w:basedOn w:val="a"/>
    <w:next w:val="a"/>
    <w:rsid w:val="00575466"/>
    <w:pPr>
      <w:ind w:left="200" w:hanging="200"/>
    </w:pPr>
  </w:style>
  <w:style w:type="paragraph" w:styleId="affff2">
    <w:name w:val="table of figures"/>
    <w:basedOn w:val="a"/>
    <w:next w:val="a"/>
    <w:rsid w:val="00575466"/>
  </w:style>
  <w:style w:type="paragraph" w:styleId="affff3">
    <w:name w:val="Title"/>
    <w:basedOn w:val="a"/>
    <w:next w:val="a"/>
    <w:link w:val="affff4"/>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affff4">
    <w:name w:val="标题 字符"/>
    <w:link w:val="affff3"/>
    <w:rsid w:val="00575466"/>
    <w:rPr>
      <w:rFonts w:ascii="Calibri Light" w:eastAsia="Times New Roman" w:hAnsi="Calibri Light" w:cs="Times New Roman"/>
      <w:b/>
      <w:bCs/>
      <w:kern w:val="28"/>
      <w:sz w:val="32"/>
      <w:szCs w:val="32"/>
      <w:lang w:eastAsia="en-US"/>
    </w:rPr>
  </w:style>
  <w:style w:type="paragraph" w:styleId="affff5">
    <w:name w:val="toa heading"/>
    <w:basedOn w:val="a"/>
    <w:next w:val="a"/>
    <w:rsid w:val="00575466"/>
    <w:pPr>
      <w:spacing w:before="120"/>
    </w:pPr>
    <w:rPr>
      <w:rFonts w:ascii="Calibri Light" w:eastAsia="Times New Roman" w:hAnsi="Calibri Light"/>
      <w:b/>
      <w:bCs/>
      <w:sz w:val="24"/>
      <w:szCs w:val="24"/>
    </w:rPr>
  </w:style>
  <w:style w:type="paragraph" w:styleId="TOC">
    <w:name w:val="TOC Heading"/>
    <w:basedOn w:val="1"/>
    <w:next w:val="a"/>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af1">
    <w:name w:val="批注框文本 字符"/>
    <w:link w:val="af0"/>
    <w:uiPriority w:val="99"/>
    <w:semiHidden/>
    <w:rsid w:val="0075586E"/>
    <w:rPr>
      <w:rFonts w:ascii="Tahoma" w:hAnsi="Tahoma" w:cs="Tahoma"/>
      <w:sz w:val="16"/>
      <w:szCs w:val="16"/>
      <w:lang w:eastAsia="en-US"/>
    </w:rPr>
  </w:style>
  <w:style w:type="paragraph" w:styleId="affff6">
    <w:name w:val="Revision"/>
    <w:hidden/>
    <w:uiPriority w:val="99"/>
    <w:semiHidden/>
    <w:rsid w:val="00547FE2"/>
    <w:rPr>
      <w:rFonts w:ascii="Times New Roman" w:hAnsi="Times New Roman"/>
      <w:lang w:val="en-GB" w:eastAsia="en-US"/>
    </w:rPr>
  </w:style>
  <w:style w:type="character" w:customStyle="1" w:styleId="EditorsNoteCharChar">
    <w:name w:val="Editor's Note Char Char"/>
    <w:link w:val="EditorsNote"/>
    <w:qFormat/>
    <w:rsid w:val="0089393D"/>
    <w:rPr>
      <w:rFonts w:ascii="Times New Roman" w:hAnsi="Times New Roman"/>
      <w:color w:val="FF0000"/>
      <w:lang w:val="en-GB" w:eastAsia="en-US"/>
    </w:rPr>
  </w:style>
  <w:style w:type="character" w:customStyle="1" w:styleId="31">
    <w:name w:val="标题 3 字符"/>
    <w:aliases w:val="h3 字符"/>
    <w:link w:val="30"/>
    <w:rsid w:val="00DC2E87"/>
    <w:rPr>
      <w:rFonts w:ascii="Arial" w:hAnsi="Arial"/>
      <w:sz w:val="28"/>
      <w:lang w:val="en-GB" w:eastAsia="en-US"/>
    </w:rPr>
  </w:style>
  <w:style w:type="character" w:customStyle="1" w:styleId="B1Char">
    <w:name w:val="B1 Char"/>
    <w:link w:val="B1"/>
    <w:qFormat/>
    <w:rsid w:val="00FD253E"/>
    <w:rPr>
      <w:rFonts w:ascii="Times New Roman" w:hAnsi="Times New Roman"/>
      <w:lang w:val="en-GB" w:eastAsia="en-US"/>
    </w:rPr>
  </w:style>
  <w:style w:type="character" w:customStyle="1" w:styleId="TFChar">
    <w:name w:val="TF Char"/>
    <w:link w:val="TF"/>
    <w:qFormat/>
    <w:rsid w:val="006536CA"/>
    <w:rPr>
      <w:rFonts w:ascii="Arial" w:hAnsi="Arial"/>
      <w:b/>
      <w:lang w:val="en-GB" w:eastAsia="en-US"/>
    </w:rPr>
  </w:style>
  <w:style w:type="character" w:customStyle="1" w:styleId="THChar">
    <w:name w:val="TH Char"/>
    <w:link w:val="TH"/>
    <w:qFormat/>
    <w:rsid w:val="002B2C2F"/>
    <w:rPr>
      <w:rFonts w:ascii="Arial" w:hAnsi="Arial"/>
      <w:b/>
      <w:lang w:val="en-GB" w:eastAsia="en-US"/>
    </w:rPr>
  </w:style>
  <w:style w:type="character" w:customStyle="1" w:styleId="NOChar">
    <w:name w:val="NO Char"/>
    <w:link w:val="NO"/>
    <w:qFormat/>
    <w:rsid w:val="00457FA9"/>
    <w:rPr>
      <w:rFonts w:ascii="Times New Roman" w:hAnsi="Times New Roman"/>
      <w:lang w:val="en-GB" w:eastAsia="en-US"/>
    </w:rPr>
  </w:style>
  <w:style w:type="character" w:customStyle="1" w:styleId="B1Char1">
    <w:name w:val="B1 Char1"/>
    <w:qFormat/>
    <w:locked/>
    <w:rsid w:val="00457FA9"/>
    <w:rPr>
      <w:rFonts w:ascii="Times New Roman" w:eastAsia="Times New Roman" w:hAnsi="Times New Roman" w:cs="Times New Roman"/>
      <w:sz w:val="20"/>
      <w:szCs w:val="20"/>
      <w:lang w:val="en-GB" w:eastAsia="en-GB"/>
    </w:rPr>
  </w:style>
  <w:style w:type="character" w:customStyle="1" w:styleId="NOZchn">
    <w:name w:val="NO Zchn"/>
    <w:qFormat/>
    <w:rsid w:val="00FF1DBC"/>
    <w:rPr>
      <w:rFonts w:eastAsia="Times New Roman"/>
    </w:rPr>
  </w:style>
  <w:style w:type="character" w:customStyle="1" w:styleId="20">
    <w:name w:val="标题 2 字符"/>
    <w:aliases w:val="H2 字符,h2 字符,2nd level 字符,†berschrift 2 字符,õberschrift 2 字符,UNDERRUBRIK 1-2 字符"/>
    <w:basedOn w:val="a0"/>
    <w:link w:val="2"/>
    <w:rsid w:val="003239EE"/>
    <w:rPr>
      <w:rFonts w:ascii="Arial" w:hAnsi="Arial"/>
      <w:sz w:val="32"/>
      <w:lang w:val="en-GB" w:eastAsia="en-US"/>
    </w:rPr>
  </w:style>
  <w:style w:type="character" w:customStyle="1" w:styleId="41">
    <w:name w:val="标题 4 字符"/>
    <w:basedOn w:val="a0"/>
    <w:link w:val="40"/>
    <w:rsid w:val="004A0629"/>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82698204">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72282482">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42501543">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67130626">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199734161">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839493914">
      <w:bodyDiv w:val="1"/>
      <w:marLeft w:val="0"/>
      <w:marRight w:val="0"/>
      <w:marTop w:val="0"/>
      <w:marBottom w:val="0"/>
      <w:divBdr>
        <w:top w:val="none" w:sz="0" w:space="0" w:color="auto"/>
        <w:left w:val="none" w:sz="0" w:space="0" w:color="auto"/>
        <w:bottom w:val="none" w:sz="0" w:space="0" w:color="auto"/>
        <w:right w:val="none" w:sz="0" w:space="0" w:color="auto"/>
      </w:divBdr>
    </w:div>
    <w:div w:id="19076468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ADQ376F6HWTR-1074192144-7491</_dlc_DocId>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EriCOLLCategoryTaxHTField0>
    <EriCOLLOrganizationUnitTaxHTField0 xmlns="d8762117-8292-4133-b1c7-eab5c6487cfd">
      <Terms xmlns="http://schemas.microsoft.com/office/infopath/2007/PartnerControls"/>
    </EriCOLLOrganizationUnit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AbstractOrSummary. xmlns="637d6a7f-fde3-4f71-974f-6686b756cdaa" xsi:nil="true"/>
    <_dlc_DocIdPersistId xmlns="4397fad0-70af-449d-b129-6cf6df26877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https://ericsson.sharepoint.com/sites/SRT/3GPP/_layouts/15/DocIdRedir.aspx?ID=ADQ376F6HWTR-1074192144-7491</Url>
      <Description>ADQ376F6HWTR-1074192144-7491</Description>
    </_dlc_DocIdUrl>
    <TaxCatchAllLabel xmlns="d8762117-8292-4133-b1c7-eab5c6487cfd" xsi:nil="true"/>
    <SharedWithUsers xmlns="8ce21422-bdb2-475f-ab65-4309c7957112">
      <UserInfo>
        <DisplayName>Chao Zhai</DisplayName>
        <AccountId>906</AccountId>
        <AccountType/>
      </UserInfo>
      <UserInfo>
        <DisplayName>Ulf Mattsson G</DisplayName>
        <AccountId>237</AccountId>
        <AccountType/>
      </UserInfo>
    </SharedWithUsers>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3D095-D41F-487A-A6E7-9D2EA9286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9489B-A343-499C-810E-53B40131D82F}">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 ds:uri="8ce21422-bdb2-475f-ab65-4309c7957112"/>
  </ds:schemaRefs>
</ds:datastoreItem>
</file>

<file path=customXml/itemProps3.xml><?xml version="1.0" encoding="utf-8"?>
<ds:datastoreItem xmlns:ds="http://schemas.openxmlformats.org/officeDocument/2006/customXml" ds:itemID="{C5CF5890-2FD6-4925-9B7E-F6F25792AFAD}">
  <ds:schemaRefs>
    <ds:schemaRef ds:uri="http://schemas.microsoft.com/sharepoint/v3/contenttype/forms"/>
  </ds:schemaRefs>
</ds:datastoreItem>
</file>

<file path=customXml/itemProps4.xml><?xml version="1.0" encoding="utf-8"?>
<ds:datastoreItem xmlns:ds="http://schemas.openxmlformats.org/officeDocument/2006/customXml" ds:itemID="{CD410077-6707-49A9-88C3-72BF83728BFB}">
  <ds:schemaRefs>
    <ds:schemaRef ds:uri="http://schemas.microsoft.com/sharepoint/events"/>
  </ds:schemaRefs>
</ds:datastoreItem>
</file>

<file path=customXml/itemProps5.xml><?xml version="1.0" encoding="utf-8"?>
<ds:datastoreItem xmlns:ds="http://schemas.openxmlformats.org/officeDocument/2006/customXml" ds:itemID="{C5DC42DE-5B62-4B9D-8FF4-1E967D736E13}">
  <ds:schemaRefs>
    <ds:schemaRef ds:uri="Microsoft.SharePoint.Taxonomy.ContentTypeSync"/>
  </ds:schemaRefs>
</ds:datastoreItem>
</file>

<file path=customXml/itemProps6.xml><?xml version="1.0" encoding="utf-8"?>
<ds:datastoreItem xmlns:ds="http://schemas.openxmlformats.org/officeDocument/2006/customXml" ds:itemID="{DCCE8D41-9283-4CB3-A6E6-3A47ACDF2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Xu</dc:creator>
  <cp:keywords/>
  <cp:lastModifiedBy>Huawei</cp:lastModifiedBy>
  <cp:revision>5</cp:revision>
  <dcterms:created xsi:type="dcterms:W3CDTF">2024-05-22T15:14:00Z</dcterms:created>
  <dcterms:modified xsi:type="dcterms:W3CDTF">2024-05-23T07:30:00Z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ContentTypeId">
    <vt:lpwstr>0x010100C5F30C9B16E14C8EACE5F2CC7B7AC7F400B95DCD2E749CBC42B65E026B58A7A435</vt:lpwstr>
  </property>
  <property fmtid="{D5CDD505-2E9C-101B-9397-08002B2CF9AE}" pid="7" name="_dlc_DocIdItemGuid">
    <vt:lpwstr>fbf9c5ea-124a-477b-836f-0b62daaee88f</vt:lpwstr>
  </property>
  <property fmtid="{D5CDD505-2E9C-101B-9397-08002B2CF9AE}" pid="8" name="EriCOLLProjects">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_2015_ms_pID_725343">
    <vt:lpwstr>(3)jg8LQBL6VLZMgOnKrS4Q7agV+Zadg/rUznJ2E8YgX6hAMTfSUUqqoQl/ZWVWD3S9FsBUf9/a
+NVL42hOPXxfSmFGbTh/iYTTTD4k5OdUr0/SI2OhdCFsibc9DfXQ3ZHRlhKXJ6MOZuZXQIkE
87aLqoJXcGZCsRoi+mlSWsSykiCAjynT7a+AeVnUJN/pmGWKDoOgEx2yvEVH5YZuiHmyshAx
sVDHGE2Is4hghYXlu4</vt:lpwstr>
  </property>
  <property fmtid="{D5CDD505-2E9C-101B-9397-08002B2CF9AE}" pid="14" name="_2015_ms_pID_7253431">
    <vt:lpwstr>Rn/+nyqyVLU28JpaLJlOTVWvJgeNZIuDtuq/RtSzygL5qeEvJtny1a
9LY2tzbuIiLQI1Ge50Tx9DOzNmgyMFVBoH06Fy5yRLMSX6pCsKmcQ00NWtqeTphCLq6457u2
r+vmV75XGfYQisxA0+X5C16zDaJ5iz6rWET7J+VYmyfFmkF1OrV0n2TFCzydP1hx7Q/q3u3H
cy+7vPrgrKULabcF8D0ypUKOSPYs3P5eDGKk</vt:lpwstr>
  </property>
  <property fmtid="{D5CDD505-2E9C-101B-9397-08002B2CF9AE}" pid="15" name="_2015_ms_pID_7253432">
    <vt:lpwstr>rw==</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1716384954</vt:lpwstr>
  </property>
</Properties>
</file>