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228D" w14:textId="2A1B9F4B"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ins w:id="0" w:author="Ericsson-r1" w:date="2024-05-23T02:40:00Z">
        <w:r w:rsidR="007200DD">
          <w:rPr>
            <w:b/>
            <w:i/>
            <w:noProof/>
            <w:sz w:val="28"/>
          </w:rPr>
          <w:t>draft</w:t>
        </w:r>
        <w:r w:rsidR="009F780B">
          <w:rPr>
            <w:b/>
            <w:i/>
            <w:noProof/>
            <w:sz w:val="28"/>
          </w:rPr>
          <w:t>_</w:t>
        </w:r>
      </w:ins>
      <w:r>
        <w:rPr>
          <w:b/>
          <w:i/>
          <w:noProof/>
          <w:sz w:val="28"/>
        </w:rPr>
        <w:t>S3-24</w:t>
      </w:r>
      <w:r w:rsidR="00DE12D6">
        <w:rPr>
          <w:b/>
          <w:i/>
          <w:noProof/>
          <w:sz w:val="28"/>
        </w:rPr>
        <w:t>2588</w:t>
      </w:r>
      <w:ins w:id="1" w:author="Ericsson-r1" w:date="2024-05-23T02:40:00Z">
        <w:r w:rsidR="009F780B">
          <w:rPr>
            <w:b/>
            <w:i/>
            <w:noProof/>
            <w:sz w:val="28"/>
          </w:rPr>
          <w:t>_r1</w:t>
        </w:r>
      </w:ins>
      <w:r w:rsidR="00B86911">
        <w:rPr>
          <w:b/>
          <w:i/>
          <w:noProof/>
          <w:sz w:val="28"/>
        </w:rPr>
        <w:t xml:space="preserve"> </w:t>
      </w:r>
    </w:p>
    <w:p w14:paraId="76D63F68" w14:textId="100F9304" w:rsidR="00EE33A2" w:rsidRPr="00872560" w:rsidRDefault="0075586E" w:rsidP="000361F4">
      <w:pPr>
        <w:pStyle w:val="Header"/>
        <w:tabs>
          <w:tab w:val="left" w:pos="8582"/>
        </w:tabs>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r w:rsidR="000361F4">
        <w:rPr>
          <w:sz w:val="24"/>
        </w:rPr>
        <w:t xml:space="preserve">                                  </w:t>
      </w:r>
      <w:r w:rsidR="000361F4" w:rsidRPr="000361F4">
        <w:rPr>
          <w:i/>
          <w:noProof/>
          <w:sz w:val="28"/>
        </w:rPr>
        <w:t>Revision of S3-242160</w:t>
      </w:r>
    </w:p>
    <w:p w14:paraId="144B5DDD" w14:textId="77777777" w:rsidR="0010401F" w:rsidRDefault="0010401F">
      <w:pPr>
        <w:keepNext/>
        <w:pBdr>
          <w:bottom w:val="single" w:sz="4" w:space="1" w:color="auto"/>
        </w:pBdr>
        <w:tabs>
          <w:tab w:val="right" w:pos="9639"/>
        </w:tabs>
        <w:outlineLvl w:val="0"/>
        <w:rPr>
          <w:rFonts w:ascii="Arial" w:hAnsi="Arial" w:cs="Arial"/>
          <w:b/>
          <w:sz w:val="24"/>
        </w:rPr>
      </w:pPr>
    </w:p>
    <w:p w14:paraId="2A5C9C1C" w14:textId="7BB3135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06A09">
        <w:rPr>
          <w:rFonts w:ascii="Arial" w:hAnsi="Arial"/>
          <w:b/>
          <w:lang w:val="en-US"/>
        </w:rPr>
        <w:t>Ericsson</w:t>
      </w:r>
    </w:p>
    <w:p w14:paraId="3DDDBA2F" w14:textId="3A1310CA"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3C64">
        <w:rPr>
          <w:rFonts w:ascii="Arial" w:hAnsi="Arial" w:cs="Arial"/>
          <w:b/>
        </w:rPr>
        <w:t>New Solution to KI#</w:t>
      </w:r>
      <w:r w:rsidR="00E30EFA">
        <w:rPr>
          <w:rFonts w:ascii="Arial" w:hAnsi="Arial" w:cs="Arial"/>
          <w:b/>
        </w:rPr>
        <w:t>2</w:t>
      </w:r>
      <w:r w:rsidR="004B5283">
        <w:rPr>
          <w:rFonts w:ascii="Arial" w:hAnsi="Arial" w:cs="Arial"/>
          <w:b/>
        </w:rPr>
        <w:t xml:space="preserve">: </w:t>
      </w:r>
      <w:r w:rsidR="00526009" w:rsidRPr="00526009">
        <w:rPr>
          <w:rFonts w:ascii="Arial" w:hAnsi="Arial" w:cs="Arial"/>
          <w:b/>
        </w:rPr>
        <w:t>Authorization</w:t>
      </w:r>
      <w:r w:rsidR="00193BA1">
        <w:rPr>
          <w:rFonts w:ascii="Arial" w:hAnsi="Arial" w:cs="Arial"/>
          <w:b/>
        </w:rPr>
        <w:t xml:space="preserve"> of </w:t>
      </w:r>
      <w:r w:rsidR="00193BA1" w:rsidRPr="00193BA1">
        <w:rPr>
          <w:rFonts w:ascii="Arial" w:hAnsi="Arial" w:cs="Arial"/>
          <w:b/>
        </w:rPr>
        <w:t>VFL participant</w:t>
      </w:r>
      <w:r w:rsidR="00E66273">
        <w:rPr>
          <w:rFonts w:ascii="Arial" w:hAnsi="Arial" w:cs="Arial"/>
          <w:b/>
        </w:rPr>
        <w:t xml:space="preserve"> </w:t>
      </w:r>
      <w:r w:rsidR="00E66273" w:rsidRPr="00E66273">
        <w:rPr>
          <w:rFonts w:ascii="Arial" w:hAnsi="Arial" w:cs="Arial"/>
          <w:b/>
        </w:rPr>
        <w:t>involving NWDAF and AF</w:t>
      </w:r>
    </w:p>
    <w:p w14:paraId="7E3C7902" w14:textId="0D91E93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0FB3D0E" w14:textId="1EC6CF4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393D">
        <w:rPr>
          <w:rFonts w:ascii="Arial" w:hAnsi="Arial"/>
          <w:b/>
        </w:rPr>
        <w:t>5.13</w:t>
      </w:r>
    </w:p>
    <w:p w14:paraId="716241B0" w14:textId="77777777" w:rsidR="00C022E3" w:rsidRDefault="00C022E3">
      <w:pPr>
        <w:pStyle w:val="Heading1"/>
      </w:pPr>
      <w:r>
        <w:t>1</w:t>
      </w:r>
      <w:r>
        <w:tab/>
        <w:t xml:space="preserve">Decision/action </w:t>
      </w:r>
      <w:proofErr w:type="gramStart"/>
      <w:r>
        <w:t>requested</w:t>
      </w:r>
      <w:proofErr w:type="gramEnd"/>
    </w:p>
    <w:p w14:paraId="617EE3AA" w14:textId="701E61A8" w:rsidR="00C022E3" w:rsidRDefault="004B52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pCR to TR 33.784 [2] below.</w:t>
      </w:r>
    </w:p>
    <w:p w14:paraId="5BF0CBCB" w14:textId="77777777" w:rsidR="00C022E3" w:rsidRDefault="00C022E3">
      <w:pPr>
        <w:pStyle w:val="Heading1"/>
      </w:pPr>
      <w:r>
        <w:t>2</w:t>
      </w:r>
      <w:r>
        <w:tab/>
        <w:t>References</w:t>
      </w:r>
    </w:p>
    <w:p w14:paraId="731ABA82" w14:textId="771EC749" w:rsidR="00C022E3" w:rsidRPr="005911AA" w:rsidRDefault="00C022E3">
      <w:pPr>
        <w:pStyle w:val="Reference"/>
      </w:pPr>
      <w:r w:rsidRPr="005911AA">
        <w:t>[1]</w:t>
      </w:r>
      <w:r w:rsidRPr="005911AA">
        <w:tab/>
      </w:r>
      <w:r w:rsidR="003D3189" w:rsidRPr="005911AA">
        <w:t>TR 23700-84 V0.3.0 Study on Core Network Enhanced Support for Artificial Intelligence (AI)/Machine Learning (ML)</w:t>
      </w:r>
    </w:p>
    <w:p w14:paraId="31B69178" w14:textId="5BD0AF12" w:rsidR="00C022E3" w:rsidRDefault="00C022E3" w:rsidP="005911AA">
      <w:pPr>
        <w:pStyle w:val="Reference"/>
      </w:pPr>
      <w:r w:rsidRPr="005911AA">
        <w:t>[2]</w:t>
      </w:r>
      <w:r w:rsidRPr="005911AA">
        <w:tab/>
      </w:r>
      <w:r w:rsidR="003D3189" w:rsidRPr="005911AA">
        <w:t xml:space="preserve">TR 33.784 </w:t>
      </w:r>
      <w:r w:rsidR="00177478">
        <w:t xml:space="preserve">V0.1.0 </w:t>
      </w:r>
      <w:r w:rsidR="003D3189" w:rsidRPr="005911AA">
        <w:t>Study on security aspects of Core Network Enhanced Support for AIML</w:t>
      </w:r>
    </w:p>
    <w:p w14:paraId="6C5204FE" w14:textId="4E85C0F4" w:rsidR="00853113" w:rsidRPr="005911AA" w:rsidRDefault="00476E3C" w:rsidP="005911AA">
      <w:pPr>
        <w:pStyle w:val="Reference"/>
      </w:pPr>
      <w:r>
        <w:t>[3]             TS 33.501 V</w:t>
      </w:r>
      <w:r w:rsidR="009622DE">
        <w:t xml:space="preserve">18.5.0 </w:t>
      </w:r>
      <w:r w:rsidR="009622DE" w:rsidRPr="009622DE">
        <w:t>Security architecture and procedures for 5G System</w:t>
      </w:r>
    </w:p>
    <w:p w14:paraId="07A48166" w14:textId="77777777" w:rsidR="00C022E3" w:rsidRDefault="00C022E3">
      <w:pPr>
        <w:pStyle w:val="Heading1"/>
      </w:pPr>
      <w:r>
        <w:t>3</w:t>
      </w:r>
      <w:r>
        <w:tab/>
        <w:t>Rationale</w:t>
      </w:r>
    </w:p>
    <w:p w14:paraId="6B58E052" w14:textId="51B2FDAE" w:rsidR="002223C4" w:rsidRPr="002223C4" w:rsidRDefault="00C72E30" w:rsidP="002223C4">
      <w:r>
        <w:t>This contribution proposes a solution to KI#</w:t>
      </w:r>
      <w:r w:rsidR="008049E6">
        <w:t>2</w:t>
      </w:r>
      <w:r>
        <w:t xml:space="preserve"> </w:t>
      </w:r>
      <w:r w:rsidR="00E12BDC">
        <w:t>"</w:t>
      </w:r>
      <w:r w:rsidR="0049326C" w:rsidRPr="0049326C">
        <w:t xml:space="preserve">Authorization mechanism of selection of VFL participants in the VFL group </w:t>
      </w:r>
      <w:r w:rsidR="000F0436">
        <w:t>" using authentication and token-based authorization</w:t>
      </w:r>
      <w:r w:rsidR="005E438B">
        <w:t xml:space="preserve"> already specified in TS 33.501</w:t>
      </w:r>
      <w:r w:rsidR="00476E3C">
        <w:t>[3]</w:t>
      </w:r>
      <w:r w:rsidR="005E438B">
        <w:t>.</w:t>
      </w:r>
    </w:p>
    <w:p w14:paraId="3E0242F8" w14:textId="77777777" w:rsidR="00C022E3" w:rsidRDefault="00C022E3">
      <w:pPr>
        <w:pStyle w:val="Heading1"/>
        <w:rPr>
          <w:ins w:id="2" w:author="Tiffany Xu" w:date="2024-05-13T10:34:00Z"/>
        </w:rPr>
      </w:pPr>
      <w:r>
        <w:t>4</w:t>
      </w:r>
      <w:r>
        <w:tab/>
        <w:t xml:space="preserve">Detailed </w:t>
      </w:r>
      <w:proofErr w:type="gramStart"/>
      <w:r>
        <w:t>proposal</w:t>
      </w:r>
      <w:proofErr w:type="gramEnd"/>
    </w:p>
    <w:p w14:paraId="08063DD5" w14:textId="77777777" w:rsidR="00BE111C" w:rsidRDefault="00BE111C" w:rsidP="00BE111C">
      <w:pPr>
        <w:jc w:val="center"/>
        <w:rPr>
          <w:b/>
          <w:sz w:val="44"/>
          <w:szCs w:val="44"/>
        </w:rPr>
      </w:pPr>
      <w:r>
        <w:rPr>
          <w:b/>
          <w:sz w:val="44"/>
          <w:szCs w:val="44"/>
        </w:rPr>
        <w:t xml:space="preserve">**** </w:t>
      </w:r>
      <w:r>
        <w:rPr>
          <w:rFonts w:hint="eastAsia"/>
          <w:bCs/>
          <w:sz w:val="44"/>
          <w:szCs w:val="44"/>
          <w:lang w:val="en-US" w:eastAsia="zh-CN"/>
        </w:rPr>
        <w:t>START of</w:t>
      </w:r>
      <w:r>
        <w:rPr>
          <w:bCs/>
          <w:sz w:val="44"/>
          <w:szCs w:val="44"/>
        </w:rPr>
        <w:t xml:space="preserve"> 1</w:t>
      </w:r>
      <w:r w:rsidRPr="00124F62">
        <w:rPr>
          <w:bCs/>
          <w:sz w:val="44"/>
          <w:szCs w:val="44"/>
          <w:vertAlign w:val="superscript"/>
        </w:rPr>
        <w:t>st</w:t>
      </w:r>
      <w:r>
        <w:rPr>
          <w:bCs/>
          <w:sz w:val="44"/>
          <w:szCs w:val="44"/>
        </w:rPr>
        <w:t xml:space="preserve"> </w:t>
      </w:r>
      <w:r>
        <w:rPr>
          <w:sz w:val="44"/>
          <w:szCs w:val="44"/>
        </w:rPr>
        <w:t>CHANGE</w:t>
      </w:r>
      <w:r>
        <w:rPr>
          <w:b/>
          <w:sz w:val="44"/>
          <w:szCs w:val="44"/>
        </w:rPr>
        <w:t xml:space="preserve"> ****</w:t>
      </w:r>
    </w:p>
    <w:p w14:paraId="727EBC50" w14:textId="77777777" w:rsidR="00BE111C" w:rsidRPr="00BE111C" w:rsidRDefault="00BE111C" w:rsidP="00BE111C">
      <w:pPr>
        <w:pStyle w:val="Heading1"/>
        <w:rPr>
          <w:rFonts w:eastAsia="DengXian"/>
        </w:rPr>
      </w:pPr>
      <w:bookmarkStart w:id="3" w:name="_Toc164765873"/>
      <w:bookmarkStart w:id="4" w:name="_Toc164765968"/>
      <w:bookmarkStart w:id="5" w:name="_Toc164766006"/>
      <w:r w:rsidRPr="00BE111C">
        <w:rPr>
          <w:rFonts w:eastAsia="DengXian"/>
        </w:rPr>
        <w:t>2</w:t>
      </w:r>
      <w:r w:rsidRPr="00BE111C">
        <w:rPr>
          <w:rFonts w:eastAsia="DengXian"/>
        </w:rPr>
        <w:tab/>
        <w:t>References</w:t>
      </w:r>
      <w:bookmarkEnd w:id="3"/>
      <w:bookmarkEnd w:id="4"/>
      <w:bookmarkEnd w:id="5"/>
    </w:p>
    <w:p w14:paraId="030B4227" w14:textId="77777777" w:rsidR="00BE111C" w:rsidRPr="00BE111C" w:rsidRDefault="00BE111C" w:rsidP="00BE111C">
      <w:pPr>
        <w:rPr>
          <w:rFonts w:eastAsia="DengXian"/>
        </w:rPr>
      </w:pPr>
      <w:r>
        <w:t>The following documents contain provisions which, through reference in this text, constitute provisions of the present document.</w:t>
      </w:r>
    </w:p>
    <w:p w14:paraId="61F573A9" w14:textId="77777777" w:rsidR="00BE111C" w:rsidRDefault="00BE111C" w:rsidP="00BE111C">
      <w:pPr>
        <w:pStyle w:val="B1"/>
      </w:pPr>
      <w:r>
        <w:t>-</w:t>
      </w:r>
      <w:r>
        <w:tab/>
        <w:t>References are either specific (identified by date of publication, edition number, version number, etc.) or non</w:t>
      </w:r>
      <w:r>
        <w:noBreakHyphen/>
        <w:t>specific.</w:t>
      </w:r>
    </w:p>
    <w:p w14:paraId="2062FBA8" w14:textId="77777777" w:rsidR="00BE111C" w:rsidRDefault="00BE111C" w:rsidP="00BE111C">
      <w:pPr>
        <w:pStyle w:val="B1"/>
      </w:pPr>
      <w:r>
        <w:t>-</w:t>
      </w:r>
      <w:r>
        <w:tab/>
        <w:t>For a specific reference, subsequent revisions do not apply.</w:t>
      </w:r>
    </w:p>
    <w:p w14:paraId="105D1DAC" w14:textId="77777777" w:rsidR="00BE111C" w:rsidRDefault="00BE111C" w:rsidP="00BE111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F480774" w14:textId="77777777" w:rsidR="00BE111C" w:rsidRDefault="00BE111C" w:rsidP="00BE111C">
      <w:pPr>
        <w:pStyle w:val="EX"/>
      </w:pPr>
      <w:r>
        <w:t>[1]</w:t>
      </w:r>
      <w:r>
        <w:tab/>
        <w:t>3GPP TR 21.905: "Vocabulary for 3GPP Specifications".</w:t>
      </w:r>
    </w:p>
    <w:p w14:paraId="6952E147" w14:textId="77777777" w:rsidR="00BE111C" w:rsidRDefault="00BE111C" w:rsidP="00BE111C">
      <w:pPr>
        <w:pStyle w:val="NormalWeb"/>
        <w:keepLines/>
        <w:ind w:left="1702" w:hanging="1418"/>
        <w:rPr>
          <w:rFonts w:eastAsia="DengXian"/>
          <w:sz w:val="20"/>
          <w:szCs w:val="20"/>
          <w:lang w:val="en-US" w:eastAsia="zh-CN" w:bidi="ar"/>
        </w:rPr>
      </w:pPr>
      <w:r>
        <w:rPr>
          <w:rFonts w:eastAsia="DengXian"/>
          <w:sz w:val="20"/>
          <w:szCs w:val="20"/>
          <w:lang w:val="en-US" w:eastAsia="zh-CN" w:bidi="ar"/>
        </w:rPr>
        <w:t>[2]</w:t>
      </w:r>
      <w:r>
        <w:rPr>
          <w:rFonts w:eastAsia="DengXian"/>
          <w:sz w:val="20"/>
          <w:szCs w:val="20"/>
          <w:lang w:val="en-US" w:eastAsia="zh-CN" w:bidi="ar"/>
        </w:rPr>
        <w:tab/>
        <w:t>3GPP TR 38.843: "Study on Artificial Intelligence (AI)/Machine Learning (ML) for NR air interface".</w:t>
      </w:r>
    </w:p>
    <w:p w14:paraId="2B994F77" w14:textId="77777777" w:rsidR="00BE111C" w:rsidRPr="00BE111C" w:rsidRDefault="00BE111C" w:rsidP="00BE111C">
      <w:pPr>
        <w:pStyle w:val="EX"/>
        <w:rPr>
          <w:rFonts w:eastAsia="DengXian"/>
        </w:rPr>
      </w:pPr>
      <w:r>
        <w:t>[3]</w:t>
      </w:r>
      <w:r>
        <w:tab/>
      </w:r>
      <w:r>
        <w:rPr>
          <w:rFonts w:eastAsia="DengXian"/>
          <w:lang w:val="en-US" w:eastAsia="zh-CN" w:bidi="ar"/>
        </w:rPr>
        <w:t>3GPP TR 23.700-84: "Study on Core Network Enhanced Support for Artificial Intelligence (AI)/Machine Learning (ML)"</w:t>
      </w:r>
      <w:r>
        <w:t>.</w:t>
      </w:r>
    </w:p>
    <w:p w14:paraId="338A4692" w14:textId="77777777" w:rsidR="00BE111C" w:rsidRDefault="00BE111C" w:rsidP="00BE111C">
      <w:pPr>
        <w:pStyle w:val="EX"/>
        <w:rPr>
          <w:iCs/>
          <w:lang w:val="en-US" w:eastAsia="zh-CN"/>
        </w:rPr>
      </w:pPr>
      <w:r>
        <w:rPr>
          <w:lang w:eastAsia="zh-CN"/>
        </w:rPr>
        <w:t>[4]</w:t>
      </w:r>
      <w:r>
        <w:rPr>
          <w:lang w:eastAsia="zh-CN"/>
        </w:rPr>
        <w:tab/>
      </w:r>
      <w:r>
        <w:rPr>
          <w:iCs/>
          <w:lang w:val="en-US" w:eastAsia="zh-CN"/>
        </w:rPr>
        <w:t>RP-234039: “New WID on Artificial Intelligence (AI)/Machine Learning (ML) for NR Air Interface”.</w:t>
      </w:r>
    </w:p>
    <w:p w14:paraId="5AC22DAC" w14:textId="77777777" w:rsidR="00BE111C" w:rsidRDefault="00BE111C" w:rsidP="00BE111C">
      <w:pPr>
        <w:pStyle w:val="EX"/>
        <w:rPr>
          <w:iCs/>
          <w:lang w:val="en-US" w:eastAsia="zh-CN"/>
        </w:rPr>
      </w:pPr>
      <w:r>
        <w:rPr>
          <w:iCs/>
          <w:lang w:val="en-US" w:eastAsia="zh-CN"/>
        </w:rPr>
        <w:t>[5]</w:t>
      </w:r>
      <w:r>
        <w:rPr>
          <w:iCs/>
          <w:lang w:val="en-US" w:eastAsia="zh-CN"/>
        </w:rPr>
        <w:tab/>
        <w:t>3GPP TS 33.501: “Security architecture and procedures for 5G system”.</w:t>
      </w:r>
    </w:p>
    <w:p w14:paraId="665F0922" w14:textId="77777777" w:rsidR="00BE111C" w:rsidRDefault="00BE111C" w:rsidP="00BE111C">
      <w:pPr>
        <w:pStyle w:val="EX"/>
        <w:rPr>
          <w:iCs/>
          <w:lang w:val="en-US" w:eastAsia="zh-CN"/>
        </w:rPr>
      </w:pPr>
      <w:r>
        <w:rPr>
          <w:iCs/>
          <w:lang w:val="en-US" w:eastAsia="zh-CN"/>
        </w:rPr>
        <w:lastRenderedPageBreak/>
        <w:t>[6]</w:t>
      </w:r>
      <w:r>
        <w:rPr>
          <w:iCs/>
          <w:lang w:val="en-US" w:eastAsia="zh-CN"/>
        </w:rPr>
        <w:tab/>
        <w:t>"IEEE Guide for Architectural Framework and Application of Federated Machine Learning," in IEEE Std 3652.1-2020.</w:t>
      </w:r>
      <w:bookmarkStart w:id="6" w:name="definitions"/>
      <w:bookmarkEnd w:id="6"/>
      <w:r>
        <w:rPr>
          <w:iCs/>
          <w:lang w:val="en-US" w:eastAsia="zh-CN"/>
        </w:rPr>
        <w:t>3</w:t>
      </w:r>
      <w:r>
        <w:rPr>
          <w:iCs/>
          <w:lang w:val="en-US" w:eastAsia="zh-CN"/>
        </w:rPr>
        <w:tab/>
      </w:r>
    </w:p>
    <w:p w14:paraId="66EE3B89" w14:textId="05DE97DB" w:rsidR="00BE111C" w:rsidRDefault="00BE111C" w:rsidP="00BE111C">
      <w:pPr>
        <w:pStyle w:val="EX"/>
        <w:rPr>
          <w:ins w:id="7" w:author="Tiffany Xu" w:date="2024-05-13T10:34:00Z"/>
          <w:iCs/>
          <w:lang w:val="en-US" w:eastAsia="zh-CN"/>
        </w:rPr>
      </w:pPr>
      <w:ins w:id="8" w:author="Tiffany Xu" w:date="2024-05-13T10:34:00Z">
        <w:r w:rsidRPr="00C30ACA">
          <w:rPr>
            <w:iCs/>
            <w:lang w:val="en-US" w:eastAsia="zh-CN"/>
          </w:rPr>
          <w:t>[</w:t>
        </w:r>
        <w:r>
          <w:rPr>
            <w:iCs/>
            <w:lang w:val="en-US" w:eastAsia="zh-CN"/>
          </w:rPr>
          <w:t>x</w:t>
        </w:r>
        <w:r w:rsidRPr="00C30ACA">
          <w:rPr>
            <w:iCs/>
            <w:lang w:val="en-US" w:eastAsia="zh-CN"/>
          </w:rPr>
          <w:t xml:space="preserve">]                       3GPP TS 23.288 Architecture enhancements for 5G System (5GS) to support network </w:t>
        </w:r>
      </w:ins>
      <w:ins w:id="9" w:author="Ericsson-r1" w:date="2024-05-23T02:49:00Z">
        <w:r w:rsidR="002B1B00" w:rsidRPr="00C30ACA">
          <w:rPr>
            <w:iCs/>
            <w:lang w:val="en-US" w:eastAsia="zh-CN"/>
          </w:rPr>
          <w:t xml:space="preserve">data </w:t>
        </w:r>
        <w:r w:rsidR="002B1B00" w:rsidRPr="004E6FC1">
          <w:rPr>
            <w:iCs/>
            <w:lang w:val="en-US" w:eastAsia="zh-CN"/>
          </w:rPr>
          <w:t>analytics</w:t>
        </w:r>
      </w:ins>
      <w:ins w:id="10" w:author="Tiffany Xu" w:date="2024-05-22T11:10:00Z">
        <w:r w:rsidR="004E6FC1" w:rsidRPr="004E6FC1">
          <w:rPr>
            <w:iCs/>
            <w:lang w:val="en-US" w:eastAsia="zh-CN"/>
          </w:rPr>
          <w:t xml:space="preserve"> </w:t>
        </w:r>
        <w:proofErr w:type="gramStart"/>
        <w:r w:rsidR="004E6FC1" w:rsidRPr="004E6FC1">
          <w:rPr>
            <w:iCs/>
            <w:lang w:val="en-US" w:eastAsia="zh-CN"/>
          </w:rPr>
          <w:t>services</w:t>
        </w:r>
      </w:ins>
      <w:proofErr w:type="gramEnd"/>
    </w:p>
    <w:p w14:paraId="5C6EDCF8" w14:textId="7FCAFF7B" w:rsidR="00BE111C" w:rsidRDefault="00BE111C" w:rsidP="00DD4765">
      <w:pPr>
        <w:pStyle w:val="EX"/>
        <w:ind w:left="0" w:firstLine="0"/>
        <w:rPr>
          <w:ins w:id="11" w:author="Tiffany Xu" w:date="2024-05-13T10:34:00Z"/>
          <w:iCs/>
          <w:lang w:val="en-US" w:eastAsia="zh-CN"/>
        </w:rPr>
      </w:pPr>
    </w:p>
    <w:p w14:paraId="41D8A545" w14:textId="3537056B" w:rsidR="00BE111C" w:rsidRPr="00BE111C" w:rsidRDefault="00BE111C" w:rsidP="00BE111C">
      <w:pPr>
        <w:rPr>
          <w:ins w:id="12" w:author="Tiffany Xu" w:date="2024-05-13T10:34:00Z"/>
        </w:rPr>
      </w:pPr>
      <w:r>
        <w:rPr>
          <w:b/>
          <w:sz w:val="44"/>
          <w:szCs w:val="44"/>
        </w:rPr>
        <w:t xml:space="preserve">                     **** </w:t>
      </w:r>
      <w:r>
        <w:rPr>
          <w:bCs/>
          <w:sz w:val="44"/>
          <w:szCs w:val="44"/>
          <w:lang w:val="en-US" w:eastAsia="zh-CN"/>
        </w:rPr>
        <w:t>End</w:t>
      </w:r>
      <w:r>
        <w:rPr>
          <w:rFonts w:hint="eastAsia"/>
          <w:bCs/>
          <w:sz w:val="44"/>
          <w:szCs w:val="44"/>
          <w:lang w:val="en-US" w:eastAsia="zh-CN"/>
        </w:rPr>
        <w:t xml:space="preserve"> of</w:t>
      </w:r>
      <w:r>
        <w:rPr>
          <w:bCs/>
          <w:sz w:val="44"/>
          <w:szCs w:val="44"/>
        </w:rPr>
        <w:t xml:space="preserve"> 1</w:t>
      </w:r>
      <w:r w:rsidRPr="00124F62">
        <w:rPr>
          <w:bCs/>
          <w:sz w:val="44"/>
          <w:szCs w:val="44"/>
          <w:vertAlign w:val="superscript"/>
        </w:rPr>
        <w:t>st</w:t>
      </w:r>
      <w:r>
        <w:rPr>
          <w:bCs/>
          <w:sz w:val="44"/>
          <w:szCs w:val="44"/>
        </w:rPr>
        <w:t xml:space="preserve"> </w:t>
      </w:r>
      <w:r>
        <w:rPr>
          <w:sz w:val="44"/>
          <w:szCs w:val="44"/>
        </w:rPr>
        <w:t>CHANGE</w:t>
      </w:r>
      <w:r>
        <w:rPr>
          <w:b/>
          <w:sz w:val="44"/>
          <w:szCs w:val="44"/>
        </w:rPr>
        <w:t xml:space="preserve"> ****</w:t>
      </w:r>
    </w:p>
    <w:p w14:paraId="4F848EAF" w14:textId="77777777" w:rsidR="00BE111C" w:rsidRPr="00BE111C" w:rsidRDefault="00BE111C" w:rsidP="00BE111C"/>
    <w:p w14:paraId="4BD30745" w14:textId="2EDBAC20" w:rsidR="00724957" w:rsidRDefault="00724957" w:rsidP="00724957">
      <w:pPr>
        <w:jc w:val="center"/>
        <w:rPr>
          <w:ins w:id="13" w:author="Tiffany Xu" w:date="2024-05-13T10:26:00Z"/>
          <w:b/>
          <w:sz w:val="44"/>
          <w:szCs w:val="44"/>
        </w:rPr>
      </w:pPr>
      <w:r>
        <w:rPr>
          <w:b/>
          <w:sz w:val="44"/>
          <w:szCs w:val="44"/>
        </w:rPr>
        <w:t xml:space="preserve">**** </w:t>
      </w:r>
      <w:r>
        <w:rPr>
          <w:rFonts w:hint="eastAsia"/>
          <w:bCs/>
          <w:sz w:val="44"/>
          <w:szCs w:val="44"/>
          <w:lang w:val="en-US" w:eastAsia="zh-CN"/>
        </w:rPr>
        <w:t>START of</w:t>
      </w:r>
      <w:r>
        <w:rPr>
          <w:bCs/>
          <w:sz w:val="44"/>
          <w:szCs w:val="44"/>
        </w:rPr>
        <w:t xml:space="preserve"> </w:t>
      </w:r>
      <w:r w:rsidR="00BE111C">
        <w:rPr>
          <w:bCs/>
          <w:sz w:val="44"/>
          <w:szCs w:val="44"/>
        </w:rPr>
        <w:t>2</w:t>
      </w:r>
      <w:r w:rsidR="00BE111C" w:rsidRPr="00BE111C">
        <w:rPr>
          <w:bCs/>
          <w:sz w:val="44"/>
          <w:szCs w:val="44"/>
          <w:vertAlign w:val="superscript"/>
        </w:rPr>
        <w:t>nd</w:t>
      </w:r>
      <w:r w:rsidR="00BE111C">
        <w:rPr>
          <w:bCs/>
          <w:sz w:val="44"/>
          <w:szCs w:val="44"/>
        </w:rPr>
        <w:t xml:space="preserve"> </w:t>
      </w:r>
      <w:r>
        <w:rPr>
          <w:sz w:val="44"/>
          <w:szCs w:val="44"/>
        </w:rPr>
        <w:t>CHANGE</w:t>
      </w:r>
      <w:r>
        <w:rPr>
          <w:b/>
          <w:sz w:val="44"/>
          <w:szCs w:val="44"/>
        </w:rPr>
        <w:t xml:space="preserve"> ****</w:t>
      </w:r>
    </w:p>
    <w:p w14:paraId="6077634C" w14:textId="751C3BD4" w:rsidR="008A3080" w:rsidRPr="00E03C64" w:rsidRDefault="008A3080" w:rsidP="008A3080">
      <w:pPr>
        <w:pStyle w:val="Heading2"/>
        <w:rPr>
          <w:ins w:id="14" w:author="Tiffany Xu" w:date="2024-05-13T10:26:00Z"/>
          <w:rFonts w:eastAsia="DengXian"/>
        </w:rPr>
      </w:pPr>
      <w:ins w:id="15" w:author="Tiffany Xu" w:date="2024-05-13T10:26:00Z">
        <w:r w:rsidRPr="00E03C64">
          <w:rPr>
            <w:rFonts w:eastAsia="DengXian"/>
          </w:rPr>
          <w:t>6.</w:t>
        </w:r>
        <w:r w:rsidRPr="001F6FC5">
          <w:rPr>
            <w:rFonts w:eastAsia="DengXian"/>
            <w:highlight w:val="yellow"/>
          </w:rPr>
          <w:t>Y</w:t>
        </w:r>
        <w:r w:rsidRPr="00E03C64">
          <w:rPr>
            <w:rFonts w:eastAsia="DengXian"/>
          </w:rPr>
          <w:tab/>
          <w:t>Solution #</w:t>
        </w:r>
        <w:r w:rsidRPr="001F6FC5">
          <w:rPr>
            <w:rFonts w:eastAsia="DengXian"/>
            <w:highlight w:val="yellow"/>
          </w:rPr>
          <w:t>Y</w:t>
        </w:r>
        <w:r w:rsidRPr="00E03C64">
          <w:rPr>
            <w:rFonts w:eastAsia="DengXian"/>
          </w:rPr>
          <w:t xml:space="preserve">: </w:t>
        </w:r>
        <w:r w:rsidRPr="001F6FC5">
          <w:rPr>
            <w:rFonts w:eastAsia="DengXian"/>
          </w:rPr>
          <w:t xml:space="preserve">Authorization of </w:t>
        </w:r>
        <w:r w:rsidRPr="00443226">
          <w:rPr>
            <w:rFonts w:eastAsia="DengXian"/>
          </w:rPr>
          <w:t>VFL participants</w:t>
        </w:r>
        <w:r>
          <w:rPr>
            <w:rFonts w:eastAsia="DengXian"/>
          </w:rPr>
          <w:t xml:space="preserve"> </w:t>
        </w:r>
        <w:r w:rsidRPr="00E66273">
          <w:rPr>
            <w:rFonts w:eastAsia="DengXian"/>
          </w:rPr>
          <w:t>involving NWDAF and AF</w:t>
        </w:r>
      </w:ins>
      <w:ins w:id="16" w:author="Ericsson-r1" w:date="2024-05-22T17:07:00Z">
        <w:r w:rsidR="000020F9">
          <w:rPr>
            <w:rFonts w:eastAsia="DengXian"/>
          </w:rPr>
          <w:t xml:space="preserve"> </w:t>
        </w:r>
      </w:ins>
      <w:ins w:id="17" w:author="Ericsson-r1" w:date="2024-05-22T17:08:00Z">
        <w:r w:rsidR="000020F9">
          <w:rPr>
            <w:rFonts w:eastAsia="DengXian"/>
          </w:rPr>
          <w:t xml:space="preserve">for </w:t>
        </w:r>
      </w:ins>
      <w:ins w:id="18" w:author="Ericsson-r1" w:date="2024-05-22T17:07:00Z">
        <w:r w:rsidR="000020F9">
          <w:rPr>
            <w:rFonts w:eastAsia="DengXian"/>
          </w:rPr>
          <w:t xml:space="preserve">External AF acting </w:t>
        </w:r>
      </w:ins>
      <w:ins w:id="19" w:author="Ericsson-r1" w:date="2024-05-22T17:08:00Z">
        <w:r w:rsidR="000020F9">
          <w:rPr>
            <w:rFonts w:eastAsia="DengXian"/>
          </w:rPr>
          <w:t xml:space="preserve">as FL </w:t>
        </w:r>
        <w:proofErr w:type="gramStart"/>
        <w:r w:rsidR="000020F9">
          <w:rPr>
            <w:rFonts w:eastAsia="DengXian"/>
          </w:rPr>
          <w:t>server</w:t>
        </w:r>
      </w:ins>
      <w:proofErr w:type="gramEnd"/>
    </w:p>
    <w:p w14:paraId="5F294B13" w14:textId="77777777" w:rsidR="008A3080" w:rsidRPr="00E03C64" w:rsidRDefault="008A3080" w:rsidP="008A3080">
      <w:pPr>
        <w:pStyle w:val="Heading3"/>
        <w:rPr>
          <w:ins w:id="20" w:author="Tiffany Xu" w:date="2024-05-13T10:26:00Z"/>
          <w:rFonts w:eastAsia="DengXian"/>
        </w:rPr>
      </w:pPr>
      <w:ins w:id="21" w:author="Tiffany Xu" w:date="2024-05-13T10:26:00Z">
        <w:r w:rsidRPr="00E03C64">
          <w:rPr>
            <w:rFonts w:eastAsia="DengXian"/>
          </w:rPr>
          <w:t>6.</w:t>
        </w:r>
        <w:r w:rsidRPr="001F6FC5">
          <w:rPr>
            <w:rFonts w:eastAsia="DengXian"/>
            <w:highlight w:val="yellow"/>
          </w:rPr>
          <w:t>Y</w:t>
        </w:r>
        <w:r w:rsidRPr="00E03C64">
          <w:rPr>
            <w:rFonts w:eastAsia="DengXian"/>
          </w:rPr>
          <w:t>.1</w:t>
        </w:r>
        <w:r w:rsidRPr="00E03C64">
          <w:rPr>
            <w:rFonts w:eastAsia="DengXian"/>
          </w:rPr>
          <w:tab/>
          <w:t>Introduction</w:t>
        </w:r>
      </w:ins>
    </w:p>
    <w:p w14:paraId="4E320A64" w14:textId="1F22F2EF" w:rsidR="008A3080" w:rsidRDefault="008A3080" w:rsidP="008A3080">
      <w:pPr>
        <w:rPr>
          <w:ins w:id="22" w:author="Tiffany Xu" w:date="2024-05-13T10:26:00Z"/>
        </w:rPr>
      </w:pPr>
      <w:ins w:id="23" w:author="Tiffany Xu" w:date="2024-05-13T10:26:00Z">
        <w:r>
          <w:t>This solution addresses Key Issue #2 "</w:t>
        </w:r>
        <w:r w:rsidRPr="0049326C">
          <w:t>Authorization mechanism of selection of VFL participants in the VFL group</w:t>
        </w:r>
        <w:r>
          <w:t>"</w:t>
        </w:r>
      </w:ins>
      <w:ins w:id="24" w:author="Tiffany Xu" w:date="2024-05-22T10:47:00Z">
        <w:r w:rsidR="004B4B78">
          <w:t xml:space="preserve"> for the case External AF acting </w:t>
        </w:r>
        <w:r w:rsidR="00816096">
          <w:t>as FL ser</w:t>
        </w:r>
      </w:ins>
      <w:ins w:id="25" w:author="Tiffany Xu" w:date="2024-05-22T10:48:00Z">
        <w:r w:rsidR="00816096">
          <w:t>ver</w:t>
        </w:r>
      </w:ins>
      <w:ins w:id="26" w:author="Tiffany Xu" w:date="2024-05-13T10:26:00Z">
        <w:r>
          <w:t xml:space="preserve">. </w:t>
        </w:r>
      </w:ins>
    </w:p>
    <w:p w14:paraId="7AD8A4F4" w14:textId="54F9860D" w:rsidR="008A3080" w:rsidRPr="001C406B" w:rsidRDefault="008A3080" w:rsidP="008A3080">
      <w:pPr>
        <w:rPr>
          <w:ins w:id="27" w:author="Tiffany Xu" w:date="2024-05-13T10:26:00Z"/>
        </w:rPr>
      </w:pPr>
      <w:ins w:id="28" w:author="Tiffany Xu" w:date="2024-05-13T10:26:00Z">
        <w:r>
          <w:t xml:space="preserve">In this solution, </w:t>
        </w:r>
        <w:r w:rsidRPr="001C406B">
          <w:t>the FL Server with VFL capability refer</w:t>
        </w:r>
        <w:r>
          <w:t>s</w:t>
        </w:r>
        <w:r w:rsidRPr="001C406B">
          <w:t xml:space="preserve"> to the </w:t>
        </w:r>
        <w:r w:rsidRPr="00FD253E">
          <w:rPr>
            <w:rFonts w:eastAsia="DengXian"/>
          </w:rPr>
          <w:t>NWDAF</w:t>
        </w:r>
        <w:r>
          <w:t>/</w:t>
        </w:r>
      </w:ins>
      <w:ins w:id="29" w:author="Tiffany Xu" w:date="2024-05-22T11:10:00Z">
        <w:r w:rsidR="002301AF">
          <w:t xml:space="preserve">External </w:t>
        </w:r>
      </w:ins>
      <w:ins w:id="30" w:author="Tiffany Xu" w:date="2024-05-13T10:26:00Z">
        <w:r>
          <w:t>AF</w:t>
        </w:r>
        <w:r w:rsidRPr="001C406B">
          <w:t xml:space="preserve"> that plays the role of the VFL Coordinator and</w:t>
        </w:r>
      </w:ins>
      <w:ins w:id="31" w:author="Tiffany Xu" w:date="2024-05-22T11:10:00Z">
        <w:r w:rsidR="002301AF">
          <w:t>/or</w:t>
        </w:r>
      </w:ins>
      <w:ins w:id="32" w:author="Tiffany Xu" w:date="2024-05-13T10:26:00Z">
        <w:r w:rsidRPr="001C406B">
          <w:t xml:space="preserve"> active VFL participant</w:t>
        </w:r>
        <w:r>
          <w:t>,</w:t>
        </w:r>
      </w:ins>
      <w:ins w:id="33" w:author="Tiffany Xu" w:date="2024-05-13T10:30:00Z">
        <w:r w:rsidR="008B62CF">
          <w:t xml:space="preserve"> </w:t>
        </w:r>
        <w:r w:rsidR="005857EA">
          <w:t xml:space="preserve">while </w:t>
        </w:r>
      </w:ins>
      <w:ins w:id="34" w:author="Tiffany Xu" w:date="2024-05-13T10:26:00Z">
        <w:r>
          <w:t xml:space="preserve">the </w:t>
        </w:r>
        <w:r w:rsidRPr="001C406B">
          <w:t>FL Client with VFL Capabilities refer</w:t>
        </w:r>
        <w:r>
          <w:t>s</w:t>
        </w:r>
        <w:r w:rsidRPr="001C406B">
          <w:t xml:space="preserve"> to the </w:t>
        </w:r>
        <w:r w:rsidRPr="00FD253E">
          <w:rPr>
            <w:rFonts w:eastAsia="DengXian"/>
          </w:rPr>
          <w:t>NWDAF</w:t>
        </w:r>
        <w:r>
          <w:t>/</w:t>
        </w:r>
      </w:ins>
      <w:ins w:id="35" w:author="Tiffany Xu" w:date="2024-05-22T11:11:00Z">
        <w:r w:rsidR="00682B1A">
          <w:t xml:space="preserve">External </w:t>
        </w:r>
      </w:ins>
      <w:ins w:id="36" w:author="Tiffany Xu" w:date="2024-05-13T10:26:00Z">
        <w:r>
          <w:t>AF</w:t>
        </w:r>
        <w:r w:rsidRPr="001C406B">
          <w:t xml:space="preserve"> that plays the role of passive VFL participant.</w:t>
        </w:r>
      </w:ins>
    </w:p>
    <w:p w14:paraId="643D19E7" w14:textId="22D8E449" w:rsidR="008A3080" w:rsidRDefault="008A3080" w:rsidP="008A3080">
      <w:pPr>
        <w:rPr>
          <w:ins w:id="37" w:author="Tiffany Xu" w:date="2024-05-13T10:26:00Z"/>
        </w:rPr>
      </w:pPr>
      <w:ins w:id="38" w:author="Tiffany Xu" w:date="2024-05-13T10:26:00Z">
        <w:r>
          <w:t xml:space="preserve">The </w:t>
        </w:r>
        <w:r w:rsidRPr="00447769">
          <w:t xml:space="preserve">NRF is used as the authorization entity for the participation of VFL procedure. </w:t>
        </w:r>
      </w:ins>
    </w:p>
    <w:p w14:paraId="1717971A" w14:textId="04940867" w:rsidR="008A3080" w:rsidRPr="00EF3C0F" w:rsidRDefault="008A3080" w:rsidP="008A3080">
      <w:pPr>
        <w:rPr>
          <w:ins w:id="39" w:author="Tiffany Xu" w:date="2024-05-13T10:26:00Z"/>
        </w:rPr>
      </w:pPr>
      <w:ins w:id="40" w:author="Tiffany Xu" w:date="2024-05-13T10:26:00Z">
        <w:r w:rsidRPr="00EF3C0F">
          <w:t xml:space="preserve">When the </w:t>
        </w:r>
      </w:ins>
      <w:ins w:id="41" w:author="Tiffany Xu" w:date="2024-05-22T11:11:00Z">
        <w:r w:rsidR="00682B1A">
          <w:t xml:space="preserve">External </w:t>
        </w:r>
      </w:ins>
      <w:ins w:id="42" w:author="Tiffany Xu" w:date="2024-05-13T10:26:00Z">
        <w:r w:rsidRPr="00EF3C0F">
          <w:t xml:space="preserve">AF assumes the role of the VFL server, NEF registers to the NRF </w:t>
        </w:r>
        <w:r>
          <w:t xml:space="preserve">with </w:t>
        </w:r>
        <w:r w:rsidRPr="00EF3C0F">
          <w:t xml:space="preserve">the AF (VFL server) specific </w:t>
        </w:r>
      </w:ins>
      <w:ins w:id="43" w:author="Tiffany Xu" w:date="2024-05-13T10:30:00Z">
        <w:r w:rsidR="00342405" w:rsidRPr="00EF3C0F">
          <w:t>information (</w:t>
        </w:r>
      </w:ins>
      <w:ins w:id="44" w:author="Tiffany Xu" w:date="2024-05-13T10:32:00Z">
        <w:r w:rsidR="00575E9C" w:rsidRPr="00EF3C0F">
          <w:t>e.g.,</w:t>
        </w:r>
      </w:ins>
      <w:ins w:id="45" w:author="Tiffany Xu" w:date="2024-05-13T10:26:00Z">
        <w:r w:rsidRPr="00EF3C0F">
          <w:t xml:space="preserve"> AF ID, AF provider/Vendor ID, Application ID, AF service ID) and its FL capability (VFL server) on beha</w:t>
        </w:r>
        <w:r>
          <w:t>lf</w:t>
        </w:r>
        <w:r w:rsidRPr="00EF3C0F">
          <w:t xml:space="preserve"> of the </w:t>
        </w:r>
      </w:ins>
      <w:ins w:id="46" w:author="Tiffany Xu" w:date="2024-05-22T11:11:00Z">
        <w:r w:rsidR="00EB017F">
          <w:t xml:space="preserve">External </w:t>
        </w:r>
      </w:ins>
      <w:ins w:id="47" w:author="Tiffany Xu" w:date="2024-05-13T10:26:00Z">
        <w:r w:rsidRPr="00EF3C0F">
          <w:t xml:space="preserve">AF. The NWDAF (VFL client) registers to the NRF </w:t>
        </w:r>
        <w:r>
          <w:t xml:space="preserve">with </w:t>
        </w:r>
        <w:r w:rsidRPr="00EF3C0F">
          <w:t xml:space="preserve">its FL capability (VFL client) and the authorization information used for VFL procedure, </w:t>
        </w:r>
      </w:ins>
      <w:ins w:id="48" w:author="Tiffany Xu" w:date="2024-05-13T10:31:00Z">
        <w:r w:rsidR="00317744" w:rsidRPr="00EF3C0F">
          <w:t>e.g.,</w:t>
        </w:r>
      </w:ins>
      <w:ins w:id="49" w:author="Tiffany Xu" w:date="2024-05-13T10:26:00Z">
        <w:r w:rsidRPr="00EF3C0F">
          <w:t xml:space="preserve"> allowed VFL server (</w:t>
        </w:r>
      </w:ins>
      <w:ins w:id="50" w:author="Tiffany Xu" w:date="2024-05-22T11:11:00Z">
        <w:r w:rsidR="00EB017F">
          <w:t xml:space="preserve">External </w:t>
        </w:r>
      </w:ins>
      <w:ins w:id="51" w:author="Tiffany Xu" w:date="2024-05-13T10:26:00Z">
        <w:r w:rsidRPr="00EF3C0F">
          <w:t xml:space="preserve">AF) related information (AF ID, AF provider/Vendor ID, Application ID, AF service ID). </w:t>
        </w:r>
      </w:ins>
    </w:p>
    <w:p w14:paraId="1AF0601C" w14:textId="5A2FBD90" w:rsidR="008A3080" w:rsidRDefault="008A3080" w:rsidP="008A3080">
      <w:pPr>
        <w:rPr>
          <w:ins w:id="52" w:author="Tiffany Xu" w:date="2024-05-13T10:26:00Z"/>
        </w:rPr>
      </w:pPr>
      <w:ins w:id="53" w:author="Tiffany Xu" w:date="2024-05-13T10:26:00Z">
        <w:r>
          <w:t>The NRF then authorizes the VFL service request for the</w:t>
        </w:r>
        <w:r w:rsidRPr="00E50E7E">
          <w:t xml:space="preserve"> VFL participants involving NWDAF and </w:t>
        </w:r>
      </w:ins>
      <w:ins w:id="54" w:author="Tiffany Xu" w:date="2024-05-22T11:11:00Z">
        <w:r w:rsidR="00EB017F">
          <w:t xml:space="preserve">External </w:t>
        </w:r>
      </w:ins>
      <w:ins w:id="55" w:author="Tiffany Xu" w:date="2024-05-13T10:26:00Z">
        <w:r w:rsidRPr="00E50E7E">
          <w:t xml:space="preserve">AF </w:t>
        </w:r>
        <w:r>
          <w:t>based on the registered NEF/AF and NWDAF information.</w:t>
        </w:r>
      </w:ins>
    </w:p>
    <w:p w14:paraId="6D90704B" w14:textId="388FF653" w:rsidR="008A3080" w:rsidRPr="00E03C64" w:rsidRDefault="008A3080" w:rsidP="008A3080">
      <w:pPr>
        <w:pStyle w:val="EditorsNote"/>
        <w:rPr>
          <w:ins w:id="56" w:author="Tiffany Xu" w:date="2024-05-13T10:26:00Z"/>
          <w:rFonts w:eastAsia="DengXian"/>
        </w:rPr>
      </w:pPr>
      <w:ins w:id="57" w:author="Tiffany Xu" w:date="2024-05-13T10:26:00Z">
        <w:r>
          <w:t>Editor's Note: It is FFS whether additional information is needed for a</w:t>
        </w:r>
        <w:r w:rsidRPr="004F28C6">
          <w:t xml:space="preserve">uthorization of VFL participants involving NWDAF and </w:t>
        </w:r>
      </w:ins>
      <w:ins w:id="58" w:author="Tiffany Xu" w:date="2024-05-22T11:12:00Z">
        <w:r w:rsidR="00EB017F">
          <w:t xml:space="preserve">External </w:t>
        </w:r>
      </w:ins>
      <w:ins w:id="59" w:author="Tiffany Xu" w:date="2024-05-13T10:26:00Z">
        <w:r w:rsidRPr="004F28C6">
          <w:t>AF</w:t>
        </w:r>
        <w:r>
          <w:t>.</w:t>
        </w:r>
      </w:ins>
    </w:p>
    <w:p w14:paraId="3EA6F6A7" w14:textId="77777777" w:rsidR="008A3080" w:rsidRDefault="008A3080" w:rsidP="008A3080">
      <w:pPr>
        <w:pStyle w:val="Heading3"/>
        <w:rPr>
          <w:ins w:id="60" w:author="Tiffany Xu" w:date="2024-05-13T10:26:00Z"/>
          <w:rFonts w:eastAsia="DengXian"/>
        </w:rPr>
      </w:pPr>
      <w:ins w:id="61" w:author="Tiffany Xu" w:date="2024-05-13T10:26:00Z">
        <w:r w:rsidRPr="00E03C64">
          <w:rPr>
            <w:rFonts w:eastAsia="DengXian"/>
          </w:rPr>
          <w:lastRenderedPageBreak/>
          <w:t>6.</w:t>
        </w:r>
        <w:r w:rsidRPr="001F6FC5">
          <w:rPr>
            <w:rFonts w:eastAsia="DengXian"/>
            <w:highlight w:val="yellow"/>
          </w:rPr>
          <w:t>Y</w:t>
        </w:r>
        <w:r w:rsidRPr="00E03C64">
          <w:rPr>
            <w:rFonts w:eastAsia="DengXian"/>
          </w:rPr>
          <w:t>.2</w:t>
        </w:r>
        <w:r w:rsidRPr="00E03C64">
          <w:rPr>
            <w:rFonts w:eastAsia="DengXian"/>
          </w:rPr>
          <w:tab/>
          <w:t>Solution details</w:t>
        </w:r>
      </w:ins>
    </w:p>
    <w:p w14:paraId="65DB3951" w14:textId="7D627F4C" w:rsidR="008A3080" w:rsidRPr="00926A96" w:rsidRDefault="004E5BB4" w:rsidP="008A3080">
      <w:pPr>
        <w:pStyle w:val="TF"/>
        <w:rPr>
          <w:ins w:id="62" w:author="Tiffany Xu" w:date="2024-05-13T10:26:00Z"/>
        </w:rPr>
      </w:pPr>
      <w:ins w:id="63" w:author="Tiffany Xu" w:date="2024-05-13T10:26:00Z">
        <w:r w:rsidRPr="00926A96">
          <w:object w:dxaOrig="13125" w:dyaOrig="9916" w14:anchorId="3A12D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85pt;height:324.85pt" o:ole="">
              <v:imagedata r:id="rId13" o:title=""/>
            </v:shape>
            <o:OLEObject Type="Embed" ProgID="Visio.Drawing.15" ShapeID="_x0000_i1025" DrawAspect="Content" ObjectID="_1777937930" r:id="rId14"/>
          </w:object>
        </w:r>
      </w:ins>
    </w:p>
    <w:p w14:paraId="791339F3" w14:textId="0B6C6782" w:rsidR="008A3080" w:rsidRPr="00926A96" w:rsidRDefault="008A3080" w:rsidP="008A3080">
      <w:pPr>
        <w:pStyle w:val="TF"/>
        <w:rPr>
          <w:ins w:id="64" w:author="Tiffany Xu" w:date="2024-05-13T10:26:00Z"/>
        </w:rPr>
      </w:pPr>
      <w:ins w:id="65" w:author="Tiffany Xu" w:date="2024-05-13T10:26:00Z">
        <w:r w:rsidRPr="00926A96">
          <w:t>Figure 6.</w:t>
        </w:r>
        <w:r w:rsidRPr="00926A96">
          <w:rPr>
            <w:highlight w:val="yellow"/>
          </w:rPr>
          <w:t>Y</w:t>
        </w:r>
        <w:r w:rsidRPr="00926A96">
          <w:t xml:space="preserve">.2-1: VFL authorization when the </w:t>
        </w:r>
      </w:ins>
      <w:ins w:id="66" w:author="Tiffany Xu" w:date="2024-05-22T11:04:00Z">
        <w:r w:rsidR="00294A30">
          <w:t xml:space="preserve">External </w:t>
        </w:r>
      </w:ins>
      <w:ins w:id="67" w:author="Tiffany Xu" w:date="2024-05-13T10:26:00Z">
        <w:r w:rsidRPr="00926A96">
          <w:t xml:space="preserve">AF acts as a FL Server with VFL </w:t>
        </w:r>
        <w:proofErr w:type="gramStart"/>
        <w:r w:rsidRPr="00926A96">
          <w:t>capabilities</w:t>
        </w:r>
        <w:proofErr w:type="gramEnd"/>
      </w:ins>
    </w:p>
    <w:p w14:paraId="71A32745" w14:textId="36DA7444" w:rsidR="008A3080" w:rsidRPr="00926A96" w:rsidRDefault="008A3080" w:rsidP="008A3080">
      <w:pPr>
        <w:pStyle w:val="B1"/>
        <w:rPr>
          <w:ins w:id="68" w:author="Tiffany Xu" w:date="2024-05-13T10:26:00Z"/>
        </w:rPr>
      </w:pPr>
      <w:ins w:id="69" w:author="Tiffany Xu" w:date="2024-05-13T10:26:00Z">
        <w:r w:rsidRPr="00926A96">
          <w:t>Step 1a. The NWDAF containing MTLF acting as FL client registers to the NRF with its FL related information, including supported FL capability (FL client), Analytics ID(s) and Interoperability Indicator per Analytics ID as described in clause 5.2 of TS 23.288</w:t>
        </w:r>
      </w:ins>
      <w:ins w:id="70" w:author="Tiffany Xu" w:date="2024-05-13T10:32:00Z">
        <w:r w:rsidR="00896F7C">
          <w:t>[</w:t>
        </w:r>
      </w:ins>
      <w:ins w:id="71" w:author="Tiffany Xu" w:date="2024-05-13T10:35:00Z">
        <w:r w:rsidR="00BE111C">
          <w:t>x]</w:t>
        </w:r>
      </w:ins>
      <w:ins w:id="72" w:author="Tiffany Xu" w:date="2024-05-13T10:26:00Z">
        <w:r w:rsidRPr="00926A96">
          <w:t>. In addition, the FL client includes the authorization information used for VFL. It can be a list of AF specific information (</w:t>
        </w:r>
      </w:ins>
      <w:ins w:id="73" w:author="Tiffany Xu" w:date="2024-05-13T10:36:00Z">
        <w:r w:rsidR="00DD1159" w:rsidRPr="00926A96">
          <w:t>e.g.,</w:t>
        </w:r>
      </w:ins>
      <w:ins w:id="74" w:author="Tiffany Xu" w:date="2024-05-13T10:26:00Z">
        <w:r w:rsidRPr="00926A96">
          <w:t xml:space="preserve"> AF ID, AF provider/Vendor ID, Application ID, AF service ID) that are allowed for VFL.</w:t>
        </w:r>
      </w:ins>
    </w:p>
    <w:p w14:paraId="7AF34E4C" w14:textId="1C7501F9" w:rsidR="006C3340" w:rsidRDefault="008A3080" w:rsidP="006C3340">
      <w:pPr>
        <w:pStyle w:val="B1"/>
        <w:rPr>
          <w:ins w:id="75" w:author="Tiffany Xu" w:date="2024-05-22T11:55:00Z"/>
        </w:rPr>
      </w:pPr>
      <w:ins w:id="76" w:author="Tiffany Xu" w:date="2024-05-13T10:26:00Z">
        <w:r w:rsidRPr="00926A96">
          <w:t xml:space="preserve">Step 1b. The </w:t>
        </w:r>
      </w:ins>
      <w:ins w:id="77" w:author="Tiffany Xu" w:date="2024-05-22T11:05:00Z">
        <w:r w:rsidR="00901173">
          <w:t xml:space="preserve">External </w:t>
        </w:r>
      </w:ins>
      <w:ins w:id="78" w:author="Tiffany Xu" w:date="2024-05-13T10:26:00Z">
        <w:r w:rsidRPr="00926A96">
          <w:t xml:space="preserve">AF sends registration request to the NEF to indicate that it wants to create a VFL group by assuming the role of VFL server. In this request the </w:t>
        </w:r>
      </w:ins>
      <w:ins w:id="79" w:author="Ericsson-r1" w:date="2024-05-22T17:05:00Z">
        <w:r w:rsidR="009435D9">
          <w:t xml:space="preserve">external </w:t>
        </w:r>
      </w:ins>
      <w:ins w:id="80" w:author="Tiffany Xu" w:date="2024-05-13T10:26:00Z">
        <w:r w:rsidRPr="00926A96">
          <w:t>AF also sends information that can be used in the VFL participation decision such as Analytics ID, AF specific information (</w:t>
        </w:r>
      </w:ins>
      <w:ins w:id="81" w:author="Tiffany Xu" w:date="2024-05-13T10:36:00Z">
        <w:r w:rsidR="00DD1159" w:rsidRPr="00926A96">
          <w:t>e.g.,</w:t>
        </w:r>
      </w:ins>
      <w:ins w:id="82" w:author="Tiffany Xu" w:date="2024-05-13T10:26:00Z">
        <w:r w:rsidRPr="00926A96">
          <w:t xml:space="preserve"> AF ID, AF provider/Vendor ID, Application ID, AF service ID), information about the data and data type that is available at AF etc. </w:t>
        </w:r>
      </w:ins>
    </w:p>
    <w:p w14:paraId="2D88F806" w14:textId="6E66DB2D" w:rsidR="008A3080" w:rsidRPr="00926A96" w:rsidRDefault="008A3080" w:rsidP="008A3080">
      <w:pPr>
        <w:pStyle w:val="NO"/>
        <w:rPr>
          <w:ins w:id="83" w:author="Tiffany Xu" w:date="2024-05-13T10:26:00Z"/>
        </w:rPr>
      </w:pPr>
      <w:ins w:id="84" w:author="Tiffany Xu" w:date="2024-05-13T10:26:00Z">
        <w:r w:rsidRPr="00926A96">
          <w:t>NOTE</w:t>
        </w:r>
        <w:r>
          <w:t>:</w:t>
        </w:r>
        <w:r w:rsidRPr="00926A96">
          <w:t xml:space="preserve"> </w:t>
        </w:r>
        <w:r>
          <w:tab/>
        </w:r>
      </w:ins>
      <w:ins w:id="85" w:author="Tiffany Xu" w:date="2024-05-22T11:05:00Z">
        <w:r w:rsidR="00901173">
          <w:t xml:space="preserve">External </w:t>
        </w:r>
      </w:ins>
      <w:ins w:id="86" w:author="Tiffany Xu" w:date="2024-05-13T10:26:00Z">
        <w:r w:rsidRPr="00926A96">
          <w:t>AF may register its data via OAM configuration at NEF.</w:t>
        </w:r>
      </w:ins>
    </w:p>
    <w:p w14:paraId="7A9FCFD9" w14:textId="2B5E5953" w:rsidR="008A3080" w:rsidRDefault="008A3080" w:rsidP="008A3080">
      <w:pPr>
        <w:pStyle w:val="B1"/>
        <w:rPr>
          <w:ins w:id="87" w:author="Ericsson-r1" w:date="2024-05-22T17:06:00Z"/>
        </w:rPr>
      </w:pPr>
      <w:ins w:id="88" w:author="Tiffany Xu" w:date="2024-05-13T10:26:00Z">
        <w:r w:rsidRPr="00926A96">
          <w:t xml:space="preserve">Step 1c. The NEF registers the </w:t>
        </w:r>
      </w:ins>
      <w:ins w:id="89" w:author="Tiffany Xu" w:date="2024-05-22T11:05:00Z">
        <w:r w:rsidR="00901173">
          <w:t xml:space="preserve">External </w:t>
        </w:r>
      </w:ins>
      <w:ins w:id="90" w:author="Tiffany Xu" w:date="2024-05-13T10:26:00Z">
        <w:r w:rsidRPr="00926A96">
          <w:t>AF to the NRF with its FL related information, including supported FL capability (VFL server), Analytics ID(s), AF specific information (</w:t>
        </w:r>
      </w:ins>
      <w:ins w:id="91" w:author="Tiffany Xu" w:date="2024-05-13T10:36:00Z">
        <w:r w:rsidR="00DD1159" w:rsidRPr="00926A96">
          <w:t>e.g.,</w:t>
        </w:r>
      </w:ins>
      <w:ins w:id="92" w:author="Tiffany Xu" w:date="2024-05-13T10:26:00Z">
        <w:r w:rsidRPr="00926A96">
          <w:t xml:space="preserve"> AF ID, AF provider/Vendor ID, Application ID, AF service ID), information about the data and data type available at the AF. </w:t>
        </w:r>
      </w:ins>
    </w:p>
    <w:p w14:paraId="222AF410" w14:textId="3AA046D9" w:rsidR="007E5326" w:rsidRPr="00926A96" w:rsidRDefault="007E5326" w:rsidP="007E5326">
      <w:pPr>
        <w:pStyle w:val="B1"/>
        <w:rPr>
          <w:ins w:id="93" w:author="Tiffany Xu" w:date="2024-05-13T10:26:00Z"/>
        </w:rPr>
      </w:pPr>
      <w:ins w:id="94" w:author="Ericsson-r1" w:date="2024-05-22T17:06:00Z">
        <w:r w:rsidRPr="006C3340">
          <w:t>Editor's Note: The detailed parameters which need to be registered in the NRF are ffs.</w:t>
        </w:r>
      </w:ins>
    </w:p>
    <w:p w14:paraId="5FF5B795" w14:textId="044F5C2E" w:rsidR="008A3080" w:rsidRDefault="008A3080" w:rsidP="008A3080">
      <w:pPr>
        <w:pStyle w:val="B1"/>
        <w:rPr>
          <w:ins w:id="95" w:author="Tiffany Xu" w:date="2024-05-22T10:48:00Z"/>
        </w:rPr>
      </w:pPr>
      <w:ins w:id="96" w:author="Tiffany Xu" w:date="2024-05-13T10:26:00Z">
        <w:r w:rsidRPr="00926A96">
          <w:t xml:space="preserve">Step 2a, 2b. The </w:t>
        </w:r>
      </w:ins>
      <w:ins w:id="97" w:author="Tiffany Xu" w:date="2024-05-22T11:05:00Z">
        <w:r w:rsidR="00901173">
          <w:t xml:space="preserve">External </w:t>
        </w:r>
      </w:ins>
      <w:ins w:id="98" w:author="Tiffany Xu" w:date="2024-05-13T10:26:00Z">
        <w:r w:rsidRPr="00926A96">
          <w:t>AF acting as FL server sends a discovery request to NRF via NEF and receives the available NWDAFs containing MTLF acting as FL client(s) as a response. The NEF enables this discovery procedure after authenticating and authorizing the AF.</w:t>
        </w:r>
      </w:ins>
    </w:p>
    <w:p w14:paraId="2EFA0431" w14:textId="77777777" w:rsidR="00387CC0" w:rsidRPr="00A27DA8" w:rsidRDefault="00387CC0" w:rsidP="00387CC0">
      <w:pPr>
        <w:pStyle w:val="EditorsNote"/>
        <w:rPr>
          <w:ins w:id="99" w:author="Ericsson-r1" w:date="2024-05-22T12:00:00Z"/>
          <w:lang w:val="en-US"/>
        </w:rPr>
      </w:pPr>
      <w:ins w:id="100" w:author="Ericsson-r1" w:date="2024-05-22T12:00:00Z">
        <w:r w:rsidRPr="00A27DA8">
          <w:rPr>
            <w:lang w:val="en-US"/>
          </w:rPr>
          <w:t xml:space="preserve">Editor's Note: </w:t>
        </w:r>
        <w:r>
          <w:rPr>
            <w:lang w:val="en-US"/>
          </w:rPr>
          <w:t>Whether the NF instance ID of NWDAF containing MTLF is sent to external AF is ffs.</w:t>
        </w:r>
      </w:ins>
    </w:p>
    <w:p w14:paraId="7090C3CA" w14:textId="29DA52B2" w:rsidR="008A3080" w:rsidRPr="00926A96" w:rsidRDefault="008A3080" w:rsidP="008A3080">
      <w:pPr>
        <w:pStyle w:val="B1"/>
        <w:rPr>
          <w:ins w:id="101" w:author="Tiffany Xu" w:date="2024-05-13T10:26:00Z"/>
        </w:rPr>
      </w:pPr>
      <w:ins w:id="102" w:author="Tiffany Xu" w:date="2024-05-13T10:26:00Z">
        <w:r w:rsidRPr="00926A96">
          <w:t xml:space="preserve">Step 3a. The </w:t>
        </w:r>
      </w:ins>
      <w:ins w:id="103" w:author="Tiffany Xu" w:date="2024-05-22T11:05:00Z">
        <w:r w:rsidR="00901173">
          <w:t xml:space="preserve">External </w:t>
        </w:r>
      </w:ins>
      <w:ins w:id="104" w:author="Tiffany Xu" w:date="2024-05-13T10:26:00Z">
        <w:r w:rsidRPr="00926A96">
          <w:t>AF acting as FL server sends the VFL service request (</w:t>
        </w:r>
      </w:ins>
      <w:ins w:id="105" w:author="Tiffany Xu" w:date="2024-05-13T10:36:00Z">
        <w:r w:rsidR="00DD1159" w:rsidRPr="00926A96">
          <w:t>e.g.,</w:t>
        </w:r>
      </w:ins>
      <w:ins w:id="106" w:author="Tiffany Xu" w:date="2024-05-13T10:26:00Z">
        <w:r w:rsidRPr="00926A96">
          <w:t xml:space="preserve"> VFL preparation, sample alignment, feature alignment, VFL training, VFL inference) towards the NEF. </w:t>
        </w:r>
      </w:ins>
    </w:p>
    <w:p w14:paraId="7CB41577" w14:textId="32CFC022" w:rsidR="008A3080" w:rsidRDefault="008A3080" w:rsidP="008A3080">
      <w:pPr>
        <w:pStyle w:val="B1"/>
        <w:rPr>
          <w:ins w:id="107" w:author="Tiffany Xu" w:date="2024-05-13T10:26:00Z"/>
        </w:rPr>
      </w:pPr>
      <w:ins w:id="108" w:author="Tiffany Xu" w:date="2024-05-13T10:26:00Z">
        <w:r w:rsidRPr="00926A96">
          <w:t xml:space="preserve">Step 3b. The NEF authorizes the </w:t>
        </w:r>
      </w:ins>
      <w:ins w:id="109" w:author="Tiffany Xu" w:date="2024-05-22T11:05:00Z">
        <w:r w:rsidR="00901173">
          <w:t xml:space="preserve">External </w:t>
        </w:r>
      </w:ins>
      <w:ins w:id="110" w:author="Tiffany Xu" w:date="2024-05-13T10:26:00Z">
        <w:r w:rsidRPr="00926A96">
          <w:t xml:space="preserve">AF can trigger VFL service request towards NEF. The authentication and authorization between the NEF and the </w:t>
        </w:r>
      </w:ins>
      <w:ins w:id="111" w:author="Tiffany Xu" w:date="2024-05-22T11:05:00Z">
        <w:r w:rsidR="00901173">
          <w:t xml:space="preserve">External </w:t>
        </w:r>
      </w:ins>
      <w:ins w:id="112" w:author="Tiffany Xu" w:date="2024-05-13T10:26:00Z">
        <w:r w:rsidRPr="00926A96">
          <w:t>AF acting as FL server can be performed as specified in TS</w:t>
        </w:r>
        <w:r>
          <w:t xml:space="preserve"> </w:t>
        </w:r>
        <w:r w:rsidRPr="00926A96">
          <w:t>33.501</w:t>
        </w:r>
        <w:r>
          <w:t xml:space="preserve">[5] </w:t>
        </w:r>
        <w:r w:rsidRPr="00926A96">
          <w:t xml:space="preserve">clause 12. If </w:t>
        </w:r>
      </w:ins>
      <w:ins w:id="113" w:author="Tiffany Xu" w:date="2024-05-22T11:06:00Z">
        <w:r w:rsidR="00FB12A8">
          <w:t xml:space="preserve">External </w:t>
        </w:r>
      </w:ins>
      <w:ins w:id="114" w:author="Tiffany Xu" w:date="2024-05-13T10:26:00Z">
        <w:r w:rsidRPr="00926A96">
          <w:t xml:space="preserve">AF is authorized, the NEF sends an access token request to the NRF to request the access token for the </w:t>
        </w:r>
      </w:ins>
      <w:ins w:id="115" w:author="Tiffany Xu" w:date="2024-05-22T11:06:00Z">
        <w:r w:rsidR="008D7DD1">
          <w:t xml:space="preserve">External </w:t>
        </w:r>
      </w:ins>
      <w:ins w:id="116" w:author="Tiffany Xu" w:date="2024-05-13T10:26:00Z">
        <w:r w:rsidRPr="00926A96">
          <w:t xml:space="preserve">AF acting as FL server to perform VFL service request towards the FL clients. The token request may contain the Analytics ID for the requested VFL process </w:t>
        </w:r>
        <w:proofErr w:type="gramStart"/>
        <w:r w:rsidRPr="00926A96">
          <w:t>and also</w:t>
        </w:r>
        <w:proofErr w:type="gramEnd"/>
        <w:r w:rsidRPr="00926A96">
          <w:t xml:space="preserve"> AF specific information (</w:t>
        </w:r>
      </w:ins>
      <w:ins w:id="117" w:author="Tiffany Xu" w:date="2024-05-13T10:36:00Z">
        <w:r w:rsidR="00DD1159" w:rsidRPr="00926A96">
          <w:t>e.g.,</w:t>
        </w:r>
      </w:ins>
      <w:ins w:id="118" w:author="Tiffany Xu" w:date="2024-05-13T10:26:00Z">
        <w:r w:rsidRPr="00926A96">
          <w:t xml:space="preserve"> AF ID, AF provider/Vendor ID, Application ID, AF service ID). </w:t>
        </w:r>
      </w:ins>
    </w:p>
    <w:p w14:paraId="23A86474" w14:textId="58D5B915" w:rsidR="008A3080" w:rsidRPr="00926A96" w:rsidRDefault="008A3080" w:rsidP="008A3080">
      <w:pPr>
        <w:pStyle w:val="B1"/>
        <w:rPr>
          <w:ins w:id="119" w:author="Tiffany Xu" w:date="2024-05-13T10:26:00Z"/>
        </w:rPr>
      </w:pPr>
      <w:ins w:id="120" w:author="Tiffany Xu" w:date="2024-05-13T10:26:00Z">
        <w:r w:rsidRPr="00926A96">
          <w:lastRenderedPageBreak/>
          <w:t xml:space="preserve">Step 4. NRF checks whether the NF Service </w:t>
        </w:r>
      </w:ins>
      <w:ins w:id="121" w:author="Tiffany Xu" w:date="2024-05-13T10:36:00Z">
        <w:r w:rsidR="004031D8" w:rsidRPr="00926A96">
          <w:t>consumer (</w:t>
        </w:r>
      </w:ins>
      <w:ins w:id="122" w:author="Tiffany Xu" w:date="2024-05-13T10:26:00Z">
        <w:r w:rsidRPr="00926A96">
          <w:t xml:space="preserve">NEF) is authorized to access the requested service in FL client (NWDAF). In case of the NF Service </w:t>
        </w:r>
      </w:ins>
      <w:ins w:id="123" w:author="Tiffany Xu" w:date="2024-05-13T10:36:00Z">
        <w:r w:rsidR="004031D8" w:rsidRPr="00926A96">
          <w:t>Consumer (</w:t>
        </w:r>
      </w:ins>
      <w:ins w:id="124" w:author="Tiffany Xu" w:date="2024-05-13T10:26:00Z">
        <w:r w:rsidRPr="00926A96">
          <w:t xml:space="preserve">NEF) request VFL service for the </w:t>
        </w:r>
      </w:ins>
      <w:ins w:id="125" w:author="Tiffany Xu" w:date="2024-05-22T11:07:00Z">
        <w:r w:rsidR="008D7DD1">
          <w:t xml:space="preserve">External </w:t>
        </w:r>
      </w:ins>
      <w:ins w:id="126" w:author="Tiffany Xu" w:date="2024-05-13T10:26:00Z">
        <w:r w:rsidRPr="00926A96">
          <w:t xml:space="preserve">AF acting as FL server, </w:t>
        </w:r>
        <w:r w:rsidRPr="00926A96">
          <w:rPr>
            <w:lang w:eastAsia="zh-CN"/>
          </w:rPr>
          <w:t xml:space="preserve">the NRF also verifies that the </w:t>
        </w:r>
        <w:r w:rsidRPr="00926A96">
          <w:t>AF specific information (</w:t>
        </w:r>
      </w:ins>
      <w:ins w:id="127" w:author="Tiffany Xu" w:date="2024-05-22T11:08:00Z">
        <w:r w:rsidR="004614BD" w:rsidRPr="00926A96">
          <w:t>e.g.,</w:t>
        </w:r>
      </w:ins>
      <w:ins w:id="128" w:author="Tiffany Xu" w:date="2024-05-13T10:26:00Z">
        <w:r w:rsidRPr="00926A96">
          <w:t xml:space="preserve"> AF ID, AF provider/Vendor ID, Application ID, AF service ID) is included in the authorization information used for VFL</w:t>
        </w:r>
        <w:r w:rsidRPr="00926A96" w:rsidDel="005B087A">
          <w:t xml:space="preserve"> </w:t>
        </w:r>
        <w:r w:rsidRPr="00926A96">
          <w:t>provided by the FL client in Step 1</w:t>
        </w:r>
        <w:r w:rsidRPr="00926A96">
          <w:rPr>
            <w:rFonts w:hint="eastAsia"/>
            <w:lang w:val="en-US" w:eastAsia="zh-CN"/>
          </w:rPr>
          <w:t>a</w:t>
        </w:r>
        <w:r w:rsidRPr="00926A96">
          <w:t>. If the authorization succeeds, NRF generates the access token(s) as specified in TS 33.501</w:t>
        </w:r>
        <w:r>
          <w:t>[5] clause</w:t>
        </w:r>
        <w:r w:rsidRPr="00926A96">
          <w:t xml:space="preserve"> 13.4.1. The access token claims may include the Analytics ID for the request Federated Learning process. The access tokens are generated for the NEF (</w:t>
        </w:r>
      </w:ins>
      <w:ins w:id="129" w:author="Tiffany Xu" w:date="2024-05-13T10:36:00Z">
        <w:r w:rsidR="004031D8" w:rsidRPr="00926A96">
          <w:t>e.g.,</w:t>
        </w:r>
      </w:ins>
      <w:ins w:id="130" w:author="Tiffany Xu" w:date="2024-05-13T10:26:00Z">
        <w:r w:rsidRPr="00926A96">
          <w:t xml:space="preserve"> NEF as subject). The access token claims may include the AF specific information (e.g. AF ID, AF provider/Vendor ID, Application ID, AF service ID</w:t>
        </w:r>
        <w:proofErr w:type="gramStart"/>
        <w:r w:rsidRPr="00926A96">
          <w:t>) .</w:t>
        </w:r>
        <w:proofErr w:type="gramEnd"/>
        <w:r w:rsidRPr="00926A96">
          <w:t>g. AF acting FL service is as service consumer</w:t>
        </w:r>
        <w:r w:rsidRPr="00926A96" w:rsidDel="00A557BA">
          <w:t xml:space="preserve"> </w:t>
        </w:r>
        <w:r w:rsidRPr="00926A96">
          <w:t xml:space="preserve">. </w:t>
        </w:r>
      </w:ins>
    </w:p>
    <w:p w14:paraId="0E22711D" w14:textId="77777777" w:rsidR="008A3080" w:rsidRPr="00926A96" w:rsidRDefault="008A3080" w:rsidP="008A3080">
      <w:pPr>
        <w:pStyle w:val="NO"/>
        <w:rPr>
          <w:ins w:id="131" w:author="Tiffany Xu" w:date="2024-05-13T10:26:00Z"/>
        </w:rPr>
      </w:pPr>
      <w:ins w:id="132" w:author="Tiffany Xu" w:date="2024-05-13T10:26:00Z">
        <w:r w:rsidRPr="00926A96">
          <w:rPr>
            <w:lang w:val="en-US" w:eastAsia="zh-CN"/>
          </w:rPr>
          <w:t xml:space="preserve">NOTE: Fine-grained authorization can be done locally at the NWDAFs containing MTLF acting as FL client(s). Also, fine-grained authorization can be done locally at the NEF. </w:t>
        </w:r>
      </w:ins>
    </w:p>
    <w:p w14:paraId="5A5A1723" w14:textId="77777777" w:rsidR="008A3080" w:rsidRPr="00926A96" w:rsidRDefault="008A3080" w:rsidP="008A3080">
      <w:pPr>
        <w:pStyle w:val="B1"/>
        <w:rPr>
          <w:ins w:id="133" w:author="Tiffany Xu" w:date="2024-05-13T10:26:00Z"/>
        </w:rPr>
      </w:pPr>
      <w:ins w:id="134" w:author="Tiffany Xu" w:date="2024-05-13T10:26:00Z">
        <w:r w:rsidRPr="00926A96">
          <w:t xml:space="preserve">Step 5. The NRF sends the access token to the NEF. </w:t>
        </w:r>
      </w:ins>
    </w:p>
    <w:p w14:paraId="4D367CFF" w14:textId="253E2FF4" w:rsidR="008A3080" w:rsidRPr="00926A96" w:rsidRDefault="008A3080" w:rsidP="008A3080">
      <w:pPr>
        <w:pStyle w:val="B1"/>
        <w:rPr>
          <w:ins w:id="135" w:author="Tiffany Xu" w:date="2024-05-13T10:26:00Z"/>
        </w:rPr>
      </w:pPr>
      <w:ins w:id="136" w:author="Tiffany Xu" w:date="2024-05-13T10:26:00Z">
        <w:r w:rsidRPr="00926A96">
          <w:t>Step 6. The NEF sends the VFL service request (</w:t>
        </w:r>
      </w:ins>
      <w:ins w:id="137" w:author="Tiffany Xu" w:date="2024-05-13T10:37:00Z">
        <w:r w:rsidR="004031D8" w:rsidRPr="00926A96">
          <w:t>e.g.,</w:t>
        </w:r>
      </w:ins>
      <w:ins w:id="138" w:author="Tiffany Xu" w:date="2024-05-13T10:26:00Z">
        <w:r w:rsidRPr="00926A96">
          <w:t xml:space="preserve"> VFL preparation, sample alignment, feature alignment, VFL training, VFL inference) towards the FL clients, with the obtained token.</w:t>
        </w:r>
      </w:ins>
    </w:p>
    <w:p w14:paraId="3E660FF7" w14:textId="224C0227" w:rsidR="008A3080" w:rsidRPr="00926A96" w:rsidRDefault="008A3080" w:rsidP="008A3080">
      <w:pPr>
        <w:pStyle w:val="B1"/>
        <w:rPr>
          <w:ins w:id="139" w:author="Tiffany Xu" w:date="2024-05-13T10:26:00Z"/>
        </w:rPr>
      </w:pPr>
      <w:ins w:id="140" w:author="Tiffany Xu" w:date="2024-05-13T10:26:00Z">
        <w:r w:rsidRPr="00926A96">
          <w:t xml:space="preserve">Step 7, 8a, 8b. The NWDAF containing MTLF acting as FL </w:t>
        </w:r>
        <w:r w:rsidRPr="00926A96">
          <w:rPr>
            <w:rFonts w:hint="eastAsia"/>
            <w:lang w:val="en-US" w:eastAsia="zh-CN"/>
          </w:rPr>
          <w:t>client</w:t>
        </w:r>
        <w:r w:rsidRPr="00926A96">
          <w:t xml:space="preserve"> verifies the received access token as specified in TS 33.501</w:t>
        </w:r>
        <w:r>
          <w:t>[5]</w:t>
        </w:r>
        <w:r w:rsidRPr="00926A96">
          <w:t xml:space="preserve"> clause 13.4.1. The NWDAF containing MTLF acting as FL </w:t>
        </w:r>
        <w:r w:rsidRPr="00926A96">
          <w:rPr>
            <w:rFonts w:hint="eastAsia"/>
            <w:lang w:val="en-US" w:eastAsia="zh-CN"/>
          </w:rPr>
          <w:t>client</w:t>
        </w:r>
        <w:r w:rsidRPr="00926A96">
          <w:t xml:space="preserve"> may also check the AF specific information (</w:t>
        </w:r>
      </w:ins>
      <w:ins w:id="141" w:author="Tiffany Xu" w:date="2024-05-13T10:37:00Z">
        <w:r w:rsidR="004031D8" w:rsidRPr="00926A96">
          <w:t>e.g.,</w:t>
        </w:r>
      </w:ins>
      <w:ins w:id="142" w:author="Tiffany Xu" w:date="2024-05-13T10:26:00Z">
        <w:r w:rsidRPr="00926A96">
          <w:t xml:space="preserve"> AF ID, AF provider/Vendor ID, Application ID, AF service ID) in the token for fine-grained authorization. In case of successful access token verification, the NWDAF containing MTLF acting as FL </w:t>
        </w:r>
        <w:r w:rsidRPr="00926A96">
          <w:rPr>
            <w:rFonts w:hint="eastAsia"/>
            <w:lang w:val="en-US" w:eastAsia="zh-CN"/>
          </w:rPr>
          <w:t>client</w:t>
        </w:r>
        <w:r w:rsidRPr="00926A96">
          <w:t xml:space="preserve"> sends a success VFL service response to the </w:t>
        </w:r>
      </w:ins>
      <w:ins w:id="143" w:author="Tiffany Xu" w:date="2024-05-22T11:07:00Z">
        <w:r w:rsidR="006631F4">
          <w:t xml:space="preserve">External </w:t>
        </w:r>
      </w:ins>
      <w:ins w:id="144" w:author="Tiffany Xu" w:date="2024-05-13T10:26:00Z">
        <w:r w:rsidRPr="00926A96">
          <w:t xml:space="preserve">AF acting as FL server, via the NEF. </w:t>
        </w:r>
      </w:ins>
    </w:p>
    <w:p w14:paraId="6C7F3B96" w14:textId="28805C98" w:rsidR="008A3080" w:rsidRDefault="008A3080" w:rsidP="008A3080">
      <w:pPr>
        <w:pStyle w:val="B1"/>
        <w:rPr>
          <w:ins w:id="145" w:author="Tiffany Xu" w:date="2024-05-13T10:26:00Z"/>
        </w:rPr>
      </w:pPr>
      <w:ins w:id="146" w:author="Tiffany Xu" w:date="2024-05-13T10:26:00Z">
        <w:r w:rsidRPr="00926A96">
          <w:t>Step 9. The Vertical Federated Learning procedure is performed between FL server (</w:t>
        </w:r>
      </w:ins>
      <w:ins w:id="147" w:author="Tiffany Xu" w:date="2024-05-22T11:08:00Z">
        <w:r w:rsidR="004614BD">
          <w:t xml:space="preserve">External </w:t>
        </w:r>
      </w:ins>
      <w:ins w:id="148" w:author="Tiffany Xu" w:date="2024-05-13T10:26:00Z">
        <w:r w:rsidRPr="00926A96">
          <w:t>AF) and FL client (NWDAF) via the NEF.</w:t>
        </w:r>
      </w:ins>
    </w:p>
    <w:p w14:paraId="3C685D1B" w14:textId="77777777" w:rsidR="008A3080" w:rsidRPr="00E03C64" w:rsidRDefault="008A3080" w:rsidP="008A3080">
      <w:pPr>
        <w:pStyle w:val="Heading3"/>
        <w:rPr>
          <w:ins w:id="149" w:author="Tiffany Xu" w:date="2024-05-13T10:26:00Z"/>
          <w:rFonts w:eastAsia="DengXian"/>
        </w:rPr>
      </w:pPr>
      <w:ins w:id="150" w:author="Tiffany Xu" w:date="2024-05-13T10:26:00Z">
        <w:r w:rsidRPr="00E03C64">
          <w:rPr>
            <w:rFonts w:eastAsia="DengXian"/>
          </w:rPr>
          <w:t>6.</w:t>
        </w:r>
        <w:r w:rsidRPr="001F6FC5">
          <w:rPr>
            <w:rFonts w:eastAsia="DengXian"/>
            <w:highlight w:val="yellow"/>
          </w:rPr>
          <w:t>Y</w:t>
        </w:r>
        <w:r w:rsidRPr="00E03C64">
          <w:rPr>
            <w:rFonts w:eastAsia="DengXian"/>
          </w:rPr>
          <w:t>.3</w:t>
        </w:r>
        <w:r w:rsidRPr="00E03C64">
          <w:rPr>
            <w:rFonts w:eastAsia="DengXian"/>
          </w:rPr>
          <w:tab/>
          <w:t>Evaluation</w:t>
        </w:r>
      </w:ins>
    </w:p>
    <w:p w14:paraId="0AC8B03A" w14:textId="77777777" w:rsidR="008A3080" w:rsidRPr="008A3080" w:rsidDel="008A3080" w:rsidRDefault="008A3080" w:rsidP="008A3080">
      <w:pPr>
        <w:pStyle w:val="EditorsNote"/>
        <w:rPr>
          <w:del w:id="151" w:author="Tiffany Xu" w:date="2024-05-13T10:26:00Z"/>
          <w:rFonts w:eastAsia="DengXian"/>
        </w:rPr>
      </w:pPr>
      <w:ins w:id="152" w:author="Tiffany Xu" w:date="2024-05-13T10:26:00Z">
        <w:r>
          <w:t>Editor’s Note: Each solution should motivate how the potential security requirements of the key issues being addressed are fulfilled.</w:t>
        </w:r>
      </w:ins>
    </w:p>
    <w:p w14:paraId="62F5F151" w14:textId="77777777" w:rsidR="00547FE2" w:rsidRDefault="00547FE2" w:rsidP="00547FE2"/>
    <w:p w14:paraId="42AE22C7" w14:textId="32CC1344" w:rsidR="00EC41CF" w:rsidRDefault="00EC41CF" w:rsidP="00EC41CF">
      <w:pPr>
        <w:jc w:val="center"/>
        <w:rPr>
          <w:b/>
          <w:sz w:val="44"/>
          <w:szCs w:val="44"/>
        </w:rPr>
      </w:pPr>
      <w:r>
        <w:rPr>
          <w:b/>
          <w:sz w:val="44"/>
          <w:szCs w:val="44"/>
        </w:rPr>
        <w:t xml:space="preserve">**** </w:t>
      </w:r>
      <w:r>
        <w:rPr>
          <w:rFonts w:hint="eastAsia"/>
          <w:bCs/>
          <w:sz w:val="44"/>
          <w:szCs w:val="44"/>
          <w:lang w:val="en-US" w:eastAsia="zh-CN"/>
        </w:rPr>
        <w:t>END of</w:t>
      </w:r>
      <w:r>
        <w:rPr>
          <w:bCs/>
          <w:sz w:val="44"/>
          <w:szCs w:val="44"/>
        </w:rPr>
        <w:t xml:space="preserve"> </w:t>
      </w:r>
      <w:r w:rsidR="00BE111C">
        <w:rPr>
          <w:bCs/>
          <w:sz w:val="44"/>
          <w:szCs w:val="44"/>
        </w:rPr>
        <w:t>2</w:t>
      </w:r>
      <w:r w:rsidR="00BE111C" w:rsidRPr="00BE111C">
        <w:rPr>
          <w:bCs/>
          <w:sz w:val="44"/>
          <w:szCs w:val="44"/>
          <w:vertAlign w:val="superscript"/>
        </w:rPr>
        <w:t>nd</w:t>
      </w:r>
      <w:r w:rsidR="00BE111C">
        <w:rPr>
          <w:bCs/>
          <w:sz w:val="44"/>
          <w:szCs w:val="44"/>
        </w:rPr>
        <w:t xml:space="preserve"> </w:t>
      </w:r>
      <w:r>
        <w:rPr>
          <w:sz w:val="44"/>
          <w:szCs w:val="44"/>
        </w:rPr>
        <w:t>CHANGE</w:t>
      </w:r>
      <w:r>
        <w:rPr>
          <w:b/>
          <w:sz w:val="44"/>
          <w:szCs w:val="44"/>
        </w:rPr>
        <w:t xml:space="preserve"> ****</w:t>
      </w:r>
    </w:p>
    <w:p w14:paraId="3E1C203D" w14:textId="21769FB3" w:rsidR="00547FE2" w:rsidRPr="00547FE2" w:rsidRDefault="00547FE2" w:rsidP="00547FE2"/>
    <w:sectPr w:rsidR="00547FE2" w:rsidRPr="00547FE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A01D" w14:textId="77777777" w:rsidR="00E641F2" w:rsidRDefault="00E641F2">
      <w:r>
        <w:separator/>
      </w:r>
    </w:p>
  </w:endnote>
  <w:endnote w:type="continuationSeparator" w:id="0">
    <w:p w14:paraId="67A44D67" w14:textId="77777777" w:rsidR="00E641F2" w:rsidRDefault="00E641F2">
      <w:r>
        <w:continuationSeparator/>
      </w:r>
    </w:p>
  </w:endnote>
  <w:endnote w:type="continuationNotice" w:id="1">
    <w:p w14:paraId="4803E487" w14:textId="77777777" w:rsidR="00E641F2" w:rsidRDefault="00E641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AA3D" w14:textId="77777777" w:rsidR="00E641F2" w:rsidRDefault="00E641F2">
      <w:r>
        <w:separator/>
      </w:r>
    </w:p>
  </w:footnote>
  <w:footnote w:type="continuationSeparator" w:id="0">
    <w:p w14:paraId="4A29D823" w14:textId="77777777" w:rsidR="00E641F2" w:rsidRDefault="00E641F2">
      <w:r>
        <w:continuationSeparator/>
      </w:r>
    </w:p>
  </w:footnote>
  <w:footnote w:type="continuationNotice" w:id="1">
    <w:p w14:paraId="69A86876" w14:textId="77777777" w:rsidR="00E641F2" w:rsidRDefault="00E641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60D1F26"/>
    <w:multiLevelType w:val="hybridMultilevel"/>
    <w:tmpl w:val="952C3478"/>
    <w:lvl w:ilvl="0" w:tplc="54B410B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1850608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92066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48004085">
    <w:abstractNumId w:val="13"/>
  </w:num>
  <w:num w:numId="4" w16cid:durableId="756710663">
    <w:abstractNumId w:val="16"/>
  </w:num>
  <w:num w:numId="5" w16cid:durableId="1444642810">
    <w:abstractNumId w:val="15"/>
  </w:num>
  <w:num w:numId="6" w16cid:durableId="1727753356">
    <w:abstractNumId w:val="11"/>
  </w:num>
  <w:num w:numId="7" w16cid:durableId="1983461916">
    <w:abstractNumId w:val="12"/>
  </w:num>
  <w:num w:numId="8" w16cid:durableId="55403017">
    <w:abstractNumId w:val="21"/>
  </w:num>
  <w:num w:numId="9" w16cid:durableId="1276250175">
    <w:abstractNumId w:val="19"/>
  </w:num>
  <w:num w:numId="10" w16cid:durableId="144854171">
    <w:abstractNumId w:val="20"/>
  </w:num>
  <w:num w:numId="11" w16cid:durableId="264730513">
    <w:abstractNumId w:val="14"/>
  </w:num>
  <w:num w:numId="12" w16cid:durableId="1321468245">
    <w:abstractNumId w:val="18"/>
  </w:num>
  <w:num w:numId="13" w16cid:durableId="1063524006">
    <w:abstractNumId w:val="9"/>
  </w:num>
  <w:num w:numId="14" w16cid:durableId="371468217">
    <w:abstractNumId w:val="7"/>
  </w:num>
  <w:num w:numId="15" w16cid:durableId="716010875">
    <w:abstractNumId w:val="6"/>
  </w:num>
  <w:num w:numId="16" w16cid:durableId="961349773">
    <w:abstractNumId w:val="5"/>
  </w:num>
  <w:num w:numId="17" w16cid:durableId="1045913296">
    <w:abstractNumId w:val="4"/>
  </w:num>
  <w:num w:numId="18" w16cid:durableId="688020571">
    <w:abstractNumId w:val="8"/>
  </w:num>
  <w:num w:numId="19" w16cid:durableId="1300652613">
    <w:abstractNumId w:val="3"/>
  </w:num>
  <w:num w:numId="20" w16cid:durableId="1185047995">
    <w:abstractNumId w:val="2"/>
  </w:num>
  <w:num w:numId="21" w16cid:durableId="94135997">
    <w:abstractNumId w:val="1"/>
  </w:num>
  <w:num w:numId="22" w16cid:durableId="934050481">
    <w:abstractNumId w:val="0"/>
  </w:num>
  <w:num w:numId="23" w16cid:durableId="166188188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rson w15:author="Tiffany Xu">
    <w15:presenceInfo w15:providerId="AD" w15:userId="S::tiffany.xu@ericsson.com::e83195f0-b8e8-464b-a62f-5cd4c577f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370"/>
    <w:rsid w:val="000020F9"/>
    <w:rsid w:val="00012515"/>
    <w:rsid w:val="0001471C"/>
    <w:rsid w:val="00035991"/>
    <w:rsid w:val="000361F4"/>
    <w:rsid w:val="000413F1"/>
    <w:rsid w:val="00046389"/>
    <w:rsid w:val="00057A80"/>
    <w:rsid w:val="000729C1"/>
    <w:rsid w:val="00074722"/>
    <w:rsid w:val="000806C8"/>
    <w:rsid w:val="000819D8"/>
    <w:rsid w:val="000924E9"/>
    <w:rsid w:val="000931C4"/>
    <w:rsid w:val="000934A6"/>
    <w:rsid w:val="000A2C6C"/>
    <w:rsid w:val="000A4660"/>
    <w:rsid w:val="000B71E0"/>
    <w:rsid w:val="000C13BC"/>
    <w:rsid w:val="000D152E"/>
    <w:rsid w:val="000D1B5B"/>
    <w:rsid w:val="000F0436"/>
    <w:rsid w:val="000F4E72"/>
    <w:rsid w:val="000F7CD1"/>
    <w:rsid w:val="0010401F"/>
    <w:rsid w:val="00112FC3"/>
    <w:rsid w:val="00114E02"/>
    <w:rsid w:val="00120042"/>
    <w:rsid w:val="001447D1"/>
    <w:rsid w:val="00173FA3"/>
    <w:rsid w:val="00174A3B"/>
    <w:rsid w:val="00177478"/>
    <w:rsid w:val="00181064"/>
    <w:rsid w:val="00183E56"/>
    <w:rsid w:val="001842C7"/>
    <w:rsid w:val="00184B6F"/>
    <w:rsid w:val="001861E5"/>
    <w:rsid w:val="00190C46"/>
    <w:rsid w:val="00193BA1"/>
    <w:rsid w:val="001B1652"/>
    <w:rsid w:val="001C16F8"/>
    <w:rsid w:val="001C3EC8"/>
    <w:rsid w:val="001D2B8A"/>
    <w:rsid w:val="001D2BD4"/>
    <w:rsid w:val="001D6911"/>
    <w:rsid w:val="001E1A83"/>
    <w:rsid w:val="001E268D"/>
    <w:rsid w:val="001F6FC5"/>
    <w:rsid w:val="001F71C5"/>
    <w:rsid w:val="00201947"/>
    <w:rsid w:val="0020395B"/>
    <w:rsid w:val="002046CB"/>
    <w:rsid w:val="00204DC9"/>
    <w:rsid w:val="002062C0"/>
    <w:rsid w:val="00215130"/>
    <w:rsid w:val="00220A91"/>
    <w:rsid w:val="002223C4"/>
    <w:rsid w:val="00230002"/>
    <w:rsid w:val="002301AF"/>
    <w:rsid w:val="00244C9A"/>
    <w:rsid w:val="00245797"/>
    <w:rsid w:val="00247216"/>
    <w:rsid w:val="00254957"/>
    <w:rsid w:val="002609CD"/>
    <w:rsid w:val="00275384"/>
    <w:rsid w:val="00277977"/>
    <w:rsid w:val="00294A30"/>
    <w:rsid w:val="002A1857"/>
    <w:rsid w:val="002B13BD"/>
    <w:rsid w:val="002B1B00"/>
    <w:rsid w:val="002B2C2F"/>
    <w:rsid w:val="002B3A82"/>
    <w:rsid w:val="002B743A"/>
    <w:rsid w:val="002C7E13"/>
    <w:rsid w:val="002C7F38"/>
    <w:rsid w:val="002D40C9"/>
    <w:rsid w:val="002D5915"/>
    <w:rsid w:val="002F215E"/>
    <w:rsid w:val="0030628A"/>
    <w:rsid w:val="00317744"/>
    <w:rsid w:val="00322F72"/>
    <w:rsid w:val="003416A4"/>
    <w:rsid w:val="00342405"/>
    <w:rsid w:val="00343D42"/>
    <w:rsid w:val="0035122B"/>
    <w:rsid w:val="00352A0D"/>
    <w:rsid w:val="00353451"/>
    <w:rsid w:val="00353530"/>
    <w:rsid w:val="00371032"/>
    <w:rsid w:val="00371B44"/>
    <w:rsid w:val="00374283"/>
    <w:rsid w:val="003838D2"/>
    <w:rsid w:val="003875BB"/>
    <w:rsid w:val="00387CC0"/>
    <w:rsid w:val="003C122B"/>
    <w:rsid w:val="003C5A97"/>
    <w:rsid w:val="003C724D"/>
    <w:rsid w:val="003C7A04"/>
    <w:rsid w:val="003D3189"/>
    <w:rsid w:val="003D40C7"/>
    <w:rsid w:val="003E0C75"/>
    <w:rsid w:val="003E2940"/>
    <w:rsid w:val="003F52B2"/>
    <w:rsid w:val="003F5A2A"/>
    <w:rsid w:val="003F6E74"/>
    <w:rsid w:val="004031D8"/>
    <w:rsid w:val="004034EC"/>
    <w:rsid w:val="004042B7"/>
    <w:rsid w:val="00413068"/>
    <w:rsid w:val="0041431E"/>
    <w:rsid w:val="00415DD3"/>
    <w:rsid w:val="004161CA"/>
    <w:rsid w:val="00430579"/>
    <w:rsid w:val="00436DC7"/>
    <w:rsid w:val="00440414"/>
    <w:rsid w:val="00443226"/>
    <w:rsid w:val="00447769"/>
    <w:rsid w:val="00454818"/>
    <w:rsid w:val="004558E9"/>
    <w:rsid w:val="0045777E"/>
    <w:rsid w:val="00457D12"/>
    <w:rsid w:val="00457FA9"/>
    <w:rsid w:val="004614BD"/>
    <w:rsid w:val="00476D21"/>
    <w:rsid w:val="00476E3C"/>
    <w:rsid w:val="0049326C"/>
    <w:rsid w:val="004959AC"/>
    <w:rsid w:val="00495E79"/>
    <w:rsid w:val="004969A9"/>
    <w:rsid w:val="004B3753"/>
    <w:rsid w:val="004B4B78"/>
    <w:rsid w:val="004B5283"/>
    <w:rsid w:val="004C31D2"/>
    <w:rsid w:val="004D140F"/>
    <w:rsid w:val="004D3458"/>
    <w:rsid w:val="004D55C2"/>
    <w:rsid w:val="004E3441"/>
    <w:rsid w:val="004E5BB4"/>
    <w:rsid w:val="004E6FC1"/>
    <w:rsid w:val="004F28C6"/>
    <w:rsid w:val="004F3275"/>
    <w:rsid w:val="00506A1F"/>
    <w:rsid w:val="005131C5"/>
    <w:rsid w:val="00513A8A"/>
    <w:rsid w:val="00521131"/>
    <w:rsid w:val="00525129"/>
    <w:rsid w:val="00526009"/>
    <w:rsid w:val="00527C0B"/>
    <w:rsid w:val="005410F6"/>
    <w:rsid w:val="00547FE2"/>
    <w:rsid w:val="00564BC3"/>
    <w:rsid w:val="00566480"/>
    <w:rsid w:val="005729C4"/>
    <w:rsid w:val="00575466"/>
    <w:rsid w:val="00575E9C"/>
    <w:rsid w:val="0058103D"/>
    <w:rsid w:val="005857EA"/>
    <w:rsid w:val="005911AA"/>
    <w:rsid w:val="00591AB1"/>
    <w:rsid w:val="0059227B"/>
    <w:rsid w:val="0059685E"/>
    <w:rsid w:val="005A4E0A"/>
    <w:rsid w:val="005B0966"/>
    <w:rsid w:val="005B0E7F"/>
    <w:rsid w:val="005B6CBF"/>
    <w:rsid w:val="005B762E"/>
    <w:rsid w:val="005B795D"/>
    <w:rsid w:val="005B7D6E"/>
    <w:rsid w:val="005D0337"/>
    <w:rsid w:val="005E032F"/>
    <w:rsid w:val="005E4005"/>
    <w:rsid w:val="005E438B"/>
    <w:rsid w:val="005E4CF5"/>
    <w:rsid w:val="0060311C"/>
    <w:rsid w:val="0060514A"/>
    <w:rsid w:val="00605B5F"/>
    <w:rsid w:val="00606A09"/>
    <w:rsid w:val="00612245"/>
    <w:rsid w:val="00613820"/>
    <w:rsid w:val="0062777B"/>
    <w:rsid w:val="00637079"/>
    <w:rsid w:val="00652248"/>
    <w:rsid w:val="006536CA"/>
    <w:rsid w:val="00655476"/>
    <w:rsid w:val="00657A26"/>
    <w:rsid w:val="00657B80"/>
    <w:rsid w:val="006631F4"/>
    <w:rsid w:val="006722DF"/>
    <w:rsid w:val="006722FB"/>
    <w:rsid w:val="00675B3C"/>
    <w:rsid w:val="00681E38"/>
    <w:rsid w:val="00682B1A"/>
    <w:rsid w:val="006835BD"/>
    <w:rsid w:val="00690D90"/>
    <w:rsid w:val="006946E4"/>
    <w:rsid w:val="0069495C"/>
    <w:rsid w:val="006B03CD"/>
    <w:rsid w:val="006B2E62"/>
    <w:rsid w:val="006B3635"/>
    <w:rsid w:val="006B423B"/>
    <w:rsid w:val="006B50B8"/>
    <w:rsid w:val="006B54EE"/>
    <w:rsid w:val="006B63C0"/>
    <w:rsid w:val="006C3340"/>
    <w:rsid w:val="006D20DF"/>
    <w:rsid w:val="006D340A"/>
    <w:rsid w:val="006D6EE1"/>
    <w:rsid w:val="006D779C"/>
    <w:rsid w:val="006D7D87"/>
    <w:rsid w:val="006E227D"/>
    <w:rsid w:val="006E73A4"/>
    <w:rsid w:val="006F1D0F"/>
    <w:rsid w:val="006F60AC"/>
    <w:rsid w:val="006F7751"/>
    <w:rsid w:val="0070061C"/>
    <w:rsid w:val="00700C00"/>
    <w:rsid w:val="00715A1D"/>
    <w:rsid w:val="007200DD"/>
    <w:rsid w:val="00724957"/>
    <w:rsid w:val="007544CB"/>
    <w:rsid w:val="0075586E"/>
    <w:rsid w:val="00760BB0"/>
    <w:rsid w:val="0076157A"/>
    <w:rsid w:val="0078432F"/>
    <w:rsid w:val="00784593"/>
    <w:rsid w:val="0079575E"/>
    <w:rsid w:val="007A00EF"/>
    <w:rsid w:val="007A0A44"/>
    <w:rsid w:val="007A3BAB"/>
    <w:rsid w:val="007B19EA"/>
    <w:rsid w:val="007C0A2D"/>
    <w:rsid w:val="007C27B0"/>
    <w:rsid w:val="007C7A9A"/>
    <w:rsid w:val="007D603D"/>
    <w:rsid w:val="007E06AC"/>
    <w:rsid w:val="007E5326"/>
    <w:rsid w:val="007E537E"/>
    <w:rsid w:val="007F300B"/>
    <w:rsid w:val="007F56C0"/>
    <w:rsid w:val="008014C3"/>
    <w:rsid w:val="00802C84"/>
    <w:rsid w:val="008049E6"/>
    <w:rsid w:val="00804D2D"/>
    <w:rsid w:val="00812A7E"/>
    <w:rsid w:val="00816096"/>
    <w:rsid w:val="0082304E"/>
    <w:rsid w:val="0084171E"/>
    <w:rsid w:val="00846D87"/>
    <w:rsid w:val="00850812"/>
    <w:rsid w:val="00853113"/>
    <w:rsid w:val="00864385"/>
    <w:rsid w:val="00872560"/>
    <w:rsid w:val="00876B9A"/>
    <w:rsid w:val="00877406"/>
    <w:rsid w:val="00877B22"/>
    <w:rsid w:val="008841F2"/>
    <w:rsid w:val="008933BF"/>
    <w:rsid w:val="0089393D"/>
    <w:rsid w:val="00896F7C"/>
    <w:rsid w:val="008A10C4"/>
    <w:rsid w:val="008A3080"/>
    <w:rsid w:val="008A741D"/>
    <w:rsid w:val="008B0248"/>
    <w:rsid w:val="008B62CF"/>
    <w:rsid w:val="008D0882"/>
    <w:rsid w:val="008D2900"/>
    <w:rsid w:val="008D4EB3"/>
    <w:rsid w:val="008D7DD1"/>
    <w:rsid w:val="008E2920"/>
    <w:rsid w:val="008F5F33"/>
    <w:rsid w:val="008F637D"/>
    <w:rsid w:val="00901173"/>
    <w:rsid w:val="0090301C"/>
    <w:rsid w:val="0091046A"/>
    <w:rsid w:val="00924984"/>
    <w:rsid w:val="00926A96"/>
    <w:rsid w:val="00926ABD"/>
    <w:rsid w:val="009271BA"/>
    <w:rsid w:val="00937730"/>
    <w:rsid w:val="009435D9"/>
    <w:rsid w:val="00947F4E"/>
    <w:rsid w:val="00960137"/>
    <w:rsid w:val="009622DE"/>
    <w:rsid w:val="009633BA"/>
    <w:rsid w:val="00966D47"/>
    <w:rsid w:val="0097168D"/>
    <w:rsid w:val="0097747B"/>
    <w:rsid w:val="00985D86"/>
    <w:rsid w:val="00992312"/>
    <w:rsid w:val="009A018C"/>
    <w:rsid w:val="009B717E"/>
    <w:rsid w:val="009C0DED"/>
    <w:rsid w:val="009C3702"/>
    <w:rsid w:val="009E0E90"/>
    <w:rsid w:val="009F780B"/>
    <w:rsid w:val="00A2513C"/>
    <w:rsid w:val="00A266B8"/>
    <w:rsid w:val="00A27DA8"/>
    <w:rsid w:val="00A300E7"/>
    <w:rsid w:val="00A35B53"/>
    <w:rsid w:val="00A37D7F"/>
    <w:rsid w:val="00A44548"/>
    <w:rsid w:val="00A46410"/>
    <w:rsid w:val="00A50144"/>
    <w:rsid w:val="00A57688"/>
    <w:rsid w:val="00A72F1E"/>
    <w:rsid w:val="00A76995"/>
    <w:rsid w:val="00A769E7"/>
    <w:rsid w:val="00A81BC6"/>
    <w:rsid w:val="00A835E8"/>
    <w:rsid w:val="00A842EC"/>
    <w:rsid w:val="00A84A94"/>
    <w:rsid w:val="00A86BF7"/>
    <w:rsid w:val="00A91C4F"/>
    <w:rsid w:val="00A96B4A"/>
    <w:rsid w:val="00A96BFD"/>
    <w:rsid w:val="00AA1494"/>
    <w:rsid w:val="00AB5FA2"/>
    <w:rsid w:val="00AC53C6"/>
    <w:rsid w:val="00AC6125"/>
    <w:rsid w:val="00AD1DAA"/>
    <w:rsid w:val="00AD65CE"/>
    <w:rsid w:val="00AF1E23"/>
    <w:rsid w:val="00AF4A2D"/>
    <w:rsid w:val="00AF6D01"/>
    <w:rsid w:val="00AF6E89"/>
    <w:rsid w:val="00AF785F"/>
    <w:rsid w:val="00AF7F81"/>
    <w:rsid w:val="00B01135"/>
    <w:rsid w:val="00B01AFF"/>
    <w:rsid w:val="00B01C41"/>
    <w:rsid w:val="00B05CC7"/>
    <w:rsid w:val="00B27E39"/>
    <w:rsid w:val="00B33ED7"/>
    <w:rsid w:val="00B34ACF"/>
    <w:rsid w:val="00B350D8"/>
    <w:rsid w:val="00B4702A"/>
    <w:rsid w:val="00B76763"/>
    <w:rsid w:val="00B7732B"/>
    <w:rsid w:val="00B86911"/>
    <w:rsid w:val="00B879F0"/>
    <w:rsid w:val="00B9533F"/>
    <w:rsid w:val="00BB7A9D"/>
    <w:rsid w:val="00BC25AA"/>
    <w:rsid w:val="00BC43FF"/>
    <w:rsid w:val="00BD248E"/>
    <w:rsid w:val="00BD25E3"/>
    <w:rsid w:val="00BE111C"/>
    <w:rsid w:val="00BE44C3"/>
    <w:rsid w:val="00BF41F7"/>
    <w:rsid w:val="00BF5EE2"/>
    <w:rsid w:val="00BF6A1C"/>
    <w:rsid w:val="00C022E3"/>
    <w:rsid w:val="00C06265"/>
    <w:rsid w:val="00C3259B"/>
    <w:rsid w:val="00C42CC1"/>
    <w:rsid w:val="00C432B2"/>
    <w:rsid w:val="00C4712D"/>
    <w:rsid w:val="00C53AA4"/>
    <w:rsid w:val="00C555C9"/>
    <w:rsid w:val="00C55CFD"/>
    <w:rsid w:val="00C66911"/>
    <w:rsid w:val="00C72E30"/>
    <w:rsid w:val="00C8334D"/>
    <w:rsid w:val="00C83C63"/>
    <w:rsid w:val="00C94F55"/>
    <w:rsid w:val="00C9577E"/>
    <w:rsid w:val="00CA1014"/>
    <w:rsid w:val="00CA7D62"/>
    <w:rsid w:val="00CB07A8"/>
    <w:rsid w:val="00CC09A4"/>
    <w:rsid w:val="00CC4560"/>
    <w:rsid w:val="00CD4A57"/>
    <w:rsid w:val="00CF17DF"/>
    <w:rsid w:val="00CF3A76"/>
    <w:rsid w:val="00CF64D2"/>
    <w:rsid w:val="00CF6D04"/>
    <w:rsid w:val="00CF73E0"/>
    <w:rsid w:val="00D04436"/>
    <w:rsid w:val="00D138F3"/>
    <w:rsid w:val="00D179CA"/>
    <w:rsid w:val="00D24ABA"/>
    <w:rsid w:val="00D266FB"/>
    <w:rsid w:val="00D33604"/>
    <w:rsid w:val="00D35525"/>
    <w:rsid w:val="00D37B08"/>
    <w:rsid w:val="00D437FF"/>
    <w:rsid w:val="00D5130C"/>
    <w:rsid w:val="00D55966"/>
    <w:rsid w:val="00D62265"/>
    <w:rsid w:val="00D63183"/>
    <w:rsid w:val="00D7218B"/>
    <w:rsid w:val="00D8512E"/>
    <w:rsid w:val="00DA1E58"/>
    <w:rsid w:val="00DB71D1"/>
    <w:rsid w:val="00DC2E87"/>
    <w:rsid w:val="00DC560F"/>
    <w:rsid w:val="00DD1159"/>
    <w:rsid w:val="00DD4765"/>
    <w:rsid w:val="00DE12D6"/>
    <w:rsid w:val="00DE304E"/>
    <w:rsid w:val="00DE4EF2"/>
    <w:rsid w:val="00DF11D2"/>
    <w:rsid w:val="00DF2C0E"/>
    <w:rsid w:val="00E03C64"/>
    <w:rsid w:val="00E04271"/>
    <w:rsid w:val="00E04DB6"/>
    <w:rsid w:val="00E06FFB"/>
    <w:rsid w:val="00E12BDC"/>
    <w:rsid w:val="00E1773F"/>
    <w:rsid w:val="00E22FBB"/>
    <w:rsid w:val="00E25613"/>
    <w:rsid w:val="00E26199"/>
    <w:rsid w:val="00E30155"/>
    <w:rsid w:val="00E30EFA"/>
    <w:rsid w:val="00E33225"/>
    <w:rsid w:val="00E35956"/>
    <w:rsid w:val="00E46517"/>
    <w:rsid w:val="00E50E7E"/>
    <w:rsid w:val="00E52A2A"/>
    <w:rsid w:val="00E641F2"/>
    <w:rsid w:val="00E66273"/>
    <w:rsid w:val="00E91FE1"/>
    <w:rsid w:val="00EA5E95"/>
    <w:rsid w:val="00EB017F"/>
    <w:rsid w:val="00EB5B77"/>
    <w:rsid w:val="00EC0833"/>
    <w:rsid w:val="00EC41CF"/>
    <w:rsid w:val="00EC59E3"/>
    <w:rsid w:val="00EC7814"/>
    <w:rsid w:val="00ED4954"/>
    <w:rsid w:val="00ED6086"/>
    <w:rsid w:val="00EE0943"/>
    <w:rsid w:val="00EE33A2"/>
    <w:rsid w:val="00EF3C0F"/>
    <w:rsid w:val="00F00E37"/>
    <w:rsid w:val="00F01404"/>
    <w:rsid w:val="00F0209F"/>
    <w:rsid w:val="00F036C2"/>
    <w:rsid w:val="00F24BC4"/>
    <w:rsid w:val="00F424D7"/>
    <w:rsid w:val="00F45390"/>
    <w:rsid w:val="00F515A3"/>
    <w:rsid w:val="00F60671"/>
    <w:rsid w:val="00F67A1C"/>
    <w:rsid w:val="00F82C5B"/>
    <w:rsid w:val="00F834D9"/>
    <w:rsid w:val="00F8555F"/>
    <w:rsid w:val="00F8572A"/>
    <w:rsid w:val="00F877B8"/>
    <w:rsid w:val="00FB12A8"/>
    <w:rsid w:val="00FC65E6"/>
    <w:rsid w:val="00FD253E"/>
    <w:rsid w:val="00FD3534"/>
    <w:rsid w:val="00FD55D8"/>
    <w:rsid w:val="00FD6749"/>
    <w:rsid w:val="00FD7256"/>
    <w:rsid w:val="00FE3A61"/>
    <w:rsid w:val="00FF1DBC"/>
    <w:rsid w:val="00FF3425"/>
    <w:rsid w:val="2C5BF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F750F"/>
  <w15:chartTrackingRefBased/>
  <w15:docId w15:val="{09554736-3753-4D48-914F-84145D2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E8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uiPriority w:val="99"/>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uiPriority w:val="99"/>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paragraph" w:styleId="Revision">
    <w:name w:val="Revision"/>
    <w:hidden/>
    <w:uiPriority w:val="99"/>
    <w:semiHidden/>
    <w:rsid w:val="00547FE2"/>
    <w:rPr>
      <w:rFonts w:ascii="Times New Roman" w:hAnsi="Times New Roman"/>
      <w:lang w:val="en-GB" w:eastAsia="en-US"/>
    </w:rPr>
  </w:style>
  <w:style w:type="character" w:customStyle="1" w:styleId="EditorsNoteCharChar">
    <w:name w:val="Editor's Note Char Char"/>
    <w:link w:val="EditorsNote"/>
    <w:qFormat/>
    <w:rsid w:val="0089393D"/>
    <w:rPr>
      <w:rFonts w:ascii="Times New Roman" w:hAnsi="Times New Roman"/>
      <w:color w:val="FF0000"/>
      <w:lang w:val="en-GB" w:eastAsia="en-US"/>
    </w:rPr>
  </w:style>
  <w:style w:type="character" w:customStyle="1" w:styleId="Heading3Char">
    <w:name w:val="Heading 3 Char"/>
    <w:aliases w:val="h3 Char"/>
    <w:link w:val="Heading3"/>
    <w:rsid w:val="00DC2E87"/>
    <w:rPr>
      <w:rFonts w:ascii="Arial" w:hAnsi="Arial"/>
      <w:sz w:val="28"/>
      <w:lang w:val="en-GB" w:eastAsia="en-US"/>
    </w:rPr>
  </w:style>
  <w:style w:type="character" w:customStyle="1" w:styleId="B1Char">
    <w:name w:val="B1 Char"/>
    <w:link w:val="B1"/>
    <w:qFormat/>
    <w:rsid w:val="00FD253E"/>
    <w:rPr>
      <w:rFonts w:ascii="Times New Roman" w:hAnsi="Times New Roman"/>
      <w:lang w:val="en-GB" w:eastAsia="en-US"/>
    </w:rPr>
  </w:style>
  <w:style w:type="character" w:customStyle="1" w:styleId="TFChar">
    <w:name w:val="TF Char"/>
    <w:link w:val="TF"/>
    <w:qFormat/>
    <w:rsid w:val="006536CA"/>
    <w:rPr>
      <w:rFonts w:ascii="Arial" w:hAnsi="Arial"/>
      <w:b/>
      <w:lang w:val="en-GB" w:eastAsia="en-US"/>
    </w:rPr>
  </w:style>
  <w:style w:type="character" w:customStyle="1" w:styleId="THChar">
    <w:name w:val="TH Char"/>
    <w:link w:val="TH"/>
    <w:qFormat/>
    <w:rsid w:val="002B2C2F"/>
    <w:rPr>
      <w:rFonts w:ascii="Arial" w:hAnsi="Arial"/>
      <w:b/>
      <w:lang w:val="en-GB" w:eastAsia="en-US"/>
    </w:rPr>
  </w:style>
  <w:style w:type="character" w:customStyle="1" w:styleId="NOChar">
    <w:name w:val="NO Char"/>
    <w:link w:val="NO"/>
    <w:qFormat/>
    <w:rsid w:val="00457FA9"/>
    <w:rPr>
      <w:rFonts w:ascii="Times New Roman" w:hAnsi="Times New Roman"/>
      <w:lang w:val="en-GB" w:eastAsia="en-US"/>
    </w:rPr>
  </w:style>
  <w:style w:type="character" w:customStyle="1" w:styleId="B1Char1">
    <w:name w:val="B1 Char1"/>
    <w:qFormat/>
    <w:locked/>
    <w:rsid w:val="00457FA9"/>
    <w:rPr>
      <w:rFonts w:ascii="Times New Roman" w:eastAsia="Times New Roman" w:hAnsi="Times New Roman" w:cs="Times New Roman"/>
      <w:sz w:val="20"/>
      <w:szCs w:val="20"/>
      <w:lang w:val="en-GB" w:eastAsia="en-GB"/>
    </w:rPr>
  </w:style>
  <w:style w:type="character" w:customStyle="1" w:styleId="NOZchn">
    <w:name w:val="NO Zchn"/>
    <w:qFormat/>
    <w:rsid w:val="00FF1DBC"/>
    <w:rPr>
      <w:rFonts w:eastAsia="Times New Roman"/>
    </w:rPr>
  </w:style>
  <w:style w:type="character" w:customStyle="1" w:styleId="Heading2Char">
    <w:name w:val="Heading 2 Char"/>
    <w:aliases w:val="H2 Char,h2 Char,2nd level Char,†berschrift 2 Char,õberschrift 2 Char,UNDERRUBRIK 1-2 Char"/>
    <w:link w:val="Heading2"/>
    <w:rsid w:val="008A3080"/>
    <w:rPr>
      <w:rFonts w:ascii="Arial" w:hAnsi="Arial"/>
      <w:sz w:val="32"/>
      <w:lang w:val="en-GB" w:eastAsia="en-US"/>
    </w:rPr>
  </w:style>
  <w:style w:type="character" w:customStyle="1" w:styleId="Heading1Char">
    <w:name w:val="Heading 1 Char"/>
    <w:link w:val="Heading1"/>
    <w:rsid w:val="00BE111C"/>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228248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501543">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6713062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076468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ADQ376F6HWTR-1074192144-7481</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https://ericsson.sharepoint.com/sites/SRT/3GPP/_layouts/15/DocIdRedir.aspx?ID=ADQ376F6HWTR-1074192144-7481</Url>
      <Description>ADQ376F6HWTR-1074192144-7481</Description>
    </_dlc_DocIdUrl>
    <TaxCatchAllLabel xmlns="d8762117-8292-4133-b1c7-eab5c6487cfd" xsi:nil="true"/>
    <SharedWithUsers xmlns="8ce21422-bdb2-475f-ab65-4309c7957112">
      <UserInfo>
        <DisplayName>Chao Zhai</DisplayName>
        <AccountId>906</AccountId>
        <AccountType/>
      </UserInfo>
      <UserInfo>
        <DisplayName>Ulf Mattsson G</DisplayName>
        <AccountId>237</AccountId>
        <AccountType/>
      </UserInfo>
    </SharedWithUsers>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3C32-8012-45A6-B210-BFC65AFB46EC}">
  <ds:schemaRefs>
    <ds:schemaRef ds:uri="http://schemas.microsoft.com/sharepoint/v3/contenttype/forms"/>
  </ds:schemaRefs>
</ds:datastoreItem>
</file>

<file path=customXml/itemProps2.xml><?xml version="1.0" encoding="utf-8"?>
<ds:datastoreItem xmlns:ds="http://schemas.openxmlformats.org/officeDocument/2006/customXml" ds:itemID="{19157A34-CDDA-4819-AC2D-A4B41058A54E}">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customXml/itemProps3.xml><?xml version="1.0" encoding="utf-8"?>
<ds:datastoreItem xmlns:ds="http://schemas.openxmlformats.org/officeDocument/2006/customXml" ds:itemID="{950B1F61-4C65-416C-84F7-4DA4C460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F3A88-9D87-4C99-9962-C264AAF0DBE2}">
  <ds:schemaRefs>
    <ds:schemaRef ds:uri="Microsoft.SharePoint.Taxonomy.ContentTypeSync"/>
  </ds:schemaRefs>
</ds:datastoreItem>
</file>

<file path=customXml/itemProps5.xml><?xml version="1.0" encoding="utf-8"?>
<ds:datastoreItem xmlns:ds="http://schemas.openxmlformats.org/officeDocument/2006/customXml" ds:itemID="{5907B368-4D68-4DB0-B8CB-CED988E9EFAB}">
  <ds:schemaRefs>
    <ds:schemaRef ds:uri="http://schemas.microsoft.com/sharepoint/events"/>
  </ds:schemaRefs>
</ds:datastoreItem>
</file>

<file path=customXml/itemProps6.xml><?xml version="1.0" encoding="utf-8"?>
<ds:datastoreItem xmlns:ds="http://schemas.openxmlformats.org/officeDocument/2006/customXml" ds:itemID="{DB182929-7A94-47F5-9F3B-BE6F185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Xu</dc:creator>
  <cp:keywords/>
  <cp:lastModifiedBy>Ericsson-r1</cp:lastModifiedBy>
  <cp:revision>47</cp:revision>
  <dcterms:created xsi:type="dcterms:W3CDTF">2024-05-22T08:47:00Z</dcterms:created>
  <dcterms:modified xsi:type="dcterms:W3CDTF">2024-05-23T00:50:00Z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EriCOLLProjects">
    <vt:lpwstr/>
  </property>
  <property fmtid="{D5CDD505-2E9C-101B-9397-08002B2CF9AE}" pid="8" name="EriCOLLProcess">
    <vt:lpwstr/>
  </property>
  <property fmtid="{D5CDD505-2E9C-101B-9397-08002B2CF9AE}" pid="9" name="sflag">
    <vt:lpwstr>1243237843</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09bfcfa1-cd9a-4dc0-8c16-63680c833bbe</vt:lpwstr>
  </property>
</Properties>
</file>