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573" w14:textId="75726CC6" w:rsidR="0023744C" w:rsidRDefault="0023744C" w:rsidP="002374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</w:r>
      <w:ins w:id="0" w:author="Ericsson" w:date="2024-05-22T18:02:00Z">
        <w:r w:rsidR="006E508F">
          <w:rPr>
            <w:b/>
            <w:i/>
            <w:noProof/>
            <w:sz w:val="28"/>
          </w:rPr>
          <w:t xml:space="preserve">draft </w:t>
        </w:r>
      </w:ins>
      <w:r>
        <w:rPr>
          <w:b/>
          <w:i/>
          <w:noProof/>
          <w:sz w:val="28"/>
        </w:rPr>
        <w:t>S3-24</w:t>
      </w:r>
      <w:r w:rsidR="00780BF8">
        <w:rPr>
          <w:b/>
          <w:i/>
          <w:noProof/>
          <w:sz w:val="28"/>
        </w:rPr>
        <w:t>2</w:t>
      </w:r>
      <w:ins w:id="1" w:author="Ericsson" w:date="2024-05-22T18:01:00Z">
        <w:r w:rsidR="006E508F">
          <w:rPr>
            <w:b/>
            <w:i/>
            <w:noProof/>
            <w:sz w:val="28"/>
          </w:rPr>
          <w:t>574</w:t>
        </w:r>
      </w:ins>
      <w:ins w:id="2" w:author="Ericsson" w:date="2024-05-22T18:02:00Z">
        <w:r w:rsidR="006E508F">
          <w:rPr>
            <w:b/>
            <w:i/>
            <w:noProof/>
            <w:sz w:val="28"/>
          </w:rPr>
          <w:t>-r1</w:t>
        </w:r>
      </w:ins>
      <w:del w:id="3" w:author="Ericsson" w:date="2024-05-22T18:01:00Z">
        <w:r w:rsidR="00780BF8" w:rsidDel="006E508F">
          <w:rPr>
            <w:b/>
            <w:i/>
            <w:noProof/>
            <w:sz w:val="28"/>
          </w:rPr>
          <w:delText>092</w:delText>
        </w:r>
      </w:del>
    </w:p>
    <w:p w14:paraId="3F9A8985" w14:textId="3C7135D7" w:rsidR="00EE33A2" w:rsidRPr="00872560" w:rsidRDefault="0023744C" w:rsidP="0023744C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 xml:space="preserve">Jeju, South </w:t>
      </w:r>
      <w:proofErr w:type="gramStart"/>
      <w:r>
        <w:rPr>
          <w:sz w:val="24"/>
        </w:rPr>
        <w:t>Korea,  20</w:t>
      </w:r>
      <w:proofErr w:type="gramEnd"/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269A89B6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1A1CF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63E56">
        <w:rPr>
          <w:rFonts w:ascii="Arial" w:hAnsi="Arial"/>
          <w:b/>
          <w:lang w:val="en-US"/>
        </w:rPr>
        <w:t>Ericsson</w:t>
      </w:r>
    </w:p>
    <w:p w14:paraId="0794E250" w14:textId="50342E8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63E56">
        <w:rPr>
          <w:rFonts w:ascii="Arial" w:hAnsi="Arial" w:cs="Arial"/>
          <w:b/>
        </w:rPr>
        <w:t xml:space="preserve">Solution for </w:t>
      </w:r>
      <w:r w:rsidR="00633142">
        <w:rPr>
          <w:rFonts w:ascii="Arial" w:hAnsi="Arial" w:cs="Arial"/>
          <w:b/>
        </w:rPr>
        <w:t>KI#1 &amp; #2</w:t>
      </w:r>
      <w:r w:rsidR="00A63E56">
        <w:rPr>
          <w:rFonts w:ascii="Arial" w:hAnsi="Arial" w:cs="Arial"/>
          <w:b/>
        </w:rPr>
        <w:t xml:space="preserve"> </w:t>
      </w:r>
    </w:p>
    <w:p w14:paraId="75BAD40D" w14:textId="6DDA1A2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B65F162" w14:textId="13CAE37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01C77">
        <w:rPr>
          <w:rFonts w:ascii="Arial" w:hAnsi="Arial"/>
          <w:b/>
        </w:rPr>
        <w:t>5.15</w:t>
      </w:r>
    </w:p>
    <w:p w14:paraId="30E9FD6A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BABA9EC" w14:textId="52D3A701" w:rsidR="00C022E3" w:rsidRDefault="0040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It is proposed to add this solution to the TR in [1]</w:t>
      </w:r>
    </w:p>
    <w:p w14:paraId="23A2711E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48D55B1" w14:textId="50B0280A" w:rsidR="00C022E3" w:rsidRDefault="00C022E3">
      <w:pPr>
        <w:pStyle w:val="Reference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3GPP T</w:t>
      </w:r>
      <w:r w:rsidR="00401C77">
        <w:rPr>
          <w:color w:val="000000"/>
        </w:rPr>
        <w:t>R 33.7</w:t>
      </w:r>
      <w:r w:rsidR="00C931CC">
        <w:rPr>
          <w:color w:val="000000"/>
        </w:rPr>
        <w:t>54 Study on security aspects for Multi-</w:t>
      </w:r>
      <w:proofErr w:type="gramStart"/>
      <w:r w:rsidR="00C931CC">
        <w:rPr>
          <w:color w:val="000000"/>
        </w:rPr>
        <w:t>Access(</w:t>
      </w:r>
      <w:proofErr w:type="spellStart"/>
      <w:proofErr w:type="gramEnd"/>
      <w:r w:rsidR="00C931CC">
        <w:rPr>
          <w:color w:val="000000"/>
        </w:rPr>
        <w:t>DualSteer</w:t>
      </w:r>
      <w:proofErr w:type="spellEnd"/>
      <w:r w:rsidR="00C931CC">
        <w:rPr>
          <w:color w:val="000000"/>
        </w:rPr>
        <w:t xml:space="preserve"> + ATSSS Ph-4)</w:t>
      </w:r>
    </w:p>
    <w:p w14:paraId="3558369B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EAAC8F4" w14:textId="736CD42B" w:rsidR="00C022E3" w:rsidRDefault="00C931CC" w:rsidP="00C931CC">
      <w:r>
        <w:t xml:space="preserve">This document proposes a solution </w:t>
      </w:r>
      <w:r w:rsidR="008413D1">
        <w:t>for key issues #1 and #2 of the TR 33.754 [1].</w:t>
      </w:r>
    </w:p>
    <w:p w14:paraId="18EBF4E3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FDC3229" w14:textId="77777777" w:rsidR="008413D1" w:rsidRDefault="008413D1" w:rsidP="008413D1"/>
    <w:p w14:paraId="02FFE0A3" w14:textId="3C81C01D" w:rsidR="008413D1" w:rsidRDefault="005338BE" w:rsidP="005338BE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***START CHANGES***</w:t>
      </w:r>
    </w:p>
    <w:p w14:paraId="14D677E9" w14:textId="77777777" w:rsidR="00BF6AD2" w:rsidRDefault="00BF6AD2" w:rsidP="00BF6AD2">
      <w:pPr>
        <w:pStyle w:val="Heading1"/>
      </w:pPr>
      <w:bookmarkStart w:id="4" w:name="_Toc164591825"/>
      <w:r>
        <w:t>2</w:t>
      </w:r>
      <w:r>
        <w:tab/>
        <w:t>References</w:t>
      </w:r>
      <w:bookmarkEnd w:id="4"/>
    </w:p>
    <w:p w14:paraId="02C2F213" w14:textId="77777777" w:rsidR="00BF6AD2" w:rsidRDefault="00BF6AD2" w:rsidP="00BF6AD2">
      <w:r>
        <w:t>The following documents contain provisions which, through reference in this text, constitute provisions of the present document.</w:t>
      </w:r>
    </w:p>
    <w:p w14:paraId="0BCD80DF" w14:textId="77777777" w:rsidR="00BF6AD2" w:rsidRDefault="00BF6AD2" w:rsidP="00BF6AD2">
      <w:pPr>
        <w:ind w:left="568" w:hanging="284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5D5A6CE" w14:textId="77777777" w:rsidR="00BF6AD2" w:rsidRDefault="00BF6AD2" w:rsidP="00BF6AD2">
      <w:pPr>
        <w:ind w:left="568" w:hanging="284"/>
      </w:pPr>
      <w:r>
        <w:t>-</w:t>
      </w:r>
      <w:r>
        <w:tab/>
        <w:t>For a specific reference, subsequent revisions do not apply.</w:t>
      </w:r>
    </w:p>
    <w:p w14:paraId="506D1BB8" w14:textId="77777777" w:rsidR="00BF6AD2" w:rsidRDefault="00BF6AD2" w:rsidP="00BF6AD2">
      <w:pPr>
        <w:ind w:left="568" w:hanging="284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4CD4C2C" w14:textId="77777777" w:rsidR="00BF6AD2" w:rsidRDefault="00BF6AD2" w:rsidP="00BF6AD2">
      <w:pPr>
        <w:keepLines/>
        <w:ind w:left="1702" w:hanging="1418"/>
      </w:pPr>
      <w:r>
        <w:t>[1]</w:t>
      </w:r>
      <w:r>
        <w:tab/>
        <w:t>3GPP TR 21.905: "Vocabulary for 3GPP Specifications".</w:t>
      </w:r>
    </w:p>
    <w:p w14:paraId="52EFDDCB" w14:textId="77777777" w:rsidR="00BF6AD2" w:rsidRDefault="00BF6AD2" w:rsidP="00BF6AD2">
      <w:pPr>
        <w:keepLines/>
        <w:ind w:left="1702" w:hanging="1418"/>
      </w:pPr>
      <w:r>
        <w:t>[2]</w:t>
      </w:r>
      <w:r>
        <w:tab/>
        <w:t>3GPP TR 23.700-54 "Study on Multi-Access (</w:t>
      </w:r>
      <w:proofErr w:type="spellStart"/>
      <w:r>
        <w:t>DualSteer</w:t>
      </w:r>
      <w:proofErr w:type="spellEnd"/>
      <w:r>
        <w:t xml:space="preserve"> and ATSSS_Ph4)".</w:t>
      </w:r>
    </w:p>
    <w:p w14:paraId="571C9C39" w14:textId="77777777" w:rsidR="00BF6AD2" w:rsidRDefault="00BF6AD2" w:rsidP="00BF6AD2">
      <w:pPr>
        <w:pStyle w:val="EX"/>
        <w:ind w:left="0" w:firstLine="284"/>
        <w:rPr>
          <w:rFonts w:eastAsia="Times New Roman"/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>
        <w:rPr>
          <w:lang w:eastAsia="zh-CN"/>
        </w:rPr>
        <w:tab/>
        <w:t xml:space="preserve">     3GPP TS 33.501: " Security architecture and procedures for 5G system"</w:t>
      </w:r>
    </w:p>
    <w:p w14:paraId="7FA20AA0" w14:textId="77777777" w:rsidR="00BF6AD2" w:rsidRDefault="00BF6AD2" w:rsidP="00BF6AD2">
      <w:pPr>
        <w:keepLines/>
        <w:ind w:left="1702" w:hanging="1418"/>
        <w:rPr>
          <w:ins w:id="5" w:author="Author"/>
          <w:lang w:eastAsia="zh-CN"/>
        </w:rPr>
      </w:pPr>
      <w:r>
        <w:t>[4]</w:t>
      </w:r>
      <w:r>
        <w:tab/>
      </w:r>
      <w:r>
        <w:rPr>
          <w:lang w:eastAsia="zh-CN"/>
        </w:rPr>
        <w:t>3GPP TS 23.501: "System architecture for the 5G System (5GS) "</w:t>
      </w:r>
    </w:p>
    <w:p w14:paraId="5D55CB0F" w14:textId="4BC0C91E" w:rsidR="00264E65" w:rsidRDefault="00264E65" w:rsidP="00BF6AD2">
      <w:pPr>
        <w:keepLines/>
        <w:ind w:left="1702" w:hanging="1418"/>
        <w:rPr>
          <w:ins w:id="6" w:author="Author"/>
          <w:lang w:eastAsia="zh-CN"/>
        </w:rPr>
      </w:pPr>
      <w:ins w:id="7" w:author="Author">
        <w:r>
          <w:rPr>
            <w:lang w:eastAsia="zh-CN"/>
          </w:rPr>
          <w:t>[</w:t>
        </w:r>
        <w:r w:rsidRPr="009A35D6">
          <w:rPr>
            <w:highlight w:val="yellow"/>
            <w:lang w:eastAsia="zh-CN"/>
          </w:rPr>
          <w:t>X</w:t>
        </w:r>
        <w:r w:rsidR="00CE264A">
          <w:rPr>
            <w:highlight w:val="yellow"/>
            <w:lang w:eastAsia="zh-CN"/>
          </w:rPr>
          <w:t>1</w:t>
        </w:r>
        <w:r>
          <w:rPr>
            <w:lang w:eastAsia="zh-CN"/>
          </w:rPr>
          <w:t>]</w:t>
        </w:r>
        <w:r>
          <w:rPr>
            <w:lang w:eastAsia="zh-CN"/>
          </w:rPr>
          <w:tab/>
          <w:t>RFC 9000</w:t>
        </w:r>
        <w:r w:rsidR="009501DB">
          <w:rPr>
            <w:lang w:eastAsia="zh-CN"/>
          </w:rPr>
          <w:t>;</w:t>
        </w:r>
        <w:r>
          <w:rPr>
            <w:lang w:eastAsia="zh-CN"/>
          </w:rPr>
          <w:t xml:space="preserve"> </w:t>
        </w:r>
        <w:r w:rsidR="008907DB">
          <w:rPr>
            <w:lang w:eastAsia="zh-CN"/>
          </w:rPr>
          <w:t>"</w:t>
        </w:r>
        <w:r w:rsidR="008907DB" w:rsidRPr="008907DB">
          <w:rPr>
            <w:lang w:eastAsia="zh-CN"/>
          </w:rPr>
          <w:t>QUIC: A UDP-Based Multiplexed and Secure Transport</w:t>
        </w:r>
        <w:r w:rsidR="008907DB">
          <w:rPr>
            <w:lang w:eastAsia="zh-CN"/>
          </w:rPr>
          <w:t>"</w:t>
        </w:r>
      </w:ins>
    </w:p>
    <w:p w14:paraId="267C1882" w14:textId="1268CAE4" w:rsidR="008907DB" w:rsidRDefault="008907DB" w:rsidP="00BF6AD2">
      <w:pPr>
        <w:keepLines/>
        <w:ind w:left="1702" w:hanging="1418"/>
        <w:rPr>
          <w:ins w:id="8" w:author="Author"/>
          <w:lang w:eastAsia="zh-CN"/>
        </w:rPr>
      </w:pPr>
      <w:ins w:id="9" w:author="Author">
        <w:r>
          <w:rPr>
            <w:lang w:eastAsia="zh-CN"/>
          </w:rPr>
          <w:t>[</w:t>
        </w:r>
        <w:r w:rsidR="00CE264A" w:rsidRPr="00CE264A">
          <w:rPr>
            <w:highlight w:val="yellow"/>
            <w:lang w:eastAsia="zh-CN"/>
          </w:rPr>
          <w:t>X2</w:t>
        </w:r>
        <w:r>
          <w:rPr>
            <w:lang w:eastAsia="zh-CN"/>
          </w:rPr>
          <w:t>]</w:t>
        </w:r>
        <w:r w:rsidR="009501DB">
          <w:rPr>
            <w:lang w:eastAsia="zh-CN"/>
          </w:rPr>
          <w:tab/>
          <w:t>RFC 9001: "</w:t>
        </w:r>
        <w:r w:rsidR="009501DB" w:rsidRPr="009501DB">
          <w:rPr>
            <w:lang w:eastAsia="zh-CN"/>
          </w:rPr>
          <w:t>Using TLS to Secure QUIC</w:t>
        </w:r>
        <w:r w:rsidR="009501DB">
          <w:rPr>
            <w:lang w:eastAsia="zh-CN"/>
          </w:rPr>
          <w:t>"</w:t>
        </w:r>
      </w:ins>
    </w:p>
    <w:p w14:paraId="4D7BCF27" w14:textId="680A3600" w:rsidR="00D36B16" w:rsidRDefault="009501DB" w:rsidP="009A35D6">
      <w:pPr>
        <w:keepLines/>
        <w:ind w:left="1702" w:hanging="1418"/>
        <w:rPr>
          <w:ins w:id="10" w:author="Author"/>
          <w:lang w:eastAsia="zh-CN"/>
        </w:rPr>
      </w:pPr>
      <w:ins w:id="11" w:author="Author">
        <w:r>
          <w:rPr>
            <w:lang w:eastAsia="zh-CN"/>
          </w:rPr>
          <w:t>[</w:t>
        </w:r>
        <w:r w:rsidR="00CE264A" w:rsidRPr="00CE264A">
          <w:rPr>
            <w:highlight w:val="yellow"/>
            <w:lang w:eastAsia="zh-CN"/>
          </w:rPr>
          <w:t>X3</w:t>
        </w:r>
        <w:r>
          <w:rPr>
            <w:lang w:eastAsia="zh-CN"/>
          </w:rPr>
          <w:t>]</w:t>
        </w:r>
        <w:r>
          <w:rPr>
            <w:lang w:eastAsia="zh-CN"/>
          </w:rPr>
          <w:tab/>
        </w:r>
        <w:r w:rsidR="009A35D6">
          <w:rPr>
            <w:lang w:eastAsia="zh-CN"/>
          </w:rPr>
          <w:t xml:space="preserve">draft-ietf-quic-multipath-07 "Multipath Extension for QUIC "        </w:t>
        </w:r>
      </w:ins>
    </w:p>
    <w:p w14:paraId="4D5D16A8" w14:textId="08336C8C" w:rsidR="009501DB" w:rsidRDefault="00D36B16" w:rsidP="009A35D6">
      <w:pPr>
        <w:keepLines/>
        <w:ind w:left="1702" w:hanging="1418"/>
      </w:pPr>
      <w:ins w:id="12" w:author="Author">
        <w:r>
          <w:rPr>
            <w:lang w:eastAsia="zh-CN"/>
          </w:rPr>
          <w:t>[</w:t>
        </w:r>
        <w:r w:rsidRPr="00CE264A">
          <w:rPr>
            <w:highlight w:val="yellow"/>
            <w:lang w:eastAsia="zh-CN"/>
          </w:rPr>
          <w:t>X</w:t>
        </w:r>
        <w:r w:rsidR="00CE264A" w:rsidRPr="00CE264A">
          <w:rPr>
            <w:highlight w:val="yellow"/>
            <w:lang w:eastAsia="zh-CN"/>
          </w:rPr>
          <w:t>4</w:t>
        </w:r>
        <w:r>
          <w:rPr>
            <w:lang w:eastAsia="zh-CN"/>
          </w:rPr>
          <w:t>]</w:t>
        </w:r>
        <w:r>
          <w:rPr>
            <w:lang w:eastAsia="zh-CN"/>
          </w:rPr>
          <w:tab/>
          <w:t>RFC 8</w:t>
        </w:r>
        <w:r w:rsidR="00CE264A">
          <w:rPr>
            <w:lang w:eastAsia="zh-CN"/>
          </w:rPr>
          <w:t>446: "</w:t>
        </w:r>
        <w:r w:rsidR="00CE264A" w:rsidRPr="00CE264A">
          <w:rPr>
            <w:lang w:eastAsia="zh-CN"/>
          </w:rPr>
          <w:t>The Transport Layer Security (TLS) Protocol Version 1.3</w:t>
        </w:r>
        <w:r w:rsidR="00CE264A">
          <w:rPr>
            <w:lang w:eastAsia="zh-CN"/>
          </w:rPr>
          <w:t>"</w:t>
        </w:r>
        <w:r w:rsidR="009A35D6">
          <w:rPr>
            <w:lang w:eastAsia="zh-CN"/>
          </w:rPr>
          <w:t xml:space="preserve">       </w:t>
        </w:r>
      </w:ins>
    </w:p>
    <w:p w14:paraId="067E86C0" w14:textId="77777777" w:rsidR="00BF6AD2" w:rsidRDefault="00BF6AD2" w:rsidP="00BF6AD2">
      <w:pPr>
        <w:keepLines/>
        <w:ind w:left="1702" w:hanging="1418"/>
      </w:pPr>
      <w:r>
        <w:t>…</w:t>
      </w:r>
    </w:p>
    <w:p w14:paraId="1C1FB7DF" w14:textId="77777777" w:rsidR="00264E65" w:rsidRDefault="00264E65" w:rsidP="00264E65">
      <w:pPr>
        <w:jc w:val="center"/>
        <w:rPr>
          <w:color w:val="FF0000"/>
          <w:sz w:val="32"/>
          <w:szCs w:val="32"/>
        </w:rPr>
      </w:pPr>
    </w:p>
    <w:p w14:paraId="73E635D9" w14:textId="25E6A39E" w:rsidR="00264E65" w:rsidRDefault="00264E65" w:rsidP="00264E65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lastRenderedPageBreak/>
        <w:t>***</w:t>
      </w:r>
      <w:r>
        <w:rPr>
          <w:color w:val="FF0000"/>
          <w:sz w:val="32"/>
          <w:szCs w:val="32"/>
        </w:rPr>
        <w:t>NEXT</w:t>
      </w:r>
      <w:r w:rsidRPr="005338BE">
        <w:rPr>
          <w:color w:val="FF0000"/>
          <w:sz w:val="32"/>
          <w:szCs w:val="32"/>
        </w:rPr>
        <w:t xml:space="preserve"> CHANGE***</w:t>
      </w:r>
    </w:p>
    <w:p w14:paraId="0106D331" w14:textId="77777777" w:rsidR="0046143A" w:rsidRDefault="0046143A" w:rsidP="005338BE">
      <w:pPr>
        <w:jc w:val="center"/>
        <w:rPr>
          <w:color w:val="FF0000"/>
          <w:sz w:val="32"/>
          <w:szCs w:val="32"/>
        </w:rPr>
      </w:pPr>
    </w:p>
    <w:p w14:paraId="5EBA54B9" w14:textId="72FB1E92" w:rsidR="0046143A" w:rsidRDefault="0046143A" w:rsidP="0046143A">
      <w:pPr>
        <w:pStyle w:val="Heading2"/>
      </w:pPr>
      <w:bookmarkStart w:id="13" w:name="_Toc513475452"/>
      <w:bookmarkStart w:id="14" w:name="_Toc49376118"/>
      <w:bookmarkStart w:id="15" w:name="_Toc48930869"/>
      <w:bookmarkStart w:id="16" w:name="_Toc56501632"/>
      <w:bookmarkStart w:id="17" w:name="_Toc95076617"/>
      <w:bookmarkStart w:id="18" w:name="_Toc106618436"/>
      <w:bookmarkStart w:id="19" w:name="_Toc159226039"/>
      <w:bookmarkStart w:id="20" w:name="_Toc164591842"/>
      <w:r>
        <w:rPr>
          <w:lang w:eastAsia="zh-CN"/>
        </w:rPr>
        <w:t>6</w:t>
      </w:r>
      <w:r>
        <w:t>.</w:t>
      </w:r>
      <w:r w:rsidRPr="00A946C3">
        <w:rPr>
          <w:highlight w:val="yellow"/>
        </w:rPr>
        <w:t>Y</w:t>
      </w:r>
      <w:r>
        <w:tab/>
        <w:t>Solution #</w:t>
      </w:r>
      <w:r w:rsidRPr="0046143A">
        <w:rPr>
          <w:highlight w:val="yellow"/>
        </w:rPr>
        <w:t>Y</w:t>
      </w:r>
      <w:r>
        <w:t xml:space="preserve">: </w:t>
      </w:r>
      <w:ins w:id="21" w:author="Author">
        <w:r w:rsidR="00633142">
          <w:t xml:space="preserve">UE authentication and traffic protection </w:t>
        </w:r>
        <w:r w:rsidR="0043426D">
          <w:t xml:space="preserve">in </w:t>
        </w:r>
        <w:r w:rsidR="003F49D3">
          <w:t>ATSSS-Lite</w:t>
        </w:r>
      </w:ins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D511D0B" w14:textId="77777777" w:rsidR="0046143A" w:rsidRDefault="0046143A" w:rsidP="0046143A">
      <w:pPr>
        <w:pStyle w:val="Heading3"/>
      </w:pPr>
      <w:bookmarkStart w:id="22" w:name="_Toc95076618"/>
      <w:bookmarkStart w:id="23" w:name="_Toc48930870"/>
      <w:bookmarkStart w:id="24" w:name="_Toc49376119"/>
      <w:bookmarkStart w:id="25" w:name="_Toc513475453"/>
      <w:bookmarkStart w:id="26" w:name="_Toc106618437"/>
      <w:bookmarkStart w:id="27" w:name="_Toc56501633"/>
      <w:bookmarkStart w:id="28" w:name="_Toc159226040"/>
      <w:bookmarkStart w:id="29" w:name="_Toc164591843"/>
      <w:r>
        <w:rPr>
          <w:lang w:eastAsia="zh-CN"/>
        </w:rPr>
        <w:t>6</w:t>
      </w:r>
      <w:r>
        <w:t>.</w:t>
      </w:r>
      <w:r w:rsidRPr="00A946C3">
        <w:rPr>
          <w:highlight w:val="yellow"/>
        </w:rPr>
        <w:t>Y</w:t>
      </w:r>
      <w:r>
        <w:t>.1</w:t>
      </w:r>
      <w:r>
        <w:tab/>
        <w:t>Introduction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BD3EEB0" w14:textId="4C227B61" w:rsidR="0046143A" w:rsidRDefault="0046143A" w:rsidP="0046143A">
      <w:pPr>
        <w:keepLines/>
        <w:ind w:left="1135" w:hanging="851"/>
        <w:rPr>
          <w:ins w:id="30" w:author="Author"/>
          <w:color w:val="FF0000"/>
        </w:rPr>
      </w:pPr>
      <w:del w:id="31" w:author="Author">
        <w:r w:rsidDel="003F49D3">
          <w:rPr>
            <w:color w:val="FF0000"/>
          </w:rPr>
          <w:delText>Editor’s Note: Each solution should list the key issues being addressed.</w:delText>
        </w:r>
      </w:del>
    </w:p>
    <w:p w14:paraId="128E411A" w14:textId="2A6A427F" w:rsidR="003F49D3" w:rsidRDefault="003F49D3" w:rsidP="005875A9">
      <w:pPr>
        <w:rPr>
          <w:ins w:id="32" w:author="Author"/>
        </w:rPr>
      </w:pPr>
      <w:ins w:id="33" w:author="Author">
        <w:r>
          <w:t xml:space="preserve">This solution </w:t>
        </w:r>
        <w:r w:rsidR="00850CBB">
          <w:t>addresses key issues #1 and #2.</w:t>
        </w:r>
      </w:ins>
    </w:p>
    <w:p w14:paraId="121C96CB" w14:textId="77777777" w:rsidR="00F26962" w:rsidRDefault="00F26962" w:rsidP="005875A9"/>
    <w:p w14:paraId="2C78988D" w14:textId="77777777" w:rsidR="0046143A" w:rsidRDefault="0046143A" w:rsidP="0046143A">
      <w:pPr>
        <w:pStyle w:val="Heading3"/>
        <w:rPr>
          <w:ins w:id="34" w:author="Author"/>
        </w:rPr>
      </w:pPr>
      <w:bookmarkStart w:id="35" w:name="_Toc513475454"/>
      <w:bookmarkStart w:id="36" w:name="_Toc48930871"/>
      <w:bookmarkStart w:id="37" w:name="_Toc106618438"/>
      <w:bookmarkStart w:id="38" w:name="_Toc56501634"/>
      <w:bookmarkStart w:id="39" w:name="_Toc49376120"/>
      <w:bookmarkStart w:id="40" w:name="_Toc95076619"/>
      <w:bookmarkStart w:id="41" w:name="_Toc159226041"/>
      <w:bookmarkStart w:id="42" w:name="_Toc164591844"/>
      <w:r>
        <w:rPr>
          <w:lang w:eastAsia="zh-CN"/>
        </w:rPr>
        <w:t>6</w:t>
      </w:r>
      <w:r>
        <w:t>.</w:t>
      </w:r>
      <w:r w:rsidRPr="00017C97">
        <w:rPr>
          <w:highlight w:val="yellow"/>
        </w:rPr>
        <w:t>Y</w:t>
      </w:r>
      <w:r>
        <w:t>.2</w:t>
      </w:r>
      <w:r>
        <w:tab/>
        <w:t>Solution details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56249A48" w14:textId="7D2DE1AD" w:rsidR="0027284C" w:rsidRDefault="0027284C" w:rsidP="0027284C">
      <w:pPr>
        <w:pStyle w:val="Heading4"/>
        <w:rPr>
          <w:ins w:id="43" w:author="Author"/>
        </w:rPr>
      </w:pPr>
      <w:ins w:id="44" w:author="Author">
        <w:r>
          <w:t>6.Y.2.1 Background</w:t>
        </w:r>
      </w:ins>
    </w:p>
    <w:p w14:paraId="7F42B85B" w14:textId="334AADA6" w:rsidR="00017C97" w:rsidRDefault="00017C97" w:rsidP="00017C97">
      <w:pPr>
        <w:rPr>
          <w:ins w:id="45" w:author="Author"/>
        </w:rPr>
      </w:pPr>
      <w:ins w:id="46" w:author="Author">
        <w:r>
          <w:t xml:space="preserve">There are several potential </w:t>
        </w:r>
        <w:r w:rsidR="004F539D">
          <w:t xml:space="preserve">architectures </w:t>
        </w:r>
        <w:r>
          <w:t xml:space="preserve">provided in the TR 23.700-54 [2]. This solution aims at performing an analysis of </w:t>
        </w:r>
        <w:r w:rsidR="00733F4A">
          <w:t xml:space="preserve">the architecture proposed in </w:t>
        </w:r>
        <w:r>
          <w:t xml:space="preserve">Solution #2.8 of TR 23.700-54 [2] in </w:t>
        </w:r>
        <w:r w:rsidR="0063484B">
          <w:t xml:space="preserve">relation to </w:t>
        </w:r>
        <w:r>
          <w:t xml:space="preserve">the security requirements in KI#1 and KI#2. </w:t>
        </w:r>
      </w:ins>
    </w:p>
    <w:p w14:paraId="611D7C25" w14:textId="39BB1FEC" w:rsidR="00853C48" w:rsidRDefault="00017C97" w:rsidP="00017C97">
      <w:pPr>
        <w:rPr>
          <w:ins w:id="47" w:author="Author"/>
        </w:rPr>
      </w:pPr>
      <w:ins w:id="48" w:author="Author">
        <w:r>
          <w:t>Solution #2.8 of TR 23.700-54 [2] is based on the architecture displayed in Figure 6.</w:t>
        </w:r>
        <w:r w:rsidRPr="00A946C3">
          <w:rPr>
            <w:highlight w:val="yellow"/>
          </w:rPr>
          <w:t>Y</w:t>
        </w:r>
        <w:r>
          <w:t>.</w:t>
        </w:r>
        <w:r w:rsidR="0027284C">
          <w:t>2</w:t>
        </w:r>
        <w:r>
          <w:t>-1</w:t>
        </w:r>
        <w:r w:rsidR="009A227B">
          <w:t xml:space="preserve"> (copied from [2])</w:t>
        </w:r>
        <w:r>
          <w:t>, where there is no N3IWF/TNGF used between UE and UPF. The</w:t>
        </w:r>
        <w:r w:rsidR="009A227B">
          <w:t>re is no N</w:t>
        </w:r>
        <w:r w:rsidR="00024D47">
          <w:t>1</w:t>
        </w:r>
        <w:r w:rsidR="009A227B">
          <w:t xml:space="preserve"> connection and hence no NAS connection between UE and 5GC over non</w:t>
        </w:r>
        <w:r w:rsidR="00853C48">
          <w:t>-</w:t>
        </w:r>
        <w:r w:rsidR="00F47FD0">
          <w:t>3GPP</w:t>
        </w:r>
        <w:r w:rsidR="00853C48">
          <w:t xml:space="preserve"> access. </w:t>
        </w:r>
      </w:ins>
    </w:p>
    <w:p w14:paraId="5608B4A0" w14:textId="3CBD7D96" w:rsidR="006F6C44" w:rsidRDefault="00F81BD8" w:rsidP="00D90319">
      <w:pPr>
        <w:rPr>
          <w:ins w:id="49" w:author="Author"/>
        </w:rPr>
      </w:pPr>
      <w:ins w:id="50" w:author="Author">
        <w:r>
          <w:t xml:space="preserve">The solution assumes the use of a Multi access PDU </w:t>
        </w:r>
        <w:r w:rsidR="00EF4A66">
          <w:t xml:space="preserve">(MA PDU) </w:t>
        </w:r>
        <w:r>
          <w:t xml:space="preserve">session </w:t>
        </w:r>
        <w:r w:rsidR="00C75569">
          <w:t xml:space="preserve">using </w:t>
        </w:r>
        <w:r>
          <w:t>MPQUIC</w:t>
        </w:r>
        <w:r w:rsidR="007A0D0F">
          <w:t xml:space="preserve"> [</w:t>
        </w:r>
        <w:r w:rsidR="007A0D0F" w:rsidRPr="00117C0E">
          <w:rPr>
            <w:highlight w:val="yellow"/>
          </w:rPr>
          <w:t>X</w:t>
        </w:r>
        <w:r w:rsidR="00117C0E" w:rsidRPr="00117C0E">
          <w:rPr>
            <w:highlight w:val="yellow"/>
          </w:rPr>
          <w:t>3</w:t>
        </w:r>
        <w:r w:rsidR="00117C0E">
          <w:t>]</w:t>
        </w:r>
        <w:r w:rsidR="00C75569">
          <w:t xml:space="preserve">. </w:t>
        </w:r>
        <w:r w:rsidR="00E34CD6">
          <w:t>Further, t</w:t>
        </w:r>
        <w:r w:rsidR="00C75569">
          <w:t xml:space="preserve">he </w:t>
        </w:r>
        <w:r w:rsidR="00EF4A66">
          <w:t>solution assumes that the MA PDU session is established over 3GPP access</w:t>
        </w:r>
        <w:r w:rsidR="001C4ADA">
          <w:t xml:space="preserve">. </w:t>
        </w:r>
        <w:r w:rsidR="00F1293B">
          <w:t xml:space="preserve">After that the </w:t>
        </w:r>
        <w:r w:rsidR="001C4ADA">
          <w:t>UE can get</w:t>
        </w:r>
        <w:r w:rsidR="00F1293B">
          <w:t xml:space="preserve"> user plane resources</w:t>
        </w:r>
        <w:r w:rsidR="001C4ADA">
          <w:t xml:space="preserve"> </w:t>
        </w:r>
        <w:r w:rsidR="006F6C44">
          <w:t>over non-</w:t>
        </w:r>
        <w:r w:rsidR="00F47FD0">
          <w:t>3GPP</w:t>
        </w:r>
        <w:r w:rsidR="006F6C44">
          <w:t xml:space="preserve"> access by</w:t>
        </w:r>
        <w:r w:rsidR="00E66560">
          <w:t xml:space="preserve"> adding </w:t>
        </w:r>
        <w:r w:rsidR="00744A58">
          <w:t xml:space="preserve">a </w:t>
        </w:r>
        <w:r w:rsidR="00590C66">
          <w:t>QUIC path</w:t>
        </w:r>
        <w:r w:rsidR="00744A58">
          <w:t xml:space="preserve"> that will run over non-</w:t>
        </w:r>
        <w:r w:rsidR="00F47FD0">
          <w:t>3GPP</w:t>
        </w:r>
        <w:r w:rsidR="00744A58">
          <w:t xml:space="preserve"> access.</w:t>
        </w:r>
      </w:ins>
    </w:p>
    <w:p w14:paraId="6313D61B" w14:textId="77777777" w:rsidR="00024D47" w:rsidRDefault="00024D47" w:rsidP="00017C97">
      <w:pPr>
        <w:rPr>
          <w:ins w:id="51" w:author="Author"/>
        </w:rPr>
      </w:pPr>
    </w:p>
    <w:p w14:paraId="24C1FC23" w14:textId="77777777" w:rsidR="00017C97" w:rsidRDefault="00017C97" w:rsidP="00017C97">
      <w:pPr>
        <w:rPr>
          <w:ins w:id="52" w:author="Author"/>
        </w:rPr>
      </w:pPr>
    </w:p>
    <w:p w14:paraId="40F29C9D" w14:textId="77777777" w:rsidR="00017C97" w:rsidRDefault="009239F2" w:rsidP="00017C97">
      <w:pPr>
        <w:pStyle w:val="TH"/>
        <w:rPr>
          <w:ins w:id="53" w:author="Author"/>
          <w:lang w:eastAsia="en-GB"/>
        </w:rPr>
      </w:pPr>
      <w:ins w:id="54" w:author="Author">
        <w:r>
          <w:rPr>
            <w:rFonts w:eastAsia="Times New Roman"/>
            <w:noProof/>
            <w:lang w:eastAsia="en-GB"/>
          </w:rPr>
          <w:object w:dxaOrig="8434" w:dyaOrig="3823" w14:anchorId="500F8A8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422.15pt;height:191.6pt;mso-width-percent:0;mso-height-percent:0;mso-width-percent:0;mso-height-percent:0" o:ole="">
              <v:imagedata r:id="rId12" o:title=""/>
            </v:shape>
            <o:OLEObject Type="Embed" ProgID="Visio.Drawing.15" ShapeID="_x0000_i1026" DrawAspect="Content" ObjectID="_1777906562" r:id="rId13"/>
          </w:object>
        </w:r>
      </w:ins>
    </w:p>
    <w:p w14:paraId="366EFAF8" w14:textId="5B54102A" w:rsidR="00017C97" w:rsidRDefault="00017C97" w:rsidP="00017C97">
      <w:pPr>
        <w:pStyle w:val="TF"/>
        <w:rPr>
          <w:ins w:id="55" w:author="Author"/>
        </w:rPr>
      </w:pPr>
      <w:ins w:id="56" w:author="Author">
        <w:r>
          <w:t>Figure 6.</w:t>
        </w:r>
        <w:r w:rsidRPr="00993A06">
          <w:rPr>
            <w:highlight w:val="yellow"/>
          </w:rPr>
          <w:t>Y</w:t>
        </w:r>
        <w:r>
          <w:t>.</w:t>
        </w:r>
        <w:r w:rsidR="0027284C">
          <w:t>2</w:t>
        </w:r>
        <w:r w:rsidR="0053159E">
          <w:t>.1</w:t>
        </w:r>
        <w:r>
          <w:t>-1: Architecture for simplified ATSSS over non-3GPP based on direct MPQUIC connection between UE and UPF as described in Solution #2.8 of 23.700-54.</w:t>
        </w:r>
      </w:ins>
    </w:p>
    <w:p w14:paraId="0D0B7B18" w14:textId="77777777" w:rsidR="00017C97" w:rsidRPr="00017C97" w:rsidRDefault="00017C97" w:rsidP="00017C97">
      <w:pPr>
        <w:rPr>
          <w:ins w:id="57" w:author="Author"/>
        </w:rPr>
      </w:pPr>
    </w:p>
    <w:p w14:paraId="67F66DC7" w14:textId="5DD5499A" w:rsidR="00853C48" w:rsidRDefault="00853C48" w:rsidP="00853C48">
      <w:pPr>
        <w:pStyle w:val="Heading4"/>
        <w:rPr>
          <w:ins w:id="58" w:author="Author"/>
        </w:rPr>
      </w:pPr>
      <w:ins w:id="59" w:author="Author">
        <w:r>
          <w:t xml:space="preserve">6.Y.2.2 </w:t>
        </w:r>
        <w:r w:rsidR="004B2CB5">
          <w:t>UE authentication</w:t>
        </w:r>
        <w:r w:rsidR="00BE1383">
          <w:t xml:space="preserve"> and PDU establishment</w:t>
        </w:r>
        <w:r w:rsidR="004B2CB5">
          <w:t xml:space="preserve"> over </w:t>
        </w:r>
        <w:r w:rsidR="00F47FD0">
          <w:t>3GPP</w:t>
        </w:r>
        <w:r>
          <w:t xml:space="preserve"> access</w:t>
        </w:r>
      </w:ins>
    </w:p>
    <w:p w14:paraId="25EF2604" w14:textId="07E99958" w:rsidR="00E90C5D" w:rsidRDefault="00BC756B" w:rsidP="00853C48">
      <w:pPr>
        <w:rPr>
          <w:ins w:id="60" w:author="Author"/>
        </w:rPr>
      </w:pPr>
      <w:ins w:id="61" w:author="Author">
        <w:r>
          <w:t xml:space="preserve">UE authenticates and registers to the 5GC </w:t>
        </w:r>
        <w:r w:rsidR="0088044C">
          <w:t xml:space="preserve">using existing procedures. </w:t>
        </w:r>
        <w:r w:rsidR="00570C57">
          <w:t xml:space="preserve">Once registered, the UE continues </w:t>
        </w:r>
        <w:r w:rsidR="002102BD">
          <w:t>to</w:t>
        </w:r>
        <w:r w:rsidR="00570C57">
          <w:t xml:space="preserve"> setup a </w:t>
        </w:r>
        <w:r w:rsidR="00C40387">
          <w:t>MA PDU session with the selected UPF</w:t>
        </w:r>
        <w:r w:rsidR="00836B0D">
          <w:t>. The SMF selects</w:t>
        </w:r>
        <w:r w:rsidR="005B3806">
          <w:t xml:space="preserve"> a UPF that supports </w:t>
        </w:r>
        <w:r w:rsidR="008E6EF8">
          <w:t>this type of ATSSS</w:t>
        </w:r>
        <w:r w:rsidR="00836B0D">
          <w:t xml:space="preserve">. How this is performed is described in the two options of Solution #2.8 of [2] but has no security impact. </w:t>
        </w:r>
        <w:r w:rsidR="008E6EF8">
          <w:t xml:space="preserve"> </w:t>
        </w:r>
        <w:r w:rsidR="00575EB5">
          <w:t>The UPF also receives an indication for "direct ATSSS via non-3GPP access using MPQUIC".</w:t>
        </w:r>
      </w:ins>
    </w:p>
    <w:p w14:paraId="3CF9D4B1" w14:textId="1CDF81B4" w:rsidR="008073C9" w:rsidRDefault="008E6EF8" w:rsidP="008073C9">
      <w:pPr>
        <w:rPr>
          <w:ins w:id="62" w:author="Author"/>
        </w:rPr>
      </w:pPr>
      <w:ins w:id="63" w:author="Author">
        <w:r>
          <w:lastRenderedPageBreak/>
          <w:t>T</w:t>
        </w:r>
        <w:r w:rsidR="002102BD">
          <w:t xml:space="preserve">he UPF allocates MPQUIC proxy information for both the N3 tunnel used via 3GPP access and for the </w:t>
        </w:r>
        <w:proofErr w:type="spellStart"/>
        <w:r w:rsidR="002102BD">
          <w:t>Nx</w:t>
        </w:r>
        <w:proofErr w:type="spellEnd"/>
        <w:r w:rsidR="002102BD">
          <w:t xml:space="preserve"> interface (non-3GPP access), i.e. the UPF allocates separate IP addresses and ports of the MPQUIC proxy in UPF for N3 and </w:t>
        </w:r>
        <w:proofErr w:type="spellStart"/>
        <w:r w:rsidR="002102BD">
          <w:t>Nx</w:t>
        </w:r>
        <w:proofErr w:type="spellEnd"/>
        <w:r w:rsidR="002102BD">
          <w:t xml:space="preserve"> interface</w:t>
        </w:r>
        <w:r w:rsidR="002B68FC">
          <w:t>s</w:t>
        </w:r>
        <w:r w:rsidR="002B07C6">
          <w:t xml:space="preserve"> (</w:t>
        </w:r>
        <w:proofErr w:type="gramStart"/>
        <w:r w:rsidR="002B07C6">
          <w:t>server side</w:t>
        </w:r>
        <w:proofErr w:type="gramEnd"/>
        <w:r w:rsidR="002B07C6">
          <w:t xml:space="preserve"> IP addresses and ports)</w:t>
        </w:r>
        <w:r w:rsidR="002B68FC">
          <w:t xml:space="preserve">. </w:t>
        </w:r>
        <w:r w:rsidR="002102BD">
          <w:t xml:space="preserve">The UPF also allocates </w:t>
        </w:r>
        <w:r w:rsidR="00EF6CE0">
          <w:t>the IP address for the UE</w:t>
        </w:r>
        <w:r w:rsidR="00AB257B">
          <w:t xml:space="preserve"> to be used over the </w:t>
        </w:r>
        <w:r w:rsidR="0063357E">
          <w:t>3GPP</w:t>
        </w:r>
        <w:r w:rsidR="0095120B">
          <w:t xml:space="preserve"> access</w:t>
        </w:r>
        <w:r w:rsidR="0063357E">
          <w:t xml:space="preserve"> but not an address for non-3GPP access</w:t>
        </w:r>
        <w:r w:rsidR="0095120B">
          <w:t xml:space="preserve">. </w:t>
        </w:r>
        <w:r w:rsidR="0063357E">
          <w:t xml:space="preserve">(The UE for its </w:t>
        </w:r>
        <w:r w:rsidR="0095120B">
          <w:t>non-</w:t>
        </w:r>
        <w:r w:rsidR="00F47FD0">
          <w:t>3GPP</w:t>
        </w:r>
        <w:r w:rsidR="0095120B">
          <w:t xml:space="preserve"> access gets its IP address for the </w:t>
        </w:r>
        <w:r w:rsidR="008073C9">
          <w:t>non-</w:t>
        </w:r>
        <w:r w:rsidR="00F47FD0">
          <w:t>3GPP</w:t>
        </w:r>
        <w:r w:rsidR="008073C9">
          <w:t xml:space="preserve"> access.</w:t>
        </w:r>
        <w:r w:rsidR="00B462E7">
          <w:t>)</w:t>
        </w:r>
      </w:ins>
    </w:p>
    <w:p w14:paraId="0A128966" w14:textId="2397EDD2" w:rsidR="00C9101D" w:rsidRDefault="00E1358F" w:rsidP="008073C9">
      <w:pPr>
        <w:rPr>
          <w:ins w:id="64" w:author="Author"/>
        </w:rPr>
      </w:pPr>
      <w:ins w:id="65" w:author="Author">
        <w:r>
          <w:t>Th</w:t>
        </w:r>
        <w:r w:rsidR="008073C9">
          <w:t xml:space="preserve">e information </w:t>
        </w:r>
        <w:r w:rsidR="0063357E">
          <w:t xml:space="preserve">generated by the UPF </w:t>
        </w:r>
        <w:r>
          <w:t>is transferred to the UE</w:t>
        </w:r>
        <w:r w:rsidR="00D314F5">
          <w:t xml:space="preserve"> via SMF</w:t>
        </w:r>
        <w:r w:rsidR="00450FB8">
          <w:t>-AMF. Th</w:t>
        </w:r>
        <w:r w:rsidR="00C9101D">
          <w:t>e</w:t>
        </w:r>
        <w:r w:rsidR="00450FB8">
          <w:t xml:space="preserve"> information is </w:t>
        </w:r>
        <w:r w:rsidR="00C9101D">
          <w:t>protected</w:t>
        </w:r>
        <w:r w:rsidR="00450FB8">
          <w:t xml:space="preserve"> </w:t>
        </w:r>
        <w:r w:rsidR="00C9101D">
          <w:t>over N1 using NAS security.</w:t>
        </w:r>
      </w:ins>
    </w:p>
    <w:p w14:paraId="48290CBE" w14:textId="22371DDD" w:rsidR="006A4FD3" w:rsidRDefault="00CD1A02" w:rsidP="00B85A31">
      <w:pPr>
        <w:rPr>
          <w:ins w:id="66" w:author="Author"/>
        </w:rPr>
      </w:pPr>
      <w:ins w:id="67" w:author="Author">
        <w:r>
          <w:t xml:space="preserve">The UE then establishes </w:t>
        </w:r>
        <w:r w:rsidR="006A4FD3">
          <w:t>a</w:t>
        </w:r>
        <w:r w:rsidR="0075518E">
          <w:t xml:space="preserve"> Multipath</w:t>
        </w:r>
        <w:r w:rsidR="00B85A31">
          <w:t xml:space="preserve"> QUIC connection over the </w:t>
        </w:r>
        <w:r w:rsidR="00F47FD0">
          <w:t>3GPP</w:t>
        </w:r>
        <w:r w:rsidR="00B85A31">
          <w:t xml:space="preserve"> access.</w:t>
        </w:r>
        <w:r w:rsidR="006A4FD3">
          <w:t xml:space="preserve"> The </w:t>
        </w:r>
        <w:r w:rsidR="00E5657D">
          <w:t>U</w:t>
        </w:r>
        <w:r w:rsidR="006A4FD3">
          <w:t xml:space="preserve">E can also choose to setup multiple QUIC connections, one for </w:t>
        </w:r>
        <w:r w:rsidR="00E5657D">
          <w:t xml:space="preserve">each </w:t>
        </w:r>
        <w:r w:rsidR="006A4FD3">
          <w:t xml:space="preserve">QoS flow, but for the rest of this analysis, we assume </w:t>
        </w:r>
        <w:r w:rsidR="00E5657D">
          <w:t xml:space="preserve">only </w:t>
        </w:r>
        <w:r w:rsidR="006A4FD3">
          <w:t xml:space="preserve">one </w:t>
        </w:r>
        <w:r w:rsidR="0075518E">
          <w:t xml:space="preserve">Multipath </w:t>
        </w:r>
        <w:r w:rsidR="006A4FD3">
          <w:t>QUIC connection</w:t>
        </w:r>
        <w:r w:rsidR="00F47FD0">
          <w:t xml:space="preserve"> to be used with 2 paths, one for 3GPP and one for non-3GPP</w:t>
        </w:r>
        <w:r w:rsidR="006A4FD3">
          <w:t>.</w:t>
        </w:r>
      </w:ins>
    </w:p>
    <w:p w14:paraId="1B4F2095" w14:textId="1FF5E897" w:rsidR="00CD1801" w:rsidRDefault="008B04FF" w:rsidP="00CD1801">
      <w:pPr>
        <w:rPr>
          <w:ins w:id="68" w:author="Author"/>
        </w:rPr>
      </w:pPr>
      <w:ins w:id="69" w:author="Author">
        <w:r>
          <w:t xml:space="preserve">The QUIC connection is secured </w:t>
        </w:r>
        <w:r w:rsidR="009059BA">
          <w:t>using a TLS 1.3</w:t>
        </w:r>
        <w:r w:rsidR="00E04044">
          <w:t xml:space="preserve">. During the establishment, the </w:t>
        </w:r>
        <w:r w:rsidR="00C457BC">
          <w:t>U</w:t>
        </w:r>
        <w:r w:rsidR="005350F5">
          <w:t>E</w:t>
        </w:r>
        <w:r w:rsidR="00C457BC">
          <w:t xml:space="preserve"> authenticates the UPF </w:t>
        </w:r>
        <w:r w:rsidR="00AA6E1F">
          <w:t xml:space="preserve">(server side only authentication). </w:t>
        </w:r>
        <w:r w:rsidR="0063357E">
          <w:t>Hence, t</w:t>
        </w:r>
        <w:r w:rsidR="00CD1801" w:rsidRPr="0063357E">
          <w:t>he UE is not explicitly authenticated by the UPF,</w:t>
        </w:r>
        <w:r w:rsidR="0063357E">
          <w:t xml:space="preserve"> only implicitly, since </w:t>
        </w:r>
        <w:r w:rsidR="00CD1801" w:rsidRPr="0063357E">
          <w:t>only a UE authenticated by the 5GC can setup a PDU session via SMF. This is not unique for ATSSS, but this is true for all PDU session establishment.</w:t>
        </w:r>
        <w:r w:rsidR="00CD1801">
          <w:t xml:space="preserve"> </w:t>
        </w:r>
      </w:ins>
    </w:p>
    <w:p w14:paraId="3E7247F3" w14:textId="16910AC3" w:rsidR="00C958FF" w:rsidRPr="00204854" w:rsidRDefault="00C958FF" w:rsidP="00B85A31">
      <w:pPr>
        <w:rPr>
          <w:ins w:id="70" w:author="Author"/>
        </w:rPr>
      </w:pPr>
      <w:ins w:id="71" w:author="Author">
        <w:r w:rsidRPr="00204854">
          <w:t>For each QUIC connection the UE obtains the following information from the UPF using inherent QUIC mechanisms</w:t>
        </w:r>
        <w:r w:rsidR="00EB02D3">
          <w:t>:</w:t>
        </w:r>
      </w:ins>
    </w:p>
    <w:p w14:paraId="45D3A315" w14:textId="44B09DEA" w:rsidR="002102BD" w:rsidRDefault="002102BD" w:rsidP="002102BD">
      <w:pPr>
        <w:pStyle w:val="B2"/>
        <w:rPr>
          <w:ins w:id="72" w:author="Author"/>
        </w:rPr>
      </w:pPr>
      <w:ins w:id="73" w:author="Author">
        <w:r w:rsidRPr="00204854">
          <w:t>-</w:t>
        </w:r>
        <w:r w:rsidRPr="00204854">
          <w:tab/>
          <w:t>At least two Connection IDs</w:t>
        </w:r>
        <w:r w:rsidR="006E6FFA">
          <w:t xml:space="preserve"> </w:t>
        </w:r>
        <w:r w:rsidRPr="00204854">
          <w:t xml:space="preserve">for a QUIC connection: A QUIC connection can be associated with multiple Connection IDs. To support multi-path QUIC operation, the QUIC endpoints </w:t>
        </w:r>
        <w:r>
          <w:t>shall</w:t>
        </w:r>
        <w:r w:rsidRPr="00204854">
          <w:t xml:space="preserve"> use different Connection IDs on different paths (</w:t>
        </w:r>
        <w:r w:rsidRPr="00C11024">
          <w:t>see [</w:t>
        </w:r>
        <w:r w:rsidR="005D2FF1" w:rsidRPr="00C11024">
          <w:t>X3</w:t>
        </w:r>
        <w:r w:rsidRPr="00C11024">
          <w:t>]).</w:t>
        </w:r>
        <w:r w:rsidR="005F31F1">
          <w:t xml:space="preserve"> </w:t>
        </w:r>
        <w:r w:rsidR="00243E8D" w:rsidRPr="00D4499C">
          <w:t xml:space="preserve">In this case, </w:t>
        </w:r>
        <w:r w:rsidR="009015CB">
          <w:t xml:space="preserve">a minimum of </w:t>
        </w:r>
        <w:r w:rsidR="001A3FE3" w:rsidRPr="00D4499C">
          <w:t xml:space="preserve">two separate Connection IDs will be used, one for the </w:t>
        </w:r>
        <w:r w:rsidR="00F47FD0">
          <w:t>3GPP</w:t>
        </w:r>
        <w:r w:rsidR="001A3FE3" w:rsidRPr="00D4499C">
          <w:t xml:space="preserve"> access and one for the non-</w:t>
        </w:r>
        <w:r w:rsidR="00F47FD0">
          <w:t>3GPP</w:t>
        </w:r>
        <w:r w:rsidR="001A3FE3" w:rsidRPr="00D4499C">
          <w:t xml:space="preserve"> access.</w:t>
        </w:r>
      </w:ins>
    </w:p>
    <w:p w14:paraId="3CE2EE9B" w14:textId="77777777" w:rsidR="002102BD" w:rsidRDefault="002102BD" w:rsidP="00853C48">
      <w:pPr>
        <w:rPr>
          <w:ins w:id="74" w:author="Author"/>
        </w:rPr>
      </w:pPr>
    </w:p>
    <w:p w14:paraId="391FE416" w14:textId="25FD272D" w:rsidR="00E778AE" w:rsidRDefault="00E778AE" w:rsidP="00E778AE">
      <w:pPr>
        <w:pStyle w:val="Heading4"/>
        <w:rPr>
          <w:ins w:id="75" w:author="Author"/>
        </w:rPr>
      </w:pPr>
      <w:ins w:id="76" w:author="Author">
        <w:r>
          <w:t>6.Y.2.3 UE authentication over non-</w:t>
        </w:r>
        <w:r w:rsidR="00F47FD0">
          <w:t>3GPP</w:t>
        </w:r>
        <w:r>
          <w:t xml:space="preserve"> access</w:t>
        </w:r>
      </w:ins>
    </w:p>
    <w:p w14:paraId="4BAD422F" w14:textId="447C83BB" w:rsidR="008C6625" w:rsidRDefault="0053159E" w:rsidP="00C21FE1">
      <w:pPr>
        <w:rPr>
          <w:ins w:id="77" w:author="Author"/>
        </w:rPr>
      </w:pPr>
      <w:ins w:id="78" w:author="Author">
        <w:r>
          <w:t xml:space="preserve">Once </w:t>
        </w:r>
        <w:r w:rsidR="006B464A">
          <w:t xml:space="preserve">a </w:t>
        </w:r>
        <w:r w:rsidR="009146CF">
          <w:t>MP</w:t>
        </w:r>
        <w:r>
          <w:t xml:space="preserve"> QUIC connection</w:t>
        </w:r>
        <w:r w:rsidR="006B464A">
          <w:t xml:space="preserve"> is</w:t>
        </w:r>
        <w:r>
          <w:t xml:space="preserve"> established via 3GPP access, the UE </w:t>
        </w:r>
        <w:r w:rsidR="009146CF">
          <w:t>can</w:t>
        </w:r>
        <w:r>
          <w:t xml:space="preserve"> add non-3GPP access user plane resources</w:t>
        </w:r>
        <w:r w:rsidR="00F46AA9">
          <w:t xml:space="preserve">. </w:t>
        </w:r>
      </w:ins>
    </w:p>
    <w:p w14:paraId="1A4B4F68" w14:textId="7A48C015" w:rsidR="00FA7CE1" w:rsidRDefault="00FA7CE1" w:rsidP="00C21FE1">
      <w:pPr>
        <w:rPr>
          <w:ins w:id="79" w:author="Author"/>
        </w:rPr>
      </w:pPr>
      <w:ins w:id="80" w:author="Author">
        <w:r>
          <w:t xml:space="preserve">Figure </w:t>
        </w:r>
        <w:r w:rsidRPr="00FA7CE1">
          <w:t>6.Y.2.3-1</w:t>
        </w:r>
        <w:r>
          <w:t xml:space="preserve"> (copied from [2])</w:t>
        </w:r>
        <w:r w:rsidR="00EF17F2">
          <w:t xml:space="preserve"> shows the procedures for adding a path over non-3GPP access.</w:t>
        </w:r>
      </w:ins>
    </w:p>
    <w:p w14:paraId="0783D53E" w14:textId="4594B493" w:rsidR="00C21FE1" w:rsidRDefault="00C21FE1" w:rsidP="00C21FE1">
      <w:pPr>
        <w:pStyle w:val="B1"/>
        <w:rPr>
          <w:ins w:id="81" w:author="Author"/>
        </w:rPr>
      </w:pPr>
      <w:ins w:id="82" w:author="Author">
        <w:r>
          <w:t>1.</w:t>
        </w:r>
        <w:r>
          <w:tab/>
          <w:t>UE has an established MPQUIC connection with the UPF over 3GPP access.</w:t>
        </w:r>
        <w:r w:rsidR="00826947">
          <w:t xml:space="preserve"> During the setup of the MP QUIC connection, at least 2 Connection IDs were allocated, one used over 3GPP access and the other to be used over non-3GPP access.</w:t>
        </w:r>
      </w:ins>
    </w:p>
    <w:p w14:paraId="6798697D" w14:textId="3096D576" w:rsidR="00C21FE1" w:rsidRDefault="00C21FE1" w:rsidP="00C21FE1">
      <w:pPr>
        <w:pStyle w:val="B1"/>
        <w:rPr>
          <w:ins w:id="83" w:author="Author"/>
        </w:rPr>
      </w:pPr>
      <w:ins w:id="84" w:author="Author">
        <w:r>
          <w:t>2.</w:t>
        </w:r>
        <w:r>
          <w:tab/>
          <w:t xml:space="preserve">UE obtains a local IP address from the non-3GPP access. </w:t>
        </w:r>
      </w:ins>
    </w:p>
    <w:p w14:paraId="391F0863" w14:textId="1D25ADBF" w:rsidR="00F4432C" w:rsidRPr="009357FC" w:rsidRDefault="00C21FE1" w:rsidP="00F4432C">
      <w:pPr>
        <w:pStyle w:val="B1"/>
        <w:rPr>
          <w:ins w:id="85" w:author="Author"/>
        </w:rPr>
      </w:pPr>
      <w:ins w:id="86" w:author="Author">
        <w:r>
          <w:t>3.</w:t>
        </w:r>
        <w:r>
          <w:tab/>
          <w:t xml:space="preserve">UE initiates </w:t>
        </w:r>
        <w:r w:rsidR="00E6480F">
          <w:t xml:space="preserve">the path validation </w:t>
        </w:r>
        <w:r>
          <w:t>of the new path with the UPF via non-3GPP access as defined in the QUIC specification [</w:t>
        </w:r>
        <w:r w:rsidR="00357DFD" w:rsidRPr="00F4432C">
          <w:t>X1</w:t>
        </w:r>
        <w:r>
          <w:t>]</w:t>
        </w:r>
        <w:r w:rsidR="00357DFD">
          <w:t xml:space="preserve"> </w:t>
        </w:r>
        <w:r>
          <w:t>and the QUIC multi-path extensions (</w:t>
        </w:r>
        <w:r w:rsidR="00357DFD">
          <w:t>[</w:t>
        </w:r>
        <w:r w:rsidR="00357DFD" w:rsidRPr="00F4432C">
          <w:t>X</w:t>
        </w:r>
        <w:r w:rsidR="000F5F9A" w:rsidRPr="00F4432C">
          <w:t>3</w:t>
        </w:r>
        <w:r>
          <w:t>]).</w:t>
        </w:r>
        <w:r w:rsidR="0053159E">
          <w:t xml:space="preserve"> Th</w:t>
        </w:r>
        <w:r w:rsidR="00FA4035">
          <w:t xml:space="preserve">e path validation </w:t>
        </w:r>
        <w:r w:rsidR="0053159E">
          <w:t>enables the UPF to verify the IP address of the UE</w:t>
        </w:r>
        <w:r w:rsidR="00FA4035">
          <w:t xml:space="preserve">. </w:t>
        </w:r>
      </w:ins>
    </w:p>
    <w:p w14:paraId="7CA19F58" w14:textId="00B8943F" w:rsidR="00F47FD0" w:rsidRDefault="008D72AD" w:rsidP="00E249B8">
      <w:pPr>
        <w:pStyle w:val="B1"/>
        <w:ind w:firstLine="0"/>
        <w:rPr>
          <w:ins w:id="87" w:author="Author"/>
        </w:rPr>
      </w:pPr>
      <w:ins w:id="88" w:author="Author">
        <w:r>
          <w:t>The path validation is performed usin</w:t>
        </w:r>
        <w:r w:rsidR="0001200C">
          <w:t>g</w:t>
        </w:r>
        <w:r>
          <w:t xml:space="preserve"> the same QUIC</w:t>
        </w:r>
        <w:r w:rsidR="0001200C">
          <w:t xml:space="preserve"> connection and the same security context as being used for the path over 3GPP access.</w:t>
        </w:r>
        <w:r w:rsidR="00EF5352">
          <w:t xml:space="preserve"> Hence there </w:t>
        </w:r>
        <w:r w:rsidR="00C118D6">
          <w:t>is no explicit authentication of the UE over non-3GPP access</w:t>
        </w:r>
        <w:r w:rsidR="00EA5997">
          <w:t xml:space="preserve">. </w:t>
        </w:r>
        <w:r w:rsidR="00FC6EA0">
          <w:t xml:space="preserve">From the </w:t>
        </w:r>
        <w:r w:rsidR="00944985">
          <w:t>U</w:t>
        </w:r>
        <w:r w:rsidR="00FC6EA0">
          <w:t>PF perspective this is the same UE using the same QUIC connection</w:t>
        </w:r>
        <w:r w:rsidR="001133C2">
          <w:t xml:space="preserve"> over an added path</w:t>
        </w:r>
        <w:r w:rsidR="00FC6EA0">
          <w:t>.</w:t>
        </w:r>
        <w:r w:rsidR="00472DD2">
          <w:t xml:space="preserve"> The UPF is not aware of the underlying access type. </w:t>
        </w:r>
        <w:r w:rsidR="00FC6EA0">
          <w:t xml:space="preserve"> </w:t>
        </w:r>
      </w:ins>
    </w:p>
    <w:p w14:paraId="551C7EE8" w14:textId="088AE734" w:rsidR="00C21FE1" w:rsidRDefault="00E01096" w:rsidP="00C21FE1">
      <w:pPr>
        <w:pStyle w:val="B1"/>
        <w:rPr>
          <w:ins w:id="89" w:author="Author"/>
        </w:rPr>
      </w:pPr>
      <w:ins w:id="90" w:author="Author">
        <w:r>
          <w:t>4-</w:t>
        </w:r>
        <w:r w:rsidR="00C21FE1">
          <w:t>6.</w:t>
        </w:r>
        <w:r w:rsidR="00C21FE1">
          <w:tab/>
        </w:r>
        <w:r w:rsidR="00D41FBC">
          <w:t xml:space="preserve">As specified in </w:t>
        </w:r>
        <w:r w:rsidR="00644E8C">
          <w:t>solution #2.8 of [2]</w:t>
        </w:r>
      </w:ins>
    </w:p>
    <w:p w14:paraId="413D705E" w14:textId="615CAEC6" w:rsidR="00C21FE1" w:rsidRDefault="00C21FE1" w:rsidP="00C21FE1">
      <w:pPr>
        <w:pStyle w:val="B1"/>
        <w:rPr>
          <w:ins w:id="91" w:author="Author"/>
        </w:rPr>
      </w:pPr>
      <w:ins w:id="92" w:author="Author">
        <w:r>
          <w:t>7.</w:t>
        </w:r>
        <w:r>
          <w:tab/>
          <w:t xml:space="preserve">The UE and UPF can start sending data packets via the new path. </w:t>
        </w:r>
        <w:r w:rsidR="00D63243">
          <w:t xml:space="preserve">The data is </w:t>
        </w:r>
        <w:r w:rsidR="00F400B7">
          <w:t>confidentiality</w:t>
        </w:r>
        <w:r w:rsidR="00D63243">
          <w:t xml:space="preserve"> and integrity protected</w:t>
        </w:r>
        <w:r w:rsidR="00F400B7">
          <w:t xml:space="preserve">. </w:t>
        </w:r>
      </w:ins>
    </w:p>
    <w:p w14:paraId="1A9BA4FA" w14:textId="23FB6DC2" w:rsidR="00C21FE1" w:rsidRDefault="002A5757" w:rsidP="00C21FE1">
      <w:pPr>
        <w:rPr>
          <w:ins w:id="93" w:author="Author"/>
        </w:rPr>
      </w:pPr>
      <w:ins w:id="94" w:author="Author">
        <w:r>
          <w:t>Solution #2.8 further specifies that t</w:t>
        </w:r>
        <w:r w:rsidR="00C21FE1">
          <w:t>he UPF shall block incoming traffic to the MPQUIC proxy address for non-3GPP access that is not associated to existing QUIC connections. This ensures that only U</w:t>
        </w:r>
        <w:r w:rsidR="00A82841">
          <w:t>E</w:t>
        </w:r>
        <w:r w:rsidR="00C21FE1">
          <w:t>s with valid QUIC connections can communicate with the UPF via non-3GPP access.</w:t>
        </w:r>
        <w:r>
          <w:t xml:space="preserve"> </w:t>
        </w:r>
      </w:ins>
    </w:p>
    <w:p w14:paraId="099DE082" w14:textId="77777777" w:rsidR="00C21FE1" w:rsidRDefault="00C21FE1" w:rsidP="00853C48">
      <w:pPr>
        <w:rPr>
          <w:ins w:id="95" w:author="Author"/>
        </w:rPr>
      </w:pPr>
    </w:p>
    <w:p w14:paraId="1D5AB904" w14:textId="77777777" w:rsidR="00C21FE1" w:rsidRDefault="00C21FE1" w:rsidP="00853C48">
      <w:pPr>
        <w:rPr>
          <w:ins w:id="96" w:author="Author"/>
        </w:rPr>
      </w:pPr>
    </w:p>
    <w:p w14:paraId="3C3468E7" w14:textId="77777777" w:rsidR="00F60E7E" w:rsidRPr="0038700C" w:rsidRDefault="009239F2" w:rsidP="00F60E7E">
      <w:pPr>
        <w:pStyle w:val="TH"/>
        <w:rPr>
          <w:ins w:id="97" w:author="Author"/>
        </w:rPr>
      </w:pPr>
      <w:ins w:id="98" w:author="Author">
        <w:r w:rsidRPr="0038700C">
          <w:rPr>
            <w:noProof/>
          </w:rPr>
          <w:object w:dxaOrig="15261" w:dyaOrig="8471" w14:anchorId="7B425E9B">
            <v:shape id="_x0000_i1025" type="#_x0000_t75" alt="" style="width:480.2pt;height:266.5pt;mso-width-percent:0;mso-height-percent:0;mso-width-percent:0;mso-height-percent:0" o:ole="">
              <v:imagedata r:id="rId14" o:title=""/>
            </v:shape>
            <o:OLEObject Type="Embed" ProgID="Visio.Drawing.15" ShapeID="_x0000_i1025" DrawAspect="Content" ObjectID="_1777906563" r:id="rId15"/>
          </w:object>
        </w:r>
      </w:ins>
    </w:p>
    <w:p w14:paraId="41A944DA" w14:textId="0F4ACD37" w:rsidR="00F60E7E" w:rsidRPr="00204854" w:rsidRDefault="00F60E7E" w:rsidP="00F60E7E">
      <w:pPr>
        <w:pStyle w:val="TF"/>
        <w:rPr>
          <w:ins w:id="99" w:author="Author"/>
          <w:noProof/>
          <w:lang w:val="en-US"/>
        </w:rPr>
      </w:pPr>
      <w:ins w:id="100" w:author="Author">
        <w:r w:rsidRPr="00204854">
          <w:rPr>
            <w:noProof/>
            <w:lang w:val="en-US"/>
          </w:rPr>
          <w:t xml:space="preserve">Figure </w:t>
        </w:r>
        <w:r>
          <w:rPr>
            <w:noProof/>
            <w:lang w:val="en-US"/>
          </w:rPr>
          <w:t>6.Y.</w:t>
        </w:r>
        <w:r w:rsidRPr="00204854">
          <w:rPr>
            <w:noProof/>
            <w:lang w:val="en-US"/>
          </w:rPr>
          <w:t>2.</w:t>
        </w:r>
        <w:r w:rsidR="0053159E">
          <w:rPr>
            <w:noProof/>
            <w:lang w:val="en-US"/>
          </w:rPr>
          <w:t>3</w:t>
        </w:r>
        <w:r w:rsidRPr="00204854">
          <w:rPr>
            <w:noProof/>
            <w:lang w:val="en-US"/>
          </w:rPr>
          <w:t>-1</w:t>
        </w:r>
        <w:r>
          <w:rPr>
            <w:noProof/>
            <w:lang w:val="en-US"/>
          </w:rPr>
          <w:t>:</w:t>
        </w:r>
        <w:r w:rsidRPr="00204854">
          <w:rPr>
            <w:noProof/>
            <w:lang w:val="en-US"/>
          </w:rPr>
          <w:t xml:space="preserve"> </w:t>
        </w:r>
        <w:r w:rsidRPr="00204854">
          <w:rPr>
            <w:lang w:val="en-US"/>
          </w:rPr>
          <w:t xml:space="preserve">Addition of </w:t>
        </w:r>
        <w:r w:rsidRPr="00204854">
          <w:t>non-3GPP access user-plane resources</w:t>
        </w:r>
      </w:ins>
    </w:p>
    <w:p w14:paraId="42F8692F" w14:textId="77777777" w:rsidR="00C21FE1" w:rsidRPr="00F60E7E" w:rsidRDefault="00C21FE1" w:rsidP="00853C48">
      <w:pPr>
        <w:rPr>
          <w:ins w:id="101" w:author="Author"/>
          <w:lang w:val="en-US"/>
        </w:rPr>
      </w:pPr>
    </w:p>
    <w:p w14:paraId="069A4E82" w14:textId="77777777" w:rsidR="00F5340B" w:rsidRDefault="00F5340B" w:rsidP="00853C48">
      <w:pPr>
        <w:rPr>
          <w:ins w:id="102" w:author="Author"/>
        </w:rPr>
      </w:pPr>
    </w:p>
    <w:p w14:paraId="6072E855" w14:textId="77777777" w:rsidR="00853C48" w:rsidRPr="00850CBB" w:rsidRDefault="00853C48" w:rsidP="00850CBB"/>
    <w:p w14:paraId="29811F0F" w14:textId="77777777" w:rsidR="0046143A" w:rsidRDefault="0046143A" w:rsidP="0046143A">
      <w:pPr>
        <w:pStyle w:val="Heading3"/>
      </w:pPr>
      <w:bookmarkStart w:id="103" w:name="_Toc513475455"/>
      <w:bookmarkStart w:id="104" w:name="_Toc95076620"/>
      <w:bookmarkStart w:id="105" w:name="_Toc49376122"/>
      <w:bookmarkStart w:id="106" w:name="_Toc48930873"/>
      <w:bookmarkStart w:id="107" w:name="_Toc106618439"/>
      <w:bookmarkStart w:id="108" w:name="_Toc56501636"/>
      <w:bookmarkStart w:id="109" w:name="_Toc159226042"/>
      <w:bookmarkStart w:id="110" w:name="_Toc164591845"/>
      <w:r>
        <w:rPr>
          <w:lang w:eastAsia="zh-CN"/>
        </w:rPr>
        <w:t>6</w:t>
      </w:r>
      <w:r>
        <w:t>.Y.3</w:t>
      </w:r>
      <w:r>
        <w:tab/>
        <w:t>Evaluation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9914103" w14:textId="4933FDC7" w:rsidR="0046143A" w:rsidDel="00740653" w:rsidRDefault="0046143A" w:rsidP="0046143A">
      <w:pPr>
        <w:keepLines/>
        <w:ind w:left="1135" w:hanging="851"/>
        <w:rPr>
          <w:ins w:id="111" w:author="Author"/>
          <w:del w:id="112" w:author="Author"/>
          <w:color w:val="FF0000"/>
        </w:rPr>
      </w:pPr>
      <w:del w:id="113" w:author="Author">
        <w:r w:rsidDel="00740653">
          <w:rPr>
            <w:color w:val="FF0000"/>
          </w:rPr>
          <w:delText>Editor’s Note: Each solution should motivate how the potential security requirements of the key issues being addressed are fulfilled.</w:delText>
        </w:r>
        <w:r w:rsidDel="00740653">
          <w:delText xml:space="preserve"> </w:delText>
        </w:r>
        <w:r w:rsidDel="00740653">
          <w:rPr>
            <w:color w:val="FF0000"/>
          </w:rPr>
          <w:delText>The evaluation of the solution should include the impact in the 5G system.</w:delText>
        </w:r>
      </w:del>
    </w:p>
    <w:p w14:paraId="3FBA3342" w14:textId="652023C2" w:rsidR="00F36CA8" w:rsidRDefault="00F36CA8" w:rsidP="00F36CA8">
      <w:pPr>
        <w:pStyle w:val="Heading4"/>
        <w:rPr>
          <w:ins w:id="114" w:author="Author"/>
        </w:rPr>
      </w:pPr>
      <w:ins w:id="115" w:author="Author">
        <w:r w:rsidRPr="00DF4BE0">
          <w:t>6.Y.</w:t>
        </w:r>
        <w:r>
          <w:t>3</w:t>
        </w:r>
        <w:r w:rsidRPr="00DF4BE0">
          <w:t>.</w:t>
        </w:r>
        <w:r>
          <w:t xml:space="preserve">1 UE authentication </w:t>
        </w:r>
        <w:r w:rsidR="00AB0458">
          <w:t>(KI#1)</w:t>
        </w:r>
      </w:ins>
    </w:p>
    <w:p w14:paraId="489B2143" w14:textId="7E8B6CB2" w:rsidR="009C1797" w:rsidRDefault="009C1797" w:rsidP="00E75A0C">
      <w:pPr>
        <w:rPr>
          <w:ins w:id="116" w:author="Ericsson-r1" w:date="2024-05-22T09:02:00Z"/>
        </w:rPr>
      </w:pPr>
      <w:ins w:id="117" w:author="Ericsson-r1" w:date="2024-05-22T09:02:00Z">
        <w:r>
          <w:t>The UE is authenticated over 3gpp access</w:t>
        </w:r>
      </w:ins>
      <w:ins w:id="118" w:author="Ericsson-r1" w:date="2024-05-22T09:41:00Z">
        <w:r w:rsidR="00367A68">
          <w:t xml:space="preserve"> using existing primary authentication procedures</w:t>
        </w:r>
      </w:ins>
      <w:ins w:id="119" w:author="Ericsson-r1" w:date="2024-05-22T09:02:00Z">
        <w:r w:rsidR="00E619FA">
          <w:t xml:space="preserve">. The authenticated 3gpp access is used </w:t>
        </w:r>
      </w:ins>
      <w:ins w:id="120" w:author="Ericsson-r1" w:date="2024-05-22T09:03:00Z">
        <w:r w:rsidR="00FC726D">
          <w:t>for</w:t>
        </w:r>
      </w:ins>
      <w:ins w:id="121" w:author="Ericsson-r1" w:date="2024-05-22T09:02:00Z">
        <w:r w:rsidR="00E619FA">
          <w:t xml:space="preserve"> s</w:t>
        </w:r>
      </w:ins>
      <w:ins w:id="122" w:author="Ericsson-r1" w:date="2024-05-22T09:03:00Z">
        <w:r w:rsidR="00E619FA">
          <w:t>etting up the QUIC</w:t>
        </w:r>
      </w:ins>
      <w:ins w:id="123" w:author="Ericsson-r1" w:date="2024-05-22T09:07:00Z">
        <w:r w:rsidR="008D329A">
          <w:t xml:space="preserve"> (TLS)</w:t>
        </w:r>
      </w:ins>
      <w:ins w:id="124" w:author="Ericsson-r1" w:date="2024-05-22T09:03:00Z">
        <w:r w:rsidR="00E619FA">
          <w:t xml:space="preserve"> connection</w:t>
        </w:r>
        <w:r w:rsidR="00343BB1">
          <w:t xml:space="preserve">. </w:t>
        </w:r>
      </w:ins>
      <w:ins w:id="125" w:author="Ericsson-r1" w:date="2024-05-22T09:05:00Z">
        <w:r w:rsidR="00744BEE">
          <w:t>T</w:t>
        </w:r>
      </w:ins>
      <w:ins w:id="126" w:author="Ericsson-r1" w:date="2024-05-22T09:04:00Z">
        <w:r w:rsidR="00343BB1">
          <w:t xml:space="preserve">he same QUIC connection </w:t>
        </w:r>
      </w:ins>
      <w:ins w:id="127" w:author="Ericsson-r1" w:date="2024-05-22T09:09:00Z">
        <w:r w:rsidR="00AD24CB">
          <w:t xml:space="preserve">and hence the same security context </w:t>
        </w:r>
      </w:ins>
      <w:ins w:id="128" w:author="Ericsson-r1" w:date="2024-05-22T09:04:00Z">
        <w:r w:rsidR="00343BB1">
          <w:t>is used for the non-3gpp access</w:t>
        </w:r>
      </w:ins>
      <w:ins w:id="129" w:author="Ericsson-r1" w:date="2024-05-22T09:10:00Z">
        <w:r w:rsidR="00AD24CB">
          <w:t>.</w:t>
        </w:r>
      </w:ins>
      <w:ins w:id="130" w:author="Ericsson-r1" w:date="2024-05-22T09:07:00Z">
        <w:r w:rsidR="008D329A">
          <w:t xml:space="preserve"> </w:t>
        </w:r>
      </w:ins>
      <w:ins w:id="131" w:author="Ericsson-r1" w:date="2024-05-22T09:05:00Z">
        <w:r w:rsidR="00744BEE">
          <w:t xml:space="preserve">UPF does not see this as a new access, simply a new path using the same </w:t>
        </w:r>
      </w:ins>
      <w:ins w:id="132" w:author="Ericsson-r1" w:date="2024-05-22T09:17:00Z">
        <w:r w:rsidR="006407D8">
          <w:t>security context</w:t>
        </w:r>
      </w:ins>
      <w:ins w:id="133" w:author="Ericsson-r1" w:date="2024-05-22T09:05:00Z">
        <w:r w:rsidR="00744BEE">
          <w:t xml:space="preserve">. </w:t>
        </w:r>
      </w:ins>
    </w:p>
    <w:p w14:paraId="2766996D" w14:textId="6326E998" w:rsidR="00E75A0C" w:rsidDel="00425B9A" w:rsidRDefault="00E75A0C" w:rsidP="00E75A0C">
      <w:pPr>
        <w:rPr>
          <w:ins w:id="134" w:author="Author"/>
          <w:del w:id="135" w:author="Ericsson-r1" w:date="2024-05-22T09:13:00Z"/>
        </w:rPr>
      </w:pPr>
      <w:ins w:id="136" w:author="Author">
        <w:del w:id="137" w:author="Ericsson-r1" w:date="2024-05-22T09:13:00Z">
          <w:r w:rsidDel="00425B9A">
            <w:delText>T</w:delText>
          </w:r>
          <w:r w:rsidRPr="0063357E" w:rsidDel="00425B9A">
            <w:delText>he UE is</w:delText>
          </w:r>
          <w:r w:rsidDel="00425B9A">
            <w:delText xml:space="preserve"> </w:delText>
          </w:r>
          <w:r w:rsidRPr="005E10BE" w:rsidDel="00425B9A">
            <w:delText>implicitly</w:delText>
          </w:r>
          <w:r w:rsidR="00C776F7" w:rsidDel="00425B9A">
            <w:delText xml:space="preserve"> authenticated by the UPF</w:delText>
          </w:r>
          <w:r w:rsidR="00E249B8" w:rsidDel="00425B9A">
            <w:delText xml:space="preserve"> over 3GPP access</w:delText>
          </w:r>
          <w:r w:rsidDel="00425B9A">
            <w:delText xml:space="preserve">, since </w:delText>
          </w:r>
          <w:r w:rsidRPr="0063357E" w:rsidDel="00425B9A">
            <w:delText>only a UE authenticated by the 5GC can setup a PDU session via SMF. This is not unique for ATSSS, but this is true for all PDU session establishment.</w:delText>
          </w:r>
          <w:r w:rsidDel="00425B9A">
            <w:delText xml:space="preserve"> </w:delText>
          </w:r>
        </w:del>
      </w:ins>
    </w:p>
    <w:p w14:paraId="144F1DB0" w14:textId="68B4CCEC" w:rsidR="00A8741F" w:rsidRPr="0079561C" w:rsidDel="00AD24CB" w:rsidRDefault="003207A0" w:rsidP="0079561C">
      <w:pPr>
        <w:rPr>
          <w:ins w:id="138" w:author="Author"/>
          <w:del w:id="139" w:author="Ericsson-r1" w:date="2024-05-22T09:09:00Z"/>
        </w:rPr>
      </w:pPr>
      <w:ins w:id="140" w:author="Author">
        <w:del w:id="141" w:author="Ericsson-r1" w:date="2024-05-22T09:13:00Z">
          <w:r w:rsidDel="00425B9A">
            <w:delText xml:space="preserve">The UE is not </w:delText>
          </w:r>
          <w:r w:rsidR="00851B73" w:rsidDel="00425B9A">
            <w:delText xml:space="preserve">explicitly </w:delText>
          </w:r>
          <w:r w:rsidDel="00425B9A">
            <w:delText xml:space="preserve">authenticated by 5GC over </w:delText>
          </w:r>
          <w:r w:rsidR="00312E4A" w:rsidDel="00425B9A">
            <w:delText>non-3GPP access</w:delText>
          </w:r>
          <w:r w:rsidR="00851B73" w:rsidDel="00425B9A">
            <w:delText xml:space="preserve"> either</w:delText>
          </w:r>
          <w:r w:rsidDel="00425B9A">
            <w:delText xml:space="preserve">. </w:delText>
          </w:r>
          <w:r w:rsidR="007114D3" w:rsidDel="00425B9A">
            <w:delText xml:space="preserve">But since the same </w:delText>
          </w:r>
          <w:r w:rsidR="00F10748" w:rsidDel="00425B9A">
            <w:delText>QUIC connec</w:delText>
          </w:r>
          <w:r w:rsidR="005367A6" w:rsidDel="00425B9A">
            <w:delText xml:space="preserve">tion is used (and the same security context) </w:delText>
          </w:r>
          <w:r w:rsidR="00347111" w:rsidDel="00425B9A">
            <w:delText>for the QUIC path validation</w:delText>
          </w:r>
          <w:r w:rsidR="00794318" w:rsidDel="00425B9A">
            <w:delText xml:space="preserve">, the </w:delText>
          </w:r>
          <w:r w:rsidR="00A92865" w:rsidDel="00425B9A">
            <w:delText>UPF does not see this as a new access, simply a n</w:delText>
          </w:r>
          <w:r w:rsidR="00987D89" w:rsidDel="00425B9A">
            <w:delText xml:space="preserve">ew path </w:delText>
          </w:r>
          <w:r w:rsidR="00A11537" w:rsidDel="00425B9A">
            <w:delText>using the same credentials</w:delText>
          </w:r>
          <w:r w:rsidR="00D011EF" w:rsidDel="00425B9A">
            <w:delText>.</w:delText>
          </w:r>
          <w:r w:rsidDel="00425B9A">
            <w:delText xml:space="preserve"> </w:delText>
          </w:r>
        </w:del>
      </w:ins>
    </w:p>
    <w:p w14:paraId="654D4680" w14:textId="3D9EE11D" w:rsidR="00F36CA8" w:rsidRDefault="00F36CA8" w:rsidP="00F36CA8">
      <w:pPr>
        <w:pStyle w:val="Heading4"/>
        <w:rPr>
          <w:ins w:id="142" w:author="Author"/>
        </w:rPr>
      </w:pPr>
      <w:ins w:id="143" w:author="Author">
        <w:r w:rsidRPr="00DF4BE0">
          <w:t>6.Y.</w:t>
        </w:r>
        <w:r>
          <w:t>3</w:t>
        </w:r>
        <w:r w:rsidRPr="00DF4BE0">
          <w:t>.</w:t>
        </w:r>
        <w:r>
          <w:t xml:space="preserve">2 Confidentiality and integrity protection </w:t>
        </w:r>
        <w:r w:rsidR="00AB0458">
          <w:t>(KI#2)</w:t>
        </w:r>
      </w:ins>
    </w:p>
    <w:p w14:paraId="13B31995" w14:textId="1DC5B383" w:rsidR="00B5713B" w:rsidRPr="00644E8C" w:rsidRDefault="00631338" w:rsidP="00644E8C">
      <w:pPr>
        <w:rPr>
          <w:ins w:id="144" w:author="Author"/>
        </w:rPr>
      </w:pPr>
      <w:ins w:id="145" w:author="Author">
        <w:r>
          <w:t xml:space="preserve">Both paths apply confidentiality and integrity protection </w:t>
        </w:r>
        <w:r w:rsidR="00880A01">
          <w:t xml:space="preserve">using credentials </w:t>
        </w:r>
        <w:r w:rsidR="00880A01" w:rsidRPr="005C7565">
          <w:t>established</w:t>
        </w:r>
        <w:r w:rsidR="00880A01">
          <w:t xml:space="preserve"> during the </w:t>
        </w:r>
        <w:r w:rsidR="005C7565">
          <w:t xml:space="preserve">setup of the </w:t>
        </w:r>
        <w:r w:rsidR="00880A01">
          <w:t xml:space="preserve">QUIC connection </w:t>
        </w:r>
        <w:r w:rsidR="00D71C46">
          <w:t xml:space="preserve">which is </w:t>
        </w:r>
        <w:r w:rsidR="00167359">
          <w:t>using</w:t>
        </w:r>
        <w:r w:rsidR="00DA7204">
          <w:t xml:space="preserve"> </w:t>
        </w:r>
        <w:r w:rsidR="00E01096">
          <w:t>TLS 1.3 [</w:t>
        </w:r>
        <w:r w:rsidR="00E01096" w:rsidRPr="00E01096">
          <w:rPr>
            <w:highlight w:val="yellow"/>
          </w:rPr>
          <w:t>X</w:t>
        </w:r>
        <w:r w:rsidR="00E01096">
          <w:rPr>
            <w:highlight w:val="yellow"/>
          </w:rPr>
          <w:t>4</w:t>
        </w:r>
        <w:r w:rsidR="00E01096">
          <w:t>]</w:t>
        </w:r>
        <w:r w:rsidR="0079561C">
          <w:t>.</w:t>
        </w:r>
        <w:r w:rsidR="001D20B7">
          <w:t xml:space="preserve"> </w:t>
        </w:r>
        <w:r w:rsidR="00623DB0">
          <w:t xml:space="preserve"> </w:t>
        </w:r>
        <w:del w:id="146" w:author="Author">
          <w:r w:rsidR="00A33D2A" w:rsidDel="00882527">
            <w:delText xml:space="preserve"> </w:delText>
          </w:r>
        </w:del>
      </w:ins>
    </w:p>
    <w:p w14:paraId="609684A6" w14:textId="6ED41900" w:rsidR="00F36CA8" w:rsidRDefault="00F36CA8" w:rsidP="00F36CA8">
      <w:pPr>
        <w:pStyle w:val="Heading4"/>
        <w:rPr>
          <w:ins w:id="147" w:author="Author"/>
        </w:rPr>
      </w:pPr>
      <w:ins w:id="148" w:author="Author">
        <w:r w:rsidRPr="00DF4BE0">
          <w:t>6.Y.</w:t>
        </w:r>
        <w:r>
          <w:t>3</w:t>
        </w:r>
        <w:r w:rsidRPr="00DF4BE0">
          <w:t>.</w:t>
        </w:r>
        <w:r>
          <w:t>3 Privacy considerations</w:t>
        </w:r>
        <w:r w:rsidR="00AB0458">
          <w:t xml:space="preserve"> (KI#1)</w:t>
        </w:r>
      </w:ins>
    </w:p>
    <w:p w14:paraId="096BC094" w14:textId="581393BE" w:rsidR="00F36CA8" w:rsidRDefault="00F36CA8" w:rsidP="00F36CA8">
      <w:pPr>
        <w:rPr>
          <w:ins w:id="149" w:author="Author"/>
        </w:rPr>
      </w:pPr>
      <w:ins w:id="150" w:author="Author">
        <w:r>
          <w:t>A fresh Connection ID is used for each new path (or when migrating f</w:t>
        </w:r>
        <w:r w:rsidR="00644E8C">
          <w:t>ro</w:t>
        </w:r>
        <w:r>
          <w:t>m one path to another) as defined in</w:t>
        </w:r>
        <w:r w:rsidR="00644E8C">
          <w:t xml:space="preserve"> the</w:t>
        </w:r>
        <w:r>
          <w:t xml:space="preserve"> QUIC</w:t>
        </w:r>
        <w:r w:rsidR="00644E8C">
          <w:t xml:space="preserve"> RFC</w:t>
        </w:r>
        <w:r>
          <w:t xml:space="preserve"> [</w:t>
        </w:r>
        <w:r w:rsidR="00644E8C">
          <w:t>X1</w:t>
        </w:r>
        <w:r>
          <w:t xml:space="preserve">]. The Connection IDs are pre-allocated by the server (UPF) during the QUIC connection </w:t>
        </w:r>
        <w:r w:rsidR="009520F7">
          <w:t>establishment</w:t>
        </w:r>
        <w:r>
          <w:t xml:space="preserve">. Usage of fresh Connection IDs prevents the linking of different paths to one another. </w:t>
        </w:r>
      </w:ins>
    </w:p>
    <w:p w14:paraId="15D84C87" w14:textId="5790C5D9" w:rsidR="00F0154D" w:rsidRDefault="00F0154D" w:rsidP="00F0154D">
      <w:pPr>
        <w:pStyle w:val="Heading4"/>
        <w:rPr>
          <w:ins w:id="151" w:author="Author"/>
        </w:rPr>
      </w:pPr>
      <w:ins w:id="152" w:author="Author">
        <w:r w:rsidRPr="00DF4BE0">
          <w:t>6.Y.</w:t>
        </w:r>
        <w:r>
          <w:t>3</w:t>
        </w:r>
        <w:r w:rsidRPr="00DF4BE0">
          <w:t>.</w:t>
        </w:r>
        <w:r>
          <w:t>4 System impact</w:t>
        </w:r>
      </w:ins>
    </w:p>
    <w:p w14:paraId="31BF36FB" w14:textId="21BC0374" w:rsidR="0028276B" w:rsidRDefault="004078B2" w:rsidP="00F36CA8">
      <w:pPr>
        <w:rPr>
          <w:ins w:id="153" w:author="Author"/>
        </w:rPr>
      </w:pPr>
      <w:ins w:id="154" w:author="Author">
        <w:r>
          <w:t xml:space="preserve">Impacted </w:t>
        </w:r>
        <w:r w:rsidR="00F72123">
          <w:t>entities</w:t>
        </w:r>
        <w:r w:rsidR="00A032B5">
          <w:t xml:space="preserve"> are</w:t>
        </w:r>
        <w:r w:rsidR="0028276B">
          <w:t>:</w:t>
        </w:r>
        <w:r w:rsidR="00A032B5">
          <w:t xml:space="preserve"> </w:t>
        </w:r>
      </w:ins>
    </w:p>
    <w:p w14:paraId="6ED268F6" w14:textId="2F855AA6" w:rsidR="0028276B" w:rsidRDefault="0028276B" w:rsidP="00F36CA8">
      <w:pPr>
        <w:rPr>
          <w:ins w:id="155" w:author="Author"/>
        </w:rPr>
      </w:pPr>
      <w:ins w:id="156" w:author="Author">
        <w:r>
          <w:t xml:space="preserve">- </w:t>
        </w:r>
        <w:r>
          <w:tab/>
        </w:r>
        <w:r w:rsidR="00A032B5">
          <w:t xml:space="preserve">UE </w:t>
        </w:r>
      </w:ins>
    </w:p>
    <w:p w14:paraId="6E17D670" w14:textId="40A28144" w:rsidR="0028276B" w:rsidRDefault="0028276B" w:rsidP="00F36CA8">
      <w:pPr>
        <w:rPr>
          <w:ins w:id="157" w:author="Author"/>
        </w:rPr>
      </w:pPr>
      <w:ins w:id="158" w:author="Author">
        <w:r>
          <w:lastRenderedPageBreak/>
          <w:t xml:space="preserve">- </w:t>
        </w:r>
        <w:r>
          <w:tab/>
        </w:r>
        <w:r w:rsidR="00A032B5">
          <w:t xml:space="preserve">AMF/SMF (depending on option 1 or option 2 of </w:t>
        </w:r>
        <w:r w:rsidR="00F72123">
          <w:t>Solution #2.8 of TR 23.700-54 [2])</w:t>
        </w:r>
        <w:r w:rsidR="00A032B5">
          <w:t xml:space="preserve"> </w:t>
        </w:r>
      </w:ins>
    </w:p>
    <w:p w14:paraId="05C7B34E" w14:textId="65C4E26D" w:rsidR="00F36CA8" w:rsidRDefault="0028276B" w:rsidP="00F36CA8">
      <w:pPr>
        <w:rPr>
          <w:ins w:id="159" w:author="Author"/>
        </w:rPr>
      </w:pPr>
      <w:ins w:id="160" w:author="Author">
        <w:r>
          <w:t xml:space="preserve">- </w:t>
        </w:r>
        <w:r>
          <w:tab/>
        </w:r>
        <w:r w:rsidR="00A032B5">
          <w:t>UPF</w:t>
        </w:r>
      </w:ins>
    </w:p>
    <w:p w14:paraId="65CC1C48" w14:textId="77777777" w:rsidR="00F36CA8" w:rsidRDefault="00F36CA8" w:rsidP="0046143A">
      <w:pPr>
        <w:keepLines/>
        <w:ind w:left="1135" w:hanging="851"/>
        <w:rPr>
          <w:color w:val="FF0000"/>
        </w:rPr>
      </w:pPr>
    </w:p>
    <w:p w14:paraId="65BAFC7E" w14:textId="77777777" w:rsidR="005338BE" w:rsidRDefault="005338BE" w:rsidP="005338BE">
      <w:pPr>
        <w:jc w:val="center"/>
        <w:rPr>
          <w:color w:val="FF0000"/>
          <w:sz w:val="32"/>
          <w:szCs w:val="32"/>
        </w:rPr>
      </w:pPr>
    </w:p>
    <w:p w14:paraId="1BC4BE26" w14:textId="77777777" w:rsidR="005338BE" w:rsidRDefault="005338BE" w:rsidP="005338BE">
      <w:pPr>
        <w:jc w:val="center"/>
        <w:rPr>
          <w:color w:val="FF0000"/>
          <w:sz w:val="32"/>
          <w:szCs w:val="32"/>
        </w:rPr>
      </w:pPr>
    </w:p>
    <w:p w14:paraId="68081DBD" w14:textId="52B0BCC6" w:rsidR="005338BE" w:rsidRPr="005338BE" w:rsidRDefault="005338BE" w:rsidP="005338BE">
      <w:pPr>
        <w:jc w:val="center"/>
        <w:rPr>
          <w:color w:val="FF0000"/>
          <w:sz w:val="32"/>
          <w:szCs w:val="32"/>
        </w:rPr>
      </w:pPr>
      <w:r w:rsidRPr="005338BE">
        <w:rPr>
          <w:color w:val="FF0000"/>
          <w:sz w:val="32"/>
          <w:szCs w:val="32"/>
        </w:rPr>
        <w:t>***</w:t>
      </w:r>
      <w:r>
        <w:rPr>
          <w:color w:val="FF0000"/>
          <w:sz w:val="32"/>
          <w:szCs w:val="32"/>
        </w:rPr>
        <w:t xml:space="preserve">END OF </w:t>
      </w:r>
      <w:r w:rsidRPr="005338BE">
        <w:rPr>
          <w:color w:val="FF0000"/>
          <w:sz w:val="32"/>
          <w:szCs w:val="32"/>
        </w:rPr>
        <w:t>CHANGES***</w:t>
      </w:r>
    </w:p>
    <w:p w14:paraId="7DA2C262" w14:textId="77777777" w:rsidR="005338BE" w:rsidRPr="005338BE" w:rsidRDefault="005338BE" w:rsidP="005338BE">
      <w:pPr>
        <w:jc w:val="center"/>
        <w:rPr>
          <w:color w:val="FF0000"/>
          <w:sz w:val="32"/>
          <w:szCs w:val="32"/>
        </w:rPr>
      </w:pPr>
    </w:p>
    <w:p w14:paraId="61BD04B1" w14:textId="77777777" w:rsidR="005338BE" w:rsidRPr="005338BE" w:rsidRDefault="005338BE" w:rsidP="005338BE">
      <w:pPr>
        <w:jc w:val="center"/>
        <w:rPr>
          <w:color w:val="FF0000"/>
          <w:sz w:val="32"/>
          <w:szCs w:val="32"/>
        </w:rPr>
      </w:pPr>
    </w:p>
    <w:sectPr w:rsidR="005338BE" w:rsidRPr="005338BE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7AE4" w14:textId="77777777" w:rsidR="009239F2" w:rsidRDefault="009239F2">
      <w:r>
        <w:separator/>
      </w:r>
    </w:p>
  </w:endnote>
  <w:endnote w:type="continuationSeparator" w:id="0">
    <w:p w14:paraId="27E83A9A" w14:textId="77777777" w:rsidR="009239F2" w:rsidRDefault="009239F2">
      <w:r>
        <w:continuationSeparator/>
      </w:r>
    </w:p>
  </w:endnote>
  <w:endnote w:type="continuationNotice" w:id="1">
    <w:p w14:paraId="57F2B1B2" w14:textId="77777777" w:rsidR="009239F2" w:rsidRDefault="009239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5EBF" w14:textId="77777777" w:rsidR="009239F2" w:rsidRDefault="009239F2">
      <w:r>
        <w:separator/>
      </w:r>
    </w:p>
  </w:footnote>
  <w:footnote w:type="continuationSeparator" w:id="0">
    <w:p w14:paraId="0FDDE358" w14:textId="77777777" w:rsidR="009239F2" w:rsidRDefault="009239F2">
      <w:r>
        <w:continuationSeparator/>
      </w:r>
    </w:p>
  </w:footnote>
  <w:footnote w:type="continuationNotice" w:id="1">
    <w:p w14:paraId="7066FDAB" w14:textId="77777777" w:rsidR="009239F2" w:rsidRDefault="009239F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5559992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4071210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48960280">
    <w:abstractNumId w:val="13"/>
  </w:num>
  <w:num w:numId="4" w16cid:durableId="4021977">
    <w:abstractNumId w:val="16"/>
  </w:num>
  <w:num w:numId="5" w16cid:durableId="1652445173">
    <w:abstractNumId w:val="15"/>
  </w:num>
  <w:num w:numId="6" w16cid:durableId="1071854772">
    <w:abstractNumId w:val="11"/>
  </w:num>
  <w:num w:numId="7" w16cid:durableId="204220283">
    <w:abstractNumId w:val="12"/>
  </w:num>
  <w:num w:numId="8" w16cid:durableId="1293755810">
    <w:abstractNumId w:val="20"/>
  </w:num>
  <w:num w:numId="9" w16cid:durableId="2024357671">
    <w:abstractNumId w:val="18"/>
  </w:num>
  <w:num w:numId="10" w16cid:durableId="81420354">
    <w:abstractNumId w:val="19"/>
  </w:num>
  <w:num w:numId="11" w16cid:durableId="232279597">
    <w:abstractNumId w:val="14"/>
  </w:num>
  <w:num w:numId="12" w16cid:durableId="1641224724">
    <w:abstractNumId w:val="17"/>
  </w:num>
  <w:num w:numId="13" w16cid:durableId="784348786">
    <w:abstractNumId w:val="9"/>
  </w:num>
  <w:num w:numId="14" w16cid:durableId="1985892009">
    <w:abstractNumId w:val="7"/>
  </w:num>
  <w:num w:numId="15" w16cid:durableId="1769617998">
    <w:abstractNumId w:val="6"/>
  </w:num>
  <w:num w:numId="16" w16cid:durableId="18238720">
    <w:abstractNumId w:val="5"/>
  </w:num>
  <w:num w:numId="17" w16cid:durableId="1036933289">
    <w:abstractNumId w:val="4"/>
  </w:num>
  <w:num w:numId="18" w16cid:durableId="584384722">
    <w:abstractNumId w:val="8"/>
  </w:num>
  <w:num w:numId="19" w16cid:durableId="722824390">
    <w:abstractNumId w:val="3"/>
  </w:num>
  <w:num w:numId="20" w16cid:durableId="1207765539">
    <w:abstractNumId w:val="2"/>
  </w:num>
  <w:num w:numId="21" w16cid:durableId="572392160">
    <w:abstractNumId w:val="1"/>
  </w:num>
  <w:num w:numId="22" w16cid:durableId="20364940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Author">
    <w15:presenceInfo w15:providerId="None" w15:userId="Author"/>
  </w15:person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00C"/>
    <w:rsid w:val="00012515"/>
    <w:rsid w:val="00016057"/>
    <w:rsid w:val="00017C97"/>
    <w:rsid w:val="00024D47"/>
    <w:rsid w:val="00027FCC"/>
    <w:rsid w:val="00030559"/>
    <w:rsid w:val="00032034"/>
    <w:rsid w:val="00032CFE"/>
    <w:rsid w:val="00034C58"/>
    <w:rsid w:val="000413F1"/>
    <w:rsid w:val="000455A4"/>
    <w:rsid w:val="00046389"/>
    <w:rsid w:val="00047775"/>
    <w:rsid w:val="000518D1"/>
    <w:rsid w:val="00056F7A"/>
    <w:rsid w:val="000578B1"/>
    <w:rsid w:val="00074722"/>
    <w:rsid w:val="000819D8"/>
    <w:rsid w:val="00082AB0"/>
    <w:rsid w:val="00082B8D"/>
    <w:rsid w:val="00090163"/>
    <w:rsid w:val="00090B53"/>
    <w:rsid w:val="000934A6"/>
    <w:rsid w:val="000944B6"/>
    <w:rsid w:val="000A20CC"/>
    <w:rsid w:val="000A2C6C"/>
    <w:rsid w:val="000A4660"/>
    <w:rsid w:val="000A5419"/>
    <w:rsid w:val="000C4459"/>
    <w:rsid w:val="000C51D6"/>
    <w:rsid w:val="000D1B5B"/>
    <w:rsid w:val="000E1482"/>
    <w:rsid w:val="000E1EDD"/>
    <w:rsid w:val="000E2A32"/>
    <w:rsid w:val="000F28D9"/>
    <w:rsid w:val="000F371A"/>
    <w:rsid w:val="000F5F9A"/>
    <w:rsid w:val="000F6A70"/>
    <w:rsid w:val="0010401F"/>
    <w:rsid w:val="00112FC3"/>
    <w:rsid w:val="001133C2"/>
    <w:rsid w:val="00117C0E"/>
    <w:rsid w:val="001261FE"/>
    <w:rsid w:val="00143075"/>
    <w:rsid w:val="00150EF2"/>
    <w:rsid w:val="00167359"/>
    <w:rsid w:val="00173FA3"/>
    <w:rsid w:val="00174DCA"/>
    <w:rsid w:val="00177922"/>
    <w:rsid w:val="001842C7"/>
    <w:rsid w:val="00184B6F"/>
    <w:rsid w:val="001861E5"/>
    <w:rsid w:val="00192A70"/>
    <w:rsid w:val="001A3FE3"/>
    <w:rsid w:val="001B1652"/>
    <w:rsid w:val="001B6AC8"/>
    <w:rsid w:val="001C3EC8"/>
    <w:rsid w:val="001C4ADA"/>
    <w:rsid w:val="001D20B7"/>
    <w:rsid w:val="001D2BD4"/>
    <w:rsid w:val="001D6911"/>
    <w:rsid w:val="001D6A6D"/>
    <w:rsid w:val="001E31C2"/>
    <w:rsid w:val="001E41CB"/>
    <w:rsid w:val="001E46ED"/>
    <w:rsid w:val="001F3A15"/>
    <w:rsid w:val="001F71C5"/>
    <w:rsid w:val="002008BF"/>
    <w:rsid w:val="00201947"/>
    <w:rsid w:val="0020211C"/>
    <w:rsid w:val="002035A5"/>
    <w:rsid w:val="0020395B"/>
    <w:rsid w:val="002046CB"/>
    <w:rsid w:val="00204DC9"/>
    <w:rsid w:val="0020506C"/>
    <w:rsid w:val="002062C0"/>
    <w:rsid w:val="002102BD"/>
    <w:rsid w:val="00215130"/>
    <w:rsid w:val="00216985"/>
    <w:rsid w:val="00217778"/>
    <w:rsid w:val="00226C65"/>
    <w:rsid w:val="00230002"/>
    <w:rsid w:val="00230F4B"/>
    <w:rsid w:val="00232206"/>
    <w:rsid w:val="0023744C"/>
    <w:rsid w:val="00243D0A"/>
    <w:rsid w:val="00243E8D"/>
    <w:rsid w:val="00244C9A"/>
    <w:rsid w:val="00247216"/>
    <w:rsid w:val="002525F9"/>
    <w:rsid w:val="00264E65"/>
    <w:rsid w:val="0027284C"/>
    <w:rsid w:val="0028276B"/>
    <w:rsid w:val="00286C91"/>
    <w:rsid w:val="00290E96"/>
    <w:rsid w:val="002A1857"/>
    <w:rsid w:val="002A5757"/>
    <w:rsid w:val="002B07C6"/>
    <w:rsid w:val="002B11B1"/>
    <w:rsid w:val="002B68FC"/>
    <w:rsid w:val="002C7F38"/>
    <w:rsid w:val="002E3D25"/>
    <w:rsid w:val="002E5666"/>
    <w:rsid w:val="002F0024"/>
    <w:rsid w:val="0030078B"/>
    <w:rsid w:val="0030628A"/>
    <w:rsid w:val="00306899"/>
    <w:rsid w:val="00312E4A"/>
    <w:rsid w:val="003167D5"/>
    <w:rsid w:val="003207A0"/>
    <w:rsid w:val="00332305"/>
    <w:rsid w:val="0033479C"/>
    <w:rsid w:val="00337D14"/>
    <w:rsid w:val="00343BB1"/>
    <w:rsid w:val="00343D42"/>
    <w:rsid w:val="003467B6"/>
    <w:rsid w:val="00347111"/>
    <w:rsid w:val="0035122B"/>
    <w:rsid w:val="00353451"/>
    <w:rsid w:val="003557F8"/>
    <w:rsid w:val="00357D9F"/>
    <w:rsid w:val="00357DFD"/>
    <w:rsid w:val="00362540"/>
    <w:rsid w:val="00367A68"/>
    <w:rsid w:val="00370C65"/>
    <w:rsid w:val="00371032"/>
    <w:rsid w:val="00371B44"/>
    <w:rsid w:val="003818EA"/>
    <w:rsid w:val="00382980"/>
    <w:rsid w:val="00385CE6"/>
    <w:rsid w:val="003875BB"/>
    <w:rsid w:val="003A63A8"/>
    <w:rsid w:val="003B1BC6"/>
    <w:rsid w:val="003B66C0"/>
    <w:rsid w:val="003B76CB"/>
    <w:rsid w:val="003C122B"/>
    <w:rsid w:val="003C30EE"/>
    <w:rsid w:val="003C3826"/>
    <w:rsid w:val="003C5A97"/>
    <w:rsid w:val="003C7A04"/>
    <w:rsid w:val="003C7A87"/>
    <w:rsid w:val="003D3029"/>
    <w:rsid w:val="003D40C7"/>
    <w:rsid w:val="003E389C"/>
    <w:rsid w:val="003F052B"/>
    <w:rsid w:val="003F49D3"/>
    <w:rsid w:val="003F52B2"/>
    <w:rsid w:val="003F6E74"/>
    <w:rsid w:val="00401C77"/>
    <w:rsid w:val="00405FE3"/>
    <w:rsid w:val="004078B2"/>
    <w:rsid w:val="00407D35"/>
    <w:rsid w:val="00413068"/>
    <w:rsid w:val="004131C0"/>
    <w:rsid w:val="00413AB1"/>
    <w:rsid w:val="00424707"/>
    <w:rsid w:val="00425B9A"/>
    <w:rsid w:val="00427324"/>
    <w:rsid w:val="00431102"/>
    <w:rsid w:val="0043426D"/>
    <w:rsid w:val="00436B73"/>
    <w:rsid w:val="00440414"/>
    <w:rsid w:val="00450FB8"/>
    <w:rsid w:val="00452570"/>
    <w:rsid w:val="004558E9"/>
    <w:rsid w:val="0045777E"/>
    <w:rsid w:val="00460903"/>
    <w:rsid w:val="0046143A"/>
    <w:rsid w:val="00472DD2"/>
    <w:rsid w:val="004809E6"/>
    <w:rsid w:val="0049095C"/>
    <w:rsid w:val="004959AC"/>
    <w:rsid w:val="004A0BAC"/>
    <w:rsid w:val="004A32C4"/>
    <w:rsid w:val="004A6C4C"/>
    <w:rsid w:val="004B0564"/>
    <w:rsid w:val="004B26CA"/>
    <w:rsid w:val="004B2CB5"/>
    <w:rsid w:val="004B3753"/>
    <w:rsid w:val="004B5923"/>
    <w:rsid w:val="004C31D2"/>
    <w:rsid w:val="004C343D"/>
    <w:rsid w:val="004C5B79"/>
    <w:rsid w:val="004C78E4"/>
    <w:rsid w:val="004D400F"/>
    <w:rsid w:val="004D4796"/>
    <w:rsid w:val="004D55C2"/>
    <w:rsid w:val="004D7E14"/>
    <w:rsid w:val="004F3275"/>
    <w:rsid w:val="004F539D"/>
    <w:rsid w:val="00501501"/>
    <w:rsid w:val="00515769"/>
    <w:rsid w:val="005174BC"/>
    <w:rsid w:val="00521131"/>
    <w:rsid w:val="005259A2"/>
    <w:rsid w:val="00527C0B"/>
    <w:rsid w:val="005305A8"/>
    <w:rsid w:val="0053159E"/>
    <w:rsid w:val="005338BE"/>
    <w:rsid w:val="00534D27"/>
    <w:rsid w:val="005350F5"/>
    <w:rsid w:val="005367A6"/>
    <w:rsid w:val="005410F6"/>
    <w:rsid w:val="00541C09"/>
    <w:rsid w:val="00552914"/>
    <w:rsid w:val="00561731"/>
    <w:rsid w:val="00561F51"/>
    <w:rsid w:val="00570C57"/>
    <w:rsid w:val="005729C4"/>
    <w:rsid w:val="00575466"/>
    <w:rsid w:val="00575EB5"/>
    <w:rsid w:val="005875A9"/>
    <w:rsid w:val="00587DE5"/>
    <w:rsid w:val="00590C66"/>
    <w:rsid w:val="0059227B"/>
    <w:rsid w:val="00595BDB"/>
    <w:rsid w:val="005A5F37"/>
    <w:rsid w:val="005B0966"/>
    <w:rsid w:val="005B3806"/>
    <w:rsid w:val="005B795D"/>
    <w:rsid w:val="005C61DA"/>
    <w:rsid w:val="005C7565"/>
    <w:rsid w:val="005D2CCF"/>
    <w:rsid w:val="005D2FF1"/>
    <w:rsid w:val="005D5BFA"/>
    <w:rsid w:val="005E10BE"/>
    <w:rsid w:val="005E4CF5"/>
    <w:rsid w:val="005E6545"/>
    <w:rsid w:val="005F31F1"/>
    <w:rsid w:val="00601003"/>
    <w:rsid w:val="006025F3"/>
    <w:rsid w:val="0060514A"/>
    <w:rsid w:val="006110B4"/>
    <w:rsid w:val="00613820"/>
    <w:rsid w:val="00615534"/>
    <w:rsid w:val="00623DB0"/>
    <w:rsid w:val="00631338"/>
    <w:rsid w:val="00633142"/>
    <w:rsid w:val="0063357E"/>
    <w:rsid w:val="0063484B"/>
    <w:rsid w:val="006407D8"/>
    <w:rsid w:val="00642819"/>
    <w:rsid w:val="00644E8C"/>
    <w:rsid w:val="006472EF"/>
    <w:rsid w:val="00650B8E"/>
    <w:rsid w:val="00652248"/>
    <w:rsid w:val="00654822"/>
    <w:rsid w:val="00657A26"/>
    <w:rsid w:val="00657B80"/>
    <w:rsid w:val="00661EA1"/>
    <w:rsid w:val="00675B3C"/>
    <w:rsid w:val="0069495C"/>
    <w:rsid w:val="006A1891"/>
    <w:rsid w:val="006A3263"/>
    <w:rsid w:val="006A375F"/>
    <w:rsid w:val="006A4FD3"/>
    <w:rsid w:val="006B464A"/>
    <w:rsid w:val="006C59BE"/>
    <w:rsid w:val="006D0749"/>
    <w:rsid w:val="006D340A"/>
    <w:rsid w:val="006D4850"/>
    <w:rsid w:val="006E41F0"/>
    <w:rsid w:val="006E46EE"/>
    <w:rsid w:val="006E4EA1"/>
    <w:rsid w:val="006E508F"/>
    <w:rsid w:val="006E68BB"/>
    <w:rsid w:val="006E6FFA"/>
    <w:rsid w:val="006F1D0F"/>
    <w:rsid w:val="006F5C84"/>
    <w:rsid w:val="006F6C44"/>
    <w:rsid w:val="0070178F"/>
    <w:rsid w:val="0070327B"/>
    <w:rsid w:val="007065A5"/>
    <w:rsid w:val="00706C3D"/>
    <w:rsid w:val="007114D3"/>
    <w:rsid w:val="00715A1D"/>
    <w:rsid w:val="00720520"/>
    <w:rsid w:val="00733285"/>
    <w:rsid w:val="00733F4A"/>
    <w:rsid w:val="00740653"/>
    <w:rsid w:val="00741DDA"/>
    <w:rsid w:val="00744A58"/>
    <w:rsid w:val="00744B33"/>
    <w:rsid w:val="00744BEE"/>
    <w:rsid w:val="0075518E"/>
    <w:rsid w:val="00757F30"/>
    <w:rsid w:val="00760BB0"/>
    <w:rsid w:val="0076157A"/>
    <w:rsid w:val="00777689"/>
    <w:rsid w:val="00780BF8"/>
    <w:rsid w:val="00784323"/>
    <w:rsid w:val="00784593"/>
    <w:rsid w:val="0078466C"/>
    <w:rsid w:val="00786050"/>
    <w:rsid w:val="00791932"/>
    <w:rsid w:val="00794318"/>
    <w:rsid w:val="0079561C"/>
    <w:rsid w:val="007A00EF"/>
    <w:rsid w:val="007A0D0F"/>
    <w:rsid w:val="007B0691"/>
    <w:rsid w:val="007B0D9D"/>
    <w:rsid w:val="007B19EA"/>
    <w:rsid w:val="007C0A2D"/>
    <w:rsid w:val="007C145F"/>
    <w:rsid w:val="007C27B0"/>
    <w:rsid w:val="007D18E6"/>
    <w:rsid w:val="007E137E"/>
    <w:rsid w:val="007E291D"/>
    <w:rsid w:val="007E537E"/>
    <w:rsid w:val="007F300B"/>
    <w:rsid w:val="007F37CE"/>
    <w:rsid w:val="007F4904"/>
    <w:rsid w:val="008014C3"/>
    <w:rsid w:val="00802414"/>
    <w:rsid w:val="00804D2D"/>
    <w:rsid w:val="00805667"/>
    <w:rsid w:val="008073C9"/>
    <w:rsid w:val="00812C4E"/>
    <w:rsid w:val="008268BE"/>
    <w:rsid w:val="00826947"/>
    <w:rsid w:val="00831BB0"/>
    <w:rsid w:val="00835A0D"/>
    <w:rsid w:val="00836B0D"/>
    <w:rsid w:val="008413D1"/>
    <w:rsid w:val="00842B2E"/>
    <w:rsid w:val="00845AB4"/>
    <w:rsid w:val="008465BD"/>
    <w:rsid w:val="00847E16"/>
    <w:rsid w:val="00850812"/>
    <w:rsid w:val="00850CBB"/>
    <w:rsid w:val="00851B73"/>
    <w:rsid w:val="00853C48"/>
    <w:rsid w:val="00854710"/>
    <w:rsid w:val="0086073F"/>
    <w:rsid w:val="008659D9"/>
    <w:rsid w:val="008711B9"/>
    <w:rsid w:val="00872560"/>
    <w:rsid w:val="00873CBF"/>
    <w:rsid w:val="00875169"/>
    <w:rsid w:val="00876B9A"/>
    <w:rsid w:val="0088044C"/>
    <w:rsid w:val="00880A01"/>
    <w:rsid w:val="00882527"/>
    <w:rsid w:val="008841F2"/>
    <w:rsid w:val="00886174"/>
    <w:rsid w:val="008907DB"/>
    <w:rsid w:val="008933BF"/>
    <w:rsid w:val="008A10C4"/>
    <w:rsid w:val="008A17AE"/>
    <w:rsid w:val="008A2323"/>
    <w:rsid w:val="008A70F9"/>
    <w:rsid w:val="008B0248"/>
    <w:rsid w:val="008B04FF"/>
    <w:rsid w:val="008B07DB"/>
    <w:rsid w:val="008B1415"/>
    <w:rsid w:val="008C4835"/>
    <w:rsid w:val="008C6625"/>
    <w:rsid w:val="008D329A"/>
    <w:rsid w:val="008D72AD"/>
    <w:rsid w:val="008E2D58"/>
    <w:rsid w:val="008E6EF8"/>
    <w:rsid w:val="008F2FE4"/>
    <w:rsid w:val="008F5F33"/>
    <w:rsid w:val="009015CB"/>
    <w:rsid w:val="009059BA"/>
    <w:rsid w:val="0091046A"/>
    <w:rsid w:val="009146CF"/>
    <w:rsid w:val="00922017"/>
    <w:rsid w:val="009239F2"/>
    <w:rsid w:val="00926ABD"/>
    <w:rsid w:val="009271BA"/>
    <w:rsid w:val="009272C4"/>
    <w:rsid w:val="00930619"/>
    <w:rsid w:val="009357FC"/>
    <w:rsid w:val="00941A9E"/>
    <w:rsid w:val="00944985"/>
    <w:rsid w:val="0094678A"/>
    <w:rsid w:val="00947F4E"/>
    <w:rsid w:val="009501DB"/>
    <w:rsid w:val="0095120B"/>
    <w:rsid w:val="009520F7"/>
    <w:rsid w:val="00956E87"/>
    <w:rsid w:val="00966D47"/>
    <w:rsid w:val="00967DDA"/>
    <w:rsid w:val="00971106"/>
    <w:rsid w:val="00971CE3"/>
    <w:rsid w:val="00972EAA"/>
    <w:rsid w:val="00977E5C"/>
    <w:rsid w:val="00987D89"/>
    <w:rsid w:val="00992312"/>
    <w:rsid w:val="00993A06"/>
    <w:rsid w:val="009A0110"/>
    <w:rsid w:val="009A10AF"/>
    <w:rsid w:val="009A227B"/>
    <w:rsid w:val="009A256C"/>
    <w:rsid w:val="009A35D6"/>
    <w:rsid w:val="009B0994"/>
    <w:rsid w:val="009B1C9A"/>
    <w:rsid w:val="009B5237"/>
    <w:rsid w:val="009C00A5"/>
    <w:rsid w:val="009C0DED"/>
    <w:rsid w:val="009C1797"/>
    <w:rsid w:val="009D3D9F"/>
    <w:rsid w:val="009D6E5B"/>
    <w:rsid w:val="009E0B23"/>
    <w:rsid w:val="009E2442"/>
    <w:rsid w:val="00A02EA4"/>
    <w:rsid w:val="00A02F01"/>
    <w:rsid w:val="00A032B5"/>
    <w:rsid w:val="00A04DBA"/>
    <w:rsid w:val="00A11537"/>
    <w:rsid w:val="00A176C2"/>
    <w:rsid w:val="00A223D3"/>
    <w:rsid w:val="00A31B64"/>
    <w:rsid w:val="00A33D2A"/>
    <w:rsid w:val="00A37D2D"/>
    <w:rsid w:val="00A37D7F"/>
    <w:rsid w:val="00A37F6B"/>
    <w:rsid w:val="00A40FBC"/>
    <w:rsid w:val="00A44E04"/>
    <w:rsid w:val="00A46410"/>
    <w:rsid w:val="00A51E8B"/>
    <w:rsid w:val="00A541D1"/>
    <w:rsid w:val="00A551C0"/>
    <w:rsid w:val="00A57688"/>
    <w:rsid w:val="00A602B1"/>
    <w:rsid w:val="00A60446"/>
    <w:rsid w:val="00A604BC"/>
    <w:rsid w:val="00A62C32"/>
    <w:rsid w:val="00A63E56"/>
    <w:rsid w:val="00A7087B"/>
    <w:rsid w:val="00A72F1E"/>
    <w:rsid w:val="00A769E7"/>
    <w:rsid w:val="00A82841"/>
    <w:rsid w:val="00A84A94"/>
    <w:rsid w:val="00A86BF7"/>
    <w:rsid w:val="00A8741F"/>
    <w:rsid w:val="00A92865"/>
    <w:rsid w:val="00A946C3"/>
    <w:rsid w:val="00A96B4A"/>
    <w:rsid w:val="00A96F3D"/>
    <w:rsid w:val="00AA2A4F"/>
    <w:rsid w:val="00AA3991"/>
    <w:rsid w:val="00AA6E1F"/>
    <w:rsid w:val="00AB0458"/>
    <w:rsid w:val="00AB257B"/>
    <w:rsid w:val="00AC4A36"/>
    <w:rsid w:val="00AD0513"/>
    <w:rsid w:val="00AD1DAA"/>
    <w:rsid w:val="00AD24CB"/>
    <w:rsid w:val="00AE2910"/>
    <w:rsid w:val="00AE5E46"/>
    <w:rsid w:val="00AF1E23"/>
    <w:rsid w:val="00AF28EE"/>
    <w:rsid w:val="00AF3620"/>
    <w:rsid w:val="00AF7F81"/>
    <w:rsid w:val="00B01135"/>
    <w:rsid w:val="00B01AFF"/>
    <w:rsid w:val="00B01C41"/>
    <w:rsid w:val="00B05CC7"/>
    <w:rsid w:val="00B2479C"/>
    <w:rsid w:val="00B27E39"/>
    <w:rsid w:val="00B339A4"/>
    <w:rsid w:val="00B350D8"/>
    <w:rsid w:val="00B419CF"/>
    <w:rsid w:val="00B462E7"/>
    <w:rsid w:val="00B4702A"/>
    <w:rsid w:val="00B52FC0"/>
    <w:rsid w:val="00B5713B"/>
    <w:rsid w:val="00B57B52"/>
    <w:rsid w:val="00B61D38"/>
    <w:rsid w:val="00B76763"/>
    <w:rsid w:val="00B7732B"/>
    <w:rsid w:val="00B77D19"/>
    <w:rsid w:val="00B85A31"/>
    <w:rsid w:val="00B879F0"/>
    <w:rsid w:val="00B97425"/>
    <w:rsid w:val="00BA13EE"/>
    <w:rsid w:val="00BA45DA"/>
    <w:rsid w:val="00BA483A"/>
    <w:rsid w:val="00BB14C7"/>
    <w:rsid w:val="00BB71E9"/>
    <w:rsid w:val="00BB7A9D"/>
    <w:rsid w:val="00BC25AA"/>
    <w:rsid w:val="00BC43FF"/>
    <w:rsid w:val="00BC7240"/>
    <w:rsid w:val="00BC756B"/>
    <w:rsid w:val="00BD62E7"/>
    <w:rsid w:val="00BE1383"/>
    <w:rsid w:val="00BE2131"/>
    <w:rsid w:val="00BF0392"/>
    <w:rsid w:val="00BF4E96"/>
    <w:rsid w:val="00BF6AD2"/>
    <w:rsid w:val="00C014E8"/>
    <w:rsid w:val="00C022E3"/>
    <w:rsid w:val="00C078BE"/>
    <w:rsid w:val="00C11024"/>
    <w:rsid w:val="00C118D6"/>
    <w:rsid w:val="00C14199"/>
    <w:rsid w:val="00C1625A"/>
    <w:rsid w:val="00C16798"/>
    <w:rsid w:val="00C21FE1"/>
    <w:rsid w:val="00C40387"/>
    <w:rsid w:val="00C421DB"/>
    <w:rsid w:val="00C457BC"/>
    <w:rsid w:val="00C4712D"/>
    <w:rsid w:val="00C555C9"/>
    <w:rsid w:val="00C63B1C"/>
    <w:rsid w:val="00C6407E"/>
    <w:rsid w:val="00C66911"/>
    <w:rsid w:val="00C75569"/>
    <w:rsid w:val="00C7661B"/>
    <w:rsid w:val="00C776F7"/>
    <w:rsid w:val="00C9101D"/>
    <w:rsid w:val="00C931CC"/>
    <w:rsid w:val="00C94F55"/>
    <w:rsid w:val="00C958FF"/>
    <w:rsid w:val="00CA7D62"/>
    <w:rsid w:val="00CB07A8"/>
    <w:rsid w:val="00CB4D29"/>
    <w:rsid w:val="00CC1A5B"/>
    <w:rsid w:val="00CC6F34"/>
    <w:rsid w:val="00CD1801"/>
    <w:rsid w:val="00CD1A02"/>
    <w:rsid w:val="00CD4A57"/>
    <w:rsid w:val="00CE264A"/>
    <w:rsid w:val="00CE45B5"/>
    <w:rsid w:val="00CE6A50"/>
    <w:rsid w:val="00CE7204"/>
    <w:rsid w:val="00CF17DF"/>
    <w:rsid w:val="00CF3A76"/>
    <w:rsid w:val="00CF51BD"/>
    <w:rsid w:val="00D011EF"/>
    <w:rsid w:val="00D061BE"/>
    <w:rsid w:val="00D138F3"/>
    <w:rsid w:val="00D314F5"/>
    <w:rsid w:val="00D33604"/>
    <w:rsid w:val="00D36B16"/>
    <w:rsid w:val="00D37B08"/>
    <w:rsid w:val="00D41FBC"/>
    <w:rsid w:val="00D437FF"/>
    <w:rsid w:val="00D442AB"/>
    <w:rsid w:val="00D4499C"/>
    <w:rsid w:val="00D5130C"/>
    <w:rsid w:val="00D569C1"/>
    <w:rsid w:val="00D62265"/>
    <w:rsid w:val="00D63243"/>
    <w:rsid w:val="00D7019B"/>
    <w:rsid w:val="00D71C46"/>
    <w:rsid w:val="00D757CA"/>
    <w:rsid w:val="00D76C8F"/>
    <w:rsid w:val="00D814CE"/>
    <w:rsid w:val="00D82B13"/>
    <w:rsid w:val="00D8512E"/>
    <w:rsid w:val="00D90319"/>
    <w:rsid w:val="00D915BE"/>
    <w:rsid w:val="00D9420E"/>
    <w:rsid w:val="00D946EB"/>
    <w:rsid w:val="00D95DF7"/>
    <w:rsid w:val="00D97176"/>
    <w:rsid w:val="00DA1E58"/>
    <w:rsid w:val="00DA24E4"/>
    <w:rsid w:val="00DA7204"/>
    <w:rsid w:val="00DB0523"/>
    <w:rsid w:val="00DB7873"/>
    <w:rsid w:val="00DC24EE"/>
    <w:rsid w:val="00DC55A3"/>
    <w:rsid w:val="00DC7C32"/>
    <w:rsid w:val="00DD28C7"/>
    <w:rsid w:val="00DE4EF2"/>
    <w:rsid w:val="00DF2C0E"/>
    <w:rsid w:val="00DF4BE0"/>
    <w:rsid w:val="00E01096"/>
    <w:rsid w:val="00E023E7"/>
    <w:rsid w:val="00E04044"/>
    <w:rsid w:val="00E04DB6"/>
    <w:rsid w:val="00E06FFB"/>
    <w:rsid w:val="00E108AB"/>
    <w:rsid w:val="00E1358F"/>
    <w:rsid w:val="00E13F88"/>
    <w:rsid w:val="00E1773F"/>
    <w:rsid w:val="00E249B8"/>
    <w:rsid w:val="00E30155"/>
    <w:rsid w:val="00E34CD6"/>
    <w:rsid w:val="00E51F60"/>
    <w:rsid w:val="00E52B72"/>
    <w:rsid w:val="00E5657D"/>
    <w:rsid w:val="00E619FA"/>
    <w:rsid w:val="00E6480F"/>
    <w:rsid w:val="00E66560"/>
    <w:rsid w:val="00E7559D"/>
    <w:rsid w:val="00E75A0C"/>
    <w:rsid w:val="00E778AE"/>
    <w:rsid w:val="00E80126"/>
    <w:rsid w:val="00E855B8"/>
    <w:rsid w:val="00E90C5D"/>
    <w:rsid w:val="00E91FE1"/>
    <w:rsid w:val="00E978F8"/>
    <w:rsid w:val="00EA5997"/>
    <w:rsid w:val="00EA5E95"/>
    <w:rsid w:val="00EA702B"/>
    <w:rsid w:val="00EB02D3"/>
    <w:rsid w:val="00EC5588"/>
    <w:rsid w:val="00EC7814"/>
    <w:rsid w:val="00EC7F7B"/>
    <w:rsid w:val="00ED4954"/>
    <w:rsid w:val="00ED5132"/>
    <w:rsid w:val="00EE0943"/>
    <w:rsid w:val="00EE2FAB"/>
    <w:rsid w:val="00EE33A2"/>
    <w:rsid w:val="00EE67AF"/>
    <w:rsid w:val="00EF17F2"/>
    <w:rsid w:val="00EF4A66"/>
    <w:rsid w:val="00EF5352"/>
    <w:rsid w:val="00EF6CE0"/>
    <w:rsid w:val="00F00E37"/>
    <w:rsid w:val="00F0154D"/>
    <w:rsid w:val="00F065C2"/>
    <w:rsid w:val="00F10748"/>
    <w:rsid w:val="00F113A5"/>
    <w:rsid w:val="00F1293B"/>
    <w:rsid w:val="00F26962"/>
    <w:rsid w:val="00F35A2B"/>
    <w:rsid w:val="00F36CA8"/>
    <w:rsid w:val="00F400B7"/>
    <w:rsid w:val="00F43543"/>
    <w:rsid w:val="00F4432C"/>
    <w:rsid w:val="00F4592B"/>
    <w:rsid w:val="00F46AA9"/>
    <w:rsid w:val="00F46D17"/>
    <w:rsid w:val="00F47FD0"/>
    <w:rsid w:val="00F5340B"/>
    <w:rsid w:val="00F537C4"/>
    <w:rsid w:val="00F60B1D"/>
    <w:rsid w:val="00F60E7E"/>
    <w:rsid w:val="00F67A1C"/>
    <w:rsid w:val="00F71869"/>
    <w:rsid w:val="00F72123"/>
    <w:rsid w:val="00F76AA4"/>
    <w:rsid w:val="00F81BD8"/>
    <w:rsid w:val="00F82C5B"/>
    <w:rsid w:val="00F8555F"/>
    <w:rsid w:val="00F86506"/>
    <w:rsid w:val="00F945D1"/>
    <w:rsid w:val="00FA4035"/>
    <w:rsid w:val="00FA7CE1"/>
    <w:rsid w:val="00FC6EA0"/>
    <w:rsid w:val="00FC726D"/>
    <w:rsid w:val="00FD5D50"/>
    <w:rsid w:val="00FE579C"/>
    <w:rsid w:val="00FE6F51"/>
    <w:rsid w:val="00FF4D1A"/>
    <w:rsid w:val="00FF5C8E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6015D"/>
  <w15:chartTrackingRefBased/>
  <w15:docId w15:val="{7B85CB4F-D951-4FEE-B3D9-462A6362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D442A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3426D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locked/>
    <w:rsid w:val="00993A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993A06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4C78E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102B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2102B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BF6AD2"/>
    <w:rPr>
      <w:rFonts w:ascii="Times New Roman" w:hAnsi="Times New Roman"/>
      <w:lang w:val="en-GB" w:eastAsia="en-US"/>
    </w:rPr>
  </w:style>
  <w:style w:type="character" w:customStyle="1" w:styleId="bcp14">
    <w:name w:val="bcp14"/>
    <w:basedOn w:val="DefaultParagraphFont"/>
    <w:rsid w:val="00EC5588"/>
  </w:style>
  <w:style w:type="character" w:styleId="UnresolvedMention">
    <w:name w:val="Unresolved Mention"/>
    <w:uiPriority w:val="99"/>
    <w:semiHidden/>
    <w:unhideWhenUsed/>
    <w:rsid w:val="0049095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8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ADQ376F6HWTR-1074192144-7597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https://ericsson.sharepoint.com/sites/SRT/3GPP/_layouts/15/DocIdRedir.aspx?ID=ADQ376F6HWTR-1074192144-7597</Url>
      <Description>ADQ376F6HWTR-1074192144-7597</Description>
    </_dlc_DocIdUrl>
    <TaxCatchAllLabel xmlns="d8762117-8292-4133-b1c7-eab5c6487cfd" xsi:nil="true"/>
    <SharedWithUsers xmlns="8ce21422-bdb2-475f-ab65-4309c7957112">
      <UserInfo>
        <DisplayName>Marcus Ihlar</DisplayName>
        <AccountId>1188</AccountId>
        <AccountType/>
      </UserInfo>
      <UserInfo>
        <DisplayName>Mirja Kuehlewind</DisplayName>
        <AccountId>1215</AccountId>
        <AccountType/>
      </UserInfo>
      <UserInfo>
        <DisplayName>Helena Vahidi Mazinani</DisplayName>
        <AccountId>57</AccountId>
        <AccountType/>
      </UserInfo>
      <UserInfo>
        <DisplayName>Maria Luisa Mas</DisplayName>
        <AccountId>176</AccountId>
        <AccountType/>
      </UserInfo>
      <UserInfo>
        <DisplayName>David Castellanos</DisplayName>
        <AccountId>42</AccountId>
        <AccountType/>
      </UserInfo>
      <UserInfo>
        <DisplayName>Peter Hedman</DisplayName>
        <AccountId>74</AccountId>
        <AccountType/>
      </UserInfo>
      <UserInfo>
        <DisplayName>Richard Wang X</DisplayName>
        <AccountId>1187</AccountId>
        <AccountType/>
      </UserInfo>
      <UserInfo>
        <DisplayName>Qian Chen XB</DisplayName>
        <AccountId>133</AccountId>
        <AccountType/>
      </UserInfo>
      <UserInfo>
        <DisplayName>Jose Miguel Dopico</DisplayName>
        <AccountId>636</AccountId>
        <AccountType/>
      </UserInfo>
      <UserInfo>
        <DisplayName>Paul Schliwa-Bertling</DisplayName>
        <AccountId>226</AccountId>
        <AccountType/>
      </UserInfo>
      <UserInfo>
        <DisplayName>Neda Farhand</DisplayName>
        <AccountId>224</AccountId>
        <AccountType/>
      </UserInfo>
      <UserInfo>
        <DisplayName>Miguel Angel Muñoz De La Torre Alonso</DisplayName>
        <AccountId>508</AccountId>
        <AccountType/>
      </UserInfo>
      <UserInfo>
        <DisplayName>Stefan Rommer</DisplayName>
        <AccountId>115</AccountId>
        <AccountType/>
      </UserInfo>
      <UserInfo>
        <DisplayName>Nikolay Mikhailov</DisplayName>
        <AccountId>307</AccountId>
        <AccountType/>
      </UserInfo>
      <UserInfo>
        <DisplayName>Vesa Lehtovirta</DisplayName>
        <AccountId>35</AccountId>
        <AccountType/>
      </UserInfo>
      <UserInfo>
        <DisplayName>Krister Sällberg</DisplayName>
        <AccountId>69</AccountId>
        <AccountType/>
      </UserInfo>
      <UserInfo>
        <DisplayName>György Miklós</DisplayName>
        <AccountId>211</AccountId>
        <AccountType/>
      </UserInfo>
      <UserInfo>
        <DisplayName>Kamran Keykhosravi</DisplayName>
        <AccountId>964</AccountId>
        <AccountType/>
      </UserInfo>
      <UserInfo>
        <DisplayName>Monica Wifvesson</DisplayName>
        <AccountId>41</AccountId>
        <AccountType/>
      </UserInfo>
      <UserInfo>
        <DisplayName>Daniel Cho</DisplayName>
        <AccountId>473</AccountId>
        <AccountType/>
      </UserInfo>
      <UserInfo>
        <DisplayName>Shabnam Sultana</DisplayName>
        <AccountId>139</AccountId>
        <AccountType/>
      </UserInfo>
      <UserInfo>
        <DisplayName>Belen Pancorbo</DisplayName>
        <AccountId>150</AccountId>
        <AccountType/>
      </UserInfo>
      <UserInfo>
        <DisplayName>Vlasios Tsiatsis</DisplayName>
        <AccountId>65</AccountId>
        <AccountType/>
      </UserInfo>
      <UserInfo>
        <DisplayName>Mohsin Khan A</DisplayName>
        <AccountId>363</AccountId>
        <AccountType/>
      </UserInfo>
      <UserInfo>
        <DisplayName>Christine Jost</DisplayName>
        <AccountId>46</AccountId>
        <AccountType/>
      </UserInfo>
      <UserInfo>
        <DisplayName>Ferhat Karakoc</DisplayName>
        <AccountId>118</AccountId>
        <AccountType/>
      </UserInfo>
      <UserInfo>
        <DisplayName>Bengt Sahlin</DisplayName>
        <AccountId>40</AccountId>
        <AccountType/>
      </UserInfo>
      <UserInfo>
        <DisplayName>Abdoulaye Bagayoko</DisplayName>
        <AccountId>397</AccountId>
        <AccountType/>
      </UserInfo>
      <UserInfo>
        <DisplayName>Ben Smeets</DisplayName>
        <AccountId>124</AccountId>
        <AccountType/>
      </UserInfo>
      <UserInfo>
        <DisplayName>Helena Flygare</DisplayName>
        <AccountId>341</AccountId>
        <AccountType/>
      </UserInfo>
      <UserInfo>
        <DisplayName>Patrik Ekdahl</DisplayName>
        <AccountId>258</AccountId>
        <AccountType/>
      </UserInfo>
      <UserInfo>
        <DisplayName>Karl Norrman</DisplayName>
        <AccountId>48</AccountId>
        <AccountType/>
      </UserInfo>
      <UserInfo>
        <DisplayName>Markus Hanhisalo</DisplayName>
        <AccountId>77</AccountId>
        <AccountType/>
      </UserInfo>
      <UserInfo>
        <DisplayName>Niraj Rathod</DisplayName>
        <AccountId>617</AccountId>
        <AccountType/>
      </UserInfo>
      <UserInfo>
        <DisplayName>Darren Wang</DisplayName>
        <AccountId>113</AccountId>
        <AccountType/>
      </UserInfo>
      <UserInfo>
        <DisplayName>John Mattsson</DisplayName>
        <AccountId>45</AccountId>
        <AccountType/>
      </UserInfo>
      <UserInfo>
        <DisplayName>Collins Mtita</DisplayName>
        <AccountId>398</AccountId>
        <AccountType/>
      </UserInfo>
      <UserInfo>
        <DisplayName>Ramin Fuladi</DisplayName>
        <AccountId>853</AccountId>
        <AccountType/>
      </UserInfo>
      <UserInfo>
        <DisplayName>Andrey Shorov</DisplayName>
        <AccountId>439</AccountId>
        <AccountType/>
      </UserInfo>
      <UserInfo>
        <DisplayName>Tiffany Xu</DisplayName>
        <AccountId>235</AccountId>
        <AccountType/>
      </UserInfo>
      <UserInfo>
        <DisplayName>Juha Kujanen</DisplayName>
        <AccountId>56</AccountId>
        <AccountType/>
      </UserInfo>
      <UserInfo>
        <DisplayName>Michael Li</DisplayName>
        <AccountId>236</AccountId>
        <AccountType/>
      </UserInfo>
    </SharedWithUsers>
    <TaxCatchAll xmlns="d8762117-8292-4133-b1c7-eab5c6487c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4C2F809D-0769-4BBB-A741-F0696F0C3F2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  <ds:schemaRef ds:uri="8ce21422-bdb2-475f-ab65-4309c7957112"/>
  </ds:schemaRefs>
</ds:datastoreItem>
</file>

<file path=customXml/itemProps2.xml><?xml version="1.0" encoding="utf-8"?>
<ds:datastoreItem xmlns:ds="http://schemas.openxmlformats.org/officeDocument/2006/customXml" ds:itemID="{969F1922-CFB7-438F-A772-B8664FA4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C7E6E-45EB-43F5-B4F8-7D136565E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8FAFE-22D7-4D5A-9396-16503BF159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7475D1-6E7A-410A-BEFC-E4807C6DD6B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cp:lastModifiedBy>Ericsson</cp:lastModifiedBy>
  <cp:revision>5</cp:revision>
  <dcterms:created xsi:type="dcterms:W3CDTF">2024-05-22T08:10:00Z</dcterms:created>
  <dcterms:modified xsi:type="dcterms:W3CDTF">2024-05-22T09:07:00Z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Products">
    <vt:lpwstr/>
  </property>
  <property fmtid="{D5CDD505-2E9C-101B-9397-08002B2CF9AE}" pid="8" name="EriCOLLCustomer">
    <vt:lpwstr/>
  </property>
  <property fmtid="{D5CDD505-2E9C-101B-9397-08002B2CF9AE}" pid="9" name="_dlc_DocIdItemGuid">
    <vt:lpwstr>508425ef-47e0-4b3a-9b58-2e60ac8a48a2</vt:lpwstr>
  </property>
  <property fmtid="{D5CDD505-2E9C-101B-9397-08002B2CF9AE}" pid="10" name="EriCOLLProjects">
    <vt:lpwstr/>
  </property>
  <property fmtid="{D5CDD505-2E9C-101B-9397-08002B2CF9AE}" pid="11" name="EriCOLLProcess">
    <vt:lpwstr/>
  </property>
  <property fmtid="{D5CDD505-2E9C-101B-9397-08002B2CF9AE}" pid="12" name="sflag">
    <vt:lpwstr>1243237843</vt:lpwstr>
  </property>
  <property fmtid="{D5CDD505-2E9C-101B-9397-08002B2CF9AE}" pid="13" name="EriCOLLOrganizationUnit">
    <vt:lpwstr/>
  </property>
</Properties>
</file>