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BDB8" w14:textId="38D91EE2" w:rsidR="0075586E" w:rsidRDefault="0075586E" w:rsidP="0075586E">
      <w:pPr>
        <w:pStyle w:val="CRCoverPage"/>
        <w:tabs>
          <w:tab w:val="right" w:pos="9639"/>
        </w:tabs>
        <w:spacing w:after="0"/>
        <w:rPr>
          <w:b/>
          <w:i/>
          <w:noProof/>
          <w:sz w:val="28"/>
        </w:rPr>
      </w:pPr>
      <w:r>
        <w:rPr>
          <w:b/>
          <w:noProof/>
          <w:sz w:val="24"/>
        </w:rPr>
        <w:t>3GPP TSG-SA3 Meeting #116</w:t>
      </w:r>
      <w:r>
        <w:rPr>
          <w:b/>
          <w:i/>
          <w:noProof/>
          <w:sz w:val="28"/>
        </w:rPr>
        <w:tab/>
      </w:r>
      <w:ins w:id="0" w:author="Nokia-3" w:date="2024-05-22T11:06:00Z">
        <w:r w:rsidR="004B3267">
          <w:rPr>
            <w:b/>
            <w:i/>
            <w:noProof/>
            <w:sz w:val="28"/>
          </w:rPr>
          <w:t>draft_</w:t>
        </w:r>
      </w:ins>
      <w:r>
        <w:rPr>
          <w:b/>
          <w:i/>
          <w:noProof/>
          <w:sz w:val="28"/>
        </w:rPr>
        <w:t>S3-24</w:t>
      </w:r>
      <w:ins w:id="1" w:author="Nokia-3" w:date="2024-05-22T11:06:00Z">
        <w:r w:rsidR="004B3267">
          <w:rPr>
            <w:b/>
            <w:i/>
            <w:noProof/>
            <w:sz w:val="28"/>
          </w:rPr>
          <w:t>2567</w:t>
        </w:r>
      </w:ins>
      <w:del w:id="2" w:author="Nokia-3" w:date="2024-05-22T11:06:00Z">
        <w:r w:rsidR="00214965" w:rsidDel="004B3267">
          <w:rPr>
            <w:b/>
            <w:i/>
            <w:noProof/>
            <w:sz w:val="28"/>
          </w:rPr>
          <w:delText>1828</w:delText>
        </w:r>
      </w:del>
      <w:ins w:id="3" w:author="Huawei-r1" w:date="2024-05-21T17:04:00Z">
        <w:r w:rsidR="00984F5E">
          <w:rPr>
            <w:b/>
            <w:i/>
            <w:noProof/>
            <w:sz w:val="28"/>
          </w:rPr>
          <w:t>-r</w:t>
        </w:r>
      </w:ins>
      <w:ins w:id="4" w:author="Nokia-3" w:date="2024-05-22T11:06:00Z">
        <w:r w:rsidR="004B3267">
          <w:rPr>
            <w:b/>
            <w:i/>
            <w:noProof/>
            <w:sz w:val="28"/>
          </w:rPr>
          <w:t>1</w:t>
        </w:r>
      </w:ins>
      <w:ins w:id="5" w:author="Huawei-r1" w:date="2024-05-21T17:04:00Z">
        <w:del w:id="6" w:author="Nokia-3" w:date="2024-05-22T01:34:00Z">
          <w:r w:rsidR="00984F5E" w:rsidDel="00AE1AA3">
            <w:rPr>
              <w:b/>
              <w:i/>
              <w:noProof/>
              <w:sz w:val="28"/>
            </w:rPr>
            <w:delText>2</w:delText>
          </w:r>
        </w:del>
      </w:ins>
    </w:p>
    <w:p w14:paraId="6F33E068" w14:textId="45C158DF" w:rsidR="00EE33A2" w:rsidRPr="00A61FF7" w:rsidRDefault="0075586E" w:rsidP="0075586E">
      <w:pPr>
        <w:pStyle w:val="Header"/>
        <w:rPr>
          <w:b w:val="0"/>
          <w:bCs/>
          <w:noProof/>
          <w:sz w:val="20"/>
          <w:szCs w:val="16"/>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ins w:id="7" w:author="Nokia-3" w:date="2024-05-22T11:06:00Z">
        <w:r w:rsidR="00A61FF7">
          <w:rPr>
            <w:sz w:val="24"/>
          </w:rPr>
          <w:tab/>
        </w:r>
        <w:r w:rsidR="00A61FF7">
          <w:rPr>
            <w:sz w:val="24"/>
          </w:rPr>
          <w:tab/>
        </w:r>
        <w:r w:rsidR="00A61FF7">
          <w:rPr>
            <w:sz w:val="24"/>
          </w:rPr>
          <w:tab/>
        </w:r>
        <w:r w:rsidR="00A61FF7">
          <w:rPr>
            <w:sz w:val="24"/>
          </w:rPr>
          <w:tab/>
        </w:r>
      </w:ins>
      <w:ins w:id="8" w:author="Nokia-3" w:date="2024-05-22T11:08:00Z">
        <w:r w:rsidR="009408A9">
          <w:rPr>
            <w:sz w:val="24"/>
          </w:rPr>
          <w:t xml:space="preserve">  </w:t>
        </w:r>
      </w:ins>
      <w:ins w:id="9" w:author="Nokia-3" w:date="2024-05-22T11:07:00Z">
        <w:r w:rsidR="00A61FF7">
          <w:rPr>
            <w:sz w:val="20"/>
            <w:szCs w:val="16"/>
          </w:rPr>
          <w:t>merge of</w:t>
        </w:r>
      </w:ins>
      <w:ins w:id="10" w:author="Nokia-3" w:date="2024-05-22T11:06:00Z">
        <w:r w:rsidR="00A61FF7">
          <w:rPr>
            <w:sz w:val="20"/>
            <w:szCs w:val="16"/>
          </w:rPr>
          <w:t xml:space="preserve"> S3-241828, </w:t>
        </w:r>
      </w:ins>
      <w:ins w:id="11" w:author="Nokia-3" w:date="2024-05-22T11:07:00Z">
        <w:r w:rsidR="00A61FF7">
          <w:rPr>
            <w:sz w:val="20"/>
            <w:szCs w:val="16"/>
          </w:rPr>
          <w:t>S3-24</w:t>
        </w:r>
        <w:r w:rsidR="00DE1C11">
          <w:rPr>
            <w:sz w:val="20"/>
            <w:szCs w:val="16"/>
          </w:rPr>
          <w:t>2165, S3-2</w:t>
        </w:r>
        <w:r w:rsidR="009408A9">
          <w:rPr>
            <w:sz w:val="20"/>
            <w:szCs w:val="16"/>
          </w:rPr>
          <w:t>42205</w:t>
        </w:r>
      </w:ins>
    </w:p>
    <w:p w14:paraId="3434E833" w14:textId="77777777" w:rsidR="0010401F" w:rsidRDefault="0010401F">
      <w:pPr>
        <w:keepNext/>
        <w:pBdr>
          <w:bottom w:val="single" w:sz="4" w:space="1" w:color="auto"/>
        </w:pBdr>
        <w:tabs>
          <w:tab w:val="right" w:pos="9639"/>
        </w:tabs>
        <w:outlineLvl w:val="0"/>
        <w:rPr>
          <w:rFonts w:ascii="Arial" w:hAnsi="Arial" w:cs="Arial"/>
          <w:b/>
          <w:sz w:val="24"/>
        </w:rPr>
      </w:pPr>
    </w:p>
    <w:p w14:paraId="6CBCAE16" w14:textId="42D3C175"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F256F4">
        <w:rPr>
          <w:rFonts w:ascii="Arial" w:hAnsi="Arial"/>
          <w:b/>
          <w:lang w:val="en-US"/>
        </w:rPr>
        <w:t>Nokia, Nokia Shanghai Bell</w:t>
      </w:r>
      <w:ins w:id="12" w:author="Nokia-3" w:date="2024-05-22T11:08:00Z">
        <w:r w:rsidR="004042A7">
          <w:rPr>
            <w:rFonts w:ascii="Arial" w:hAnsi="Arial"/>
            <w:b/>
            <w:lang w:val="en-US"/>
          </w:rPr>
          <w:t xml:space="preserve">, </w:t>
        </w:r>
        <w:r w:rsidR="004042A7" w:rsidRPr="004042A7">
          <w:rPr>
            <w:rFonts w:ascii="Arial" w:hAnsi="Arial"/>
            <w:b/>
            <w:lang w:val="en-US"/>
          </w:rPr>
          <w:t xml:space="preserve">Huawei, </w:t>
        </w:r>
        <w:proofErr w:type="spellStart"/>
        <w:r w:rsidR="004042A7" w:rsidRPr="004042A7">
          <w:rPr>
            <w:rFonts w:ascii="Arial" w:hAnsi="Arial"/>
            <w:b/>
            <w:lang w:val="en-US"/>
          </w:rPr>
          <w:t>HiSilicon</w:t>
        </w:r>
        <w:proofErr w:type="spellEnd"/>
        <w:r w:rsidR="004042A7" w:rsidRPr="004042A7">
          <w:rPr>
            <w:rFonts w:ascii="Arial" w:hAnsi="Arial"/>
            <w:b/>
            <w:lang w:val="en-US"/>
          </w:rPr>
          <w:t>, Ericsson, Samsung, China Unicom</w:t>
        </w:r>
      </w:ins>
      <w:ins w:id="13" w:author="Nokia-3" w:date="2024-05-22T11:09:00Z">
        <w:r w:rsidR="00AE4DB4">
          <w:rPr>
            <w:rFonts w:ascii="Arial" w:hAnsi="Arial"/>
            <w:b/>
            <w:lang w:val="en-US"/>
          </w:rPr>
          <w:t>.</w:t>
        </w:r>
      </w:ins>
    </w:p>
    <w:p w14:paraId="1D6F7FB9" w14:textId="19B6A6A9"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A37FC1">
        <w:rPr>
          <w:rFonts w:ascii="Arial" w:hAnsi="Arial" w:cs="Arial"/>
          <w:b/>
        </w:rPr>
        <w:t>S</w:t>
      </w:r>
      <w:r w:rsidR="00A37FC1" w:rsidRPr="00A37FC1">
        <w:rPr>
          <w:rFonts w:ascii="Arial" w:hAnsi="Arial" w:cs="Arial"/>
          <w:b/>
        </w:rPr>
        <w:t>ecure retrieval of 5G system UE Ids and privacy related information in the EDGE</w:t>
      </w:r>
    </w:p>
    <w:p w14:paraId="5983AE41"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BC0C97C" w14:textId="5B2A199D"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A37FC1">
        <w:rPr>
          <w:rFonts w:ascii="Arial" w:hAnsi="Arial"/>
          <w:b/>
        </w:rPr>
        <w:t>5.14</w:t>
      </w:r>
    </w:p>
    <w:p w14:paraId="1DFE53AB" w14:textId="77777777" w:rsidR="00C022E3" w:rsidRDefault="00C022E3">
      <w:pPr>
        <w:pStyle w:val="Heading1"/>
      </w:pPr>
      <w:r>
        <w:t>1</w:t>
      </w:r>
      <w:r>
        <w:tab/>
        <w:t xml:space="preserve">Decision/action </w:t>
      </w:r>
      <w:proofErr w:type="gramStart"/>
      <w:r>
        <w:t>requested</w:t>
      </w:r>
      <w:proofErr w:type="gramEnd"/>
    </w:p>
    <w:p w14:paraId="40DC94BF" w14:textId="77777777" w:rsidR="00C022E3" w:rsidRDefault="00C022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6943441E" w14:textId="77777777" w:rsidR="00C022E3" w:rsidRDefault="00C022E3">
      <w:pPr>
        <w:pStyle w:val="Heading1"/>
      </w:pPr>
      <w:r>
        <w:t>2</w:t>
      </w:r>
      <w:r>
        <w:tab/>
        <w:t>References</w:t>
      </w:r>
    </w:p>
    <w:p w14:paraId="6F55264C" w14:textId="77777777" w:rsidR="00C11E76" w:rsidRPr="0001399F" w:rsidRDefault="00C11E76" w:rsidP="00C11E76">
      <w:pPr>
        <w:pStyle w:val="Reference"/>
      </w:pPr>
      <w:r w:rsidRPr="006624C0">
        <w:t>[1]</w:t>
      </w:r>
      <w:r w:rsidRPr="006624C0">
        <w:tab/>
      </w:r>
      <w:r>
        <w:rPr>
          <w:rStyle w:val="normaltextrun"/>
          <w:color w:val="000000"/>
          <w:shd w:val="clear" w:color="auto" w:fill="FFFFFF"/>
        </w:rPr>
        <w:t>3GPP TR 33.749 “</w:t>
      </w:r>
      <w:r w:rsidRPr="002C2413">
        <w:rPr>
          <w:rStyle w:val="normaltextrun"/>
          <w:color w:val="000000"/>
          <w:shd w:val="clear" w:color="auto" w:fill="FFFFFF"/>
        </w:rPr>
        <w:t>Study on security aspects of enhancement of support for edge computing in the 5G Core (5GC) phase 3</w:t>
      </w:r>
      <w:r>
        <w:rPr>
          <w:rStyle w:val="normaltextrun"/>
          <w:color w:val="000000"/>
          <w:shd w:val="clear" w:color="auto" w:fill="FFFFFF"/>
        </w:rPr>
        <w:t>”</w:t>
      </w:r>
      <w:r>
        <w:rPr>
          <w:rStyle w:val="eop"/>
          <w:color w:val="000000"/>
          <w:shd w:val="clear" w:color="auto" w:fill="FFFFFF"/>
        </w:rPr>
        <w:t> </w:t>
      </w:r>
    </w:p>
    <w:p w14:paraId="5A4925BC" w14:textId="77777777" w:rsidR="00C022E3" w:rsidRDefault="00C022E3">
      <w:pPr>
        <w:pStyle w:val="Heading1"/>
      </w:pPr>
      <w:r>
        <w:t>3</w:t>
      </w:r>
      <w:r>
        <w:tab/>
        <w:t>Rationale</w:t>
      </w:r>
    </w:p>
    <w:p w14:paraId="1089C2B4" w14:textId="1AE9C8C0" w:rsidR="00504456" w:rsidRPr="00504456" w:rsidRDefault="007E6D60">
      <w:pPr>
        <w:rPr>
          <w:iCs/>
        </w:rPr>
      </w:pPr>
      <w:r>
        <w:rPr>
          <w:iCs/>
        </w:rPr>
        <w:t xml:space="preserve">The rationale for this Key Issue </w:t>
      </w:r>
      <w:r w:rsidR="008026FC">
        <w:rPr>
          <w:iCs/>
        </w:rPr>
        <w:t>to part of TR</w:t>
      </w:r>
      <w:r w:rsidR="007B2E57">
        <w:rPr>
          <w:iCs/>
        </w:rPr>
        <w:t xml:space="preserve"> 33.749</w:t>
      </w:r>
      <w:r w:rsidR="00C11E76">
        <w:rPr>
          <w:iCs/>
        </w:rPr>
        <w:t>[1]</w:t>
      </w:r>
      <w:r w:rsidR="007B2E57">
        <w:rPr>
          <w:iCs/>
        </w:rPr>
        <w:t xml:space="preserve"> </w:t>
      </w:r>
      <w:r>
        <w:rPr>
          <w:iCs/>
        </w:rPr>
        <w:t xml:space="preserve">is detailed in the </w:t>
      </w:r>
      <w:r w:rsidR="008026FC">
        <w:rPr>
          <w:iCs/>
        </w:rPr>
        <w:t>discussion paper S3-24</w:t>
      </w:r>
      <w:r w:rsidR="00EC5651">
        <w:rPr>
          <w:iCs/>
        </w:rPr>
        <w:t>1827</w:t>
      </w:r>
      <w:r w:rsidR="006D78AF">
        <w:rPr>
          <w:iCs/>
        </w:rPr>
        <w:t>.</w:t>
      </w:r>
    </w:p>
    <w:p w14:paraId="0B6A755B" w14:textId="77777777" w:rsidR="00C022E3" w:rsidRDefault="00C022E3">
      <w:pPr>
        <w:pStyle w:val="Heading1"/>
      </w:pPr>
      <w:r>
        <w:t>4</w:t>
      </w:r>
      <w:r>
        <w:tab/>
        <w:t xml:space="preserve">Detailed </w:t>
      </w:r>
      <w:proofErr w:type="gramStart"/>
      <w:r>
        <w:t>proposal</w:t>
      </w:r>
      <w:proofErr w:type="gramEnd"/>
    </w:p>
    <w:p w14:paraId="38CB2CF2" w14:textId="77777777" w:rsidR="009C60B0" w:rsidRPr="009C60B0" w:rsidRDefault="009C60B0" w:rsidP="009C60B0"/>
    <w:p w14:paraId="285376F4" w14:textId="77777777" w:rsidR="00A37FC1" w:rsidRDefault="00A37FC1" w:rsidP="00A37FC1">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14" w:name="_Hlk23872791"/>
      <w:bookmarkStart w:id="15" w:name="_Toc525311385"/>
      <w:r>
        <w:rPr>
          <w:rFonts w:ascii="Arial" w:eastAsia="Malgun Gothic" w:hAnsi="Arial" w:cs="Arial"/>
          <w:color w:val="0000FF"/>
          <w:sz w:val="32"/>
          <w:szCs w:val="32"/>
        </w:rPr>
        <w:t>*************** Start of the 1</w:t>
      </w:r>
      <w:r>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 ****************</w:t>
      </w:r>
      <w:bookmarkEnd w:id="14"/>
      <w:bookmarkEnd w:id="15"/>
    </w:p>
    <w:p w14:paraId="25074A0F" w14:textId="77777777" w:rsidR="00A37FC1" w:rsidRDefault="00A37FC1" w:rsidP="00A37FC1">
      <w:pPr>
        <w:pStyle w:val="Heading1"/>
      </w:pPr>
      <w:bookmarkStart w:id="16" w:name="_Toc145075103"/>
      <w:bookmarkStart w:id="17" w:name="_Toc145074899"/>
      <w:bookmarkStart w:id="18" w:name="_Toc145074657"/>
      <w:bookmarkStart w:id="19" w:name="_Toc145061638"/>
      <w:bookmarkStart w:id="20" w:name="_Toc145061435"/>
      <w:r>
        <w:t>2</w:t>
      </w:r>
      <w:r>
        <w:tab/>
        <w:t>References</w:t>
      </w:r>
      <w:bookmarkEnd w:id="16"/>
      <w:bookmarkEnd w:id="17"/>
      <w:bookmarkEnd w:id="18"/>
      <w:bookmarkEnd w:id="19"/>
      <w:bookmarkEnd w:id="20"/>
    </w:p>
    <w:p w14:paraId="23B0DCA5" w14:textId="77777777" w:rsidR="00A37FC1" w:rsidRDefault="00A37FC1" w:rsidP="00A37FC1">
      <w:r>
        <w:t>The following documents contain provisions which, through reference in this text, constitute provisions of the present document.</w:t>
      </w:r>
    </w:p>
    <w:p w14:paraId="530D6C73" w14:textId="77777777" w:rsidR="00A37FC1" w:rsidRDefault="00A37FC1" w:rsidP="00A37FC1">
      <w:pPr>
        <w:pStyle w:val="B1"/>
      </w:pPr>
      <w:r>
        <w:t>-</w:t>
      </w:r>
      <w:r>
        <w:tab/>
        <w:t>References are either specific (identified by date of publication, edition number, version number, etc.) or non</w:t>
      </w:r>
      <w:r>
        <w:noBreakHyphen/>
        <w:t>specific.</w:t>
      </w:r>
    </w:p>
    <w:p w14:paraId="45064EB2" w14:textId="77777777" w:rsidR="00A37FC1" w:rsidRDefault="00A37FC1" w:rsidP="00A37FC1">
      <w:pPr>
        <w:pStyle w:val="B1"/>
      </w:pPr>
      <w:r>
        <w:t>-</w:t>
      </w:r>
      <w:r>
        <w:tab/>
        <w:t>For a specific reference, subsequent revisions do not apply.</w:t>
      </w:r>
    </w:p>
    <w:p w14:paraId="1E05D11E" w14:textId="77777777" w:rsidR="00A37FC1" w:rsidRDefault="00A37FC1" w:rsidP="00A37FC1">
      <w:pPr>
        <w:pStyle w:val="B1"/>
        <w:rPr>
          <w:ins w:id="21" w:author="Nokia" w:date="2024-05-10T12:18:00Z"/>
        </w:rPr>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0FD53AC9" w14:textId="77777777" w:rsidR="00E659B6" w:rsidRDefault="00E659B6" w:rsidP="00E659B6">
      <w:pPr>
        <w:pStyle w:val="EX"/>
        <w:rPr>
          <w:ins w:id="22" w:author="Nokia" w:date="2024-05-10T12:18:00Z"/>
        </w:rPr>
      </w:pPr>
      <w:ins w:id="23" w:author="Nokia" w:date="2024-05-10T12:18:00Z">
        <w:r>
          <w:t>[</w:t>
        </w:r>
        <w:r w:rsidRPr="00012B60">
          <w:rPr>
            <w:highlight w:val="yellow"/>
          </w:rPr>
          <w:t>x1</w:t>
        </w:r>
        <w:r>
          <w:t>]</w:t>
        </w:r>
        <w:r>
          <w:tab/>
          <w:t>3GPP TS 23.558: "Architecture for enabling Edge Applications".</w:t>
        </w:r>
      </w:ins>
    </w:p>
    <w:p w14:paraId="023CE1A7" w14:textId="77777777" w:rsidR="00E659B6" w:rsidRDefault="00E659B6" w:rsidP="00E659B6">
      <w:pPr>
        <w:pStyle w:val="EX"/>
        <w:rPr>
          <w:ins w:id="24" w:author="Nokia" w:date="2024-05-10T12:18:00Z"/>
        </w:rPr>
      </w:pPr>
      <w:ins w:id="25" w:author="Nokia" w:date="2024-05-10T12:18:00Z">
        <w:r>
          <w:rPr>
            <w:lang w:eastAsia="zh-CN"/>
          </w:rPr>
          <w:t>[</w:t>
        </w:r>
        <w:r w:rsidRPr="00012B60">
          <w:rPr>
            <w:highlight w:val="yellow"/>
            <w:lang w:eastAsia="zh-CN"/>
          </w:rPr>
          <w:t>x2</w:t>
        </w:r>
        <w:r>
          <w:rPr>
            <w:lang w:eastAsia="zh-CN"/>
          </w:rPr>
          <w:t>]</w:t>
        </w:r>
        <w:r>
          <w:rPr>
            <w:lang w:eastAsia="zh-CN"/>
          </w:rPr>
          <w:tab/>
          <w:t xml:space="preserve">3GPP TS 23.502: </w:t>
        </w:r>
        <w:r>
          <w:t>"Procedures for the 5G System (5GS)".</w:t>
        </w:r>
      </w:ins>
    </w:p>
    <w:p w14:paraId="1C66FEFA" w14:textId="77777777" w:rsidR="00E659B6" w:rsidRDefault="00E659B6" w:rsidP="00E659B6">
      <w:pPr>
        <w:pStyle w:val="B1"/>
        <w:ind w:left="0" w:firstLine="0"/>
      </w:pPr>
    </w:p>
    <w:p w14:paraId="4FF4960D" w14:textId="700A4121" w:rsidR="009B3417" w:rsidRDefault="00A37FC1" w:rsidP="009B3417">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End of the 1</w:t>
      </w:r>
      <w:r>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 ****************</w:t>
      </w:r>
    </w:p>
    <w:p w14:paraId="58A52927" w14:textId="77777777" w:rsidR="009B3417" w:rsidRDefault="009B3417" w:rsidP="00DC35D5">
      <w:pPr>
        <w:pStyle w:val="Heading2"/>
        <w:rPr>
          <w:highlight w:val="yellow"/>
        </w:rPr>
      </w:pPr>
      <w:bookmarkStart w:id="26" w:name="_Toc513475452"/>
      <w:bookmarkStart w:id="27" w:name="_Toc48930869"/>
      <w:bookmarkStart w:id="28" w:name="_Toc49376118"/>
      <w:bookmarkStart w:id="29" w:name="_Toc56501632"/>
      <w:bookmarkStart w:id="30" w:name="_Toc95076617"/>
      <w:bookmarkStart w:id="31" w:name="_Toc106618436"/>
      <w:bookmarkStart w:id="32" w:name="_Toc160205805"/>
    </w:p>
    <w:p w14:paraId="646A4009" w14:textId="77777777" w:rsidR="009C60B0" w:rsidRDefault="009C60B0" w:rsidP="009C60B0">
      <w:pPr>
        <w:rPr>
          <w:highlight w:val="yellow"/>
        </w:rPr>
      </w:pPr>
    </w:p>
    <w:p w14:paraId="148BBE6E" w14:textId="77777777" w:rsidR="009C60B0" w:rsidRDefault="009C60B0" w:rsidP="009C60B0">
      <w:pPr>
        <w:rPr>
          <w:highlight w:val="yellow"/>
        </w:rPr>
      </w:pPr>
    </w:p>
    <w:p w14:paraId="5C926E9C" w14:textId="77777777" w:rsidR="009C60B0" w:rsidRPr="009C60B0" w:rsidRDefault="009C60B0" w:rsidP="009C60B0">
      <w:pPr>
        <w:rPr>
          <w:highlight w:val="yellow"/>
        </w:rPr>
      </w:pPr>
    </w:p>
    <w:p w14:paraId="3CBCC936" w14:textId="4C190A54" w:rsidR="009B3417" w:rsidRDefault="009B3417" w:rsidP="009B3417">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Start of the </w:t>
      </w:r>
      <w:r w:rsidR="009C60B0">
        <w:rPr>
          <w:rFonts w:ascii="Arial" w:eastAsia="Malgun Gothic" w:hAnsi="Arial" w:cs="Arial"/>
          <w:color w:val="0000FF"/>
          <w:sz w:val="32"/>
          <w:szCs w:val="32"/>
        </w:rPr>
        <w:t>2</w:t>
      </w:r>
      <w:r w:rsidR="009C60B0">
        <w:rPr>
          <w:rFonts w:ascii="Arial" w:eastAsia="Malgun Gothic" w:hAnsi="Arial" w:cs="Arial"/>
          <w:color w:val="0000FF"/>
          <w:sz w:val="32"/>
          <w:szCs w:val="32"/>
          <w:vertAlign w:val="superscript"/>
        </w:rPr>
        <w:t>nd</w:t>
      </w:r>
      <w:r>
        <w:rPr>
          <w:rFonts w:ascii="Arial" w:eastAsia="Malgun Gothic" w:hAnsi="Arial" w:cs="Arial"/>
          <w:color w:val="0000FF"/>
          <w:sz w:val="32"/>
          <w:szCs w:val="32"/>
        </w:rPr>
        <w:t xml:space="preserve"> change ****************</w:t>
      </w:r>
    </w:p>
    <w:p w14:paraId="7A019E7B" w14:textId="748DBAD5" w:rsidR="00DC35D5" w:rsidRDefault="00DC35D5" w:rsidP="00DC35D5">
      <w:pPr>
        <w:pStyle w:val="Heading2"/>
        <w:rPr>
          <w:ins w:id="33" w:author="Nokia" w:date="2024-05-10T18:05:00Z"/>
        </w:rPr>
      </w:pPr>
      <w:ins w:id="34" w:author="Nokia" w:date="2024-05-10T18:05:00Z">
        <w:r w:rsidRPr="006E3019">
          <w:t>5.</w:t>
        </w:r>
      </w:ins>
      <w:r w:rsidR="006265C5">
        <w:t>3.</w:t>
      </w:r>
      <w:r w:rsidR="006E3019" w:rsidRPr="006E3019">
        <w:rPr>
          <w:highlight w:val="yellow"/>
        </w:rPr>
        <w:t>X</w:t>
      </w:r>
      <w:ins w:id="35" w:author="Nokia" w:date="2024-05-10T18:05:00Z">
        <w:r>
          <w:tab/>
          <w:t xml:space="preserve">Key Issue #Y: </w:t>
        </w:r>
        <w:bookmarkEnd w:id="26"/>
        <w:bookmarkEnd w:id="27"/>
        <w:bookmarkEnd w:id="28"/>
        <w:bookmarkEnd w:id="29"/>
        <w:bookmarkEnd w:id="30"/>
        <w:bookmarkEnd w:id="31"/>
        <w:bookmarkEnd w:id="32"/>
        <w:r>
          <w:t>S</w:t>
        </w:r>
        <w:r w:rsidRPr="00BC0064">
          <w:t>ecure retrieval of 5G system UE Ids and privacy related information</w:t>
        </w:r>
        <w:r w:rsidRPr="00127198">
          <w:t>.</w:t>
        </w:r>
      </w:ins>
    </w:p>
    <w:p w14:paraId="2B29D749" w14:textId="18E31E36" w:rsidR="00DC35D5" w:rsidRDefault="00DC35D5" w:rsidP="00DC35D5">
      <w:pPr>
        <w:pStyle w:val="Heading3"/>
        <w:rPr>
          <w:ins w:id="36" w:author="Nokia" w:date="2024-05-10T18:05:00Z"/>
        </w:rPr>
      </w:pPr>
      <w:bookmarkStart w:id="37" w:name="_Toc513475453"/>
      <w:bookmarkStart w:id="38" w:name="_Toc48930870"/>
      <w:bookmarkStart w:id="39" w:name="_Toc49376119"/>
      <w:bookmarkStart w:id="40" w:name="_Toc56501633"/>
      <w:bookmarkStart w:id="41" w:name="_Toc95076618"/>
      <w:bookmarkStart w:id="42" w:name="_Toc106618437"/>
      <w:bookmarkStart w:id="43" w:name="_Toc160205806"/>
      <w:ins w:id="44" w:author="Nokia" w:date="2024-05-10T18:05:00Z">
        <w:r w:rsidRPr="00012B60">
          <w:t>5.</w:t>
        </w:r>
      </w:ins>
      <w:proofErr w:type="gramStart"/>
      <w:r w:rsidR="006E3019">
        <w:t>3</w:t>
      </w:r>
      <w:ins w:id="45" w:author="Nokia" w:date="2024-05-10T18:05:00Z">
        <w:r>
          <w:t>.</w:t>
        </w:r>
      </w:ins>
      <w:r w:rsidR="006E3019" w:rsidRPr="00012B60">
        <w:rPr>
          <w:highlight w:val="yellow"/>
        </w:rPr>
        <w:t>X</w:t>
      </w:r>
      <w:r w:rsidR="006E3019">
        <w:t>.</w:t>
      </w:r>
      <w:proofErr w:type="gramEnd"/>
      <w:r w:rsidR="006E3019">
        <w:t>1</w:t>
      </w:r>
      <w:ins w:id="46" w:author="Nokia" w:date="2024-05-10T18:05:00Z">
        <w:r>
          <w:tab/>
        </w:r>
        <w:bookmarkEnd w:id="37"/>
        <w:bookmarkEnd w:id="38"/>
        <w:bookmarkEnd w:id="39"/>
        <w:bookmarkEnd w:id="40"/>
        <w:bookmarkEnd w:id="41"/>
        <w:bookmarkEnd w:id="42"/>
        <w:bookmarkEnd w:id="43"/>
        <w:r>
          <w:t>Key issue details</w:t>
        </w:r>
      </w:ins>
    </w:p>
    <w:p w14:paraId="7F34D612" w14:textId="77777777" w:rsidR="00DC35D5" w:rsidRDefault="00DC35D5" w:rsidP="00DC35D5">
      <w:pPr>
        <w:rPr>
          <w:ins w:id="47" w:author="Nokia" w:date="2024-05-17T13:04:00Z"/>
        </w:rPr>
      </w:pPr>
      <w:ins w:id="48" w:author="Nokia" w:date="2024-05-10T18:05:00Z">
        <w:r>
          <w:t>This Key issue addresses the security and privacy aspects related to the retrieval of 5G system UE Ids and privacy related information (e.g., UE location) by an Edge Application Server (EAS), Edge Enabler Server (EES) and/or Edge Enabler Client (EEC).</w:t>
        </w:r>
      </w:ins>
    </w:p>
    <w:p w14:paraId="2905667A" w14:textId="3AEF6587" w:rsidR="00DC35D5" w:rsidRDefault="00DC35D5" w:rsidP="00DC35D5">
      <w:pPr>
        <w:rPr>
          <w:ins w:id="49" w:author="Nokia" w:date="2024-05-17T12:50:00Z"/>
        </w:rPr>
      </w:pPr>
      <w:ins w:id="50" w:author="Nokia" w:date="2024-05-10T18:05:00Z">
        <w:r w:rsidRPr="00ED38BA">
          <w:rPr>
            <w:lang w:eastAsia="zh-CN"/>
          </w:rPr>
          <w:t xml:space="preserve">Clause 8.6.5 of 3GPP TS 23.558 </w:t>
        </w:r>
        <w:r>
          <w:rPr>
            <w:lang w:eastAsia="zh-CN"/>
          </w:rPr>
          <w:t>[</w:t>
        </w:r>
        <w:r w:rsidRPr="00E26159">
          <w:rPr>
            <w:highlight w:val="yellow"/>
            <w:lang w:eastAsia="zh-CN"/>
          </w:rPr>
          <w:t>x1</w:t>
        </w:r>
        <w:r>
          <w:rPr>
            <w:lang w:eastAsia="zh-CN"/>
          </w:rPr>
          <w:t>]</w:t>
        </w:r>
        <w:r w:rsidRPr="00ED38BA">
          <w:rPr>
            <w:lang w:eastAsia="zh-CN"/>
          </w:rPr>
          <w:t xml:space="preserve"> defines </w:t>
        </w:r>
        <w:r w:rsidRPr="008C2EDD">
          <w:rPr>
            <w:i/>
            <w:iCs/>
            <w:lang w:eastAsia="zh-CN"/>
          </w:rPr>
          <w:t>UE identifier API</w:t>
        </w:r>
        <w:r w:rsidRPr="00ED38BA">
          <w:rPr>
            <w:lang w:eastAsia="zh-CN"/>
          </w:rPr>
          <w:t xml:space="preserve"> which </w:t>
        </w:r>
        <w:r w:rsidRPr="00ED38BA">
          <w:t xml:space="preserve">is used by an EAS or EEC to obtain the identifier of the UE if the EAS or EEC does not have it (e.g. </w:t>
        </w:r>
      </w:ins>
      <w:ins w:id="51" w:author="Nokia-2" w:date="2024-05-17T13:25:00Z">
        <w:r w:rsidR="00974589">
          <w:t xml:space="preserve">it </w:t>
        </w:r>
      </w:ins>
      <w:ins w:id="52" w:author="Nokia" w:date="2024-05-10T18:05:00Z">
        <w:r w:rsidRPr="00ED38BA">
          <w:t xml:space="preserve">has not already cached). This identifier, called UE ID (could be the GPSI or the EEL-generated Edge UE ID, defined in clause 7.2.6 of 3GPP TS 23.558 </w:t>
        </w:r>
        <w:r>
          <w:t>[x1]</w:t>
        </w:r>
        <w:r w:rsidRPr="00ED38BA">
          <w:t>), is used by the EAS to invoke capability APIs specific to UEs over EDGE-3 and/or EDGE-7 depending on the UE ID type.</w:t>
        </w:r>
      </w:ins>
    </w:p>
    <w:p w14:paraId="172A9CC6" w14:textId="77777777" w:rsidR="002931A8" w:rsidRDefault="002931A8" w:rsidP="002931A8">
      <w:pPr>
        <w:rPr>
          <w:ins w:id="53" w:author="Nokia" w:date="2024-05-17T12:50:00Z"/>
        </w:rPr>
      </w:pPr>
      <w:ins w:id="54" w:author="Nokia" w:date="2024-05-17T12:50:00Z">
        <w:r w:rsidRPr="00ED38BA">
          <w:t xml:space="preserve">The EES uses user information (e.g. IP address) received in the </w:t>
        </w:r>
        <w:r w:rsidRPr="001D197E">
          <w:rPr>
            <w:i/>
            <w:iCs/>
          </w:rPr>
          <w:t>UE Identifier API</w:t>
        </w:r>
        <w:r w:rsidRPr="00ED38BA">
          <w:t xml:space="preserve"> invocation</w:t>
        </w:r>
        <w:r>
          <w:t xml:space="preserve"> and</w:t>
        </w:r>
        <w:r w:rsidRPr="00ED38BA">
          <w:t xml:space="preserve"> obtains the UE identifier by interacting with NEF as specified in clause 4.15.10 of 3GPP TS 23.502 </w:t>
        </w:r>
        <w:r>
          <w:t>[</w:t>
        </w:r>
        <w:r w:rsidRPr="00C931F4">
          <w:rPr>
            <w:highlight w:val="yellow"/>
          </w:rPr>
          <w:t>x2</w:t>
        </w:r>
        <w:r>
          <w:t>]</w:t>
        </w:r>
        <w:r w:rsidRPr="00ED38BA">
          <w:t xml:space="preserve">. </w:t>
        </w:r>
        <w:r w:rsidRPr="00ED38BA">
          <w:rPr>
            <w:lang w:eastAsia="zh-CN"/>
          </w:rPr>
          <w:t xml:space="preserve">The EES may utilize the </w:t>
        </w:r>
        <w:proofErr w:type="spellStart"/>
        <w:r w:rsidRPr="00ED38BA">
          <w:rPr>
            <w:lang w:eastAsia="zh-CN"/>
          </w:rPr>
          <w:t>Nnef_UEId_Get</w:t>
        </w:r>
        <w:proofErr w:type="spellEnd"/>
        <w:r w:rsidRPr="00ED38BA">
          <w:rPr>
            <w:lang w:eastAsia="zh-CN"/>
          </w:rPr>
          <w:t xml:space="preserve"> service (clause 4.15.10 of 3GPP TS 23.502 </w:t>
        </w:r>
        <w:r>
          <w:rPr>
            <w:lang w:eastAsia="zh-CN"/>
          </w:rPr>
          <w:t>[</w:t>
        </w:r>
        <w:r w:rsidRPr="00C931F4">
          <w:rPr>
            <w:highlight w:val="yellow"/>
            <w:lang w:eastAsia="zh-CN"/>
          </w:rPr>
          <w:t>x2</w:t>
        </w:r>
        <w:r>
          <w:rPr>
            <w:lang w:eastAsia="zh-CN"/>
          </w:rPr>
          <w:t>]</w:t>
        </w:r>
        <w:r w:rsidRPr="00ED38BA">
          <w:rPr>
            <w:lang w:eastAsia="zh-CN"/>
          </w:rPr>
          <w:t>) providing the user information provided by the EEC</w:t>
        </w:r>
        <w:r>
          <w:rPr>
            <w:lang w:eastAsia="zh-CN"/>
          </w:rPr>
          <w:t xml:space="preserve">. </w:t>
        </w:r>
        <w:r w:rsidRPr="00EC02C4">
          <w:rPr>
            <w:lang w:eastAsia="zh-CN"/>
          </w:rPr>
          <w:t xml:space="preserve">Without proper security mechanisms in place, </w:t>
        </w:r>
        <w:proofErr w:type="spellStart"/>
        <w:r w:rsidRPr="008E3B10">
          <w:rPr>
            <w:i/>
            <w:iCs/>
            <w:lang w:eastAsia="zh-CN"/>
          </w:rPr>
          <w:t>Nnef_UEId</w:t>
        </w:r>
        <w:proofErr w:type="spellEnd"/>
        <w:r w:rsidRPr="008E3B10">
          <w:rPr>
            <w:i/>
            <w:iCs/>
            <w:lang w:eastAsia="zh-CN"/>
          </w:rPr>
          <w:t xml:space="preserve"> API</w:t>
        </w:r>
        <w:r>
          <w:rPr>
            <w:lang w:eastAsia="zh-CN"/>
          </w:rPr>
          <w:t xml:space="preserve"> </w:t>
        </w:r>
        <w:r w:rsidRPr="00EC02C4">
          <w:rPr>
            <w:lang w:eastAsia="zh-CN"/>
          </w:rPr>
          <w:t>service</w:t>
        </w:r>
        <w:r>
          <w:rPr>
            <w:lang w:eastAsia="zh-CN"/>
          </w:rPr>
          <w:t>s</w:t>
        </w:r>
        <w:r w:rsidRPr="00EC02C4">
          <w:rPr>
            <w:lang w:eastAsia="zh-CN"/>
          </w:rPr>
          <w:t xml:space="preserve"> can be abused, so that UE Id may be disclosed to un-authorized entities, enabling them for example to track UEs.</w:t>
        </w:r>
      </w:ins>
    </w:p>
    <w:p w14:paraId="5F6F6CC6" w14:textId="77777777" w:rsidR="00DC35D5" w:rsidRDefault="00DC35D5" w:rsidP="00DC35D5">
      <w:pPr>
        <w:rPr>
          <w:ins w:id="55" w:author="Nokia-2" w:date="2024-05-17T13:49:00Z"/>
        </w:rPr>
      </w:pPr>
      <w:ins w:id="56" w:author="Nokia" w:date="2024-05-10T18:05:00Z">
        <w:r w:rsidRPr="00F3796A">
          <w:t xml:space="preserve">Since user information may be used to determine the </w:t>
        </w:r>
        <w:r>
          <w:t xml:space="preserve">5G system </w:t>
        </w:r>
        <w:r w:rsidRPr="00F3796A">
          <w:t>UE I</w:t>
        </w:r>
        <w:r>
          <w:t>d and consequently privacy related information (e.g., identity, location, etc.)</w:t>
        </w:r>
        <w:r w:rsidRPr="00F3796A">
          <w:t>, it is needed to ensure that th</w:t>
        </w:r>
        <w:r>
          <w:t>is</w:t>
        </w:r>
        <w:r w:rsidRPr="00F3796A">
          <w:t xml:space="preserve"> user information </w:t>
        </w:r>
        <w:r>
          <w:t>being used in the APIs (</w:t>
        </w:r>
        <w:r w:rsidRPr="00FD5319">
          <w:rPr>
            <w:i/>
            <w:iCs/>
          </w:rPr>
          <w:t>UE Identifier API</w:t>
        </w:r>
        <w:r>
          <w:t xml:space="preserve"> and </w:t>
        </w:r>
        <w:proofErr w:type="spellStart"/>
        <w:r w:rsidRPr="00BC30BF">
          <w:rPr>
            <w:i/>
            <w:iCs/>
          </w:rPr>
          <w:t>Nnef_UEId</w:t>
        </w:r>
        <w:proofErr w:type="spellEnd"/>
        <w:r>
          <w:t xml:space="preserve"> ) i</w:t>
        </w:r>
        <w:r w:rsidRPr="00F3796A">
          <w:t>s trusted, and</w:t>
        </w:r>
        <w:r>
          <w:t xml:space="preserve"> that</w:t>
        </w:r>
        <w:r w:rsidRPr="00F3796A">
          <w:t xml:space="preserve"> the </w:t>
        </w:r>
        <w:r>
          <w:t xml:space="preserve">AFs (EAS, EES, ECS) and </w:t>
        </w:r>
        <w:r w:rsidRPr="00F3796A">
          <w:t xml:space="preserve">EEC </w:t>
        </w:r>
        <w:r>
          <w:t>are</w:t>
        </w:r>
        <w:r w:rsidRPr="00F3796A">
          <w:t xml:space="preserve"> authorized to use this user information as parameter</w:t>
        </w:r>
        <w:r>
          <w:t>(s)</w:t>
        </w:r>
        <w:r w:rsidRPr="00F3796A">
          <w:t xml:space="preserve"> in the</w:t>
        </w:r>
        <w:r>
          <w:t>ir</w:t>
        </w:r>
        <w:r w:rsidRPr="00F3796A">
          <w:t xml:space="preserve"> API invocation</w:t>
        </w:r>
        <w:r>
          <w:t>s</w:t>
        </w:r>
        <w:r w:rsidRPr="00F3796A">
          <w:t>.</w:t>
        </w:r>
      </w:ins>
    </w:p>
    <w:p w14:paraId="50ACC750" w14:textId="2F44684D" w:rsidR="00DC35D5" w:rsidRDefault="00F750FF" w:rsidP="00DC35D5">
      <w:ins w:id="57" w:author="Nokia-2" w:date="2024-05-17T13:55:00Z">
        <w:r>
          <w:t>F</w:t>
        </w:r>
      </w:ins>
      <w:ins w:id="58" w:author="Nokia" w:date="2024-05-10T18:05:00Z">
        <w:del w:id="59" w:author="Nokia-2" w:date="2024-05-17T13:55:00Z">
          <w:r w:rsidR="00DC35D5" w:rsidRPr="004869ED" w:rsidDel="00F750FF">
            <w:delText>Finally, f</w:delText>
          </w:r>
        </w:del>
        <w:r w:rsidR="00DC35D5" w:rsidRPr="004869ED">
          <w:t>ollowing the security principle of sharing information on a need-to-know principle, it should be analysed whether and how (i.e. under which circumstances) EAS needs to know the 5G UE Id when requesting a service on the UE</w:t>
        </w:r>
        <w:r w:rsidR="00DC35D5">
          <w:t>’s</w:t>
        </w:r>
        <w:r w:rsidR="00DC35D5" w:rsidRPr="004869ED">
          <w:t xml:space="preserve"> behalf.   </w:t>
        </w:r>
      </w:ins>
    </w:p>
    <w:p w14:paraId="4B27A0EE" w14:textId="3F5DB100" w:rsidR="00BB3969" w:rsidRDefault="00F750FF" w:rsidP="00DC35D5">
      <w:pPr>
        <w:rPr>
          <w:ins w:id="60" w:author="Nokia" w:date="2024-05-10T18:05:00Z"/>
        </w:rPr>
      </w:pPr>
      <w:ins w:id="61" w:author="Nokia-2" w:date="2024-05-17T13:55:00Z">
        <w:r>
          <w:rPr>
            <w:lang w:eastAsia="zh-CN"/>
          </w:rPr>
          <w:t xml:space="preserve">The related security and privacy aspects in the use of the </w:t>
        </w:r>
        <w:r>
          <w:rPr>
            <w:i/>
            <w:iCs/>
            <w:lang w:eastAsia="zh-CN"/>
          </w:rPr>
          <w:t xml:space="preserve">UE Identifier API </w:t>
        </w:r>
        <w:r>
          <w:rPr>
            <w:lang w:eastAsia="zh-CN"/>
          </w:rPr>
          <w:t xml:space="preserve">and </w:t>
        </w:r>
        <w:proofErr w:type="spellStart"/>
        <w:r w:rsidRPr="008E3B10">
          <w:rPr>
            <w:i/>
            <w:iCs/>
            <w:lang w:eastAsia="zh-CN"/>
          </w:rPr>
          <w:t>Nnef_UEId</w:t>
        </w:r>
        <w:proofErr w:type="spellEnd"/>
        <w:r w:rsidRPr="008E3B10">
          <w:rPr>
            <w:i/>
            <w:iCs/>
            <w:lang w:eastAsia="zh-CN"/>
          </w:rPr>
          <w:t xml:space="preserve"> API</w:t>
        </w:r>
        <w:r>
          <w:rPr>
            <w:lang w:eastAsia="zh-CN"/>
          </w:rPr>
          <w:t xml:space="preserve"> concern the information provided by the EEC, as well as the behaviour of EDGE Application Functions (AF</w:t>
        </w:r>
      </w:ins>
      <w:ins w:id="62" w:author="Nokia-2" w:date="2024-05-17T13:56:00Z">
        <w:r w:rsidR="00A05FF3">
          <w:rPr>
            <w:lang w:eastAsia="zh-CN"/>
          </w:rPr>
          <w:t>s</w:t>
        </w:r>
      </w:ins>
      <w:ins w:id="63" w:author="Nokia-2" w:date="2024-05-17T13:55:00Z">
        <w:r>
          <w:rPr>
            <w:lang w:eastAsia="zh-CN"/>
          </w:rPr>
          <w:t xml:space="preserve">), namely EAS and EES. </w:t>
        </w:r>
      </w:ins>
      <w:ins w:id="64" w:author="Nokia-2" w:date="2024-05-17T14:42:00Z">
        <w:r w:rsidR="00642680">
          <w:rPr>
            <w:lang w:eastAsia="zh-CN"/>
          </w:rPr>
          <w:t>T</w:t>
        </w:r>
      </w:ins>
      <w:ins w:id="65" w:author="Nokia-2" w:date="2024-05-17T13:55:00Z">
        <w:r w:rsidR="002E39FC">
          <w:rPr>
            <w:lang w:eastAsia="zh-CN"/>
          </w:rPr>
          <w:t>he security threats and corresponding requirements have been</w:t>
        </w:r>
      </w:ins>
      <w:ins w:id="66" w:author="Nokia-2" w:date="2024-05-17T13:56:00Z">
        <w:r w:rsidR="00A05FF3">
          <w:rPr>
            <w:lang w:eastAsia="zh-CN"/>
          </w:rPr>
          <w:t xml:space="preserve"> </w:t>
        </w:r>
      </w:ins>
      <w:ins w:id="67" w:author="Nokia-2" w:date="2024-05-17T14:04:00Z">
        <w:r w:rsidR="00056C6B">
          <w:rPr>
            <w:lang w:eastAsia="zh-CN"/>
          </w:rPr>
          <w:t>split</w:t>
        </w:r>
      </w:ins>
      <w:ins w:id="68" w:author="Nokia-2" w:date="2024-05-17T14:07:00Z">
        <w:r w:rsidR="00C2480A">
          <w:rPr>
            <w:lang w:eastAsia="zh-CN"/>
          </w:rPr>
          <w:t xml:space="preserve"> to cover both aspects. </w:t>
        </w:r>
      </w:ins>
      <w:ins w:id="69" w:author="Nokia-2" w:date="2024-05-17T14:04:00Z">
        <w:r w:rsidR="00056C6B">
          <w:rPr>
            <w:lang w:eastAsia="zh-CN"/>
          </w:rPr>
          <w:t xml:space="preserve"> </w:t>
        </w:r>
      </w:ins>
      <w:ins w:id="70" w:author="Nokia-2" w:date="2024-05-17T13:55:00Z">
        <w:r w:rsidR="002E39FC">
          <w:rPr>
            <w:lang w:eastAsia="zh-CN"/>
          </w:rPr>
          <w:t xml:space="preserve"> </w:t>
        </w:r>
      </w:ins>
    </w:p>
    <w:p w14:paraId="0F672AAC" w14:textId="00D906BE" w:rsidR="00DC35D5" w:rsidRDefault="00DC35D5" w:rsidP="00DC35D5">
      <w:pPr>
        <w:pStyle w:val="Heading3"/>
        <w:rPr>
          <w:ins w:id="71" w:author="Nokia" w:date="2024-05-10T18:05:00Z"/>
        </w:rPr>
      </w:pPr>
      <w:bookmarkStart w:id="72" w:name="_Toc513475454"/>
      <w:bookmarkStart w:id="73" w:name="_Toc48930871"/>
      <w:bookmarkStart w:id="74" w:name="_Toc49376120"/>
      <w:bookmarkStart w:id="75" w:name="_Toc56501634"/>
      <w:bookmarkStart w:id="76" w:name="_Toc95076619"/>
      <w:bookmarkStart w:id="77" w:name="_Toc106618438"/>
      <w:bookmarkStart w:id="78" w:name="_Toc160205807"/>
      <w:ins w:id="79" w:author="Nokia" w:date="2024-05-10T18:05:00Z">
        <w:r w:rsidRPr="00012B60">
          <w:t>5.</w:t>
        </w:r>
      </w:ins>
      <w:proofErr w:type="gramStart"/>
      <w:r w:rsidR="00012B60">
        <w:t>3</w:t>
      </w:r>
      <w:ins w:id="80" w:author="Nokia" w:date="2024-05-10T18:05:00Z">
        <w:r>
          <w:t>.</w:t>
        </w:r>
      </w:ins>
      <w:r w:rsidR="00012B60" w:rsidRPr="00012B60">
        <w:rPr>
          <w:highlight w:val="yellow"/>
        </w:rPr>
        <w:t>X</w:t>
      </w:r>
      <w:r w:rsidR="00012B60">
        <w:t>.</w:t>
      </w:r>
      <w:proofErr w:type="gramEnd"/>
      <w:r w:rsidR="00012B60">
        <w:t>2</w:t>
      </w:r>
      <w:ins w:id="81" w:author="Nokia" w:date="2024-05-10T18:05:00Z">
        <w:r>
          <w:tab/>
          <w:t>S</w:t>
        </w:r>
        <w:bookmarkEnd w:id="72"/>
        <w:bookmarkEnd w:id="73"/>
        <w:bookmarkEnd w:id="74"/>
        <w:bookmarkEnd w:id="75"/>
        <w:bookmarkEnd w:id="76"/>
        <w:bookmarkEnd w:id="77"/>
        <w:bookmarkEnd w:id="78"/>
        <w:r>
          <w:t>ecurity threats</w:t>
        </w:r>
      </w:ins>
    </w:p>
    <w:p w14:paraId="03DCBD76" w14:textId="796A36CB" w:rsidR="00DC35D5" w:rsidDel="009F108F" w:rsidRDefault="00DC35D5" w:rsidP="00DC35D5">
      <w:pPr>
        <w:rPr>
          <w:ins w:id="82" w:author="Nokia" w:date="2024-05-17T11:36:00Z"/>
          <w:del w:id="83" w:author="Nokia-2" w:date="2024-05-17T14:10:00Z"/>
        </w:rPr>
      </w:pPr>
      <w:ins w:id="84" w:author="Nokia" w:date="2024-05-10T18:05:00Z">
        <w:del w:id="85" w:author="Nokia-2" w:date="2024-05-17T14:10:00Z">
          <w:r w:rsidDel="009F108F">
            <w:delText>The following overall threats can be exploited by a potential attacker:</w:delText>
          </w:r>
        </w:del>
      </w:ins>
    </w:p>
    <w:p w14:paraId="15E7F59C" w14:textId="76D70025" w:rsidR="000E0B2A" w:rsidRDefault="009F108F" w:rsidP="000E0B2A">
      <w:pPr>
        <w:pStyle w:val="Heading4"/>
        <w:rPr>
          <w:ins w:id="86" w:author="Nokia" w:date="2024-05-17T11:35:00Z"/>
          <w:lang w:eastAsia="zh-CN"/>
        </w:rPr>
      </w:pPr>
      <w:ins w:id="87" w:author="Nokia-2" w:date="2024-05-17T14:09:00Z">
        <w:r>
          <w:rPr>
            <w:lang w:eastAsia="zh-CN"/>
          </w:rPr>
          <w:t>5.3.</w:t>
        </w:r>
        <w:r w:rsidRPr="000E0B2A">
          <w:rPr>
            <w:highlight w:val="yellow"/>
            <w:lang w:eastAsia="zh-CN"/>
          </w:rPr>
          <w:t>X.</w:t>
        </w:r>
        <w:r>
          <w:rPr>
            <w:lang w:eastAsia="zh-CN"/>
          </w:rPr>
          <w:t xml:space="preserve">2.1 </w:t>
        </w:r>
      </w:ins>
      <w:ins w:id="88" w:author="Nokia-2" w:date="2024-05-17T14:08:00Z">
        <w:r w:rsidR="002207DE">
          <w:rPr>
            <w:lang w:eastAsia="zh-CN"/>
          </w:rPr>
          <w:t xml:space="preserve">Threats posed by a malicious </w:t>
        </w:r>
      </w:ins>
      <w:ins w:id="89" w:author="Nokia-2" w:date="2024-05-17T14:09:00Z">
        <w:r>
          <w:rPr>
            <w:lang w:eastAsia="zh-CN"/>
          </w:rPr>
          <w:t>EEC</w:t>
        </w:r>
      </w:ins>
    </w:p>
    <w:p w14:paraId="12DCB8B0" w14:textId="24EB06FC" w:rsidR="009F108F" w:rsidRDefault="009F108F" w:rsidP="009F108F">
      <w:pPr>
        <w:rPr>
          <w:ins w:id="90" w:author="Nokia-2" w:date="2024-05-17T14:11:00Z"/>
        </w:rPr>
      </w:pPr>
      <w:ins w:id="91" w:author="Nokia-2" w:date="2024-05-17T14:11:00Z">
        <w:r>
          <w:t>If the User information provided by the EEC is not verified and the EEC is not authorized to use them, a malicious or compromised EEC or a malicious API consumer can try to execute spoofing attacks to learn identifiers of other UEs</w:t>
        </w:r>
      </w:ins>
      <w:ins w:id="92" w:author="Nokia-2" w:date="2024-05-17T14:12:00Z">
        <w:r w:rsidR="00482FBF">
          <w:t>.</w:t>
        </w:r>
      </w:ins>
    </w:p>
    <w:p w14:paraId="71619FC5" w14:textId="0EF9D14A" w:rsidR="00D30260" w:rsidRPr="00482FBF" w:rsidDel="00482FBF" w:rsidRDefault="00D30260" w:rsidP="00DC35D5">
      <w:pPr>
        <w:rPr>
          <w:ins w:id="93" w:author="Nokia" w:date="2024-05-10T18:05:00Z"/>
          <w:del w:id="94" w:author="Nokia-2" w:date="2024-05-17T14:12:00Z"/>
        </w:rPr>
      </w:pPr>
      <w:ins w:id="95" w:author="Edoardo Giordano" w:date="2024-05-15T11:22:00Z">
        <w:del w:id="96" w:author="Nokia-2" w:date="2024-05-17T14:12:00Z">
          <w:r w:rsidRPr="00482FBF" w:rsidDel="00482FBF">
            <w:delText>1) The UE provides wrong user information pretending to be another UE (spoofing type of attacks)</w:delText>
          </w:r>
        </w:del>
      </w:ins>
    </w:p>
    <w:p w14:paraId="378A248E" w14:textId="27CAD586" w:rsidR="00DE057F" w:rsidRDefault="00DE057F" w:rsidP="00DE057F">
      <w:pPr>
        <w:pStyle w:val="Heading4"/>
        <w:rPr>
          <w:lang w:eastAsia="zh-CN"/>
        </w:rPr>
      </w:pPr>
      <w:ins w:id="97" w:author="Nokia-2" w:date="2024-05-17T14:16:00Z">
        <w:r>
          <w:rPr>
            <w:lang w:eastAsia="zh-CN"/>
          </w:rPr>
          <w:t>5.3.</w:t>
        </w:r>
        <w:r w:rsidRPr="000E0B2A">
          <w:rPr>
            <w:highlight w:val="yellow"/>
            <w:lang w:eastAsia="zh-CN"/>
          </w:rPr>
          <w:t>X.</w:t>
        </w:r>
        <w:r>
          <w:rPr>
            <w:lang w:eastAsia="zh-CN"/>
          </w:rPr>
          <w:t>2.</w:t>
        </w:r>
      </w:ins>
      <w:ins w:id="98" w:author="Nokia-2" w:date="2024-05-17T14:31:00Z">
        <w:r w:rsidR="00463970">
          <w:rPr>
            <w:lang w:eastAsia="zh-CN"/>
          </w:rPr>
          <w:t>2</w:t>
        </w:r>
      </w:ins>
      <w:ins w:id="99" w:author="Nokia-2" w:date="2024-05-17T14:16:00Z">
        <w:r>
          <w:rPr>
            <w:lang w:eastAsia="zh-CN"/>
          </w:rPr>
          <w:t xml:space="preserve"> Threats posed by </w:t>
        </w:r>
        <w:r w:rsidR="00F6592F">
          <w:rPr>
            <w:lang w:eastAsia="zh-CN"/>
          </w:rPr>
          <w:t>malicious EAS/EES</w:t>
        </w:r>
        <w:r w:rsidR="000C4DC3">
          <w:rPr>
            <w:lang w:eastAsia="zh-CN"/>
          </w:rPr>
          <w:t xml:space="preserve"> outside of the operator domain</w:t>
        </w:r>
      </w:ins>
    </w:p>
    <w:p w14:paraId="7CF304D5" w14:textId="4320EADF" w:rsidR="00DC35D5" w:rsidRDefault="00DC35D5" w:rsidP="00DC35D5">
      <w:pPr>
        <w:rPr>
          <w:ins w:id="100" w:author="Nokia-3" w:date="2024-05-22T11:10:00Z"/>
        </w:rPr>
      </w:pPr>
      <w:ins w:id="101" w:author="Nokia" w:date="2024-05-10T18:05:00Z">
        <w:del w:id="102" w:author="Nokia-2" w:date="2024-05-17T14:17:00Z">
          <w:r w:rsidRPr="004E5E7C" w:rsidDel="00372002">
            <w:delText xml:space="preserve">2) </w:delText>
          </w:r>
        </w:del>
      </w:ins>
      <w:ins w:id="103" w:author="Nokia-2" w:date="2024-05-17T14:17:00Z">
        <w:r w:rsidR="00372002" w:rsidRPr="00372002">
          <w:t xml:space="preserve">If the User information provided by the EEC do not ensure the privacy of the UE, </w:t>
        </w:r>
      </w:ins>
      <w:ins w:id="104" w:author="Nokia" w:date="2024-05-10T18:05:00Z">
        <w:r w:rsidRPr="004E5E7C">
          <w:t>EAS/EES</w:t>
        </w:r>
      </w:ins>
      <w:ins w:id="105" w:author="Edoardo Giordano" w:date="2024-05-15T11:23:00Z">
        <w:r w:rsidR="00D30260">
          <w:t xml:space="preserve"> </w:t>
        </w:r>
      </w:ins>
      <w:ins w:id="106" w:author="Nokia-2" w:date="2024-05-17T14:18:00Z">
        <w:r w:rsidR="00372002" w:rsidRPr="00372002">
          <w:t>can</w:t>
        </w:r>
        <w:r w:rsidR="00372002" w:rsidRPr="004E5E7C">
          <w:t xml:space="preserve"> </w:t>
        </w:r>
      </w:ins>
      <w:ins w:id="107" w:author="Nokia" w:date="2024-05-10T18:05:00Z">
        <w:r w:rsidRPr="004E5E7C">
          <w:t xml:space="preserve">abuse the </w:t>
        </w:r>
        <w:r w:rsidRPr="00BD7738">
          <w:rPr>
            <w:i/>
            <w:iCs/>
          </w:rPr>
          <w:t>UE Identifier API</w:t>
        </w:r>
      </w:ins>
      <w:r w:rsidR="00570009">
        <w:t xml:space="preserve"> </w:t>
      </w:r>
      <w:ins w:id="108" w:author="Nokia" w:date="2024-05-17T14:20:00Z">
        <w:r w:rsidR="00570009">
          <w:t xml:space="preserve">and/or </w:t>
        </w:r>
      </w:ins>
      <w:proofErr w:type="spellStart"/>
      <w:ins w:id="109" w:author="Nokia" w:date="2024-05-10T18:05:00Z">
        <w:r w:rsidRPr="00BD7738">
          <w:rPr>
            <w:i/>
            <w:iCs/>
          </w:rPr>
          <w:t>Nnef_UEId</w:t>
        </w:r>
        <w:proofErr w:type="spellEnd"/>
        <w:r w:rsidRPr="004E5E7C">
          <w:t xml:space="preserve"> APIs</w:t>
        </w:r>
      </w:ins>
      <w:ins w:id="110" w:author="Edoardo Giordano" w:date="2024-05-17T10:22:00Z">
        <w:r w:rsidRPr="004E5E7C">
          <w:t xml:space="preserve"> </w:t>
        </w:r>
      </w:ins>
      <w:ins w:id="111" w:author="Nokia" w:date="2024-05-10T18:05:00Z">
        <w:r w:rsidRPr="004E5E7C">
          <w:t>to break UE privacy</w:t>
        </w:r>
        <w:r>
          <w:t xml:space="preserve"> (e.g., UE identity, location, etc.)</w:t>
        </w:r>
        <w:del w:id="112" w:author="Nokia-3" w:date="2024-05-22T11:13:00Z">
          <w:r w:rsidRPr="004E5E7C" w:rsidDel="00926D71">
            <w:delText xml:space="preserve"> and get to know the network topology</w:delText>
          </w:r>
        </w:del>
      </w:ins>
      <w:ins w:id="113" w:author="Nokia-2" w:date="2024-05-17T14:21:00Z">
        <w:del w:id="114" w:author="Nokia-3" w:date="2024-05-22T11:13:00Z">
          <w:r w:rsidR="00D213D5" w:rsidDel="00926D71">
            <w:delText xml:space="preserve"> (</w:delText>
          </w:r>
        </w:del>
      </w:ins>
      <w:ins w:id="115" w:author="Nokia-2" w:date="2024-05-17T14:22:00Z">
        <w:del w:id="116" w:author="Nokia-3" w:date="2024-05-22T11:13:00Z">
          <w:r w:rsidR="003E1DC8" w:rsidDel="00926D71">
            <w:delText xml:space="preserve">e.g., the </w:delText>
          </w:r>
        </w:del>
      </w:ins>
      <w:ins w:id="117" w:author="Nokia-2" w:date="2024-05-17T14:24:00Z">
        <w:del w:id="118" w:author="Nokia-3" w:date="2024-05-22T11:13:00Z">
          <w:r w:rsidR="004E5D9A" w:rsidDel="00926D71">
            <w:delText xml:space="preserve">EES </w:delText>
          </w:r>
        </w:del>
      </w:ins>
      <w:ins w:id="119" w:author="Nokia-2" w:date="2024-05-17T14:25:00Z">
        <w:del w:id="120" w:author="Nokia-3" w:date="2024-05-22T11:13:00Z">
          <w:r w:rsidR="004E5D9A" w:rsidDel="00926D71">
            <w:delText xml:space="preserve">server </w:delText>
          </w:r>
          <w:r w:rsidR="001A5266" w:rsidDel="00926D71">
            <w:delText xml:space="preserve">of the EDGE computing service </w:delText>
          </w:r>
        </w:del>
      </w:ins>
      <w:ins w:id="121" w:author="Nokia-2" w:date="2024-05-17T14:22:00Z">
        <w:del w:id="122" w:author="Nokia-3" w:date="2024-05-22T11:13:00Z">
          <w:r w:rsidR="003E1DC8" w:rsidDel="00926D71">
            <w:delText>provider could infer the NAT mapping tables of the operator)</w:delText>
          </w:r>
        </w:del>
      </w:ins>
      <w:ins w:id="123" w:author="Nokia" w:date="2024-05-17T14:21:00Z">
        <w:del w:id="124" w:author="Nokia-3" w:date="2024-05-22T11:13:00Z">
          <w:r w:rsidR="00D213D5" w:rsidDel="00926D71">
            <w:delText xml:space="preserve">, </w:delText>
          </w:r>
        </w:del>
      </w:ins>
      <w:ins w:id="125" w:author="Nokia" w:date="2024-05-10T18:05:00Z">
        <w:del w:id="126" w:author="Nokia-3" w:date="2024-05-22T11:13:00Z">
          <w:r w:rsidDel="00926D71">
            <w:delText xml:space="preserve">which can become the </w:delText>
          </w:r>
          <w:r w:rsidRPr="004E5E7C" w:rsidDel="00926D71">
            <w:delText xml:space="preserve">basis for another </w:delText>
          </w:r>
          <w:r w:rsidDel="00926D71">
            <w:delText xml:space="preserve">type of </w:delText>
          </w:r>
          <w:r w:rsidRPr="004E5E7C" w:rsidDel="00926D71">
            <w:delText>attack</w:delText>
          </w:r>
        </w:del>
        <w:r w:rsidRPr="004E5E7C">
          <w:t>.</w:t>
        </w:r>
        <w:r>
          <w:t xml:space="preserve"> </w:t>
        </w:r>
      </w:ins>
    </w:p>
    <w:p w14:paraId="4CDD626B" w14:textId="48FEC33D" w:rsidR="00323A50" w:rsidRDefault="00A86BD9" w:rsidP="00323A50">
      <w:pPr>
        <w:pStyle w:val="EditorsNote"/>
        <w:rPr>
          <w:ins w:id="127" w:author="Nokia" w:date="2024-05-10T18:05:00Z"/>
          <w:lang w:eastAsia="zh-CN"/>
        </w:rPr>
      </w:pPr>
      <w:ins w:id="128" w:author="Nokia-3" w:date="2024-05-22T11:11:00Z">
        <w:r>
          <w:rPr>
            <w:lang w:eastAsia="zh-CN"/>
          </w:rPr>
          <w:t xml:space="preserve">Editor’s note: Whether the abuse of the </w:t>
        </w:r>
        <w:r w:rsidR="00827AF5">
          <w:rPr>
            <w:lang w:eastAsia="zh-CN"/>
          </w:rPr>
          <w:t>UE</w:t>
        </w:r>
      </w:ins>
      <w:ins w:id="129" w:author="Nokia-3" w:date="2024-05-22T11:13:00Z">
        <w:r w:rsidR="00744A0F">
          <w:rPr>
            <w:lang w:eastAsia="zh-CN"/>
          </w:rPr>
          <w:t xml:space="preserve"> Identifier API and/or </w:t>
        </w:r>
        <w:proofErr w:type="spellStart"/>
        <w:r w:rsidR="00744A0F">
          <w:rPr>
            <w:lang w:eastAsia="zh-CN"/>
          </w:rPr>
          <w:t>Nnef_UEId</w:t>
        </w:r>
        <w:proofErr w:type="spellEnd"/>
        <w:r w:rsidR="00744A0F">
          <w:rPr>
            <w:lang w:eastAsia="zh-CN"/>
          </w:rPr>
          <w:t xml:space="preserve"> APIs </w:t>
        </w:r>
        <w:r w:rsidR="00926D71">
          <w:rPr>
            <w:lang w:eastAsia="zh-CN"/>
          </w:rPr>
          <w:t xml:space="preserve">can be used to know the network topology is ffs. </w:t>
        </w:r>
      </w:ins>
    </w:p>
    <w:p w14:paraId="120D5B77" w14:textId="090C73F0" w:rsidR="00DC35D5" w:rsidRPr="00ED38BA" w:rsidRDefault="00DC35D5" w:rsidP="00DC35D5">
      <w:pPr>
        <w:pStyle w:val="Heading3"/>
        <w:rPr>
          <w:ins w:id="130" w:author="Nokia" w:date="2024-05-10T18:05:00Z"/>
        </w:rPr>
      </w:pPr>
      <w:bookmarkStart w:id="131" w:name="_Toc145061683"/>
      <w:bookmarkStart w:id="132" w:name="_Toc145061480"/>
      <w:bookmarkStart w:id="133" w:name="_Toc145074702"/>
      <w:bookmarkStart w:id="134" w:name="_Toc145074944"/>
      <w:bookmarkStart w:id="135" w:name="_Toc145075148"/>
      <w:ins w:id="136" w:author="Nokia" w:date="2024-05-10T18:05:00Z">
        <w:r w:rsidRPr="00ED38BA">
          <w:t>5.</w:t>
        </w:r>
      </w:ins>
      <w:proofErr w:type="gramStart"/>
      <w:r w:rsidR="00012B60">
        <w:t>3</w:t>
      </w:r>
      <w:ins w:id="137" w:author="Nokia" w:date="2024-05-10T18:05:00Z">
        <w:r w:rsidRPr="00ED38BA">
          <w:t>.</w:t>
        </w:r>
      </w:ins>
      <w:r w:rsidR="00012B60" w:rsidRPr="00012B60">
        <w:rPr>
          <w:highlight w:val="yellow"/>
        </w:rPr>
        <w:t>X</w:t>
      </w:r>
      <w:r w:rsidR="00012B60">
        <w:t>.</w:t>
      </w:r>
      <w:proofErr w:type="gramEnd"/>
      <w:r w:rsidR="00012B60">
        <w:t>3</w:t>
      </w:r>
      <w:ins w:id="138" w:author="Nokia" w:date="2024-05-10T18:05:00Z">
        <w:r w:rsidRPr="00ED38BA">
          <w:tab/>
          <w:t>Potential security requirements</w:t>
        </w:r>
        <w:bookmarkEnd w:id="131"/>
        <w:bookmarkEnd w:id="132"/>
        <w:bookmarkEnd w:id="133"/>
        <w:bookmarkEnd w:id="134"/>
        <w:bookmarkEnd w:id="135"/>
      </w:ins>
    </w:p>
    <w:p w14:paraId="7EB3F528" w14:textId="158FD26C" w:rsidR="007B1B1B" w:rsidRDefault="007B1B1B" w:rsidP="007B1B1B">
      <w:pPr>
        <w:pStyle w:val="Heading4"/>
        <w:rPr>
          <w:lang w:eastAsia="zh-CN"/>
        </w:rPr>
      </w:pPr>
      <w:ins w:id="139" w:author="Nokia-2" w:date="2024-05-17T14:27:00Z">
        <w:r>
          <w:rPr>
            <w:lang w:eastAsia="zh-CN"/>
          </w:rPr>
          <w:t>5.3.</w:t>
        </w:r>
        <w:r w:rsidRPr="000E0B2A">
          <w:rPr>
            <w:highlight w:val="yellow"/>
            <w:lang w:eastAsia="zh-CN"/>
          </w:rPr>
          <w:t>X.</w:t>
        </w:r>
      </w:ins>
      <w:ins w:id="140" w:author="Nokia-2" w:date="2024-05-17T14:31:00Z">
        <w:r w:rsidR="00463970">
          <w:rPr>
            <w:lang w:eastAsia="zh-CN"/>
          </w:rPr>
          <w:t>3</w:t>
        </w:r>
      </w:ins>
      <w:ins w:id="141" w:author="Nokia-2" w:date="2024-05-17T14:27:00Z">
        <w:r>
          <w:rPr>
            <w:lang w:eastAsia="zh-CN"/>
          </w:rPr>
          <w:t xml:space="preserve">.1 </w:t>
        </w:r>
      </w:ins>
      <w:ins w:id="142" w:author="Nokia-2" w:date="2024-05-17T14:28:00Z">
        <w:r w:rsidR="003E489E">
          <w:rPr>
            <w:lang w:eastAsia="zh-CN"/>
          </w:rPr>
          <w:t>Verification of the user information</w:t>
        </w:r>
      </w:ins>
      <w:ins w:id="143" w:author="Nokia-2" w:date="2024-05-17T14:29:00Z">
        <w:r w:rsidR="00CC5386">
          <w:rPr>
            <w:lang w:eastAsia="zh-CN"/>
          </w:rPr>
          <w:t xml:space="preserve"> provided by the EEC</w:t>
        </w:r>
      </w:ins>
    </w:p>
    <w:p w14:paraId="19231F9B" w14:textId="716B3AF7" w:rsidR="008C0829" w:rsidRDefault="002F1949" w:rsidP="008C0829">
      <w:ins w:id="144" w:author="Nokia" w:date="2024-05-17T14:58:00Z">
        <w:r w:rsidRPr="00E86A36">
          <w:t>5G system should support a mechanism to verify the user information provided</w:t>
        </w:r>
        <w:r>
          <w:t xml:space="preserve"> </w:t>
        </w:r>
      </w:ins>
      <w:ins w:id="145" w:author="Nokia-2" w:date="2024-05-17T14:36:00Z">
        <w:r w:rsidR="008C0829" w:rsidRPr="002654BF">
          <w:t>by EEC.</w:t>
        </w:r>
      </w:ins>
    </w:p>
    <w:p w14:paraId="743E03CF" w14:textId="4D3F5E47" w:rsidR="00463970" w:rsidRDefault="00463970" w:rsidP="00463970">
      <w:pPr>
        <w:pStyle w:val="Heading4"/>
        <w:rPr>
          <w:ins w:id="146" w:author="Nokia-2" w:date="2024-05-17T14:31:00Z"/>
          <w:lang w:eastAsia="zh-CN"/>
        </w:rPr>
      </w:pPr>
      <w:ins w:id="147" w:author="Nokia-2" w:date="2024-05-17T14:31:00Z">
        <w:r>
          <w:rPr>
            <w:lang w:eastAsia="zh-CN"/>
          </w:rPr>
          <w:lastRenderedPageBreak/>
          <w:t>5.3.</w:t>
        </w:r>
        <w:r w:rsidRPr="000E0B2A">
          <w:rPr>
            <w:highlight w:val="yellow"/>
            <w:lang w:eastAsia="zh-CN"/>
          </w:rPr>
          <w:t>X.</w:t>
        </w:r>
        <w:r>
          <w:rPr>
            <w:lang w:eastAsia="zh-CN"/>
          </w:rPr>
          <w:t xml:space="preserve">3.2 </w:t>
        </w:r>
      </w:ins>
      <w:ins w:id="148" w:author="Nokia-2" w:date="2024-05-17T14:53:00Z">
        <w:r w:rsidR="00A95793">
          <w:rPr>
            <w:lang w:eastAsia="zh-CN"/>
          </w:rPr>
          <w:t xml:space="preserve">Protection of the </w:t>
        </w:r>
        <w:r w:rsidR="00553D01">
          <w:rPr>
            <w:lang w:eastAsia="zh-CN"/>
          </w:rPr>
          <w:t>UE privacy</w:t>
        </w:r>
        <w:del w:id="149" w:author="Nokia-3" w:date="2024-05-22T12:04:00Z">
          <w:r w:rsidR="00553D01" w:rsidDel="003846E7">
            <w:rPr>
              <w:lang w:eastAsia="zh-CN"/>
            </w:rPr>
            <w:delText xml:space="preserve"> </w:delText>
          </w:r>
        </w:del>
      </w:ins>
      <w:ins w:id="150" w:author="Nokia-2" w:date="2024-05-17T14:54:00Z">
        <w:del w:id="151" w:author="Nokia-3" w:date="2024-05-22T12:04:00Z">
          <w:r w:rsidR="009A3125" w:rsidDel="003846E7">
            <w:rPr>
              <w:lang w:eastAsia="zh-CN"/>
            </w:rPr>
            <w:delText>and network topology</w:delText>
          </w:r>
        </w:del>
      </w:ins>
    </w:p>
    <w:p w14:paraId="2464D971" w14:textId="2DB1AB09" w:rsidR="004C6E78" w:rsidDel="00AE1AA3" w:rsidRDefault="004C6E78" w:rsidP="00DC35D5">
      <w:pPr>
        <w:rPr>
          <w:ins w:id="152" w:author="Huawei-r1" w:date="2024-05-21T16:35:00Z"/>
          <w:del w:id="153" w:author="Nokia-3" w:date="2024-05-22T01:37:00Z"/>
        </w:rPr>
      </w:pPr>
      <w:ins w:id="154" w:author="Huawei-r1" w:date="2024-05-21T16:35:00Z">
        <w:r w:rsidRPr="00E86A36">
          <w:t xml:space="preserve">5G system should </w:t>
        </w:r>
      </w:ins>
      <w:ins w:id="155" w:author="Huawei-r1" w:date="2024-05-21T16:38:00Z">
        <w:r>
          <w:t>verify</w:t>
        </w:r>
      </w:ins>
      <w:ins w:id="156" w:author="Huawei-r1" w:date="2024-05-21T16:37:00Z">
        <w:r>
          <w:t xml:space="preserve"> that the</w:t>
        </w:r>
      </w:ins>
      <w:ins w:id="157" w:author="Huawei-r1" w:date="2024-05-21T16:36:00Z">
        <w:r>
          <w:t xml:space="preserve"> EDGE application functions</w:t>
        </w:r>
      </w:ins>
      <w:ins w:id="158" w:author="Huawei-r1" w:date="2024-05-21T16:38:00Z">
        <w:r>
          <w:t xml:space="preserve"> </w:t>
        </w:r>
      </w:ins>
      <w:ins w:id="159" w:author="Huawei-r1" w:date="2024-05-21T16:39:00Z">
        <w:r>
          <w:t>are</w:t>
        </w:r>
      </w:ins>
      <w:ins w:id="160" w:author="Huawei-r1" w:date="2024-05-21T16:38:00Z">
        <w:r>
          <w:t xml:space="preserve"> authorized</w:t>
        </w:r>
      </w:ins>
      <w:ins w:id="161" w:author="Huawei-r1" w:date="2024-05-21T16:36:00Z">
        <w:r>
          <w:t xml:space="preserve"> to </w:t>
        </w:r>
        <w:r w:rsidRPr="00FD6DC2">
          <w:t>retriev</w:t>
        </w:r>
        <w:r>
          <w:t>e</w:t>
        </w:r>
        <w:r w:rsidRPr="00FD6DC2">
          <w:t xml:space="preserve"> </w:t>
        </w:r>
        <w:r>
          <w:t xml:space="preserve">the 5G system UE Id </w:t>
        </w:r>
      </w:ins>
      <w:ins w:id="162" w:author="Huawei-r1" w:date="2024-05-21T17:04:00Z">
        <w:del w:id="163" w:author="Nokia-3" w:date="2024-05-22T01:36:00Z">
          <w:r w:rsidR="00BB1749" w:rsidDel="00AE1AA3">
            <w:delText>by the UE</w:delText>
          </w:r>
        </w:del>
        <w:r w:rsidR="00BB1749">
          <w:t xml:space="preserve"> </w:t>
        </w:r>
      </w:ins>
      <w:ins w:id="164" w:author="Nokia-3" w:date="2024-05-22T01:36:00Z">
        <w:r w:rsidR="00AE1AA3">
          <w:t xml:space="preserve">and that the procedures of calling </w:t>
        </w:r>
        <w:r w:rsidR="00AE1AA3">
          <w:rPr>
            <w:i/>
            <w:iCs/>
          </w:rPr>
          <w:t xml:space="preserve">UE identifier API </w:t>
        </w:r>
        <w:r w:rsidR="00AE1AA3" w:rsidRPr="00E44F23">
          <w:t>and</w:t>
        </w:r>
        <w:r w:rsidR="00AE1AA3">
          <w:rPr>
            <w:i/>
            <w:iCs/>
          </w:rPr>
          <w:t xml:space="preserve"> </w:t>
        </w:r>
        <w:proofErr w:type="spellStart"/>
        <w:r w:rsidR="00AE1AA3">
          <w:rPr>
            <w:i/>
            <w:iCs/>
          </w:rPr>
          <w:t>Nnef_UEId</w:t>
        </w:r>
        <w:proofErr w:type="spellEnd"/>
        <w:r w:rsidR="00AE1AA3">
          <w:rPr>
            <w:i/>
            <w:iCs/>
          </w:rPr>
          <w:t xml:space="preserve"> API</w:t>
        </w:r>
        <w:r w:rsidR="00AE1AA3">
          <w:t xml:space="preserve"> do not compromise the privacy related information</w:t>
        </w:r>
      </w:ins>
      <w:ins w:id="165" w:author="Huawei-r1" w:date="2024-05-21T16:39:00Z">
        <w:del w:id="166" w:author="Nokia-3" w:date="2024-05-22T01:36:00Z">
          <w:r w:rsidDel="00AE1AA3">
            <w:delText>without compromising the</w:delText>
          </w:r>
        </w:del>
      </w:ins>
      <w:ins w:id="167" w:author="Huawei-r1" w:date="2024-05-21T16:36:00Z">
        <w:del w:id="168" w:author="Nokia-3" w:date="2024-05-22T01:36:00Z">
          <w:r w:rsidDel="00AE1AA3">
            <w:delText xml:space="preserve"> privacy related information by calling </w:delText>
          </w:r>
          <w:r w:rsidDel="00AE1AA3">
            <w:rPr>
              <w:i/>
              <w:iCs/>
            </w:rPr>
            <w:delText xml:space="preserve">UE identifier API </w:delText>
          </w:r>
          <w:r w:rsidRPr="00E44F23" w:rsidDel="00AE1AA3">
            <w:delText>and</w:delText>
          </w:r>
          <w:r w:rsidDel="00AE1AA3">
            <w:rPr>
              <w:i/>
              <w:iCs/>
            </w:rPr>
            <w:delText xml:space="preserve"> Nnef_UEId API</w:delText>
          </w:r>
        </w:del>
        <w:r>
          <w:t>.</w:t>
        </w:r>
      </w:ins>
    </w:p>
    <w:p w14:paraId="257A8FEA" w14:textId="42F06436" w:rsidR="00DC35D5" w:rsidDel="004C6E78" w:rsidRDefault="00DC35D5" w:rsidP="00DC35D5">
      <w:pPr>
        <w:rPr>
          <w:ins w:id="169" w:author="Nokia" w:date="2024-05-10T18:05:00Z"/>
          <w:del w:id="170" w:author="Huawei-r1" w:date="2024-05-21T16:41:00Z"/>
        </w:rPr>
      </w:pPr>
      <w:ins w:id="171" w:author="Nokia" w:date="2024-05-10T18:05:00Z">
        <w:del w:id="172" w:author="Huawei-r1" w:date="2024-05-21T16:41:00Z">
          <w:r w:rsidRPr="00FD6DC2" w:rsidDel="004C6E78">
            <w:delText>The</w:delText>
          </w:r>
          <w:r w:rsidDel="004C6E78">
            <w:delText xml:space="preserve"> procedure</w:delText>
          </w:r>
        </w:del>
      </w:ins>
      <w:ins w:id="173" w:author="Nokia-2" w:date="2024-05-17T14:59:00Z">
        <w:del w:id="174" w:author="Huawei-r1" w:date="2024-05-21T16:41:00Z">
          <w:r w:rsidR="00521783" w:rsidDel="004C6E78">
            <w:delText>s</w:delText>
          </w:r>
        </w:del>
      </w:ins>
      <w:ins w:id="175" w:author="Nokia" w:date="2024-05-10T18:05:00Z">
        <w:del w:id="176" w:author="Huawei-r1" w:date="2024-05-21T16:41:00Z">
          <w:r w:rsidDel="004C6E78">
            <w:delText xml:space="preserve"> and corresponding services intended to</w:delText>
          </w:r>
          <w:r w:rsidRPr="00FD6DC2" w:rsidDel="004C6E78">
            <w:delText xml:space="preserve"> retriev</w:delText>
          </w:r>
          <w:r w:rsidDel="004C6E78">
            <w:delText>e</w:delText>
          </w:r>
          <w:r w:rsidRPr="00FD6DC2" w:rsidDel="004C6E78">
            <w:delText xml:space="preserve"> </w:delText>
          </w:r>
          <w:r w:rsidDel="004C6E78">
            <w:delText>the 5G system UE Id</w:delText>
          </w:r>
        </w:del>
      </w:ins>
      <w:ins w:id="177" w:author="Nokia-2" w:date="2024-05-17T14:59:00Z">
        <w:del w:id="178" w:author="Huawei-r1" w:date="2024-05-21T16:41:00Z">
          <w:r w:rsidR="00521783" w:rsidDel="004C6E78">
            <w:delText xml:space="preserve"> </w:delText>
          </w:r>
        </w:del>
      </w:ins>
      <w:ins w:id="179" w:author="Nokia" w:date="2024-05-10T18:05:00Z">
        <w:del w:id="180" w:author="Huawei-r1" w:date="2024-05-21T16:41:00Z">
          <w:r w:rsidDel="004C6E78">
            <w:delText xml:space="preserve">and privacy related information </w:delText>
          </w:r>
        </w:del>
      </w:ins>
      <w:ins w:id="181" w:author="Nokia-2" w:date="2024-05-17T15:01:00Z">
        <w:del w:id="182" w:author="Huawei-r1" w:date="2024-05-21T16:41:00Z">
          <w:r w:rsidR="004F1737" w:rsidDel="004C6E78">
            <w:delText xml:space="preserve">by calling </w:delText>
          </w:r>
          <w:r w:rsidR="004F1737" w:rsidDel="004C6E78">
            <w:rPr>
              <w:i/>
              <w:iCs/>
            </w:rPr>
            <w:delText xml:space="preserve">UE identifier API </w:delText>
          </w:r>
          <w:r w:rsidR="004F1737" w:rsidRPr="00E44F23" w:rsidDel="004C6E78">
            <w:delText>and</w:delText>
          </w:r>
          <w:r w:rsidR="004F1737" w:rsidDel="004C6E78">
            <w:rPr>
              <w:i/>
              <w:iCs/>
            </w:rPr>
            <w:delText xml:space="preserve"> Nnef_UEId API</w:delText>
          </w:r>
          <w:r w:rsidR="004F1737" w:rsidDel="004C6E78">
            <w:delText xml:space="preserve">, </w:delText>
          </w:r>
        </w:del>
      </w:ins>
      <w:ins w:id="183" w:author="Nokia" w:date="2024-05-10T18:05:00Z">
        <w:del w:id="184" w:author="Huawei-r1" w:date="2024-05-21T16:41:00Z">
          <w:r w:rsidDel="004C6E78">
            <w:delText>should be secured to prevent security and privacy breaches caused by</w:delText>
          </w:r>
        </w:del>
      </w:ins>
      <w:ins w:id="185" w:author="Nokia-2" w:date="2024-05-17T15:01:00Z">
        <w:del w:id="186" w:author="Huawei-r1" w:date="2024-05-21T16:41:00Z">
          <w:r w:rsidR="000F64C4" w:rsidDel="004C6E78">
            <w:delText>from</w:delText>
          </w:r>
        </w:del>
      </w:ins>
      <w:ins w:id="187" w:author="Nokia" w:date="2024-05-10T18:05:00Z">
        <w:del w:id="188" w:author="Huawei-r1" w:date="2024-05-21T16:41:00Z">
          <w:r w:rsidDel="004C6E78">
            <w:delText xml:space="preserve"> compromised or malicious </w:delText>
          </w:r>
        </w:del>
      </w:ins>
      <w:ins w:id="189" w:author="Nokia-2" w:date="2024-05-17T15:01:00Z">
        <w:del w:id="190" w:author="Huawei-r1" w:date="2024-05-21T16:41:00Z">
          <w:r w:rsidR="00E509D6" w:rsidDel="004C6E78">
            <w:delText xml:space="preserve">EDGE </w:delText>
          </w:r>
        </w:del>
      </w:ins>
      <w:ins w:id="191" w:author="Nokia" w:date="2024-05-10T18:05:00Z">
        <w:del w:id="192" w:author="Huawei-r1" w:date="2024-05-21T16:41:00Z">
          <w:r w:rsidDel="004C6E78">
            <w:delText>application servers and UEs</w:delText>
          </w:r>
        </w:del>
      </w:ins>
      <w:ins w:id="193" w:author="Nokia-2" w:date="2024-05-17T15:01:00Z">
        <w:del w:id="194" w:author="Huawei-r1" w:date="2024-05-21T16:41:00Z">
          <w:r w:rsidR="002D43C7" w:rsidDel="004C6E78">
            <w:delText>functions</w:delText>
          </w:r>
        </w:del>
      </w:ins>
      <w:ins w:id="195" w:author="Nokia" w:date="2024-05-10T18:05:00Z">
        <w:del w:id="196" w:author="Huawei-r1" w:date="2024-05-21T16:41:00Z">
          <w:r w:rsidDel="004C6E78">
            <w:delText xml:space="preserve">. </w:delText>
          </w:r>
        </w:del>
      </w:ins>
    </w:p>
    <w:p w14:paraId="2FE2649F" w14:textId="77777777" w:rsidR="00A37FC1" w:rsidRDefault="00A37FC1" w:rsidP="00A37FC1"/>
    <w:p w14:paraId="12D649BA" w14:textId="4A1FAEC3" w:rsidR="005259BE" w:rsidDel="008F484F" w:rsidRDefault="005259BE" w:rsidP="005259BE">
      <w:pPr>
        <w:pBdr>
          <w:top w:val="single" w:sz="4" w:space="1" w:color="auto"/>
          <w:left w:val="single" w:sz="4" w:space="4" w:color="auto"/>
          <w:bottom w:val="single" w:sz="4" w:space="1" w:color="auto"/>
          <w:right w:val="single" w:sz="4" w:space="5" w:color="auto"/>
        </w:pBdr>
        <w:jc w:val="center"/>
        <w:rPr>
          <w:del w:id="197" w:author="Nokia-3" w:date="2024-05-22T11:18:00Z"/>
          <w:rFonts w:ascii="Arial" w:eastAsia="Malgun Gothic" w:hAnsi="Arial" w:cs="Arial"/>
          <w:color w:val="0000FF"/>
          <w:sz w:val="32"/>
          <w:szCs w:val="32"/>
        </w:rPr>
      </w:pPr>
      <w:r>
        <w:rPr>
          <w:rFonts w:ascii="Arial" w:eastAsia="Malgun Gothic" w:hAnsi="Arial" w:cs="Arial"/>
          <w:color w:val="0000FF"/>
          <w:sz w:val="32"/>
          <w:szCs w:val="32"/>
        </w:rPr>
        <w:t xml:space="preserve">*************** </w:t>
      </w:r>
      <w:r w:rsidR="009C60B0">
        <w:rPr>
          <w:rFonts w:ascii="Arial" w:eastAsia="Malgun Gothic" w:hAnsi="Arial" w:cs="Arial"/>
          <w:color w:val="0000FF"/>
          <w:sz w:val="32"/>
          <w:szCs w:val="32"/>
        </w:rPr>
        <w:t>End</w:t>
      </w:r>
      <w:r>
        <w:rPr>
          <w:rFonts w:ascii="Arial" w:eastAsia="Malgun Gothic" w:hAnsi="Arial" w:cs="Arial"/>
          <w:color w:val="0000FF"/>
          <w:sz w:val="32"/>
          <w:szCs w:val="32"/>
        </w:rPr>
        <w:t xml:space="preserve"> of the 2</w:t>
      </w:r>
      <w:r>
        <w:rPr>
          <w:rFonts w:ascii="Arial" w:eastAsia="Malgun Gothic" w:hAnsi="Arial" w:cs="Arial"/>
          <w:color w:val="0000FF"/>
          <w:sz w:val="32"/>
          <w:szCs w:val="32"/>
          <w:vertAlign w:val="superscript"/>
        </w:rPr>
        <w:t>nd</w:t>
      </w:r>
      <w:r>
        <w:rPr>
          <w:rFonts w:ascii="Arial" w:eastAsia="Malgun Gothic" w:hAnsi="Arial" w:cs="Arial"/>
          <w:color w:val="0000FF"/>
          <w:sz w:val="32"/>
          <w:szCs w:val="32"/>
        </w:rPr>
        <w:t xml:space="preserve"> change ****************</w:t>
      </w:r>
    </w:p>
    <w:p w14:paraId="438CFD18" w14:textId="77777777" w:rsidR="005259BE" w:rsidRPr="00A37FC1" w:rsidRDefault="005259BE" w:rsidP="008F484F">
      <w:pPr>
        <w:pBdr>
          <w:top w:val="single" w:sz="4" w:space="1" w:color="auto"/>
          <w:left w:val="single" w:sz="4" w:space="4" w:color="auto"/>
          <w:bottom w:val="single" w:sz="4" w:space="1" w:color="auto"/>
          <w:right w:val="single" w:sz="4" w:space="5" w:color="auto"/>
        </w:pBdr>
        <w:jc w:val="center"/>
      </w:pPr>
    </w:p>
    <w:sectPr w:rsidR="005259BE" w:rsidRPr="00A37FC1">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54B6" w14:textId="77777777" w:rsidR="00020A06" w:rsidRDefault="00020A06">
      <w:r>
        <w:separator/>
      </w:r>
    </w:p>
  </w:endnote>
  <w:endnote w:type="continuationSeparator" w:id="0">
    <w:p w14:paraId="16F5296F" w14:textId="77777777" w:rsidR="00020A06" w:rsidRDefault="00020A06">
      <w:r>
        <w:continuationSeparator/>
      </w:r>
    </w:p>
  </w:endnote>
  <w:endnote w:type="continuationNotice" w:id="1">
    <w:p w14:paraId="6F24C5C3" w14:textId="77777777" w:rsidR="00020A06" w:rsidRDefault="00020A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FE1E" w14:textId="77777777" w:rsidR="00020A06" w:rsidRDefault="00020A06">
      <w:r>
        <w:separator/>
      </w:r>
    </w:p>
  </w:footnote>
  <w:footnote w:type="continuationSeparator" w:id="0">
    <w:p w14:paraId="0EC3E9B0" w14:textId="77777777" w:rsidR="00020A06" w:rsidRDefault="00020A06">
      <w:r>
        <w:continuationSeparator/>
      </w:r>
    </w:p>
  </w:footnote>
  <w:footnote w:type="continuationNotice" w:id="1">
    <w:p w14:paraId="59926E2D" w14:textId="77777777" w:rsidR="00020A06" w:rsidRDefault="00020A0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90297883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4420333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88065367">
    <w:abstractNumId w:val="13"/>
  </w:num>
  <w:num w:numId="4" w16cid:durableId="201983904">
    <w:abstractNumId w:val="16"/>
  </w:num>
  <w:num w:numId="5" w16cid:durableId="2108454268">
    <w:abstractNumId w:val="15"/>
  </w:num>
  <w:num w:numId="6" w16cid:durableId="799297939">
    <w:abstractNumId w:val="11"/>
  </w:num>
  <w:num w:numId="7" w16cid:durableId="1379553357">
    <w:abstractNumId w:val="12"/>
  </w:num>
  <w:num w:numId="8" w16cid:durableId="1410074645">
    <w:abstractNumId w:val="20"/>
  </w:num>
  <w:num w:numId="9" w16cid:durableId="1182235125">
    <w:abstractNumId w:val="18"/>
  </w:num>
  <w:num w:numId="10" w16cid:durableId="738403224">
    <w:abstractNumId w:val="19"/>
  </w:num>
  <w:num w:numId="11" w16cid:durableId="2018850230">
    <w:abstractNumId w:val="14"/>
  </w:num>
  <w:num w:numId="12" w16cid:durableId="1578594509">
    <w:abstractNumId w:val="17"/>
  </w:num>
  <w:num w:numId="13" w16cid:durableId="578448291">
    <w:abstractNumId w:val="9"/>
  </w:num>
  <w:num w:numId="14" w16cid:durableId="1088963173">
    <w:abstractNumId w:val="7"/>
  </w:num>
  <w:num w:numId="15" w16cid:durableId="1817407204">
    <w:abstractNumId w:val="6"/>
  </w:num>
  <w:num w:numId="16" w16cid:durableId="133066583">
    <w:abstractNumId w:val="5"/>
  </w:num>
  <w:num w:numId="17" w16cid:durableId="1393387356">
    <w:abstractNumId w:val="4"/>
  </w:num>
  <w:num w:numId="18" w16cid:durableId="296641353">
    <w:abstractNumId w:val="8"/>
  </w:num>
  <w:num w:numId="19" w16cid:durableId="1477339893">
    <w:abstractNumId w:val="3"/>
  </w:num>
  <w:num w:numId="20" w16cid:durableId="1308314938">
    <w:abstractNumId w:val="2"/>
  </w:num>
  <w:num w:numId="21" w16cid:durableId="203520052">
    <w:abstractNumId w:val="1"/>
  </w:num>
  <w:num w:numId="22" w16cid:durableId="152963896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3">
    <w15:presenceInfo w15:providerId="None" w15:userId="Nokia-3"/>
  </w15:person>
  <w15:person w15:author="Huawei-r1">
    <w15:presenceInfo w15:providerId="None" w15:userId="Huawei-r1"/>
  </w15:person>
  <w15:person w15:author="Nokia">
    <w15:presenceInfo w15:providerId="None" w15:userId="Nokia"/>
  </w15:person>
  <w15:person w15:author="Nokia-2">
    <w15:presenceInfo w15:providerId="None" w15:userId="Nokia-2"/>
  </w15:person>
  <w15:person w15:author="Edoardo Giordano">
    <w15:presenceInfo w15:providerId="None" w15:userId="Edoardo Giord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12B60"/>
    <w:rsid w:val="00020A06"/>
    <w:rsid w:val="000413F1"/>
    <w:rsid w:val="00043CD3"/>
    <w:rsid w:val="00046389"/>
    <w:rsid w:val="00056482"/>
    <w:rsid w:val="00056C6B"/>
    <w:rsid w:val="00074722"/>
    <w:rsid w:val="000819D8"/>
    <w:rsid w:val="000934A6"/>
    <w:rsid w:val="00097441"/>
    <w:rsid w:val="000A2C6C"/>
    <w:rsid w:val="000A4660"/>
    <w:rsid w:val="000A4A04"/>
    <w:rsid w:val="000C4DC3"/>
    <w:rsid w:val="000D1B5B"/>
    <w:rsid w:val="000E0B2A"/>
    <w:rsid w:val="000F2EEC"/>
    <w:rsid w:val="000F64C4"/>
    <w:rsid w:val="0010401F"/>
    <w:rsid w:val="00112FC3"/>
    <w:rsid w:val="00127AF5"/>
    <w:rsid w:val="001610B0"/>
    <w:rsid w:val="001736A4"/>
    <w:rsid w:val="00173FA3"/>
    <w:rsid w:val="001818C2"/>
    <w:rsid w:val="001842C7"/>
    <w:rsid w:val="00184B6F"/>
    <w:rsid w:val="001861E5"/>
    <w:rsid w:val="001A5266"/>
    <w:rsid w:val="001B1652"/>
    <w:rsid w:val="001C3EC8"/>
    <w:rsid w:val="001D2BD4"/>
    <w:rsid w:val="001D6911"/>
    <w:rsid w:val="001E5A6C"/>
    <w:rsid w:val="001F71C5"/>
    <w:rsid w:val="00201947"/>
    <w:rsid w:val="0020395B"/>
    <w:rsid w:val="002046CB"/>
    <w:rsid w:val="00204DC9"/>
    <w:rsid w:val="002062C0"/>
    <w:rsid w:val="00206571"/>
    <w:rsid w:val="00210D44"/>
    <w:rsid w:val="00214965"/>
    <w:rsid w:val="00215130"/>
    <w:rsid w:val="002207DE"/>
    <w:rsid w:val="00230002"/>
    <w:rsid w:val="00244306"/>
    <w:rsid w:val="00244C9A"/>
    <w:rsid w:val="00247216"/>
    <w:rsid w:val="00256FD8"/>
    <w:rsid w:val="002654BF"/>
    <w:rsid w:val="002657DA"/>
    <w:rsid w:val="00267889"/>
    <w:rsid w:val="00285357"/>
    <w:rsid w:val="002931A8"/>
    <w:rsid w:val="002A1857"/>
    <w:rsid w:val="002A23C5"/>
    <w:rsid w:val="002C7F38"/>
    <w:rsid w:val="002D43C7"/>
    <w:rsid w:val="002D5178"/>
    <w:rsid w:val="002E39FC"/>
    <w:rsid w:val="002F1949"/>
    <w:rsid w:val="0030628A"/>
    <w:rsid w:val="0031001A"/>
    <w:rsid w:val="00321588"/>
    <w:rsid w:val="00323A50"/>
    <w:rsid w:val="003279A9"/>
    <w:rsid w:val="00330913"/>
    <w:rsid w:val="003405AD"/>
    <w:rsid w:val="00343D42"/>
    <w:rsid w:val="00345539"/>
    <w:rsid w:val="0035122B"/>
    <w:rsid w:val="00353451"/>
    <w:rsid w:val="0035654C"/>
    <w:rsid w:val="00371032"/>
    <w:rsid w:val="00371B44"/>
    <w:rsid w:val="00372002"/>
    <w:rsid w:val="00380FF1"/>
    <w:rsid w:val="003846E7"/>
    <w:rsid w:val="003875BB"/>
    <w:rsid w:val="003B1C4E"/>
    <w:rsid w:val="003C122B"/>
    <w:rsid w:val="003C5A97"/>
    <w:rsid w:val="003C7A04"/>
    <w:rsid w:val="003D40C7"/>
    <w:rsid w:val="003E1DC8"/>
    <w:rsid w:val="003E489E"/>
    <w:rsid w:val="003F3AC6"/>
    <w:rsid w:val="003F52B2"/>
    <w:rsid w:val="003F6E74"/>
    <w:rsid w:val="004042A7"/>
    <w:rsid w:val="00405EA9"/>
    <w:rsid w:val="004062CB"/>
    <w:rsid w:val="00413068"/>
    <w:rsid w:val="004175AA"/>
    <w:rsid w:val="00440414"/>
    <w:rsid w:val="004558E9"/>
    <w:rsid w:val="0045777E"/>
    <w:rsid w:val="00463970"/>
    <w:rsid w:val="004756CE"/>
    <w:rsid w:val="00482FBF"/>
    <w:rsid w:val="004959AC"/>
    <w:rsid w:val="004B3267"/>
    <w:rsid w:val="004B3753"/>
    <w:rsid w:val="004C31D2"/>
    <w:rsid w:val="004C6E78"/>
    <w:rsid w:val="004D55C2"/>
    <w:rsid w:val="004E5B64"/>
    <w:rsid w:val="004E5D9A"/>
    <w:rsid w:val="004F1737"/>
    <w:rsid w:val="004F3275"/>
    <w:rsid w:val="0050411B"/>
    <w:rsid w:val="00504456"/>
    <w:rsid w:val="00521131"/>
    <w:rsid w:val="00521783"/>
    <w:rsid w:val="005259BE"/>
    <w:rsid w:val="00527C0B"/>
    <w:rsid w:val="005410F6"/>
    <w:rsid w:val="0054566E"/>
    <w:rsid w:val="00553D01"/>
    <w:rsid w:val="00570009"/>
    <w:rsid w:val="005729C4"/>
    <w:rsid w:val="00575466"/>
    <w:rsid w:val="0059227B"/>
    <w:rsid w:val="0059348C"/>
    <w:rsid w:val="005B0966"/>
    <w:rsid w:val="005B1BCB"/>
    <w:rsid w:val="005B795D"/>
    <w:rsid w:val="005C0DE2"/>
    <w:rsid w:val="005C3906"/>
    <w:rsid w:val="005D17D0"/>
    <w:rsid w:val="005D68AC"/>
    <w:rsid w:val="005E018D"/>
    <w:rsid w:val="005E4005"/>
    <w:rsid w:val="005E4CF5"/>
    <w:rsid w:val="005F1349"/>
    <w:rsid w:val="0060514A"/>
    <w:rsid w:val="00613820"/>
    <w:rsid w:val="006265C5"/>
    <w:rsid w:val="00642680"/>
    <w:rsid w:val="00643CC1"/>
    <w:rsid w:val="00652248"/>
    <w:rsid w:val="00657A26"/>
    <w:rsid w:val="00657B80"/>
    <w:rsid w:val="00667C55"/>
    <w:rsid w:val="00675B3C"/>
    <w:rsid w:val="0069495C"/>
    <w:rsid w:val="006A1686"/>
    <w:rsid w:val="006A30E5"/>
    <w:rsid w:val="006A3861"/>
    <w:rsid w:val="006B2B4B"/>
    <w:rsid w:val="006B69AC"/>
    <w:rsid w:val="006D340A"/>
    <w:rsid w:val="006D78AF"/>
    <w:rsid w:val="006E3019"/>
    <w:rsid w:val="006F1D0F"/>
    <w:rsid w:val="00704633"/>
    <w:rsid w:val="00710AF3"/>
    <w:rsid w:val="00715A1D"/>
    <w:rsid w:val="007257CE"/>
    <w:rsid w:val="00734383"/>
    <w:rsid w:val="00744A0F"/>
    <w:rsid w:val="00751F5A"/>
    <w:rsid w:val="0075586E"/>
    <w:rsid w:val="00760BB0"/>
    <w:rsid w:val="0076157A"/>
    <w:rsid w:val="00784593"/>
    <w:rsid w:val="007A00EF"/>
    <w:rsid w:val="007B19EA"/>
    <w:rsid w:val="007B1B1B"/>
    <w:rsid w:val="007B2E57"/>
    <w:rsid w:val="007C0A2D"/>
    <w:rsid w:val="007C27B0"/>
    <w:rsid w:val="007E537E"/>
    <w:rsid w:val="007E558F"/>
    <w:rsid w:val="007E5628"/>
    <w:rsid w:val="007E6D60"/>
    <w:rsid w:val="007F300B"/>
    <w:rsid w:val="008014C3"/>
    <w:rsid w:val="008026FC"/>
    <w:rsid w:val="00804D2D"/>
    <w:rsid w:val="00827AF5"/>
    <w:rsid w:val="00850812"/>
    <w:rsid w:val="00850C64"/>
    <w:rsid w:val="00872560"/>
    <w:rsid w:val="00876B9A"/>
    <w:rsid w:val="008841F2"/>
    <w:rsid w:val="008933BF"/>
    <w:rsid w:val="008A10C4"/>
    <w:rsid w:val="008B0248"/>
    <w:rsid w:val="008B1D5A"/>
    <w:rsid w:val="008C0829"/>
    <w:rsid w:val="008C2EDD"/>
    <w:rsid w:val="008F484F"/>
    <w:rsid w:val="008F5F33"/>
    <w:rsid w:val="0090264D"/>
    <w:rsid w:val="0091046A"/>
    <w:rsid w:val="00913FD6"/>
    <w:rsid w:val="009207FA"/>
    <w:rsid w:val="00926ABD"/>
    <w:rsid w:val="00926D71"/>
    <w:rsid w:val="009271BA"/>
    <w:rsid w:val="009408A9"/>
    <w:rsid w:val="00947F4E"/>
    <w:rsid w:val="00962BBF"/>
    <w:rsid w:val="00966D47"/>
    <w:rsid w:val="00974589"/>
    <w:rsid w:val="00984F5E"/>
    <w:rsid w:val="00992312"/>
    <w:rsid w:val="009A3125"/>
    <w:rsid w:val="009A324D"/>
    <w:rsid w:val="009B3417"/>
    <w:rsid w:val="009C0DED"/>
    <w:rsid w:val="009C5A55"/>
    <w:rsid w:val="009C60B0"/>
    <w:rsid w:val="009E4822"/>
    <w:rsid w:val="009F108F"/>
    <w:rsid w:val="009F191E"/>
    <w:rsid w:val="00A05FF3"/>
    <w:rsid w:val="00A24974"/>
    <w:rsid w:val="00A37D7F"/>
    <w:rsid w:val="00A37FC1"/>
    <w:rsid w:val="00A46410"/>
    <w:rsid w:val="00A5248A"/>
    <w:rsid w:val="00A57688"/>
    <w:rsid w:val="00A61FF7"/>
    <w:rsid w:val="00A72F1E"/>
    <w:rsid w:val="00A769E7"/>
    <w:rsid w:val="00A84A94"/>
    <w:rsid w:val="00A86BD9"/>
    <w:rsid w:val="00A86BF7"/>
    <w:rsid w:val="00A87733"/>
    <w:rsid w:val="00A95793"/>
    <w:rsid w:val="00A96B4A"/>
    <w:rsid w:val="00AA2DEF"/>
    <w:rsid w:val="00AD1DAA"/>
    <w:rsid w:val="00AD5540"/>
    <w:rsid w:val="00AE1AA3"/>
    <w:rsid w:val="00AE4DB4"/>
    <w:rsid w:val="00AF1E23"/>
    <w:rsid w:val="00AF7F81"/>
    <w:rsid w:val="00B01135"/>
    <w:rsid w:val="00B01AFF"/>
    <w:rsid w:val="00B01C41"/>
    <w:rsid w:val="00B05CC7"/>
    <w:rsid w:val="00B06DFD"/>
    <w:rsid w:val="00B27E39"/>
    <w:rsid w:val="00B350D8"/>
    <w:rsid w:val="00B41B69"/>
    <w:rsid w:val="00B4702A"/>
    <w:rsid w:val="00B760A5"/>
    <w:rsid w:val="00B76763"/>
    <w:rsid w:val="00B7732B"/>
    <w:rsid w:val="00B879F0"/>
    <w:rsid w:val="00BA0F46"/>
    <w:rsid w:val="00BB1749"/>
    <w:rsid w:val="00BB3969"/>
    <w:rsid w:val="00BB7A9D"/>
    <w:rsid w:val="00BC25AA"/>
    <w:rsid w:val="00BC43FF"/>
    <w:rsid w:val="00BD09A3"/>
    <w:rsid w:val="00BF3F04"/>
    <w:rsid w:val="00C022E3"/>
    <w:rsid w:val="00C11E76"/>
    <w:rsid w:val="00C2480A"/>
    <w:rsid w:val="00C24EAC"/>
    <w:rsid w:val="00C4712D"/>
    <w:rsid w:val="00C555C9"/>
    <w:rsid w:val="00C66911"/>
    <w:rsid w:val="00C94F55"/>
    <w:rsid w:val="00CA7D62"/>
    <w:rsid w:val="00CB07A8"/>
    <w:rsid w:val="00CB2DA3"/>
    <w:rsid w:val="00CC5386"/>
    <w:rsid w:val="00CD4A57"/>
    <w:rsid w:val="00CF07C0"/>
    <w:rsid w:val="00CF17DF"/>
    <w:rsid w:val="00CF3A76"/>
    <w:rsid w:val="00CF4E83"/>
    <w:rsid w:val="00D06ED5"/>
    <w:rsid w:val="00D0774A"/>
    <w:rsid w:val="00D138F3"/>
    <w:rsid w:val="00D213D5"/>
    <w:rsid w:val="00D30260"/>
    <w:rsid w:val="00D33604"/>
    <w:rsid w:val="00D37B08"/>
    <w:rsid w:val="00D437FF"/>
    <w:rsid w:val="00D47190"/>
    <w:rsid w:val="00D4755B"/>
    <w:rsid w:val="00D5130C"/>
    <w:rsid w:val="00D62265"/>
    <w:rsid w:val="00D8512E"/>
    <w:rsid w:val="00D868D5"/>
    <w:rsid w:val="00DA1E58"/>
    <w:rsid w:val="00DB76E5"/>
    <w:rsid w:val="00DC35D5"/>
    <w:rsid w:val="00DD09E7"/>
    <w:rsid w:val="00DD7E03"/>
    <w:rsid w:val="00DE057F"/>
    <w:rsid w:val="00DE1C11"/>
    <w:rsid w:val="00DE4EF2"/>
    <w:rsid w:val="00DF0183"/>
    <w:rsid w:val="00DF2C0E"/>
    <w:rsid w:val="00E04DB6"/>
    <w:rsid w:val="00E066B2"/>
    <w:rsid w:val="00E06FFB"/>
    <w:rsid w:val="00E141D4"/>
    <w:rsid w:val="00E1433A"/>
    <w:rsid w:val="00E156A4"/>
    <w:rsid w:val="00E1773F"/>
    <w:rsid w:val="00E21A8E"/>
    <w:rsid w:val="00E30155"/>
    <w:rsid w:val="00E44F23"/>
    <w:rsid w:val="00E509D6"/>
    <w:rsid w:val="00E659B6"/>
    <w:rsid w:val="00E8070B"/>
    <w:rsid w:val="00E80A96"/>
    <w:rsid w:val="00E8520E"/>
    <w:rsid w:val="00E91F61"/>
    <w:rsid w:val="00E91FE1"/>
    <w:rsid w:val="00EA5E95"/>
    <w:rsid w:val="00EB59E8"/>
    <w:rsid w:val="00EC546B"/>
    <w:rsid w:val="00EC5651"/>
    <w:rsid w:val="00EC7814"/>
    <w:rsid w:val="00ED3F4D"/>
    <w:rsid w:val="00ED4913"/>
    <w:rsid w:val="00ED4954"/>
    <w:rsid w:val="00EE0943"/>
    <w:rsid w:val="00EE33A2"/>
    <w:rsid w:val="00EE5014"/>
    <w:rsid w:val="00F00E37"/>
    <w:rsid w:val="00F256F4"/>
    <w:rsid w:val="00F6592F"/>
    <w:rsid w:val="00F67A1C"/>
    <w:rsid w:val="00F750FF"/>
    <w:rsid w:val="00F82C5B"/>
    <w:rsid w:val="00F8555F"/>
    <w:rsid w:val="00F86821"/>
    <w:rsid w:val="00F968A5"/>
    <w:rsid w:val="00FA1796"/>
    <w:rsid w:val="00FE5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419B7"/>
  <w15:chartTrackingRefBased/>
  <w15:docId w15:val="{BC9F0D4E-6971-4CD2-8967-9E419C8F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B2A"/>
    <w:pPr>
      <w:spacing w:after="180"/>
    </w:pPr>
    <w:rPr>
      <w:rFonts w:ascii="Times New Roman" w:hAnsi="Times New Roman"/>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Zchn"/>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75586E"/>
    <w:rPr>
      <w:rFonts w:ascii="Tahoma" w:hAnsi="Tahoma" w:cs="Tahoma"/>
      <w:sz w:val="16"/>
      <w:szCs w:val="16"/>
      <w:lang w:eastAsia="en-US"/>
    </w:rPr>
  </w:style>
  <w:style w:type="character" w:customStyle="1" w:styleId="Heading1Char">
    <w:name w:val="Heading 1 Char"/>
    <w:link w:val="Heading1"/>
    <w:rsid w:val="00A37FC1"/>
    <w:rPr>
      <w:rFonts w:ascii="Arial" w:hAnsi="Arial"/>
      <w:sz w:val="36"/>
      <w:lang w:val="en-GB"/>
    </w:rPr>
  </w:style>
  <w:style w:type="character" w:customStyle="1" w:styleId="B1Zchn">
    <w:name w:val="B1 Zchn"/>
    <w:link w:val="B1"/>
    <w:rsid w:val="00A37FC1"/>
    <w:rPr>
      <w:rFonts w:ascii="Times New Roman" w:hAnsi="Times New Roman"/>
      <w:lang w:val="en-GB"/>
    </w:rPr>
  </w:style>
  <w:style w:type="character" w:customStyle="1" w:styleId="EXCar">
    <w:name w:val="EX Car"/>
    <w:link w:val="EX"/>
    <w:qFormat/>
    <w:locked/>
    <w:rsid w:val="00A37FC1"/>
    <w:rPr>
      <w:rFonts w:ascii="Times New Roman" w:hAnsi="Times New Roman"/>
      <w:lang w:val="en-GB"/>
    </w:rPr>
  </w:style>
  <w:style w:type="paragraph" w:styleId="Revision">
    <w:name w:val="Revision"/>
    <w:hidden/>
    <w:uiPriority w:val="99"/>
    <w:semiHidden/>
    <w:rsid w:val="00E659B6"/>
    <w:rPr>
      <w:rFonts w:ascii="Times New Roman" w:hAnsi="Times New Roman"/>
      <w:lang w:val="en-GB"/>
    </w:rPr>
  </w:style>
  <w:style w:type="character" w:customStyle="1" w:styleId="Heading2Char">
    <w:name w:val="Heading 2 Char"/>
    <w:aliases w:val="H2 Char,h2 Char,2nd level Char,†berschrift 2 Char,õberschrift 2 Char,UNDERRUBRIK 1-2 Char"/>
    <w:link w:val="Heading2"/>
    <w:rsid w:val="00DC35D5"/>
    <w:rPr>
      <w:rFonts w:ascii="Arial" w:hAnsi="Arial"/>
      <w:sz w:val="32"/>
      <w:lang w:val="en-GB"/>
    </w:rPr>
  </w:style>
  <w:style w:type="character" w:customStyle="1" w:styleId="Heading3Char">
    <w:name w:val="Heading 3 Char"/>
    <w:aliases w:val="h3 Char"/>
    <w:link w:val="Heading3"/>
    <w:rsid w:val="00DC35D5"/>
    <w:rPr>
      <w:rFonts w:ascii="Arial" w:hAnsi="Arial"/>
      <w:sz w:val="28"/>
      <w:lang w:val="en-GB"/>
    </w:rPr>
  </w:style>
  <w:style w:type="character" w:customStyle="1" w:styleId="normaltextrun">
    <w:name w:val="normaltextrun"/>
    <w:basedOn w:val="DefaultParagraphFont"/>
    <w:rsid w:val="00C11E76"/>
  </w:style>
  <w:style w:type="character" w:customStyle="1" w:styleId="eop">
    <w:name w:val="eop"/>
    <w:basedOn w:val="DefaultParagraphFont"/>
    <w:rsid w:val="00C11E76"/>
  </w:style>
  <w:style w:type="character" w:customStyle="1" w:styleId="Heading4Char">
    <w:name w:val="Heading 4 Char"/>
    <w:basedOn w:val="DefaultParagraphFont"/>
    <w:link w:val="Heading4"/>
    <w:rsid w:val="000E0B2A"/>
    <w:rPr>
      <w:rFonts w:ascii="Arial" w:hAnsi="Arial"/>
      <w:sz w:val="24"/>
      <w:lang w:val="en-GB"/>
    </w:rPr>
  </w:style>
  <w:style w:type="character" w:customStyle="1" w:styleId="ENChar">
    <w:name w:val="EN Char"/>
    <w:aliases w:val="Editor's Note Char1,Editor's Note Char"/>
    <w:link w:val="EditorsNote"/>
    <w:locked/>
    <w:rsid w:val="00A86BD9"/>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74268549">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Nokia-3</cp:lastModifiedBy>
  <cp:revision>2</cp:revision>
  <cp:lastPrinted>1899-12-31T23:00:00Z</cp:lastPrinted>
  <dcterms:created xsi:type="dcterms:W3CDTF">2024-05-22T14:04:00Z</dcterms:created>
  <dcterms:modified xsi:type="dcterms:W3CDTF">2024-05-22T14:04:00Z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(2)+kn+Ki9ZklPKfULmhjSdq2FlVgRbExr2MPTFYN3d/YrrhME4fBhWMwRc/x9JN3XU5CNrTzDB
Naz+Arbf82M0bLkWe0Yoca+unpc6f1hKwhOcBCBBfqs6kXA1WMPDFaR78KUMWGD9wJgKojRN
DUsd7zSIXsihMRw3dQs5h/rt1WFo4uEu3UvBeKD98yL2PLKrmKQ97DOn52v+X6zkbZItIlmB
GnAF1/6gTNQuYdSfLA</vt:lpwstr>
  </property>
  <property fmtid="{D5CDD505-2E9C-101B-9397-08002B2CF9AE}" pid="4" name="_2015_ms_pID_7253431">
    <vt:lpwstr>Ls1n8O4rwT+zgVcLEOiBfZWZaEKO5bb1nIHHYmNLQ2rH9DfN8Msh+G
oa/G4DtmOaNC6xopY7ICaliO0qrmzKteiWFIKI3awQEySOKiRzbVO+HDnKV5cwyAE8E6LeBH
ciJqk1Oh3FrBXWWHR0uOlpoR5/kXIvo0c2sK6DfBtQPJXFbC9CxRs8GWEeWQs/fF4hGmnxea
3vd15lYk/XiwnAxb</vt:lpwstr>
  </property>
</Properties>
</file>