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ACBE" w14:textId="107269B2" w:rsidR="001F71C5" w:rsidRDefault="001F71C5" w:rsidP="001F71C5">
      <w:pPr>
        <w:pStyle w:val="CRCoverPage"/>
        <w:tabs>
          <w:tab w:val="right" w:pos="9639"/>
        </w:tabs>
        <w:spacing w:after="0"/>
        <w:rPr>
          <w:b/>
          <w:i/>
          <w:noProof/>
          <w:sz w:val="28"/>
        </w:rPr>
      </w:pPr>
      <w:r>
        <w:rPr>
          <w:b/>
          <w:noProof/>
          <w:sz w:val="24"/>
        </w:rPr>
        <w:t>3GPP TSG-SA3 Meeting #11</w:t>
      </w:r>
      <w:r w:rsidR="00942E23">
        <w:rPr>
          <w:b/>
          <w:noProof/>
          <w:sz w:val="24"/>
        </w:rPr>
        <w:t>6</w:t>
      </w:r>
      <w:r>
        <w:rPr>
          <w:b/>
          <w:i/>
          <w:noProof/>
          <w:sz w:val="28"/>
        </w:rPr>
        <w:tab/>
        <w:t>S3-</w:t>
      </w:r>
      <w:del w:id="0" w:author="QC_r3" w:date="2024-05-23T05:01:00Z">
        <w:r w:rsidR="00C31245" w:rsidDel="00DA1460">
          <w:rPr>
            <w:b/>
            <w:i/>
            <w:noProof/>
            <w:sz w:val="28"/>
          </w:rPr>
          <w:delText>24</w:delText>
        </w:r>
        <w:r w:rsidR="002A0D19" w:rsidDel="00DA1460">
          <w:rPr>
            <w:b/>
            <w:i/>
            <w:noProof/>
            <w:sz w:val="28"/>
          </w:rPr>
          <w:delText>2155</w:delText>
        </w:r>
      </w:del>
      <w:ins w:id="1" w:author="QC_r3" w:date="2024-05-23T05:01:00Z">
        <w:r w:rsidR="00DA1460">
          <w:rPr>
            <w:b/>
            <w:i/>
            <w:noProof/>
            <w:sz w:val="28"/>
          </w:rPr>
          <w:t>242532-r</w:t>
        </w:r>
        <w:del w:id="2" w:author="QC_r1" w:date="2024-05-23T05:57:00Z">
          <w:r w:rsidR="00DA1460" w:rsidDel="001E607D">
            <w:rPr>
              <w:b/>
              <w:i/>
              <w:noProof/>
              <w:sz w:val="28"/>
            </w:rPr>
            <w:delText>1</w:delText>
          </w:r>
        </w:del>
      </w:ins>
      <w:ins w:id="3" w:author="QC_r1" w:date="2024-05-23T05:57:00Z">
        <w:r w:rsidR="001E607D">
          <w:rPr>
            <w:b/>
            <w:i/>
            <w:noProof/>
            <w:sz w:val="28"/>
          </w:rPr>
          <w:t>2</w:t>
        </w:r>
      </w:ins>
    </w:p>
    <w:p w14:paraId="281EE651" w14:textId="2707B4C8" w:rsidR="00EE33A2" w:rsidRPr="00872560" w:rsidRDefault="00942E23" w:rsidP="001F71C5">
      <w:pPr>
        <w:pStyle w:val="Header"/>
        <w:rPr>
          <w:b w:val="0"/>
          <w:bCs/>
          <w:noProof/>
          <w:sz w:val="24"/>
        </w:rPr>
      </w:pPr>
      <w:r>
        <w:rPr>
          <w:sz w:val="24"/>
        </w:rPr>
        <w:t>Jeju</w:t>
      </w:r>
      <w:r w:rsidR="001F71C5">
        <w:rPr>
          <w:sz w:val="24"/>
        </w:rPr>
        <w:t xml:space="preserve">, </w:t>
      </w:r>
      <w:r>
        <w:rPr>
          <w:sz w:val="24"/>
        </w:rPr>
        <w:t>Korea</w:t>
      </w:r>
      <w:r w:rsidR="001F71C5">
        <w:rPr>
          <w:sz w:val="24"/>
        </w:rPr>
        <w:t xml:space="preserve">, </w:t>
      </w:r>
      <w:r>
        <w:rPr>
          <w:sz w:val="24"/>
        </w:rPr>
        <w:t>20</w:t>
      </w:r>
      <w:r w:rsidR="001F71C5">
        <w:rPr>
          <w:sz w:val="24"/>
        </w:rPr>
        <w:t xml:space="preserve"> </w:t>
      </w:r>
      <w:r w:rsidR="00EA0CCD">
        <w:rPr>
          <w:sz w:val="24"/>
        </w:rPr>
        <w:t>–</w:t>
      </w:r>
      <w:r w:rsidR="001F71C5">
        <w:rPr>
          <w:sz w:val="24"/>
        </w:rPr>
        <w:t xml:space="preserve"> </w:t>
      </w:r>
      <w:r>
        <w:rPr>
          <w:sz w:val="24"/>
        </w:rPr>
        <w:t>24</w:t>
      </w:r>
      <w:r w:rsidR="001F71C5">
        <w:rPr>
          <w:sz w:val="24"/>
        </w:rPr>
        <w:t xml:space="preserve"> </w:t>
      </w:r>
      <w:r>
        <w:rPr>
          <w:sz w:val="24"/>
        </w:rPr>
        <w:t>May</w:t>
      </w:r>
      <w:r w:rsidR="001F71C5">
        <w:rPr>
          <w:sz w:val="24"/>
        </w:rPr>
        <w:t xml:space="preserve"> 2024</w:t>
      </w:r>
    </w:p>
    <w:p w14:paraId="44767D7A" w14:textId="77777777" w:rsidR="0010401F" w:rsidRDefault="0010401F">
      <w:pPr>
        <w:keepNext/>
        <w:pBdr>
          <w:bottom w:val="single" w:sz="4" w:space="1" w:color="auto"/>
        </w:pBdr>
        <w:tabs>
          <w:tab w:val="right" w:pos="9639"/>
        </w:tabs>
        <w:outlineLvl w:val="0"/>
        <w:rPr>
          <w:rFonts w:ascii="Arial" w:hAnsi="Arial" w:cs="Arial"/>
          <w:b/>
          <w:sz w:val="24"/>
        </w:rPr>
      </w:pPr>
    </w:p>
    <w:p w14:paraId="10B8992D"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93BA6">
        <w:rPr>
          <w:rFonts w:ascii="Arial" w:hAnsi="Arial"/>
          <w:b/>
          <w:lang w:val="en-US"/>
        </w:rPr>
        <w:t>Qualcomm Incorporated</w:t>
      </w:r>
    </w:p>
    <w:p w14:paraId="14D8FD63" w14:textId="6DAF21D0"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17359">
        <w:rPr>
          <w:rFonts w:ascii="Arial" w:hAnsi="Arial" w:cs="Arial"/>
          <w:b/>
        </w:rPr>
        <w:t xml:space="preserve">A new solution for </w:t>
      </w:r>
      <w:proofErr w:type="spellStart"/>
      <w:r w:rsidR="003B4E24">
        <w:rPr>
          <w:rFonts w:ascii="Arial" w:hAnsi="Arial" w:cs="Arial"/>
          <w:b/>
        </w:rPr>
        <w:t>multihop</w:t>
      </w:r>
      <w:proofErr w:type="spellEnd"/>
      <w:r w:rsidR="003B4E24">
        <w:rPr>
          <w:rFonts w:ascii="Arial" w:hAnsi="Arial" w:cs="Arial"/>
          <w:b/>
        </w:rPr>
        <w:t xml:space="preserve"> </w:t>
      </w:r>
      <w:r w:rsidR="00337F5F">
        <w:rPr>
          <w:rFonts w:ascii="Arial" w:hAnsi="Arial" w:cs="Arial"/>
          <w:b/>
        </w:rPr>
        <w:t xml:space="preserve">U2U </w:t>
      </w:r>
      <w:r w:rsidR="003B4E24">
        <w:rPr>
          <w:rFonts w:ascii="Arial" w:hAnsi="Arial" w:cs="Arial"/>
          <w:b/>
        </w:rPr>
        <w:t>relay discovery security</w:t>
      </w:r>
    </w:p>
    <w:p w14:paraId="637D6E9E"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E099151" w14:textId="5AB7B61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93BA6">
        <w:rPr>
          <w:rFonts w:ascii="Arial" w:hAnsi="Arial"/>
          <w:b/>
        </w:rPr>
        <w:t>5.</w:t>
      </w:r>
      <w:r w:rsidR="00B103E2">
        <w:rPr>
          <w:rFonts w:ascii="Arial" w:hAnsi="Arial"/>
          <w:b/>
        </w:rPr>
        <w:t>12</w:t>
      </w:r>
    </w:p>
    <w:p w14:paraId="3018BC2D" w14:textId="77777777" w:rsidR="00C022E3" w:rsidRDefault="00C022E3">
      <w:pPr>
        <w:pStyle w:val="Heading1"/>
      </w:pPr>
      <w:r>
        <w:t>1</w:t>
      </w:r>
      <w:r>
        <w:tab/>
        <w:t>Decision/action requested</w:t>
      </w:r>
    </w:p>
    <w:p w14:paraId="3FF7C577" w14:textId="5ED61F7C" w:rsidR="00C022E3" w:rsidRDefault="0060746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This contribution </w:t>
      </w:r>
      <w:r w:rsidR="00FC7932">
        <w:rPr>
          <w:b/>
          <w:i/>
        </w:rPr>
        <w:t>proposes a new solution to address the key issue #</w:t>
      </w:r>
      <w:r w:rsidR="00872060">
        <w:rPr>
          <w:b/>
          <w:i/>
        </w:rPr>
        <w:t>2</w:t>
      </w:r>
      <w:r w:rsidR="00FC7932">
        <w:rPr>
          <w:b/>
          <w:i/>
        </w:rPr>
        <w:t>.</w:t>
      </w:r>
    </w:p>
    <w:p w14:paraId="1F5F4C23" w14:textId="77777777" w:rsidR="00C022E3" w:rsidRDefault="00C022E3">
      <w:pPr>
        <w:pStyle w:val="Heading1"/>
      </w:pPr>
      <w:r>
        <w:t>2</w:t>
      </w:r>
      <w:r>
        <w:tab/>
        <w:t>References</w:t>
      </w:r>
    </w:p>
    <w:p w14:paraId="25F88F64" w14:textId="635FD347" w:rsidR="00C022E3" w:rsidRDefault="00C022E3">
      <w:pPr>
        <w:pStyle w:val="Reference"/>
      </w:pPr>
      <w:r w:rsidRPr="00272594">
        <w:t>[1]</w:t>
      </w:r>
      <w:r w:rsidRPr="00272594">
        <w:tab/>
      </w:r>
      <w:r w:rsidR="00241576">
        <w:t xml:space="preserve">Draft </w:t>
      </w:r>
      <w:r w:rsidR="007E4892" w:rsidRPr="00272594">
        <w:t>TR 33.7</w:t>
      </w:r>
      <w:r w:rsidR="00272594" w:rsidRPr="00272594">
        <w:t>43</w:t>
      </w:r>
      <w:r w:rsidR="007E4892" w:rsidRPr="00272594">
        <w:t xml:space="preserve"> v0.1.0</w:t>
      </w:r>
    </w:p>
    <w:p w14:paraId="4BA1BD67" w14:textId="77777777" w:rsidR="00C022E3" w:rsidRDefault="00C022E3">
      <w:pPr>
        <w:pStyle w:val="Heading1"/>
      </w:pPr>
      <w:r>
        <w:t>3</w:t>
      </w:r>
      <w:r>
        <w:tab/>
        <w:t>Rationale</w:t>
      </w:r>
    </w:p>
    <w:p w14:paraId="16EBFC9A" w14:textId="72B11B80" w:rsidR="00C022E3" w:rsidRPr="007E4892" w:rsidRDefault="00377471">
      <w:pPr>
        <w:rPr>
          <w:iCs/>
        </w:rPr>
      </w:pPr>
      <w:r>
        <w:rPr>
          <w:iCs/>
        </w:rPr>
        <w:t xml:space="preserve">This contribution proposes a new solution for multi-hop </w:t>
      </w:r>
      <w:r w:rsidR="004A20C1">
        <w:rPr>
          <w:iCs/>
        </w:rPr>
        <w:t>UE-to-UE</w:t>
      </w:r>
      <w:r>
        <w:rPr>
          <w:iCs/>
        </w:rPr>
        <w:t xml:space="preserve"> Relay discovery security. </w:t>
      </w:r>
    </w:p>
    <w:p w14:paraId="76464DCC" w14:textId="77777777" w:rsidR="00C022E3" w:rsidRDefault="00C022E3">
      <w:pPr>
        <w:pStyle w:val="Heading1"/>
      </w:pPr>
      <w:r>
        <w:t>4</w:t>
      </w:r>
      <w:r>
        <w:tab/>
        <w:t>Detailed proposal</w:t>
      </w:r>
    </w:p>
    <w:p w14:paraId="0223919C" w14:textId="77777777" w:rsidR="00C022E3" w:rsidRDefault="007E4892">
      <w:pPr>
        <w:rPr>
          <w:iCs/>
        </w:rPr>
      </w:pPr>
      <w:r w:rsidRPr="007E4892">
        <w:rPr>
          <w:iCs/>
        </w:rPr>
        <w:t>It is proposed that SA3 approved the below changes for inclusion in the draft TR</w:t>
      </w:r>
      <w:r w:rsidR="00C31245">
        <w:rPr>
          <w:iCs/>
        </w:rPr>
        <w:t xml:space="preserve"> [1]</w:t>
      </w:r>
      <w:r w:rsidRPr="007E4892">
        <w:rPr>
          <w:iCs/>
        </w:rPr>
        <w:t xml:space="preserve">. </w:t>
      </w:r>
    </w:p>
    <w:p w14:paraId="2995C2F3" w14:textId="77777777" w:rsidR="007E4892" w:rsidRDefault="007E4892">
      <w:pPr>
        <w:rPr>
          <w:iCs/>
        </w:rPr>
      </w:pPr>
    </w:p>
    <w:p w14:paraId="71649D5F" w14:textId="77777777" w:rsidR="007E4892" w:rsidRPr="007E4892" w:rsidRDefault="007E4892" w:rsidP="007E4892">
      <w:pPr>
        <w:jc w:val="center"/>
        <w:rPr>
          <w:b/>
          <w:bCs/>
          <w:iCs/>
          <w:sz w:val="40"/>
          <w:szCs w:val="40"/>
        </w:rPr>
      </w:pPr>
      <w:r w:rsidRPr="007E4892">
        <w:rPr>
          <w:b/>
          <w:bCs/>
          <w:iCs/>
          <w:sz w:val="40"/>
          <w:szCs w:val="40"/>
        </w:rPr>
        <w:t>**** START OF CHANGES ****</w:t>
      </w:r>
    </w:p>
    <w:p w14:paraId="498E4E88" w14:textId="6CC875D6" w:rsidR="00BB15BF" w:rsidRPr="00317F07" w:rsidRDefault="00BB15BF" w:rsidP="00BB15BF">
      <w:pPr>
        <w:pStyle w:val="Heading2"/>
        <w:rPr>
          <w:ins w:id="4" w:author="QC" w:date="2024-04-29T23:51:00Z"/>
        </w:rPr>
      </w:pPr>
      <w:bookmarkStart w:id="5" w:name="_Toc102752618"/>
      <w:bookmarkStart w:id="6" w:name="_Toc160448802"/>
      <w:ins w:id="7" w:author="QC" w:date="2024-04-29T23:51:00Z">
        <w:r w:rsidRPr="00317F07">
          <w:t>6.</w:t>
        </w:r>
        <w:r w:rsidRPr="00317F07">
          <w:rPr>
            <w:highlight w:val="yellow"/>
          </w:rPr>
          <w:t>Y</w:t>
        </w:r>
        <w:r w:rsidRPr="00317F07">
          <w:tab/>
          <w:t>Solution #</w:t>
        </w:r>
        <w:r w:rsidRPr="00664106">
          <w:rPr>
            <w:highlight w:val="yellow"/>
          </w:rPr>
          <w:t>Y</w:t>
        </w:r>
        <w:r w:rsidRPr="00317F07">
          <w:t xml:space="preserve">: </w:t>
        </w:r>
      </w:ins>
      <w:bookmarkEnd w:id="5"/>
      <w:bookmarkEnd w:id="6"/>
      <w:ins w:id="8" w:author="QC" w:date="2024-05-03T15:31:00Z">
        <w:r w:rsidR="00515940">
          <w:t>M</w:t>
        </w:r>
      </w:ins>
      <w:ins w:id="9" w:author="QC" w:date="2024-04-29T23:51:00Z">
        <w:r>
          <w:t>ulti-hop UE-to-</w:t>
        </w:r>
      </w:ins>
      <w:ins w:id="10" w:author="QC" w:date="2024-05-03T18:08:00Z">
        <w:r w:rsidR="004A20C1">
          <w:t>UE</w:t>
        </w:r>
      </w:ins>
      <w:ins w:id="11" w:author="QC" w:date="2024-04-29T23:51:00Z">
        <w:r>
          <w:t xml:space="preserve"> Relay discovery security</w:t>
        </w:r>
      </w:ins>
    </w:p>
    <w:p w14:paraId="7367901E" w14:textId="77777777" w:rsidR="00BB15BF" w:rsidRDefault="00BB15BF" w:rsidP="00BB15BF">
      <w:pPr>
        <w:pStyle w:val="Heading3"/>
        <w:rPr>
          <w:ins w:id="12" w:author="QC" w:date="2024-04-29T23:51:00Z"/>
        </w:rPr>
      </w:pPr>
      <w:bookmarkStart w:id="13" w:name="_Toc528155245"/>
      <w:bookmarkStart w:id="14" w:name="_Toc102752619"/>
      <w:bookmarkStart w:id="15" w:name="_Toc160448803"/>
      <w:ins w:id="16" w:author="QC" w:date="2024-04-29T23:51:00Z">
        <w:r w:rsidRPr="00317F07">
          <w:t>6.</w:t>
        </w:r>
        <w:r w:rsidRPr="00317F07">
          <w:rPr>
            <w:highlight w:val="yellow"/>
          </w:rPr>
          <w:t>Y</w:t>
        </w:r>
        <w:r w:rsidRPr="00317F07">
          <w:t>.1</w:t>
        </w:r>
        <w:r w:rsidRPr="00317F07">
          <w:tab/>
          <w:t>Introduction</w:t>
        </w:r>
        <w:bookmarkEnd w:id="13"/>
        <w:bookmarkEnd w:id="14"/>
        <w:bookmarkEnd w:id="15"/>
      </w:ins>
    </w:p>
    <w:p w14:paraId="08215E78" w14:textId="0FD594EC" w:rsidR="0052603C" w:rsidRDefault="00BB15BF" w:rsidP="00BB15BF">
      <w:pPr>
        <w:rPr>
          <w:ins w:id="17" w:author="QC" w:date="2024-05-04T16:29:00Z"/>
        </w:rPr>
      </w:pPr>
      <w:ins w:id="18" w:author="QC" w:date="2024-04-29T23:51:00Z">
        <w:r>
          <w:t xml:space="preserve">This solution </w:t>
        </w:r>
      </w:ins>
      <w:ins w:id="19" w:author="QC" w:date="2024-04-30T00:06:00Z">
        <w:r w:rsidR="007721B6">
          <w:t xml:space="preserve">addresses the </w:t>
        </w:r>
      </w:ins>
      <w:ins w:id="20" w:author="QC" w:date="2024-04-30T00:07:00Z">
        <w:r w:rsidR="00F24CCB">
          <w:t xml:space="preserve">first, </w:t>
        </w:r>
      </w:ins>
      <w:ins w:id="21" w:author="QC" w:date="2024-05-03T22:59:00Z">
        <w:r w:rsidR="00A2563A">
          <w:t>third</w:t>
        </w:r>
      </w:ins>
      <w:ins w:id="22" w:author="QC" w:date="2024-04-30T00:07:00Z">
        <w:r w:rsidR="00F24CCB">
          <w:t xml:space="preserve"> and fourth security requirements in the </w:t>
        </w:r>
      </w:ins>
      <w:ins w:id="23" w:author="QC" w:date="2024-04-30T00:06:00Z">
        <w:r w:rsidR="007721B6">
          <w:t>key issue #</w:t>
        </w:r>
      </w:ins>
      <w:ins w:id="24" w:author="QC" w:date="2024-05-03T22:58:00Z">
        <w:r w:rsidR="00872060">
          <w:t>2</w:t>
        </w:r>
      </w:ins>
      <w:ins w:id="25" w:author="QC" w:date="2024-04-30T00:08:00Z">
        <w:r w:rsidR="00F24CCB">
          <w:t xml:space="preserve"> regarding the multi-hop </w:t>
        </w:r>
      </w:ins>
      <w:ins w:id="26" w:author="QC" w:date="2024-05-03T18:09:00Z">
        <w:r w:rsidR="004A20C1">
          <w:t>UE-to-UE</w:t>
        </w:r>
      </w:ins>
      <w:ins w:id="27" w:author="QC" w:date="2024-04-30T00:08:00Z">
        <w:r w:rsidR="00F24CCB">
          <w:t xml:space="preserve"> (U2</w:t>
        </w:r>
      </w:ins>
      <w:ins w:id="28" w:author="QC" w:date="2024-05-04T16:20:00Z">
        <w:r w:rsidR="00651FC1">
          <w:t>U</w:t>
        </w:r>
      </w:ins>
      <w:ins w:id="29" w:author="QC" w:date="2024-04-30T00:08:00Z">
        <w:r w:rsidR="00F24CCB">
          <w:t xml:space="preserve">) Relay </w:t>
        </w:r>
        <w:r w:rsidR="009D2BDF">
          <w:t>discovery.</w:t>
        </w:r>
      </w:ins>
      <w:ins w:id="30" w:author="QC" w:date="2024-04-30T00:06:00Z">
        <w:r w:rsidR="007721B6">
          <w:t xml:space="preserve"> </w:t>
        </w:r>
      </w:ins>
      <w:ins w:id="31" w:author="QC" w:date="2024-05-05T22:51:00Z">
        <w:r w:rsidR="00926798">
          <w:t xml:space="preserve">This solution assumes the </w:t>
        </w:r>
      </w:ins>
      <w:ins w:id="32" w:author="QC" w:date="2024-05-05T22:52:00Z">
        <w:r w:rsidR="00926798">
          <w:t xml:space="preserve">architecture and procedures proposed in </w:t>
        </w:r>
      </w:ins>
      <w:ins w:id="33" w:author="QC" w:date="2024-05-05T22:50:00Z">
        <w:r w:rsidR="00926798">
          <w:t xml:space="preserve">the solution #3 </w:t>
        </w:r>
      </w:ins>
      <w:ins w:id="34" w:author="QC" w:date="2024-05-05T22:52:00Z">
        <w:r w:rsidR="00926798">
          <w:t>of</w:t>
        </w:r>
      </w:ins>
      <w:ins w:id="35" w:author="QC" w:date="2024-05-05T22:50:00Z">
        <w:r w:rsidR="00926798">
          <w:t xml:space="preserve"> TR 23.700-03 [</w:t>
        </w:r>
      </w:ins>
      <w:ins w:id="36" w:author="QC" w:date="2024-05-05T22:51:00Z">
        <w:r w:rsidR="00926798">
          <w:t>1</w:t>
        </w:r>
      </w:ins>
      <w:ins w:id="37" w:author="QC" w:date="2024-05-05T22:50:00Z">
        <w:r w:rsidR="00926798">
          <w:t>]</w:t>
        </w:r>
      </w:ins>
      <w:ins w:id="38" w:author="QC" w:date="2024-05-05T22:52:00Z">
        <w:r w:rsidR="00926798">
          <w:t>. This</w:t>
        </w:r>
      </w:ins>
      <w:ins w:id="39" w:author="QC" w:date="2024-05-04T16:26:00Z">
        <w:r w:rsidR="0052603C">
          <w:t xml:space="preserve"> </w:t>
        </w:r>
      </w:ins>
      <w:ins w:id="40" w:author="QC" w:date="2024-05-05T22:52:00Z">
        <w:r w:rsidR="00926798">
          <w:t>means</w:t>
        </w:r>
      </w:ins>
      <w:ins w:id="41" w:author="QC" w:date="2024-05-04T16:28:00Z">
        <w:r w:rsidR="0052603C">
          <w:t xml:space="preserve"> that </w:t>
        </w:r>
      </w:ins>
      <w:ins w:id="42" w:author="QC" w:date="2024-05-08T22:28:00Z">
        <w:r w:rsidR="00411791">
          <w:t xml:space="preserve">5G </w:t>
        </w:r>
        <w:proofErr w:type="spellStart"/>
        <w:r w:rsidR="00411791">
          <w:t>ProSe</w:t>
        </w:r>
        <w:proofErr w:type="spellEnd"/>
        <w:r w:rsidR="00411791">
          <w:t xml:space="preserve"> </w:t>
        </w:r>
      </w:ins>
      <w:ins w:id="43" w:author="QC" w:date="2024-05-04T16:28:00Z">
        <w:r w:rsidR="0052603C">
          <w:t xml:space="preserve">UE-to-UE </w:t>
        </w:r>
      </w:ins>
      <w:ins w:id="44" w:author="QC" w:date="2024-05-08T22:28:00Z">
        <w:r w:rsidR="00411791">
          <w:t>R</w:t>
        </w:r>
      </w:ins>
      <w:ins w:id="45" w:author="QC" w:date="2024-05-04T16:28:00Z">
        <w:r w:rsidR="0052603C">
          <w:t xml:space="preserve">elays discover each other to </w:t>
        </w:r>
      </w:ins>
      <w:ins w:id="46" w:author="QC" w:date="2024-05-05T22:26:00Z">
        <w:r w:rsidR="00BE2CEA">
          <w:t xml:space="preserve">form a </w:t>
        </w:r>
      </w:ins>
      <w:ins w:id="47" w:author="QC" w:date="2024-05-05T22:53:00Z">
        <w:r w:rsidR="00926798">
          <w:t xml:space="preserve">5G </w:t>
        </w:r>
        <w:proofErr w:type="spellStart"/>
        <w:r w:rsidR="00926798">
          <w:t>ProSe</w:t>
        </w:r>
        <w:proofErr w:type="spellEnd"/>
        <w:r w:rsidR="00926798">
          <w:t xml:space="preserve"> UE-to-UE Relay </w:t>
        </w:r>
      </w:ins>
      <w:ins w:id="48" w:author="QC" w:date="2024-05-04T16:28:00Z">
        <w:r w:rsidR="0052603C">
          <w:t>cloud</w:t>
        </w:r>
      </w:ins>
      <w:ins w:id="49" w:author="QC" w:date="2024-05-05T23:00:00Z">
        <w:r w:rsidR="002D27CB">
          <w:t>,</w:t>
        </w:r>
      </w:ins>
      <w:ins w:id="50" w:author="QC" w:date="2024-05-04T16:28:00Z">
        <w:r w:rsidR="0052603C">
          <w:t xml:space="preserve"> and</w:t>
        </w:r>
      </w:ins>
      <w:ins w:id="51" w:author="QC" w:date="2024-05-04T16:29:00Z">
        <w:r w:rsidR="0052603C">
          <w:t xml:space="preserve"> 5G </w:t>
        </w:r>
        <w:proofErr w:type="spellStart"/>
        <w:r w:rsidR="0052603C">
          <w:t>ProSe</w:t>
        </w:r>
        <w:proofErr w:type="spellEnd"/>
        <w:r w:rsidR="0052603C">
          <w:t xml:space="preserve"> </w:t>
        </w:r>
      </w:ins>
      <w:ins w:id="52" w:author="QC" w:date="2024-05-08T22:28:00Z">
        <w:r w:rsidR="00411791">
          <w:t>E</w:t>
        </w:r>
      </w:ins>
      <w:ins w:id="53" w:author="QC" w:date="2024-05-04T16:29:00Z">
        <w:r w:rsidR="0052603C">
          <w:t xml:space="preserve">nd UEs </w:t>
        </w:r>
      </w:ins>
      <w:ins w:id="54" w:author="QC" w:date="2024-05-05T23:00:00Z">
        <w:r w:rsidR="002D27CB">
          <w:t xml:space="preserve">first </w:t>
        </w:r>
      </w:ins>
      <w:ins w:id="55" w:author="QC" w:date="2024-05-04T16:29:00Z">
        <w:r w:rsidR="0052603C">
          <w:t xml:space="preserve">discover nearby </w:t>
        </w:r>
      </w:ins>
      <w:ins w:id="56" w:author="QC" w:date="2024-05-08T22:28:00Z">
        <w:r w:rsidR="00411791">
          <w:t xml:space="preserve">5G </w:t>
        </w:r>
        <w:proofErr w:type="spellStart"/>
        <w:r w:rsidR="00411791">
          <w:t>ProSe</w:t>
        </w:r>
        <w:proofErr w:type="spellEnd"/>
        <w:r w:rsidR="00411791">
          <w:t xml:space="preserve"> </w:t>
        </w:r>
      </w:ins>
      <w:ins w:id="57" w:author="QC" w:date="2024-05-04T16:29:00Z">
        <w:r w:rsidR="0052603C">
          <w:t xml:space="preserve">UE-to-UE </w:t>
        </w:r>
      </w:ins>
      <w:ins w:id="58" w:author="QC" w:date="2024-05-08T22:28:00Z">
        <w:r w:rsidR="00411791">
          <w:t>R</w:t>
        </w:r>
      </w:ins>
      <w:ins w:id="59" w:author="QC" w:date="2024-05-04T16:29:00Z">
        <w:r w:rsidR="0052603C">
          <w:t xml:space="preserve">elay </w:t>
        </w:r>
      </w:ins>
      <w:ins w:id="60" w:author="QC" w:date="2024-05-05T22:27:00Z">
        <w:r w:rsidR="00BE2CEA">
          <w:t xml:space="preserve">and discover a target 5G </w:t>
        </w:r>
        <w:proofErr w:type="spellStart"/>
        <w:r w:rsidR="00BE2CEA">
          <w:t>ProSe</w:t>
        </w:r>
        <w:proofErr w:type="spellEnd"/>
        <w:r w:rsidR="00BE2CEA">
          <w:t xml:space="preserve"> </w:t>
        </w:r>
      </w:ins>
      <w:ins w:id="61" w:author="QC" w:date="2024-05-08T22:28:00Z">
        <w:r w:rsidR="00411791">
          <w:t>E</w:t>
        </w:r>
      </w:ins>
      <w:ins w:id="62" w:author="QC" w:date="2024-05-05T22:27:00Z">
        <w:r w:rsidR="00BE2CEA">
          <w:t xml:space="preserve">nd UE </w:t>
        </w:r>
      </w:ins>
      <w:ins w:id="63" w:author="QC" w:date="2024-05-05T22:54:00Z">
        <w:r w:rsidR="00926798">
          <w:t>at IP layer (</w:t>
        </w:r>
      </w:ins>
      <w:ins w:id="64" w:author="QC" w:date="2024-05-05T22:55:00Z">
        <w:r w:rsidR="00926798">
          <w:t>e.g., based on MANET routing protocol)</w:t>
        </w:r>
      </w:ins>
      <w:ins w:id="65" w:author="QC" w:date="2024-05-05T22:59:00Z">
        <w:r w:rsidR="002D27CB">
          <w:t xml:space="preserve"> via 5G </w:t>
        </w:r>
        <w:proofErr w:type="spellStart"/>
        <w:r w:rsidR="002D27CB">
          <w:t>ProSe</w:t>
        </w:r>
        <w:proofErr w:type="spellEnd"/>
        <w:r w:rsidR="002D27CB">
          <w:t xml:space="preserve"> UE-to-UE </w:t>
        </w:r>
      </w:ins>
      <w:ins w:id="66" w:author="QC" w:date="2024-05-05T23:00:00Z">
        <w:r w:rsidR="002D27CB">
          <w:t>Relay cloud</w:t>
        </w:r>
      </w:ins>
      <w:ins w:id="67" w:author="QC" w:date="2024-05-05T22:28:00Z">
        <w:r w:rsidR="00BE2CEA">
          <w:t xml:space="preserve">. </w:t>
        </w:r>
      </w:ins>
    </w:p>
    <w:p w14:paraId="6710D17F" w14:textId="1902004B" w:rsidR="00BB15BF" w:rsidRPr="000D64A3" w:rsidRDefault="00367FB5" w:rsidP="00BB15BF">
      <w:pPr>
        <w:rPr>
          <w:ins w:id="68" w:author="QC" w:date="2024-04-29T23:51:00Z"/>
        </w:rPr>
      </w:pPr>
      <w:ins w:id="69" w:author="QC" w:date="2024-05-02T22:33:00Z">
        <w:r>
          <w:t xml:space="preserve">This solution </w:t>
        </w:r>
        <w:r w:rsidR="008A1467">
          <w:t xml:space="preserve">proposes </w:t>
        </w:r>
      </w:ins>
      <w:ins w:id="70" w:author="QC" w:date="2024-05-03T00:37:00Z">
        <w:r w:rsidR="00074BF2">
          <w:t>to reuse the security p</w:t>
        </w:r>
        <w:r w:rsidR="00760F23">
          <w:t>rocedure</w:t>
        </w:r>
      </w:ins>
      <w:ins w:id="71" w:author="QC" w:date="2024-05-03T14:54:00Z">
        <w:r w:rsidR="008C4B15">
          <w:t xml:space="preserve"> for</w:t>
        </w:r>
      </w:ins>
      <w:ins w:id="72" w:author="QC" w:date="2024-05-03T23:02:00Z">
        <w:r w:rsidR="00481FDC">
          <w:t xml:space="preserve"> 5G </w:t>
        </w:r>
        <w:proofErr w:type="spellStart"/>
        <w:r w:rsidR="00481FDC">
          <w:t>ProSe</w:t>
        </w:r>
        <w:proofErr w:type="spellEnd"/>
        <w:r w:rsidR="00481FDC">
          <w:t xml:space="preserve"> </w:t>
        </w:r>
      </w:ins>
      <w:ins w:id="73" w:author="QC" w:date="2024-05-08T22:29:00Z">
        <w:r w:rsidR="0049141C">
          <w:t>UE-to-Network Relay</w:t>
        </w:r>
      </w:ins>
      <w:ins w:id="74" w:author="QC" w:date="2024-05-03T23:02:00Z">
        <w:r w:rsidR="00481FDC">
          <w:t xml:space="preserve"> discovery</w:t>
        </w:r>
      </w:ins>
      <w:ins w:id="75" w:author="QC" w:date="2024-05-03T14:54:00Z">
        <w:r w:rsidR="008C4B15">
          <w:t xml:space="preserve"> </w:t>
        </w:r>
      </w:ins>
      <w:ins w:id="76" w:author="QC" w:date="2024-05-03T17:55:00Z">
        <w:r w:rsidR="00E548F7">
          <w:t>with Model A and Model B</w:t>
        </w:r>
      </w:ins>
      <w:ins w:id="77" w:author="QC" w:date="2024-04-29T23:51:00Z">
        <w:r w:rsidR="00BB15BF">
          <w:t xml:space="preserve"> </w:t>
        </w:r>
      </w:ins>
      <w:ins w:id="78" w:author="QC" w:date="2024-05-03T14:52:00Z">
        <w:r w:rsidR="008374A0">
          <w:t xml:space="preserve">as specified in clause </w:t>
        </w:r>
        <w:r w:rsidR="006C6CF2">
          <w:t>6.</w:t>
        </w:r>
      </w:ins>
      <w:ins w:id="79" w:author="QC" w:date="2024-05-03T23:00:00Z">
        <w:r w:rsidR="00F23F21">
          <w:t>1.</w:t>
        </w:r>
      </w:ins>
      <w:ins w:id="80" w:author="QC" w:date="2024-05-03T14:53:00Z">
        <w:r w:rsidR="006C6CF2">
          <w:t>3</w:t>
        </w:r>
      </w:ins>
      <w:ins w:id="81" w:author="QC" w:date="2024-05-03T23:00:00Z">
        <w:r w:rsidR="005856FA">
          <w:t>.2.2</w:t>
        </w:r>
      </w:ins>
      <w:ins w:id="82" w:author="QC" w:date="2024-05-03T14:54:00Z">
        <w:r w:rsidR="008C4B15">
          <w:t xml:space="preserve"> of TS 33.503 [</w:t>
        </w:r>
      </w:ins>
      <w:ins w:id="83" w:author="QC" w:date="2024-05-03T17:56:00Z">
        <w:r w:rsidR="003A098A">
          <w:t>5</w:t>
        </w:r>
      </w:ins>
      <w:ins w:id="84" w:author="QC" w:date="2024-05-03T14:54:00Z">
        <w:r w:rsidR="008C4B15">
          <w:t>]</w:t>
        </w:r>
      </w:ins>
      <w:ins w:id="85" w:author="QC" w:date="2024-05-03T14:53:00Z">
        <w:r w:rsidR="00BF35FA">
          <w:t>.</w:t>
        </w:r>
      </w:ins>
      <w:ins w:id="86" w:author="QC" w:date="2024-05-03T14:54:00Z">
        <w:r w:rsidR="00C2798D">
          <w:t xml:space="preserve"> </w:t>
        </w:r>
      </w:ins>
      <w:ins w:id="87" w:author="QC" w:date="2024-05-05T23:40:00Z">
        <w:r w:rsidR="00DA6B8F">
          <w:t xml:space="preserve">That is, </w:t>
        </w:r>
      </w:ins>
      <w:ins w:id="88" w:author="QC" w:date="2024-05-03T23:03:00Z">
        <w:r w:rsidR="00D16716">
          <w:t xml:space="preserve">the discovery messages </w:t>
        </w:r>
        <w:r w:rsidR="005127FD">
          <w:t>are protected based on the discovery security materials associated with an RSC for multi-hop UE-to-UE Relay.</w:t>
        </w:r>
      </w:ins>
    </w:p>
    <w:p w14:paraId="0B41E60F" w14:textId="77777777" w:rsidR="00BB15BF" w:rsidRDefault="00BB15BF" w:rsidP="00BB15BF">
      <w:pPr>
        <w:pStyle w:val="Heading3"/>
        <w:rPr>
          <w:ins w:id="89" w:author="QC" w:date="2024-04-29T23:51:00Z"/>
        </w:rPr>
      </w:pPr>
      <w:bookmarkStart w:id="90" w:name="_Toc528155246"/>
      <w:bookmarkStart w:id="91" w:name="_Toc102752620"/>
      <w:bookmarkStart w:id="92" w:name="_Toc160448804"/>
      <w:ins w:id="93" w:author="QC" w:date="2024-04-29T23:51:00Z">
        <w:r w:rsidRPr="00317F07">
          <w:t>6.</w:t>
        </w:r>
        <w:r w:rsidRPr="00317F07">
          <w:rPr>
            <w:highlight w:val="yellow"/>
          </w:rPr>
          <w:t>Y</w:t>
        </w:r>
        <w:r w:rsidRPr="00317F07">
          <w:t>.2</w:t>
        </w:r>
        <w:r w:rsidRPr="00317F07">
          <w:tab/>
          <w:t>Solution details</w:t>
        </w:r>
        <w:bookmarkEnd w:id="90"/>
        <w:bookmarkEnd w:id="91"/>
        <w:bookmarkEnd w:id="92"/>
      </w:ins>
    </w:p>
    <w:p w14:paraId="3E6FDB02" w14:textId="1D0BB66B" w:rsidR="00C946E6" w:rsidRDefault="006A418A" w:rsidP="00C946E6">
      <w:pPr>
        <w:rPr>
          <w:ins w:id="94" w:author="QC" w:date="2024-05-08T21:46:00Z"/>
        </w:rPr>
      </w:pPr>
      <w:ins w:id="95" w:author="QC" w:date="2024-05-08T21:57:00Z">
        <w:r>
          <w:rPr>
            <w:rFonts w:eastAsia="Malgun Gothic"/>
            <w:lang w:eastAsia="ko-KR"/>
          </w:rPr>
          <w:t>B</w:t>
        </w:r>
      </w:ins>
      <w:ins w:id="96" w:author="QC" w:date="2024-05-08T21:18:00Z">
        <w:r w:rsidR="0020260E">
          <w:rPr>
            <w:rFonts w:eastAsia="Malgun Gothic"/>
            <w:lang w:eastAsia="ko-KR"/>
          </w:rPr>
          <w:t xml:space="preserve">ased on the architecture and procedures </w:t>
        </w:r>
        <w:r w:rsidR="00AC4EE8">
          <w:rPr>
            <w:rFonts w:eastAsia="Malgun Gothic"/>
            <w:lang w:eastAsia="ko-KR"/>
          </w:rPr>
          <w:t>in the solution #3 of TR 23.700-3 [1]</w:t>
        </w:r>
      </w:ins>
      <w:ins w:id="97" w:author="QC" w:date="2024-05-08T17:49:00Z">
        <w:r w:rsidR="00FA4E0F">
          <w:rPr>
            <w:rFonts w:eastAsia="Malgun Gothic" w:hint="eastAsia"/>
            <w:lang w:eastAsia="ko-KR"/>
          </w:rPr>
          <w:t xml:space="preserve">, </w:t>
        </w:r>
      </w:ins>
      <w:ins w:id="98" w:author="QC" w:date="2024-05-08T21:46:00Z">
        <w:r w:rsidR="00C32443">
          <w:rPr>
            <w:rFonts w:eastAsia="Malgun Gothic"/>
            <w:lang w:eastAsia="ko-KR"/>
          </w:rPr>
          <w:t xml:space="preserve">this solution consists of </w:t>
        </w:r>
      </w:ins>
      <w:ins w:id="99" w:author="QC" w:date="2024-05-08T21:19:00Z">
        <w:r w:rsidR="00AC4EE8">
          <w:rPr>
            <w:rFonts w:eastAsia="Malgun Gothic"/>
            <w:lang w:eastAsia="ko-KR"/>
          </w:rPr>
          <w:t>two types of relay discover</w:t>
        </w:r>
      </w:ins>
      <w:ins w:id="100" w:author="QC" w:date="2024-05-08T21:22:00Z">
        <w:r w:rsidR="00807732">
          <w:rPr>
            <w:rFonts w:eastAsia="Malgun Gothic"/>
            <w:lang w:eastAsia="ko-KR"/>
          </w:rPr>
          <w:t>y</w:t>
        </w:r>
      </w:ins>
      <w:ins w:id="101" w:author="QC" w:date="2024-05-08T21:46:00Z">
        <w:r w:rsidR="00C32443">
          <w:rPr>
            <w:rFonts w:eastAsia="Malgun Gothic"/>
            <w:lang w:eastAsia="ko-KR"/>
          </w:rPr>
          <w:t xml:space="preserve">: one for Relay discovery among </w:t>
        </w:r>
        <w:r w:rsidR="00C32443" w:rsidRPr="00C32443">
          <w:rPr>
            <w:rFonts w:eastAsia="Malgun Gothic"/>
            <w:lang w:eastAsia="ko-KR"/>
          </w:rPr>
          <w:t xml:space="preserve">5G </w:t>
        </w:r>
        <w:proofErr w:type="spellStart"/>
        <w:r w:rsidR="00C32443" w:rsidRPr="00C32443">
          <w:rPr>
            <w:rFonts w:eastAsia="Malgun Gothic"/>
            <w:lang w:eastAsia="ko-KR"/>
          </w:rPr>
          <w:t>ProSe</w:t>
        </w:r>
        <w:proofErr w:type="spellEnd"/>
        <w:r w:rsidR="00C32443" w:rsidRPr="00C32443">
          <w:rPr>
            <w:rFonts w:eastAsia="Malgun Gothic"/>
            <w:lang w:eastAsia="ko-KR"/>
          </w:rPr>
          <w:t xml:space="preserve"> UE-to-UE Relays</w:t>
        </w:r>
        <w:r w:rsidR="00C32443">
          <w:rPr>
            <w:rFonts w:eastAsia="Malgun Gothic"/>
            <w:lang w:eastAsia="ko-KR"/>
          </w:rPr>
          <w:t xml:space="preserve"> and the other </w:t>
        </w:r>
        <w:r w:rsidR="00C946E6">
          <w:rPr>
            <w:rFonts w:eastAsia="Malgun Gothic"/>
            <w:lang w:eastAsia="ko-KR"/>
          </w:rPr>
          <w:t xml:space="preserve">one for </w:t>
        </w:r>
        <w:r w:rsidR="00C946E6">
          <w:t xml:space="preserve">Relay discovery between an 5G </w:t>
        </w:r>
        <w:proofErr w:type="spellStart"/>
        <w:r w:rsidR="00C946E6">
          <w:t>ProSe</w:t>
        </w:r>
        <w:proofErr w:type="spellEnd"/>
        <w:r w:rsidR="00C946E6">
          <w:t xml:space="preserve"> End UE and 5G </w:t>
        </w:r>
        <w:proofErr w:type="spellStart"/>
        <w:r w:rsidR="00C946E6">
          <w:t>ProSe</w:t>
        </w:r>
        <w:proofErr w:type="spellEnd"/>
        <w:r w:rsidR="00C946E6">
          <w:t xml:space="preserve"> UE-to-UE Relay.</w:t>
        </w:r>
      </w:ins>
    </w:p>
    <w:p w14:paraId="434C59F5" w14:textId="59B8553D" w:rsidR="00A5627E" w:rsidRDefault="00C946E6" w:rsidP="00251760">
      <w:pPr>
        <w:rPr>
          <w:ins w:id="102" w:author="QC" w:date="2024-05-08T21:20:00Z"/>
          <w:rFonts w:eastAsia="Malgun Gothic"/>
          <w:lang w:eastAsia="ko-KR"/>
        </w:rPr>
      </w:pPr>
      <w:ins w:id="103" w:author="QC" w:date="2024-05-08T21:46:00Z">
        <w:r>
          <w:rPr>
            <w:rFonts w:eastAsia="Malgun Gothic"/>
            <w:lang w:eastAsia="ko-KR"/>
          </w:rPr>
          <w:t>1.</w:t>
        </w:r>
      </w:ins>
      <w:ins w:id="104" w:author="QC" w:date="2024-05-08T21:47:00Z">
        <w:r>
          <w:rPr>
            <w:rFonts w:eastAsia="Malgun Gothic"/>
            <w:lang w:eastAsia="ko-KR"/>
          </w:rPr>
          <w:tab/>
        </w:r>
      </w:ins>
      <w:ins w:id="105" w:author="QC" w:date="2024-05-08T21:19:00Z">
        <w:r w:rsidR="003859D6">
          <w:rPr>
            <w:rFonts w:eastAsia="Malgun Gothic"/>
            <w:lang w:eastAsia="ko-KR"/>
          </w:rPr>
          <w:t xml:space="preserve">Relay discovery among 5G </w:t>
        </w:r>
        <w:proofErr w:type="spellStart"/>
        <w:r w:rsidR="003859D6">
          <w:rPr>
            <w:rFonts w:eastAsia="Malgun Gothic"/>
            <w:lang w:eastAsia="ko-KR"/>
          </w:rPr>
          <w:t>ProSe</w:t>
        </w:r>
        <w:proofErr w:type="spellEnd"/>
        <w:r w:rsidR="003859D6">
          <w:rPr>
            <w:rFonts w:eastAsia="Malgun Gothic"/>
            <w:lang w:eastAsia="ko-KR"/>
          </w:rPr>
          <w:t xml:space="preserve"> UE-to-UE Relays</w:t>
        </w:r>
      </w:ins>
    </w:p>
    <w:p w14:paraId="4A8F8F44" w14:textId="19EE3DF3" w:rsidR="005F3CDF" w:rsidRDefault="008D32A9" w:rsidP="00251760">
      <w:pPr>
        <w:rPr>
          <w:ins w:id="106" w:author="QC" w:date="2024-05-08T21:58:00Z"/>
          <w:rFonts w:eastAsia="Malgun Gothic"/>
          <w:lang w:eastAsia="ko-KR"/>
        </w:rPr>
      </w:pPr>
      <w:ins w:id="107" w:author="QC" w:date="2024-05-08T21:21:00Z">
        <w:r>
          <w:rPr>
            <w:rFonts w:eastAsia="Malgun Gothic"/>
            <w:lang w:eastAsia="ko-KR"/>
          </w:rPr>
          <w:t xml:space="preserve">5G </w:t>
        </w:r>
        <w:proofErr w:type="spellStart"/>
        <w:r>
          <w:rPr>
            <w:rFonts w:eastAsia="Malgun Gothic"/>
            <w:lang w:eastAsia="ko-KR"/>
          </w:rPr>
          <w:t>P</w:t>
        </w:r>
      </w:ins>
      <w:ins w:id="108" w:author="QC" w:date="2024-05-08T21:59:00Z">
        <w:r w:rsidR="005F3CDF">
          <w:rPr>
            <w:rFonts w:eastAsia="Malgun Gothic"/>
            <w:lang w:eastAsia="ko-KR"/>
          </w:rPr>
          <w:t>r</w:t>
        </w:r>
      </w:ins>
      <w:ins w:id="109" w:author="QC" w:date="2024-05-08T21:21:00Z">
        <w:r>
          <w:rPr>
            <w:rFonts w:eastAsia="Malgun Gothic"/>
            <w:lang w:eastAsia="ko-KR"/>
          </w:rPr>
          <w:t>oSe</w:t>
        </w:r>
        <w:proofErr w:type="spellEnd"/>
        <w:r>
          <w:rPr>
            <w:rFonts w:eastAsia="Malgun Gothic"/>
            <w:lang w:eastAsia="ko-KR"/>
          </w:rPr>
          <w:t xml:space="preserve"> UE-to-UE Relays </w:t>
        </w:r>
        <w:r w:rsidR="00DC4C92">
          <w:rPr>
            <w:rFonts w:eastAsia="Malgun Gothic"/>
            <w:lang w:eastAsia="ko-KR"/>
          </w:rPr>
          <w:t xml:space="preserve">perform </w:t>
        </w:r>
      </w:ins>
      <w:ins w:id="110" w:author="QC" w:date="2024-05-08T21:22:00Z">
        <w:r w:rsidR="00807732">
          <w:rPr>
            <w:rFonts w:eastAsia="Malgun Gothic"/>
            <w:lang w:eastAsia="ko-KR"/>
          </w:rPr>
          <w:t xml:space="preserve">a </w:t>
        </w:r>
      </w:ins>
      <w:ins w:id="111" w:author="QC" w:date="2024-05-08T21:21:00Z">
        <w:r w:rsidR="00DC4C92">
          <w:rPr>
            <w:rFonts w:eastAsia="Malgun Gothic"/>
            <w:lang w:eastAsia="ko-KR"/>
          </w:rPr>
          <w:t xml:space="preserve">Relay discovery </w:t>
        </w:r>
      </w:ins>
      <w:ins w:id="112" w:author="QC" w:date="2024-05-08T21:22:00Z">
        <w:r w:rsidR="00807732">
          <w:rPr>
            <w:rFonts w:eastAsia="Malgun Gothic"/>
            <w:lang w:eastAsia="ko-KR"/>
          </w:rPr>
          <w:t>to</w:t>
        </w:r>
      </w:ins>
      <w:ins w:id="113" w:author="QC" w:date="2024-05-08T21:23:00Z">
        <w:r w:rsidR="00EA0FB3">
          <w:rPr>
            <w:rFonts w:eastAsia="Malgun Gothic"/>
            <w:lang w:eastAsia="ko-KR"/>
          </w:rPr>
          <w:t xml:space="preserve"> </w:t>
        </w:r>
        <w:r w:rsidR="00B66176">
          <w:rPr>
            <w:rFonts w:eastAsia="Malgun Gothic"/>
            <w:lang w:eastAsia="ko-KR"/>
          </w:rPr>
          <w:t xml:space="preserve">form a 5G </w:t>
        </w:r>
        <w:proofErr w:type="spellStart"/>
        <w:r w:rsidR="00B66176">
          <w:rPr>
            <w:rFonts w:eastAsia="Malgun Gothic"/>
            <w:lang w:eastAsia="ko-KR"/>
          </w:rPr>
          <w:t>ProSe</w:t>
        </w:r>
        <w:proofErr w:type="spellEnd"/>
        <w:r w:rsidR="00B66176">
          <w:rPr>
            <w:rFonts w:eastAsia="Malgun Gothic"/>
            <w:lang w:eastAsia="ko-KR"/>
          </w:rPr>
          <w:t xml:space="preserve"> UE-to-UE Relay cloud.</w:t>
        </w:r>
        <w:r w:rsidR="00E70BDC">
          <w:rPr>
            <w:rFonts w:eastAsia="Malgun Gothic"/>
            <w:lang w:eastAsia="ko-KR"/>
          </w:rPr>
          <w:t xml:space="preserve"> </w:t>
        </w:r>
      </w:ins>
      <w:ins w:id="114" w:author="QC" w:date="2024-05-08T21:24:00Z">
        <w:r w:rsidR="00E70BDC">
          <w:rPr>
            <w:rFonts w:eastAsia="Malgun Gothic"/>
            <w:lang w:eastAsia="ko-KR"/>
          </w:rPr>
          <w:t xml:space="preserve">For </w:t>
        </w:r>
      </w:ins>
      <w:ins w:id="115" w:author="QC" w:date="2024-05-08T22:30:00Z">
        <w:r w:rsidR="001B5BA5">
          <w:rPr>
            <w:rFonts w:eastAsia="Malgun Gothic"/>
            <w:lang w:eastAsia="ko-KR"/>
          </w:rPr>
          <w:t xml:space="preserve">the provisioning of </w:t>
        </w:r>
        <w:r w:rsidR="00E80D3A">
          <w:rPr>
            <w:rFonts w:eastAsia="Malgun Gothic"/>
            <w:lang w:eastAsia="ko-KR"/>
          </w:rPr>
          <w:t xml:space="preserve">discovery security materials </w:t>
        </w:r>
        <w:r w:rsidR="001B5BA5">
          <w:rPr>
            <w:rFonts w:eastAsia="Malgun Gothic"/>
            <w:lang w:eastAsia="ko-KR"/>
          </w:rPr>
          <w:t xml:space="preserve">and </w:t>
        </w:r>
      </w:ins>
      <w:ins w:id="116" w:author="QC" w:date="2024-05-08T22:31:00Z">
        <w:r w:rsidR="001B5BA5">
          <w:rPr>
            <w:rFonts w:eastAsia="Malgun Gothic"/>
            <w:lang w:eastAsia="ko-KR"/>
          </w:rPr>
          <w:t>discovery message</w:t>
        </w:r>
      </w:ins>
      <w:ins w:id="117" w:author="QC" w:date="2024-05-08T22:32:00Z">
        <w:r w:rsidR="00F114A5">
          <w:rPr>
            <w:rFonts w:eastAsia="Malgun Gothic"/>
            <w:lang w:eastAsia="ko-KR"/>
          </w:rPr>
          <w:t xml:space="preserve"> protection</w:t>
        </w:r>
      </w:ins>
      <w:ins w:id="118" w:author="QC" w:date="2024-05-08T22:31:00Z">
        <w:r w:rsidR="001B5BA5">
          <w:rPr>
            <w:rFonts w:eastAsia="Malgun Gothic"/>
            <w:lang w:eastAsia="ko-KR"/>
          </w:rPr>
          <w:t xml:space="preserve"> </w:t>
        </w:r>
        <w:r w:rsidR="003C3FD5">
          <w:rPr>
            <w:rFonts w:eastAsia="Malgun Gothic"/>
            <w:lang w:eastAsia="ko-KR"/>
          </w:rPr>
          <w:t xml:space="preserve">based on the discovery security materials associated with an RSC for multi-hop UE-to-UE Relay, </w:t>
        </w:r>
      </w:ins>
      <w:ins w:id="119" w:author="QC" w:date="2024-05-08T21:24:00Z">
        <w:r w:rsidR="00E70BDC">
          <w:rPr>
            <w:rFonts w:eastAsia="Malgun Gothic"/>
            <w:lang w:eastAsia="ko-KR"/>
          </w:rPr>
          <w:t xml:space="preserve">the security procedures for 5G </w:t>
        </w:r>
        <w:proofErr w:type="spellStart"/>
        <w:r w:rsidR="00E70BDC">
          <w:rPr>
            <w:rFonts w:eastAsia="Malgun Gothic"/>
            <w:lang w:eastAsia="ko-KR"/>
          </w:rPr>
          <w:t>ProSe</w:t>
        </w:r>
        <w:proofErr w:type="spellEnd"/>
        <w:r w:rsidR="00E70BDC">
          <w:rPr>
            <w:rFonts w:eastAsia="Malgun Gothic"/>
            <w:lang w:eastAsia="ko-KR"/>
          </w:rPr>
          <w:t xml:space="preserve"> UE-to-Network Relay discovery with Model A and Model B as specified in clause </w:t>
        </w:r>
      </w:ins>
      <w:ins w:id="120" w:author="QC" w:date="2024-05-08T21:58:00Z">
        <w:r w:rsidR="005F3CDF">
          <w:rPr>
            <w:rFonts w:eastAsia="Malgun Gothic"/>
            <w:lang w:eastAsia="ko-KR"/>
          </w:rPr>
          <w:t xml:space="preserve">6.1.3.2.2 of TS 33.503 [5] </w:t>
        </w:r>
        <w:r w:rsidR="0046124D">
          <w:rPr>
            <w:rFonts w:eastAsia="Malgun Gothic"/>
            <w:lang w:eastAsia="ko-KR"/>
          </w:rPr>
          <w:t>are</w:t>
        </w:r>
        <w:r w:rsidR="005F3CDF">
          <w:rPr>
            <w:rFonts w:eastAsia="Malgun Gothic"/>
            <w:lang w:eastAsia="ko-KR"/>
          </w:rPr>
          <w:t xml:space="preserve"> used with the following changes:</w:t>
        </w:r>
      </w:ins>
    </w:p>
    <w:p w14:paraId="5578F690" w14:textId="539453FA" w:rsidR="00A5627E" w:rsidRDefault="005F3CDF" w:rsidP="001A4F19">
      <w:pPr>
        <w:pStyle w:val="B1"/>
        <w:rPr>
          <w:ins w:id="121" w:author="QC" w:date="2024-05-08T22:21:00Z"/>
          <w:lang w:eastAsia="ko-KR"/>
        </w:rPr>
      </w:pPr>
      <w:ins w:id="122" w:author="QC" w:date="2024-05-08T21:58:00Z">
        <w:r>
          <w:rPr>
            <w:lang w:eastAsia="ko-KR"/>
          </w:rPr>
          <w:t>-</w:t>
        </w:r>
      </w:ins>
      <w:ins w:id="123" w:author="QC" w:date="2024-05-08T21:59:00Z">
        <w:r>
          <w:rPr>
            <w:lang w:eastAsia="ko-KR"/>
          </w:rPr>
          <w:t xml:space="preserve"> </w:t>
        </w:r>
      </w:ins>
      <w:ins w:id="124" w:author="QC" w:date="2024-05-08T22:09:00Z">
        <w:r w:rsidR="0047795F">
          <w:rPr>
            <w:lang w:eastAsia="ko-KR"/>
          </w:rPr>
          <w:tab/>
        </w:r>
      </w:ins>
      <w:ins w:id="125" w:author="QC" w:date="2024-05-10T11:07:00Z">
        <w:r w:rsidR="004C5DEC">
          <w:rPr>
            <w:lang w:eastAsia="ko-KR"/>
          </w:rPr>
          <w:t>One</w:t>
        </w:r>
      </w:ins>
      <w:ins w:id="126" w:author="QC" w:date="2024-05-10T11:05:00Z">
        <w:r w:rsidR="000863AB">
          <w:rPr>
            <w:lang w:eastAsia="ko-KR"/>
          </w:rPr>
          <w:t xml:space="preserve"> </w:t>
        </w:r>
      </w:ins>
      <w:ins w:id="127" w:author="QC" w:date="2024-05-08T21:59:00Z">
        <w:r w:rsidR="00D8388E">
          <w:rPr>
            <w:lang w:eastAsia="ko-KR"/>
          </w:rPr>
          <w:t xml:space="preserve">5G </w:t>
        </w:r>
        <w:proofErr w:type="spellStart"/>
        <w:r w:rsidR="00D8388E">
          <w:rPr>
            <w:lang w:eastAsia="ko-KR"/>
          </w:rPr>
          <w:t>ProSe</w:t>
        </w:r>
        <w:proofErr w:type="spellEnd"/>
        <w:r w:rsidR="00D8388E">
          <w:rPr>
            <w:lang w:eastAsia="ko-KR"/>
          </w:rPr>
          <w:t xml:space="preserve"> UE-to-UE Relay </w:t>
        </w:r>
      </w:ins>
      <w:ins w:id="128" w:author="QC" w:date="2024-05-08T22:01:00Z">
        <w:r w:rsidR="00083533">
          <w:rPr>
            <w:lang w:eastAsia="ko-KR"/>
          </w:rPr>
          <w:t xml:space="preserve">plays the role of </w:t>
        </w:r>
      </w:ins>
      <w:ins w:id="129" w:author="QC" w:date="2024-05-08T22:08:00Z">
        <w:r w:rsidR="00CD7B02">
          <w:rPr>
            <w:lang w:eastAsia="ko-KR"/>
          </w:rPr>
          <w:t>a</w:t>
        </w:r>
      </w:ins>
      <w:ins w:id="130" w:author="QC" w:date="2024-05-08T22:01:00Z">
        <w:r w:rsidR="00083533">
          <w:rPr>
            <w:lang w:eastAsia="ko-KR"/>
          </w:rPr>
          <w:t xml:space="preserve"> </w:t>
        </w:r>
      </w:ins>
      <w:ins w:id="131" w:author="QC" w:date="2024-05-08T22:10:00Z">
        <w:r w:rsidR="0047795F">
          <w:rPr>
            <w:lang w:eastAsia="ko-KR"/>
          </w:rPr>
          <w:t xml:space="preserve">5G </w:t>
        </w:r>
        <w:proofErr w:type="spellStart"/>
        <w:r w:rsidR="0047795F">
          <w:rPr>
            <w:lang w:eastAsia="ko-KR"/>
          </w:rPr>
          <w:t>ProSe</w:t>
        </w:r>
        <w:proofErr w:type="spellEnd"/>
        <w:r w:rsidR="0047795F">
          <w:rPr>
            <w:lang w:eastAsia="ko-KR"/>
          </w:rPr>
          <w:t xml:space="preserve"> Remote UE </w:t>
        </w:r>
      </w:ins>
      <w:ins w:id="132" w:author="QC" w:date="2024-05-08T22:01:00Z">
        <w:r w:rsidR="00785004">
          <w:rPr>
            <w:lang w:eastAsia="ko-KR"/>
          </w:rPr>
          <w:t xml:space="preserve">and </w:t>
        </w:r>
      </w:ins>
      <w:ins w:id="133" w:author="QC" w:date="2024-05-10T11:06:00Z">
        <w:r w:rsidR="000863AB">
          <w:rPr>
            <w:lang w:eastAsia="ko-KR"/>
          </w:rPr>
          <w:t>the other</w:t>
        </w:r>
      </w:ins>
      <w:ins w:id="134" w:author="QC" w:date="2024-05-08T22:01:00Z">
        <w:r w:rsidR="00785004">
          <w:rPr>
            <w:lang w:eastAsia="ko-KR"/>
          </w:rPr>
          <w:t xml:space="preserve"> 5G </w:t>
        </w:r>
        <w:proofErr w:type="spellStart"/>
        <w:r w:rsidR="00785004">
          <w:rPr>
            <w:lang w:eastAsia="ko-KR"/>
          </w:rPr>
          <w:t>ProSe</w:t>
        </w:r>
        <w:proofErr w:type="spellEnd"/>
        <w:r w:rsidR="00785004">
          <w:rPr>
            <w:lang w:eastAsia="ko-KR"/>
          </w:rPr>
          <w:t xml:space="preserve"> UE-to-UE Rela</w:t>
        </w:r>
      </w:ins>
      <w:ins w:id="135" w:author="QC" w:date="2024-05-08T22:02:00Z">
        <w:r w:rsidR="00785004">
          <w:rPr>
            <w:lang w:eastAsia="ko-KR"/>
          </w:rPr>
          <w:t xml:space="preserve">y plays the role of </w:t>
        </w:r>
      </w:ins>
      <w:ins w:id="136" w:author="QC" w:date="2024-05-08T22:08:00Z">
        <w:r w:rsidR="00CD7B02">
          <w:rPr>
            <w:lang w:eastAsia="ko-KR"/>
          </w:rPr>
          <w:t>a</w:t>
        </w:r>
      </w:ins>
      <w:ins w:id="137" w:author="QC" w:date="2024-05-08T22:10:00Z">
        <w:r w:rsidR="0047795F">
          <w:rPr>
            <w:lang w:eastAsia="ko-KR"/>
          </w:rPr>
          <w:t xml:space="preserve"> 5G </w:t>
        </w:r>
        <w:proofErr w:type="spellStart"/>
        <w:r w:rsidR="0047795F">
          <w:rPr>
            <w:lang w:eastAsia="ko-KR"/>
          </w:rPr>
          <w:t>ProSe</w:t>
        </w:r>
        <w:proofErr w:type="spellEnd"/>
        <w:r w:rsidR="0047795F">
          <w:rPr>
            <w:lang w:eastAsia="ko-KR"/>
          </w:rPr>
          <w:t xml:space="preserve"> UE-to-Network Relay</w:t>
        </w:r>
      </w:ins>
      <w:ins w:id="138" w:author="QC" w:date="2024-05-08T22:20:00Z">
        <w:r w:rsidR="001A4F19">
          <w:rPr>
            <w:lang w:eastAsia="ko-KR"/>
          </w:rPr>
          <w:t>.</w:t>
        </w:r>
      </w:ins>
    </w:p>
    <w:p w14:paraId="38F0B9B8" w14:textId="29713A3B" w:rsidR="00A5627E" w:rsidRDefault="00470377" w:rsidP="00251760">
      <w:pPr>
        <w:rPr>
          <w:ins w:id="139" w:author="QC" w:date="2024-05-08T21:20:00Z"/>
        </w:rPr>
      </w:pPr>
      <w:ins w:id="140" w:author="QC" w:date="2024-05-08T21:47:00Z">
        <w:r>
          <w:lastRenderedPageBreak/>
          <w:t>2.</w:t>
        </w:r>
        <w:r>
          <w:tab/>
        </w:r>
      </w:ins>
      <w:ins w:id="141" w:author="QC" w:date="2024-05-08T21:20:00Z">
        <w:r w:rsidR="00A5627E">
          <w:t xml:space="preserve">Relay discovery between an 5G </w:t>
        </w:r>
        <w:proofErr w:type="spellStart"/>
        <w:r w:rsidR="00A5627E">
          <w:t>ProSe</w:t>
        </w:r>
        <w:proofErr w:type="spellEnd"/>
        <w:r w:rsidR="00A5627E">
          <w:t xml:space="preserve"> End UE and 5G </w:t>
        </w:r>
        <w:proofErr w:type="spellStart"/>
        <w:r w:rsidR="00A5627E">
          <w:t>ProSe</w:t>
        </w:r>
        <w:proofErr w:type="spellEnd"/>
        <w:r w:rsidR="00A5627E">
          <w:t xml:space="preserve"> UE-to-UE Relay</w:t>
        </w:r>
      </w:ins>
    </w:p>
    <w:p w14:paraId="69D1AB80" w14:textId="6CFFC850" w:rsidR="009774EC" w:rsidRDefault="00287EEA" w:rsidP="00251760">
      <w:pPr>
        <w:rPr>
          <w:ins w:id="142" w:author="QC" w:date="2024-05-08T22:03:00Z"/>
          <w:rFonts w:eastAsia="Malgun Gothic"/>
          <w:lang w:eastAsia="ko-KR"/>
        </w:rPr>
      </w:pPr>
      <w:ins w:id="143" w:author="QC" w:date="2024-05-08T21:48:00Z">
        <w:r>
          <w:t xml:space="preserve">The 5G </w:t>
        </w:r>
        <w:proofErr w:type="spellStart"/>
        <w:r>
          <w:t>ProSe</w:t>
        </w:r>
        <w:proofErr w:type="spellEnd"/>
        <w:r>
          <w:t xml:space="preserve"> End UE</w:t>
        </w:r>
        <w:r w:rsidR="00C26BDA">
          <w:t xml:space="preserve"> performs a Relay discovery to discover </w:t>
        </w:r>
      </w:ins>
      <w:ins w:id="144" w:author="QC" w:date="2024-05-08T21:49:00Z">
        <w:r w:rsidR="00AE0DFF">
          <w:t xml:space="preserve">a </w:t>
        </w:r>
      </w:ins>
      <w:ins w:id="145" w:author="QC" w:date="2024-05-08T21:48:00Z">
        <w:r w:rsidR="00C26BDA">
          <w:t xml:space="preserve">5G </w:t>
        </w:r>
        <w:proofErr w:type="spellStart"/>
        <w:r w:rsidR="00C26BDA">
          <w:t>ProSe</w:t>
        </w:r>
        <w:proofErr w:type="spellEnd"/>
        <w:r w:rsidR="00C26BDA">
          <w:t xml:space="preserve"> UE-to-UE Relay that support</w:t>
        </w:r>
      </w:ins>
      <w:ins w:id="146" w:author="QC" w:date="2024-05-08T21:49:00Z">
        <w:r w:rsidR="00C26BDA">
          <w:t xml:space="preserve">s </w:t>
        </w:r>
        <w:r w:rsidR="00AE0DFF">
          <w:t>a multi-hop UE-to-UE Relay</w:t>
        </w:r>
      </w:ins>
      <w:ins w:id="147" w:author="QC" w:date="2024-05-08T22:25:00Z">
        <w:r w:rsidR="00062EFB">
          <w:t xml:space="preserve">. </w:t>
        </w:r>
      </w:ins>
      <w:ins w:id="148" w:author="QC" w:date="2024-05-08T22:32:00Z">
        <w:r w:rsidR="00763B6C" w:rsidRPr="00763B6C">
          <w:rPr>
            <w:rFonts w:eastAsia="Malgun Gothic"/>
            <w:lang w:eastAsia="ko-KR"/>
          </w:rPr>
          <w:t>For the provisioning of discovery security materials and discovery message protection based on the discovery security materials associated with an RSC for multi-hop UE-to-UE Relay</w:t>
        </w:r>
      </w:ins>
      <w:ins w:id="149" w:author="QC" w:date="2024-05-08T22:25:00Z">
        <w:r w:rsidR="000F1F1B">
          <w:t xml:space="preserve">, </w:t>
        </w:r>
      </w:ins>
      <w:ins w:id="150" w:author="QC" w:date="2024-05-08T22:03:00Z">
        <w:r w:rsidR="009774EC" w:rsidRPr="009774EC">
          <w:rPr>
            <w:rFonts w:eastAsia="Malgun Gothic"/>
            <w:lang w:eastAsia="ko-KR"/>
          </w:rPr>
          <w:t xml:space="preserve">the security procedures for 5G </w:t>
        </w:r>
        <w:proofErr w:type="spellStart"/>
        <w:r w:rsidR="009774EC" w:rsidRPr="009774EC">
          <w:rPr>
            <w:rFonts w:eastAsia="Malgun Gothic"/>
            <w:lang w:eastAsia="ko-KR"/>
          </w:rPr>
          <w:t>ProSe</w:t>
        </w:r>
        <w:proofErr w:type="spellEnd"/>
        <w:r w:rsidR="009774EC" w:rsidRPr="009774EC">
          <w:rPr>
            <w:rFonts w:eastAsia="Malgun Gothic"/>
            <w:lang w:eastAsia="ko-KR"/>
          </w:rPr>
          <w:t xml:space="preserve"> UE-to-Network Relay discovery with Model A and Model B as specified in clause 6.1.3.2.2 of TS 33.503 [5] are used with the following changes:</w:t>
        </w:r>
      </w:ins>
    </w:p>
    <w:p w14:paraId="12ED7561" w14:textId="77777777" w:rsidR="00DA1460" w:rsidRDefault="00E956E7" w:rsidP="003A4DB9">
      <w:pPr>
        <w:pStyle w:val="B1"/>
        <w:rPr>
          <w:ins w:id="151" w:author="QC_r3" w:date="2024-05-23T05:01:00Z"/>
          <w:lang w:eastAsia="ko-KR"/>
        </w:rPr>
      </w:pPr>
      <w:ins w:id="152" w:author="QC" w:date="2024-05-08T22:06:00Z">
        <w:r>
          <w:rPr>
            <w:lang w:eastAsia="ko-KR"/>
          </w:rPr>
          <w:t xml:space="preserve">- </w:t>
        </w:r>
      </w:ins>
      <w:ins w:id="153" w:author="QC" w:date="2024-05-08T22:09:00Z">
        <w:r w:rsidR="0047795F">
          <w:rPr>
            <w:lang w:eastAsia="ko-KR"/>
          </w:rPr>
          <w:tab/>
        </w:r>
      </w:ins>
      <w:ins w:id="154" w:author="QC" w:date="2024-05-08T22:11:00Z">
        <w:r w:rsidR="00AD2656">
          <w:rPr>
            <w:lang w:eastAsia="ko-KR"/>
          </w:rPr>
          <w:t>A</w:t>
        </w:r>
      </w:ins>
      <w:ins w:id="155" w:author="QC" w:date="2024-05-08T22:06:00Z">
        <w:r>
          <w:rPr>
            <w:lang w:eastAsia="ko-KR"/>
          </w:rPr>
          <w:t xml:space="preserve"> 5G </w:t>
        </w:r>
        <w:proofErr w:type="spellStart"/>
        <w:r>
          <w:rPr>
            <w:lang w:eastAsia="ko-KR"/>
          </w:rPr>
          <w:t>ProSe</w:t>
        </w:r>
        <w:proofErr w:type="spellEnd"/>
        <w:r>
          <w:rPr>
            <w:lang w:eastAsia="ko-KR"/>
          </w:rPr>
          <w:t xml:space="preserve"> End UE plays the role of </w:t>
        </w:r>
      </w:ins>
      <w:ins w:id="156" w:author="QC" w:date="2024-05-08T22:08:00Z">
        <w:r w:rsidR="00CD7B02">
          <w:rPr>
            <w:lang w:eastAsia="ko-KR"/>
          </w:rPr>
          <w:t>a</w:t>
        </w:r>
      </w:ins>
      <w:ins w:id="157" w:author="QC" w:date="2024-05-08T22:06:00Z">
        <w:r>
          <w:rPr>
            <w:lang w:eastAsia="ko-KR"/>
          </w:rPr>
          <w:t xml:space="preserve"> 5G </w:t>
        </w:r>
        <w:proofErr w:type="spellStart"/>
        <w:r>
          <w:rPr>
            <w:lang w:eastAsia="ko-KR"/>
          </w:rPr>
          <w:t>ProSe</w:t>
        </w:r>
        <w:proofErr w:type="spellEnd"/>
        <w:r>
          <w:rPr>
            <w:lang w:eastAsia="ko-KR"/>
          </w:rPr>
          <w:t xml:space="preserve"> </w:t>
        </w:r>
      </w:ins>
      <w:ins w:id="158" w:author="QC" w:date="2024-05-08T22:07:00Z">
        <w:r>
          <w:rPr>
            <w:lang w:eastAsia="ko-KR"/>
          </w:rPr>
          <w:t>Remote UE</w:t>
        </w:r>
      </w:ins>
      <w:ins w:id="159" w:author="QC" w:date="2024-05-08T22:06:00Z">
        <w:r>
          <w:rPr>
            <w:lang w:eastAsia="ko-KR"/>
          </w:rPr>
          <w:t xml:space="preserve"> and </w:t>
        </w:r>
      </w:ins>
      <w:ins w:id="160" w:author="QC" w:date="2024-05-08T22:08:00Z">
        <w:r w:rsidR="00CD7B02">
          <w:rPr>
            <w:lang w:eastAsia="ko-KR"/>
          </w:rPr>
          <w:t>a</w:t>
        </w:r>
      </w:ins>
      <w:ins w:id="161" w:author="QC" w:date="2024-05-08T22:06:00Z">
        <w:r>
          <w:rPr>
            <w:lang w:eastAsia="ko-KR"/>
          </w:rPr>
          <w:t xml:space="preserve"> 5G </w:t>
        </w:r>
        <w:proofErr w:type="spellStart"/>
        <w:r>
          <w:rPr>
            <w:lang w:eastAsia="ko-KR"/>
          </w:rPr>
          <w:t>ProSe</w:t>
        </w:r>
        <w:proofErr w:type="spellEnd"/>
        <w:r>
          <w:rPr>
            <w:lang w:eastAsia="ko-KR"/>
          </w:rPr>
          <w:t xml:space="preserve"> UE-to-UE Relay plays the role of </w:t>
        </w:r>
      </w:ins>
      <w:ins w:id="162" w:author="QC" w:date="2024-05-08T22:08:00Z">
        <w:r w:rsidR="00CD7B02">
          <w:rPr>
            <w:lang w:eastAsia="ko-KR"/>
          </w:rPr>
          <w:t>a</w:t>
        </w:r>
      </w:ins>
      <w:ins w:id="163" w:author="QC" w:date="2024-05-08T22:06:00Z">
        <w:r>
          <w:rPr>
            <w:lang w:eastAsia="ko-KR"/>
          </w:rPr>
          <w:t xml:space="preserve"> 5G </w:t>
        </w:r>
        <w:proofErr w:type="spellStart"/>
        <w:r>
          <w:rPr>
            <w:lang w:eastAsia="ko-KR"/>
          </w:rPr>
          <w:t>ProSe</w:t>
        </w:r>
        <w:proofErr w:type="spellEnd"/>
        <w:r>
          <w:rPr>
            <w:lang w:eastAsia="ko-KR"/>
          </w:rPr>
          <w:t xml:space="preserve"> </w:t>
        </w:r>
      </w:ins>
      <w:ins w:id="164" w:author="QC" w:date="2024-05-08T22:07:00Z">
        <w:r w:rsidR="00F251DA">
          <w:rPr>
            <w:lang w:eastAsia="ko-KR"/>
          </w:rPr>
          <w:t xml:space="preserve">UE-to-Network </w:t>
        </w:r>
      </w:ins>
      <w:ins w:id="165" w:author="QC" w:date="2024-05-08T22:08:00Z">
        <w:r w:rsidR="00F251DA">
          <w:rPr>
            <w:lang w:eastAsia="ko-KR"/>
          </w:rPr>
          <w:t>Relay</w:t>
        </w:r>
      </w:ins>
      <w:ins w:id="166" w:author="QC" w:date="2024-05-08T22:06:00Z">
        <w:r>
          <w:rPr>
            <w:lang w:eastAsia="ko-KR"/>
          </w:rPr>
          <w:t>.</w:t>
        </w:r>
      </w:ins>
    </w:p>
    <w:p w14:paraId="6CA16CBA" w14:textId="676D1A55" w:rsidR="0052738F" w:rsidRDefault="00311FF5" w:rsidP="00A27049">
      <w:pPr>
        <w:pStyle w:val="EditorsNote"/>
        <w:rPr>
          <w:ins w:id="167" w:author="QC_r1" w:date="2024-05-23T05:55:00Z"/>
          <w:lang w:eastAsia="ko-KR"/>
        </w:rPr>
      </w:pPr>
      <w:ins w:id="168" w:author="QC_r1" w:date="2024-05-23T05:56:00Z">
        <w:r>
          <w:rPr>
            <w:lang w:eastAsia="ko-KR"/>
          </w:rPr>
          <w:t xml:space="preserve">Editor’s Note: </w:t>
        </w:r>
        <w:r w:rsidRPr="00311FF5">
          <w:rPr>
            <w:lang w:eastAsia="ko-KR"/>
          </w:rPr>
          <w:t>How is privacy of End UE during discovery preserved when Relays share End UE User info (with associated IP address) to other Relays when using MANET based routing discovery is FFS.</w:t>
        </w:r>
      </w:ins>
    </w:p>
    <w:p w14:paraId="3A083990" w14:textId="77777777" w:rsidR="00311FF5" w:rsidRPr="00251760" w:rsidRDefault="00311FF5" w:rsidP="00311FF5">
      <w:pPr>
        <w:pStyle w:val="EditorsNote"/>
        <w:rPr>
          <w:ins w:id="169" w:author="QC_r1" w:date="2024-05-23T05:56:00Z"/>
          <w:lang w:eastAsia="ko-KR"/>
        </w:rPr>
      </w:pPr>
      <w:bookmarkStart w:id="170" w:name="_Toc528155247"/>
      <w:bookmarkStart w:id="171" w:name="_Toc102752621"/>
      <w:bookmarkStart w:id="172" w:name="_Toc160448805"/>
      <w:ins w:id="173" w:author="QC_r1" w:date="2024-05-23T05:56:00Z">
        <w:r>
          <w:rPr>
            <w:lang w:eastAsia="ko-KR"/>
          </w:rPr>
          <w:t>Editor’s Note: Alignment with SA2’s conclusion about the procedure is needed.</w:t>
        </w:r>
        <w:del w:id="174" w:author="QC" w:date="2024-05-05T23:39:00Z">
          <w:r w:rsidRPr="00DA6B8F" w:rsidDel="00DA6B8F">
            <w:rPr>
              <w:lang w:val="x-none"/>
            </w:rPr>
            <w:fldChar w:fldCharType="begin"/>
          </w:r>
          <w:r>
            <w:rPr>
              <w:lang w:val="x-none"/>
            </w:rPr>
            <w:fldChar w:fldCharType="separate"/>
          </w:r>
          <w:r w:rsidRPr="00DA6B8F" w:rsidDel="00DA6B8F">
            <w:rPr>
              <w:lang w:val="x-none"/>
            </w:rPr>
            <w:fldChar w:fldCharType="end"/>
          </w:r>
          <w:r w:rsidRPr="00DA6B8F" w:rsidDel="00DA6B8F">
            <w:rPr>
              <w:lang w:val="x-none"/>
            </w:rPr>
            <w:fldChar w:fldCharType="begin"/>
          </w:r>
          <w:r>
            <w:rPr>
              <w:lang w:val="x-none"/>
            </w:rPr>
            <w:fldChar w:fldCharType="separate"/>
          </w:r>
          <w:r w:rsidRPr="00DA6B8F" w:rsidDel="00DA6B8F">
            <w:rPr>
              <w:lang w:val="x-none"/>
            </w:rPr>
            <w:fldChar w:fldCharType="end"/>
          </w:r>
        </w:del>
      </w:ins>
    </w:p>
    <w:p w14:paraId="3D8C077D" w14:textId="77777777" w:rsidR="00BB15BF" w:rsidRPr="00317F07" w:rsidRDefault="00BB15BF" w:rsidP="00BB15BF">
      <w:pPr>
        <w:pStyle w:val="Heading3"/>
        <w:rPr>
          <w:ins w:id="175" w:author="QC" w:date="2024-04-29T23:51:00Z"/>
        </w:rPr>
      </w:pPr>
      <w:ins w:id="176" w:author="QC" w:date="2024-04-29T23:51:00Z">
        <w:r w:rsidRPr="00317F07">
          <w:t>6.</w:t>
        </w:r>
        <w:r w:rsidRPr="00317F07">
          <w:rPr>
            <w:highlight w:val="yellow"/>
          </w:rPr>
          <w:t>Y</w:t>
        </w:r>
        <w:r w:rsidRPr="00317F07">
          <w:t>.3</w:t>
        </w:r>
        <w:r w:rsidRPr="00317F07">
          <w:tab/>
          <w:t>Evaluation</w:t>
        </w:r>
        <w:bookmarkEnd w:id="170"/>
        <w:bookmarkEnd w:id="171"/>
        <w:bookmarkEnd w:id="172"/>
      </w:ins>
    </w:p>
    <w:p w14:paraId="40081503" w14:textId="77777777" w:rsidR="00BB15BF" w:rsidRDefault="00BB15BF" w:rsidP="00BB15BF">
      <w:pPr>
        <w:rPr>
          <w:ins w:id="177" w:author="QC" w:date="2024-04-29T23:51:00Z"/>
        </w:rPr>
      </w:pPr>
      <w:ins w:id="178" w:author="QC" w:date="2024-04-29T23:51:00Z">
        <w:r>
          <w:t>TBD</w:t>
        </w:r>
      </w:ins>
    </w:p>
    <w:p w14:paraId="05FC31A1" w14:textId="77777777" w:rsidR="007E4892" w:rsidRPr="007E4892" w:rsidRDefault="007E4892" w:rsidP="007E4892">
      <w:pPr>
        <w:jc w:val="center"/>
        <w:rPr>
          <w:b/>
          <w:bCs/>
          <w:iCs/>
          <w:sz w:val="40"/>
          <w:szCs w:val="40"/>
        </w:rPr>
      </w:pPr>
      <w:r w:rsidRPr="007E4892">
        <w:rPr>
          <w:b/>
          <w:bCs/>
          <w:iCs/>
          <w:sz w:val="40"/>
          <w:szCs w:val="40"/>
        </w:rPr>
        <w:t xml:space="preserve">**** </w:t>
      </w:r>
      <w:r w:rsidR="0060746B">
        <w:rPr>
          <w:b/>
          <w:bCs/>
          <w:iCs/>
          <w:sz w:val="40"/>
          <w:szCs w:val="40"/>
        </w:rPr>
        <w:t>END</w:t>
      </w:r>
      <w:r w:rsidRPr="007E4892">
        <w:rPr>
          <w:b/>
          <w:bCs/>
          <w:iCs/>
          <w:sz w:val="40"/>
          <w:szCs w:val="40"/>
        </w:rPr>
        <w:t xml:space="preserve"> OF CHANGES ****</w:t>
      </w:r>
    </w:p>
    <w:p w14:paraId="37088F35" w14:textId="77777777" w:rsidR="007E4892" w:rsidRPr="007E4892" w:rsidRDefault="007E4892">
      <w:pPr>
        <w:rPr>
          <w:iCs/>
        </w:rPr>
      </w:pPr>
    </w:p>
    <w:sectPr w:rsidR="007E4892" w:rsidRPr="007E489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1001" w14:textId="77777777" w:rsidR="00254D69" w:rsidRDefault="00254D69">
      <w:r>
        <w:separator/>
      </w:r>
    </w:p>
  </w:endnote>
  <w:endnote w:type="continuationSeparator" w:id="0">
    <w:p w14:paraId="2988828D" w14:textId="77777777" w:rsidR="00254D69" w:rsidRDefault="0025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HP Simplified Hans"/>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E347" w14:textId="77777777" w:rsidR="00254D69" w:rsidRDefault="00254D69">
      <w:r>
        <w:separator/>
      </w:r>
    </w:p>
  </w:footnote>
  <w:footnote w:type="continuationSeparator" w:id="0">
    <w:p w14:paraId="4CAB8F35" w14:textId="77777777" w:rsidR="00254D69" w:rsidRDefault="00254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D16014"/>
    <w:multiLevelType w:val="hybridMultilevel"/>
    <w:tmpl w:val="8340CDAE"/>
    <w:lvl w:ilvl="0" w:tplc="D98C6D1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6132DBF"/>
    <w:multiLevelType w:val="hybridMultilevel"/>
    <w:tmpl w:val="4E86C3CE"/>
    <w:lvl w:ilvl="0" w:tplc="1C80A534">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804598D"/>
    <w:multiLevelType w:val="hybridMultilevel"/>
    <w:tmpl w:val="45926E5C"/>
    <w:lvl w:ilvl="0" w:tplc="E6669D1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C422321"/>
    <w:multiLevelType w:val="hybridMultilevel"/>
    <w:tmpl w:val="6D2E2076"/>
    <w:lvl w:ilvl="0" w:tplc="17B28220">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1C509F7"/>
    <w:multiLevelType w:val="hybridMultilevel"/>
    <w:tmpl w:val="59907BA6"/>
    <w:lvl w:ilvl="0" w:tplc="DED6792E">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C222BF1"/>
    <w:multiLevelType w:val="hybridMultilevel"/>
    <w:tmpl w:val="D2883A16"/>
    <w:lvl w:ilvl="0" w:tplc="007CFF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B4E25"/>
    <w:multiLevelType w:val="hybridMultilevel"/>
    <w:tmpl w:val="CB9EFEC2"/>
    <w:lvl w:ilvl="0" w:tplc="AF863A2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6992FC1"/>
    <w:multiLevelType w:val="hybridMultilevel"/>
    <w:tmpl w:val="15F00D30"/>
    <w:lvl w:ilvl="0" w:tplc="2848C63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9501598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036443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96143234">
    <w:abstractNumId w:val="15"/>
  </w:num>
  <w:num w:numId="4" w16cid:durableId="1791391157">
    <w:abstractNumId w:val="18"/>
  </w:num>
  <w:num w:numId="5" w16cid:durableId="1811046781">
    <w:abstractNumId w:val="17"/>
  </w:num>
  <w:num w:numId="6" w16cid:durableId="872612684">
    <w:abstractNumId w:val="12"/>
  </w:num>
  <w:num w:numId="7" w16cid:durableId="441919524">
    <w:abstractNumId w:val="14"/>
  </w:num>
  <w:num w:numId="8" w16cid:durableId="672956107">
    <w:abstractNumId w:val="28"/>
  </w:num>
  <w:num w:numId="9" w16cid:durableId="2024479235">
    <w:abstractNumId w:val="20"/>
  </w:num>
  <w:num w:numId="10" w16cid:durableId="418910988">
    <w:abstractNumId w:val="26"/>
  </w:num>
  <w:num w:numId="11" w16cid:durableId="1766724054">
    <w:abstractNumId w:val="16"/>
  </w:num>
  <w:num w:numId="12" w16cid:durableId="2072845320">
    <w:abstractNumId w:val="19"/>
  </w:num>
  <w:num w:numId="13" w16cid:durableId="135224964">
    <w:abstractNumId w:val="9"/>
  </w:num>
  <w:num w:numId="14" w16cid:durableId="800540400">
    <w:abstractNumId w:val="7"/>
  </w:num>
  <w:num w:numId="15" w16cid:durableId="809252710">
    <w:abstractNumId w:val="6"/>
  </w:num>
  <w:num w:numId="16" w16cid:durableId="229387276">
    <w:abstractNumId w:val="5"/>
  </w:num>
  <w:num w:numId="17" w16cid:durableId="154076188">
    <w:abstractNumId w:val="4"/>
  </w:num>
  <w:num w:numId="18" w16cid:durableId="1489399161">
    <w:abstractNumId w:val="8"/>
  </w:num>
  <w:num w:numId="19" w16cid:durableId="418676162">
    <w:abstractNumId w:val="3"/>
  </w:num>
  <w:num w:numId="20" w16cid:durableId="1235510128">
    <w:abstractNumId w:val="2"/>
  </w:num>
  <w:num w:numId="21" w16cid:durableId="2126386432">
    <w:abstractNumId w:val="1"/>
  </w:num>
  <w:num w:numId="22" w16cid:durableId="1707556559">
    <w:abstractNumId w:val="0"/>
  </w:num>
  <w:num w:numId="23" w16cid:durableId="33120721">
    <w:abstractNumId w:val="25"/>
  </w:num>
  <w:num w:numId="24" w16cid:durableId="1376084341">
    <w:abstractNumId w:val="13"/>
  </w:num>
  <w:num w:numId="25" w16cid:durableId="1061370536">
    <w:abstractNumId w:val="22"/>
  </w:num>
  <w:num w:numId="26" w16cid:durableId="581916209">
    <w:abstractNumId w:val="23"/>
  </w:num>
  <w:num w:numId="27" w16cid:durableId="1249579945">
    <w:abstractNumId w:val="21"/>
  </w:num>
  <w:num w:numId="28" w16cid:durableId="1083600526">
    <w:abstractNumId w:val="27"/>
  </w:num>
  <w:num w:numId="29" w16cid:durableId="1934312405">
    <w:abstractNumId w:val="24"/>
  </w:num>
  <w:num w:numId="30" w16cid:durableId="26662400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_r3">
    <w15:presenceInfo w15:providerId="None" w15:userId="QC_r3"/>
  </w15:person>
  <w15:person w15:author="QC_r1">
    <w15:presenceInfo w15:providerId="None" w15:userId="QC_r1"/>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352"/>
    <w:rsid w:val="00007038"/>
    <w:rsid w:val="00012515"/>
    <w:rsid w:val="000413F1"/>
    <w:rsid w:val="00041C66"/>
    <w:rsid w:val="00046389"/>
    <w:rsid w:val="0005186A"/>
    <w:rsid w:val="0005428F"/>
    <w:rsid w:val="00062EFB"/>
    <w:rsid w:val="000708F0"/>
    <w:rsid w:val="000736ED"/>
    <w:rsid w:val="00074722"/>
    <w:rsid w:val="00074BF2"/>
    <w:rsid w:val="000819D8"/>
    <w:rsid w:val="00083533"/>
    <w:rsid w:val="00085F44"/>
    <w:rsid w:val="000863AB"/>
    <w:rsid w:val="000934A6"/>
    <w:rsid w:val="000945EF"/>
    <w:rsid w:val="00095870"/>
    <w:rsid w:val="000A2C6C"/>
    <w:rsid w:val="000A4660"/>
    <w:rsid w:val="000A7DCD"/>
    <w:rsid w:val="000C304A"/>
    <w:rsid w:val="000C626D"/>
    <w:rsid w:val="000D1B5B"/>
    <w:rsid w:val="000D64A3"/>
    <w:rsid w:val="000F1F1B"/>
    <w:rsid w:val="0010401F"/>
    <w:rsid w:val="00112FC3"/>
    <w:rsid w:val="00117447"/>
    <w:rsid w:val="0012432B"/>
    <w:rsid w:val="00160377"/>
    <w:rsid w:val="00164C21"/>
    <w:rsid w:val="00166042"/>
    <w:rsid w:val="00173FA3"/>
    <w:rsid w:val="001842C7"/>
    <w:rsid w:val="00184B6F"/>
    <w:rsid w:val="001861E5"/>
    <w:rsid w:val="00187402"/>
    <w:rsid w:val="001912BE"/>
    <w:rsid w:val="001A4F19"/>
    <w:rsid w:val="001B1652"/>
    <w:rsid w:val="001B5BA5"/>
    <w:rsid w:val="001C2BE3"/>
    <w:rsid w:val="001C3EC8"/>
    <w:rsid w:val="001D034C"/>
    <w:rsid w:val="001D2279"/>
    <w:rsid w:val="001D2BD4"/>
    <w:rsid w:val="001D6911"/>
    <w:rsid w:val="001D7431"/>
    <w:rsid w:val="001E607D"/>
    <w:rsid w:val="001F71C5"/>
    <w:rsid w:val="00200F32"/>
    <w:rsid w:val="00201947"/>
    <w:rsid w:val="0020260E"/>
    <w:rsid w:val="0020395B"/>
    <w:rsid w:val="002046CB"/>
    <w:rsid w:val="00204DC9"/>
    <w:rsid w:val="002062C0"/>
    <w:rsid w:val="00215130"/>
    <w:rsid w:val="002160CA"/>
    <w:rsid w:val="00230002"/>
    <w:rsid w:val="00232EDF"/>
    <w:rsid w:val="00241576"/>
    <w:rsid w:val="00244C9A"/>
    <w:rsid w:val="00247216"/>
    <w:rsid w:val="00251760"/>
    <w:rsid w:val="00254D69"/>
    <w:rsid w:val="00272594"/>
    <w:rsid w:val="00284273"/>
    <w:rsid w:val="00287EEA"/>
    <w:rsid w:val="002970C6"/>
    <w:rsid w:val="002A0D19"/>
    <w:rsid w:val="002A1857"/>
    <w:rsid w:val="002B7DD2"/>
    <w:rsid w:val="002C4779"/>
    <w:rsid w:val="002C7211"/>
    <w:rsid w:val="002C7F38"/>
    <w:rsid w:val="002D1152"/>
    <w:rsid w:val="002D27CB"/>
    <w:rsid w:val="002E6601"/>
    <w:rsid w:val="002E7FE9"/>
    <w:rsid w:val="0030628A"/>
    <w:rsid w:val="0030721E"/>
    <w:rsid w:val="00311FF5"/>
    <w:rsid w:val="00317F07"/>
    <w:rsid w:val="003205E9"/>
    <w:rsid w:val="003220E2"/>
    <w:rsid w:val="0033460F"/>
    <w:rsid w:val="00334BFF"/>
    <w:rsid w:val="00337F5F"/>
    <w:rsid w:val="00343D42"/>
    <w:rsid w:val="0035122B"/>
    <w:rsid w:val="003514D4"/>
    <w:rsid w:val="00353451"/>
    <w:rsid w:val="00365DA5"/>
    <w:rsid w:val="00367FB5"/>
    <w:rsid w:val="00371032"/>
    <w:rsid w:val="00371B44"/>
    <w:rsid w:val="003723F0"/>
    <w:rsid w:val="00377471"/>
    <w:rsid w:val="00381CA8"/>
    <w:rsid w:val="00383BDB"/>
    <w:rsid w:val="003859D6"/>
    <w:rsid w:val="003875BB"/>
    <w:rsid w:val="003958AB"/>
    <w:rsid w:val="003A098A"/>
    <w:rsid w:val="003A4DB9"/>
    <w:rsid w:val="003B4E24"/>
    <w:rsid w:val="003C122B"/>
    <w:rsid w:val="003C39F1"/>
    <w:rsid w:val="003C3FD5"/>
    <w:rsid w:val="003C5A97"/>
    <w:rsid w:val="003C7A04"/>
    <w:rsid w:val="003D40C7"/>
    <w:rsid w:val="003F506D"/>
    <w:rsid w:val="003F52B2"/>
    <w:rsid w:val="003F6E74"/>
    <w:rsid w:val="00411791"/>
    <w:rsid w:val="00413068"/>
    <w:rsid w:val="004358CD"/>
    <w:rsid w:val="00440414"/>
    <w:rsid w:val="00442D76"/>
    <w:rsid w:val="0044526B"/>
    <w:rsid w:val="004506D9"/>
    <w:rsid w:val="0045379B"/>
    <w:rsid w:val="004558E9"/>
    <w:rsid w:val="0045777E"/>
    <w:rsid w:val="0046124D"/>
    <w:rsid w:val="00461642"/>
    <w:rsid w:val="00463E56"/>
    <w:rsid w:val="00463E8F"/>
    <w:rsid w:val="00470377"/>
    <w:rsid w:val="0047795F"/>
    <w:rsid w:val="00481FDC"/>
    <w:rsid w:val="00487EC7"/>
    <w:rsid w:val="0049141C"/>
    <w:rsid w:val="004959AC"/>
    <w:rsid w:val="004A20C1"/>
    <w:rsid w:val="004A3404"/>
    <w:rsid w:val="004B3753"/>
    <w:rsid w:val="004C31D2"/>
    <w:rsid w:val="004C33AE"/>
    <w:rsid w:val="004C366D"/>
    <w:rsid w:val="004C5DEC"/>
    <w:rsid w:val="004D55C2"/>
    <w:rsid w:val="004E1764"/>
    <w:rsid w:val="004E3DA4"/>
    <w:rsid w:val="004F3275"/>
    <w:rsid w:val="005127FD"/>
    <w:rsid w:val="00515940"/>
    <w:rsid w:val="005200D5"/>
    <w:rsid w:val="00521131"/>
    <w:rsid w:val="00524204"/>
    <w:rsid w:val="0052603C"/>
    <w:rsid w:val="0052738F"/>
    <w:rsid w:val="00527C0B"/>
    <w:rsid w:val="005325EF"/>
    <w:rsid w:val="00540AE5"/>
    <w:rsid w:val="005410F6"/>
    <w:rsid w:val="005705DC"/>
    <w:rsid w:val="005729C4"/>
    <w:rsid w:val="00575466"/>
    <w:rsid w:val="00576C8C"/>
    <w:rsid w:val="00582095"/>
    <w:rsid w:val="00582ED7"/>
    <w:rsid w:val="005844C7"/>
    <w:rsid w:val="005856FA"/>
    <w:rsid w:val="0058576B"/>
    <w:rsid w:val="0059227B"/>
    <w:rsid w:val="00593DC8"/>
    <w:rsid w:val="0059401E"/>
    <w:rsid w:val="005B0966"/>
    <w:rsid w:val="005B3C10"/>
    <w:rsid w:val="005B5B88"/>
    <w:rsid w:val="005B795D"/>
    <w:rsid w:val="005D1A72"/>
    <w:rsid w:val="005E4CF5"/>
    <w:rsid w:val="005F3623"/>
    <w:rsid w:val="005F3CDF"/>
    <w:rsid w:val="0060514A"/>
    <w:rsid w:val="0060746B"/>
    <w:rsid w:val="006113A0"/>
    <w:rsid w:val="00613820"/>
    <w:rsid w:val="006171DF"/>
    <w:rsid w:val="00625303"/>
    <w:rsid w:val="006311ED"/>
    <w:rsid w:val="00640404"/>
    <w:rsid w:val="00644161"/>
    <w:rsid w:val="00651FC1"/>
    <w:rsid w:val="00652248"/>
    <w:rsid w:val="00657A26"/>
    <w:rsid w:val="00657B80"/>
    <w:rsid w:val="00660794"/>
    <w:rsid w:val="00662022"/>
    <w:rsid w:val="00664106"/>
    <w:rsid w:val="006641BC"/>
    <w:rsid w:val="00675B3C"/>
    <w:rsid w:val="0069495C"/>
    <w:rsid w:val="00697E0D"/>
    <w:rsid w:val="006A0674"/>
    <w:rsid w:val="006A418A"/>
    <w:rsid w:val="006B4EBC"/>
    <w:rsid w:val="006C233F"/>
    <w:rsid w:val="006C6CF2"/>
    <w:rsid w:val="006D340A"/>
    <w:rsid w:val="006D41DD"/>
    <w:rsid w:val="006F1D0F"/>
    <w:rsid w:val="006F4B43"/>
    <w:rsid w:val="00701067"/>
    <w:rsid w:val="00702208"/>
    <w:rsid w:val="00715A1D"/>
    <w:rsid w:val="0071711D"/>
    <w:rsid w:val="00734BA1"/>
    <w:rsid w:val="007406AE"/>
    <w:rsid w:val="00742B1A"/>
    <w:rsid w:val="00760BB0"/>
    <w:rsid w:val="00760F23"/>
    <w:rsid w:val="0076157A"/>
    <w:rsid w:val="00763B6C"/>
    <w:rsid w:val="007721B6"/>
    <w:rsid w:val="007830E8"/>
    <w:rsid w:val="00784593"/>
    <w:rsid w:val="00785004"/>
    <w:rsid w:val="00797020"/>
    <w:rsid w:val="007A00EF"/>
    <w:rsid w:val="007B19EA"/>
    <w:rsid w:val="007C0A2D"/>
    <w:rsid w:val="007C27B0"/>
    <w:rsid w:val="007E4892"/>
    <w:rsid w:val="007E537E"/>
    <w:rsid w:val="007E741A"/>
    <w:rsid w:val="007F300B"/>
    <w:rsid w:val="008014C3"/>
    <w:rsid w:val="0080656F"/>
    <w:rsid w:val="00807732"/>
    <w:rsid w:val="008123C5"/>
    <w:rsid w:val="0082346D"/>
    <w:rsid w:val="008374A0"/>
    <w:rsid w:val="00850812"/>
    <w:rsid w:val="0085110C"/>
    <w:rsid w:val="00867E80"/>
    <w:rsid w:val="00872060"/>
    <w:rsid w:val="00872560"/>
    <w:rsid w:val="00876B9A"/>
    <w:rsid w:val="00881C1D"/>
    <w:rsid w:val="008841F2"/>
    <w:rsid w:val="008933BF"/>
    <w:rsid w:val="008977B3"/>
    <w:rsid w:val="008A03CA"/>
    <w:rsid w:val="008A10C4"/>
    <w:rsid w:val="008A1467"/>
    <w:rsid w:val="008B0248"/>
    <w:rsid w:val="008C4B15"/>
    <w:rsid w:val="008D32A9"/>
    <w:rsid w:val="008F5F33"/>
    <w:rsid w:val="00907F1D"/>
    <w:rsid w:val="0091046A"/>
    <w:rsid w:val="00924319"/>
    <w:rsid w:val="00926798"/>
    <w:rsid w:val="00926ABD"/>
    <w:rsid w:val="009271BA"/>
    <w:rsid w:val="00927BD2"/>
    <w:rsid w:val="00935E21"/>
    <w:rsid w:val="00941BBD"/>
    <w:rsid w:val="00942E23"/>
    <w:rsid w:val="00943787"/>
    <w:rsid w:val="00947F4E"/>
    <w:rsid w:val="009542B4"/>
    <w:rsid w:val="00956E4F"/>
    <w:rsid w:val="009609C2"/>
    <w:rsid w:val="00964F12"/>
    <w:rsid w:val="00966D47"/>
    <w:rsid w:val="0097008E"/>
    <w:rsid w:val="009774EC"/>
    <w:rsid w:val="00984588"/>
    <w:rsid w:val="00992312"/>
    <w:rsid w:val="009C0DED"/>
    <w:rsid w:val="009C57B8"/>
    <w:rsid w:val="009D2BDF"/>
    <w:rsid w:val="009E4725"/>
    <w:rsid w:val="00A1086A"/>
    <w:rsid w:val="00A12094"/>
    <w:rsid w:val="00A2563A"/>
    <w:rsid w:val="00A27049"/>
    <w:rsid w:val="00A351B5"/>
    <w:rsid w:val="00A35472"/>
    <w:rsid w:val="00A37D7F"/>
    <w:rsid w:val="00A46410"/>
    <w:rsid w:val="00A5627E"/>
    <w:rsid w:val="00A57688"/>
    <w:rsid w:val="00A72F1E"/>
    <w:rsid w:val="00A7645F"/>
    <w:rsid w:val="00A7664D"/>
    <w:rsid w:val="00A769E7"/>
    <w:rsid w:val="00A84448"/>
    <w:rsid w:val="00A84A94"/>
    <w:rsid w:val="00A86BF7"/>
    <w:rsid w:val="00A96B4A"/>
    <w:rsid w:val="00A97B3A"/>
    <w:rsid w:val="00AA03E1"/>
    <w:rsid w:val="00AB3FBD"/>
    <w:rsid w:val="00AC4EE8"/>
    <w:rsid w:val="00AC651E"/>
    <w:rsid w:val="00AD1AC8"/>
    <w:rsid w:val="00AD1DAA"/>
    <w:rsid w:val="00AD2656"/>
    <w:rsid w:val="00AE0DFF"/>
    <w:rsid w:val="00AE7389"/>
    <w:rsid w:val="00AF1E23"/>
    <w:rsid w:val="00AF602D"/>
    <w:rsid w:val="00AF7F81"/>
    <w:rsid w:val="00B01135"/>
    <w:rsid w:val="00B01AFF"/>
    <w:rsid w:val="00B01C41"/>
    <w:rsid w:val="00B044BB"/>
    <w:rsid w:val="00B05CC7"/>
    <w:rsid w:val="00B07656"/>
    <w:rsid w:val="00B103E2"/>
    <w:rsid w:val="00B123D8"/>
    <w:rsid w:val="00B12CD0"/>
    <w:rsid w:val="00B17359"/>
    <w:rsid w:val="00B22620"/>
    <w:rsid w:val="00B27E39"/>
    <w:rsid w:val="00B350D8"/>
    <w:rsid w:val="00B4702A"/>
    <w:rsid w:val="00B66176"/>
    <w:rsid w:val="00B76763"/>
    <w:rsid w:val="00B7732B"/>
    <w:rsid w:val="00B879F0"/>
    <w:rsid w:val="00B93BE2"/>
    <w:rsid w:val="00BB15BF"/>
    <w:rsid w:val="00BB7A9D"/>
    <w:rsid w:val="00BC25AA"/>
    <w:rsid w:val="00BC43FF"/>
    <w:rsid w:val="00BD7683"/>
    <w:rsid w:val="00BE2CEA"/>
    <w:rsid w:val="00BF2412"/>
    <w:rsid w:val="00BF35FA"/>
    <w:rsid w:val="00C022E3"/>
    <w:rsid w:val="00C10B17"/>
    <w:rsid w:val="00C128DD"/>
    <w:rsid w:val="00C25A26"/>
    <w:rsid w:val="00C26BDA"/>
    <w:rsid w:val="00C2798D"/>
    <w:rsid w:val="00C31245"/>
    <w:rsid w:val="00C3125F"/>
    <w:rsid w:val="00C32443"/>
    <w:rsid w:val="00C45448"/>
    <w:rsid w:val="00C4712D"/>
    <w:rsid w:val="00C555C9"/>
    <w:rsid w:val="00C66911"/>
    <w:rsid w:val="00C751C5"/>
    <w:rsid w:val="00C922D8"/>
    <w:rsid w:val="00C946E6"/>
    <w:rsid w:val="00C94CD2"/>
    <w:rsid w:val="00C94F55"/>
    <w:rsid w:val="00CA58B5"/>
    <w:rsid w:val="00CA7D62"/>
    <w:rsid w:val="00CB07A8"/>
    <w:rsid w:val="00CC1ADE"/>
    <w:rsid w:val="00CC2723"/>
    <w:rsid w:val="00CD4A57"/>
    <w:rsid w:val="00CD7B02"/>
    <w:rsid w:val="00CE07E0"/>
    <w:rsid w:val="00CF17DF"/>
    <w:rsid w:val="00CF3A76"/>
    <w:rsid w:val="00D04F50"/>
    <w:rsid w:val="00D10545"/>
    <w:rsid w:val="00D138F3"/>
    <w:rsid w:val="00D16716"/>
    <w:rsid w:val="00D33604"/>
    <w:rsid w:val="00D37767"/>
    <w:rsid w:val="00D37B08"/>
    <w:rsid w:val="00D407B8"/>
    <w:rsid w:val="00D437FF"/>
    <w:rsid w:val="00D5130C"/>
    <w:rsid w:val="00D55569"/>
    <w:rsid w:val="00D56499"/>
    <w:rsid w:val="00D60D46"/>
    <w:rsid w:val="00D62265"/>
    <w:rsid w:val="00D676ED"/>
    <w:rsid w:val="00D704EC"/>
    <w:rsid w:val="00D8388E"/>
    <w:rsid w:val="00D8512E"/>
    <w:rsid w:val="00D86869"/>
    <w:rsid w:val="00D93184"/>
    <w:rsid w:val="00D95734"/>
    <w:rsid w:val="00DA1460"/>
    <w:rsid w:val="00DA1E58"/>
    <w:rsid w:val="00DA49F9"/>
    <w:rsid w:val="00DA6B8F"/>
    <w:rsid w:val="00DC4C92"/>
    <w:rsid w:val="00DD15EC"/>
    <w:rsid w:val="00DE4EF2"/>
    <w:rsid w:val="00DE5C1E"/>
    <w:rsid w:val="00DE717E"/>
    <w:rsid w:val="00DF2C0E"/>
    <w:rsid w:val="00DF35E3"/>
    <w:rsid w:val="00E04DB6"/>
    <w:rsid w:val="00E06FFB"/>
    <w:rsid w:val="00E1773F"/>
    <w:rsid w:val="00E30155"/>
    <w:rsid w:val="00E316E2"/>
    <w:rsid w:val="00E31CC1"/>
    <w:rsid w:val="00E454D4"/>
    <w:rsid w:val="00E536BB"/>
    <w:rsid w:val="00E54734"/>
    <w:rsid w:val="00E548F7"/>
    <w:rsid w:val="00E56710"/>
    <w:rsid w:val="00E70BDC"/>
    <w:rsid w:val="00E72030"/>
    <w:rsid w:val="00E80D3A"/>
    <w:rsid w:val="00E91FE1"/>
    <w:rsid w:val="00E93BA6"/>
    <w:rsid w:val="00E956E7"/>
    <w:rsid w:val="00EA0CCD"/>
    <w:rsid w:val="00EA0FB3"/>
    <w:rsid w:val="00EA5E95"/>
    <w:rsid w:val="00EA728E"/>
    <w:rsid w:val="00EB2D3E"/>
    <w:rsid w:val="00EC48E4"/>
    <w:rsid w:val="00ED3195"/>
    <w:rsid w:val="00ED4954"/>
    <w:rsid w:val="00EE0943"/>
    <w:rsid w:val="00EE33A2"/>
    <w:rsid w:val="00EF56E5"/>
    <w:rsid w:val="00F00E37"/>
    <w:rsid w:val="00F038BF"/>
    <w:rsid w:val="00F07964"/>
    <w:rsid w:val="00F114A5"/>
    <w:rsid w:val="00F23F21"/>
    <w:rsid w:val="00F24CCB"/>
    <w:rsid w:val="00F251DA"/>
    <w:rsid w:val="00F27907"/>
    <w:rsid w:val="00F37FA2"/>
    <w:rsid w:val="00F60744"/>
    <w:rsid w:val="00F6389C"/>
    <w:rsid w:val="00F67A1C"/>
    <w:rsid w:val="00F82C5B"/>
    <w:rsid w:val="00F8555F"/>
    <w:rsid w:val="00FA4E0F"/>
    <w:rsid w:val="00FC7932"/>
    <w:rsid w:val="00FF54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D66AB"/>
  <w15:chartTrackingRefBased/>
  <w15:docId w15:val="{63E67BA5-4616-4F2A-8AFF-7506D8A2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styleId="Revision">
    <w:name w:val="Revision"/>
    <w:hidden/>
    <w:uiPriority w:val="99"/>
    <w:semiHidden/>
    <w:rsid w:val="00463E8F"/>
    <w:rPr>
      <w:rFonts w:ascii="Times New Roman" w:hAnsi="Times New Roman"/>
      <w:lang w:val="en-GB" w:eastAsia="en-US"/>
    </w:rPr>
  </w:style>
  <w:style w:type="character" w:customStyle="1" w:styleId="B1Char">
    <w:name w:val="B1 Char"/>
    <w:link w:val="B1"/>
    <w:qFormat/>
    <w:rsid w:val="00251760"/>
    <w:rPr>
      <w:rFonts w:ascii="Times New Roman" w:hAnsi="Times New Roman"/>
      <w:lang w:val="en-GB" w:eastAsia="en-US"/>
    </w:rPr>
  </w:style>
  <w:style w:type="character" w:customStyle="1" w:styleId="THChar">
    <w:name w:val="TH Char"/>
    <w:link w:val="TH"/>
    <w:qFormat/>
    <w:rsid w:val="00251760"/>
    <w:rPr>
      <w:rFonts w:ascii="Arial" w:hAnsi="Arial"/>
      <w:b/>
      <w:lang w:val="en-GB" w:eastAsia="en-US"/>
    </w:rPr>
  </w:style>
  <w:style w:type="character" w:customStyle="1" w:styleId="TFChar">
    <w:name w:val="TF Char"/>
    <w:link w:val="TF"/>
    <w:qFormat/>
    <w:rsid w:val="0025176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QC_r1</cp:lastModifiedBy>
  <cp:revision>2</cp:revision>
  <cp:lastPrinted>1900-01-01T15:00:00Z</cp:lastPrinted>
  <dcterms:created xsi:type="dcterms:W3CDTF">2024-05-23T02:57:00Z</dcterms:created>
  <dcterms:modified xsi:type="dcterms:W3CDTF">2024-05-23T02:57:00Z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