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C92" w:rsidRDefault="00234C92" w:rsidP="00234C9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del w:id="0" w:author="Zander Lei" w:date="2024-05-22T15:51:00Z">
        <w:r w:rsidDel="009D3ED5">
          <w:rPr>
            <w:b/>
            <w:i/>
            <w:noProof/>
            <w:sz w:val="28"/>
          </w:rPr>
          <w:delText>24</w:delText>
        </w:r>
        <w:r w:rsidR="00197123" w:rsidDel="009D3ED5">
          <w:rPr>
            <w:b/>
            <w:i/>
            <w:noProof/>
            <w:sz w:val="28"/>
          </w:rPr>
          <w:delText>1957</w:delText>
        </w:r>
      </w:del>
      <w:ins w:id="1" w:author="Zander Lei" w:date="2024-05-22T15:51:00Z">
        <w:r w:rsidR="009D3ED5">
          <w:rPr>
            <w:b/>
            <w:i/>
            <w:noProof/>
            <w:sz w:val="28"/>
          </w:rPr>
          <w:t>24</w:t>
        </w:r>
        <w:r w:rsidR="009D3ED5">
          <w:rPr>
            <w:b/>
            <w:i/>
            <w:noProof/>
            <w:sz w:val="28"/>
          </w:rPr>
          <w:t>2520</w:t>
        </w:r>
      </w:ins>
      <w:ins w:id="2" w:author="Zander Lei" w:date="2024-05-22T16:27:00Z">
        <w:r w:rsidR="007343D2">
          <w:rPr>
            <w:b/>
            <w:i/>
            <w:noProof/>
            <w:sz w:val="28"/>
          </w:rPr>
          <w:t>-r1</w:t>
        </w:r>
      </w:ins>
      <w:bookmarkStart w:id="3" w:name="_GoBack"/>
      <w:bookmarkEnd w:id="3"/>
    </w:p>
    <w:p w:rsidR="00234C92" w:rsidRPr="00872560" w:rsidRDefault="00234C92" w:rsidP="00234C92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Jeju, South Korea,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</w:t>
      </w:r>
      <w:proofErr w:type="gramStart"/>
      <w:r>
        <w:rPr>
          <w:b w:val="0"/>
          <w:bCs/>
          <w:sz w:val="24"/>
        </w:rPr>
        <w:t xml:space="preserve">   </w:t>
      </w:r>
      <w:r w:rsidRPr="006C2E80">
        <w:rPr>
          <w:rFonts w:eastAsia="Batang" w:cs="Arial"/>
          <w:lang w:eastAsia="zh-CN"/>
        </w:rPr>
        <w:t>(</w:t>
      </w:r>
      <w:proofErr w:type="gramEnd"/>
      <w:r w:rsidRPr="006C2E80">
        <w:rPr>
          <w:rFonts w:eastAsia="Batang" w:cs="Arial"/>
          <w:lang w:eastAsia="zh-CN"/>
        </w:rPr>
        <w:t xml:space="preserve">revision of </w:t>
      </w:r>
      <w:r>
        <w:rPr>
          <w:rFonts w:eastAsia="Batang" w:cs="Arial"/>
          <w:lang w:eastAsia="zh-CN"/>
        </w:rPr>
        <w:t>S3</w:t>
      </w:r>
      <w:r w:rsidRPr="006C2E80">
        <w:rPr>
          <w:rFonts w:eastAsia="Batang" w:cs="Arial"/>
          <w:lang w:eastAsia="zh-CN"/>
        </w:rPr>
        <w:t>-</w:t>
      </w:r>
      <w:ins w:id="4" w:author="Zander Lei" w:date="2024-05-22T15:51:00Z">
        <w:r w:rsidR="009D3ED5">
          <w:rPr>
            <w:rFonts w:eastAsia="Batang" w:cs="Arial"/>
            <w:lang w:eastAsia="zh-CN"/>
          </w:rPr>
          <w:t>24</w:t>
        </w:r>
        <w:r w:rsidR="009D3ED5">
          <w:rPr>
            <w:rFonts w:eastAsia="Batang" w:cs="Arial"/>
            <w:lang w:eastAsia="zh-CN"/>
          </w:rPr>
          <w:t>1957</w:t>
        </w:r>
      </w:ins>
      <w:r w:rsidRPr="006C2E80">
        <w:rPr>
          <w:rFonts w:eastAsia="Batang" w:cs="Arial"/>
          <w:lang w:eastAsia="zh-CN"/>
        </w:rPr>
        <w:t>)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239DF">
        <w:rPr>
          <w:rFonts w:ascii="Arial" w:hAnsi="Arial"/>
          <w:b/>
          <w:lang w:val="en-US"/>
        </w:rPr>
        <w:t>Huawei, HiSilicon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67BE4">
        <w:rPr>
          <w:rFonts w:ascii="Arial" w:hAnsi="Arial" w:cs="Arial"/>
          <w:b/>
        </w:rPr>
        <w:t>Revocation</w:t>
      </w:r>
      <w:r w:rsidR="00006D71">
        <w:rPr>
          <w:rFonts w:ascii="Arial" w:hAnsi="Arial" w:cs="Arial"/>
          <w:b/>
        </w:rPr>
        <w:t xml:space="preserve"> </w:t>
      </w:r>
      <w:r w:rsidR="00FE3E15">
        <w:rPr>
          <w:rFonts w:ascii="Arial" w:hAnsi="Arial" w:cs="Arial"/>
          <w:b/>
        </w:rPr>
        <w:t>supporting</w:t>
      </w:r>
      <w:r w:rsidR="00006D71">
        <w:rPr>
          <w:rFonts w:ascii="Arial" w:hAnsi="Arial" w:cs="Arial"/>
          <w:b/>
        </w:rPr>
        <w:t xml:space="preserve"> </w:t>
      </w:r>
      <w:r w:rsidR="00FE3E15">
        <w:rPr>
          <w:rFonts w:ascii="Arial" w:hAnsi="Arial" w:cs="Arial"/>
          <w:b/>
        </w:rPr>
        <w:t>multiple</w:t>
      </w:r>
      <w:r w:rsidR="00006D71">
        <w:rPr>
          <w:rFonts w:ascii="Arial" w:hAnsi="Arial" w:cs="Arial"/>
          <w:b/>
        </w:rPr>
        <w:t xml:space="preserve"> USS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67B26">
        <w:rPr>
          <w:rFonts w:ascii="Arial" w:hAnsi="Arial"/>
          <w:b/>
        </w:rPr>
        <w:t>5</w:t>
      </w:r>
      <w:r w:rsidR="00EF4BD6">
        <w:rPr>
          <w:rFonts w:ascii="Arial" w:hAnsi="Arial"/>
          <w:b/>
        </w:rPr>
        <w:t>.</w:t>
      </w:r>
      <w:r w:rsidR="00290CED">
        <w:rPr>
          <w:rFonts w:ascii="Arial" w:hAnsi="Arial"/>
          <w:b/>
        </w:rPr>
        <w:t>11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EF4BD6" w:rsidRPr="00D9486C" w:rsidRDefault="00EF4BD6" w:rsidP="00EF4B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 xml:space="preserve">Approve the pCR to </w:t>
      </w:r>
      <w:r w:rsidRPr="00D9486C">
        <w:rPr>
          <w:b/>
          <w:i/>
        </w:rPr>
        <w:t xml:space="preserve">TR </w:t>
      </w:r>
      <w:r w:rsidRPr="006220AF">
        <w:rPr>
          <w:b/>
          <w:i/>
        </w:rPr>
        <w:t>33.</w:t>
      </w:r>
      <w:r w:rsidR="00DA3FA0">
        <w:rPr>
          <w:b/>
          <w:i/>
        </w:rPr>
        <w:t>7</w:t>
      </w:r>
      <w:r w:rsidR="00454292">
        <w:rPr>
          <w:b/>
          <w:i/>
        </w:rPr>
        <w:t>59</w:t>
      </w:r>
    </w:p>
    <w:p w:rsidR="00EF4BD6" w:rsidRDefault="00EF4BD6" w:rsidP="00EF4BD6">
      <w:pPr>
        <w:pStyle w:val="Heading1"/>
      </w:pPr>
      <w:r>
        <w:t>2</w:t>
      </w:r>
      <w:r>
        <w:tab/>
        <w:t>References</w:t>
      </w:r>
    </w:p>
    <w:p w:rsidR="00EF4BD6" w:rsidRDefault="00EF4BD6" w:rsidP="00EF4BD6">
      <w:pPr>
        <w:pStyle w:val="Reference"/>
      </w:pPr>
      <w:bookmarkStart w:id="5" w:name="_Hlk106339329"/>
      <w:r>
        <w:rPr>
          <w:lang w:val="fr-FR"/>
        </w:rPr>
        <w:t>None</w:t>
      </w:r>
    </w:p>
    <w:bookmarkEnd w:id="5"/>
    <w:p w:rsidR="00C022E3" w:rsidRDefault="00C022E3">
      <w:pPr>
        <w:pStyle w:val="Heading1"/>
      </w:pPr>
      <w:r>
        <w:t>3</w:t>
      </w:r>
      <w:r>
        <w:tab/>
        <w:t>Rationale</w:t>
      </w:r>
    </w:p>
    <w:p w:rsidR="00454292" w:rsidRDefault="00454292" w:rsidP="00454292">
      <w:pPr>
        <w:jc w:val="both"/>
        <w:rPr>
          <w:lang w:eastAsia="zh-CN"/>
        </w:rPr>
      </w:pPr>
      <w:r>
        <w:rPr>
          <w:lang w:eastAsia="zh-CN"/>
        </w:rPr>
        <w:t>The</w:t>
      </w:r>
      <w:r w:rsidR="00006D71">
        <w:rPr>
          <w:lang w:eastAsia="zh-CN"/>
        </w:rPr>
        <w:t xml:space="preserve"> current </w:t>
      </w:r>
      <w:r w:rsidR="00D056B9">
        <w:rPr>
          <w:lang w:eastAsia="zh-CN"/>
        </w:rPr>
        <w:t>revocation</w:t>
      </w:r>
      <w:r w:rsidR="00B421F3">
        <w:rPr>
          <w:lang w:eastAsia="zh-CN"/>
        </w:rPr>
        <w:t xml:space="preserve"> </w:t>
      </w:r>
      <w:r w:rsidR="00006D71">
        <w:rPr>
          <w:lang w:eastAsia="zh-CN"/>
        </w:rPr>
        <w:t>procedure</w:t>
      </w:r>
      <w:r w:rsidR="00B421F3">
        <w:rPr>
          <w:lang w:eastAsia="zh-CN"/>
        </w:rPr>
        <w:t>s</w:t>
      </w:r>
      <w:r w:rsidR="00006D71">
        <w:rPr>
          <w:lang w:eastAsia="zh-CN"/>
        </w:rPr>
        <w:t xml:space="preserve"> work</w:t>
      </w:r>
      <w:r w:rsidR="00A566C7">
        <w:rPr>
          <w:lang w:eastAsia="zh-CN"/>
        </w:rPr>
        <w:t>s</w:t>
      </w:r>
      <w:r w:rsidR="00006D71">
        <w:rPr>
          <w:lang w:eastAsia="zh-CN"/>
        </w:rPr>
        <w:t xml:space="preserve"> only for single USS. This</w:t>
      </w:r>
      <w:r>
        <w:rPr>
          <w:lang w:eastAsia="zh-CN"/>
        </w:rPr>
        <w:t xml:space="preserve"> contribution proposes </w:t>
      </w:r>
      <w:r w:rsidR="00006D71">
        <w:rPr>
          <w:lang w:eastAsia="zh-CN"/>
        </w:rPr>
        <w:t xml:space="preserve">amendments to </w:t>
      </w:r>
      <w:r w:rsidR="00667BE4">
        <w:rPr>
          <w:lang w:eastAsia="zh-CN"/>
        </w:rPr>
        <w:t>the procedure in order</w:t>
      </w:r>
      <w:r w:rsidR="00006D71">
        <w:rPr>
          <w:lang w:eastAsia="zh-CN"/>
        </w:rPr>
        <w:t xml:space="preserve"> to support multiple USS</w:t>
      </w:r>
      <w:r>
        <w:rPr>
          <w:lang w:eastAsia="zh-CN"/>
        </w:rPr>
        <w:t xml:space="preserve">. </w:t>
      </w:r>
      <w:r w:rsidR="00A566C7">
        <w:rPr>
          <w:lang w:eastAsia="zh-CN"/>
        </w:rPr>
        <w:t xml:space="preserve">As a side note, the re-authentication procedure in 5.2.1.4 in TS 33.256 is not affected as long as UUAA is updated to support </w:t>
      </w:r>
      <w:proofErr w:type="spellStart"/>
      <w:r w:rsidR="00A566C7">
        <w:rPr>
          <w:lang w:eastAsia="zh-CN"/>
        </w:rPr>
        <w:t>mulitple</w:t>
      </w:r>
      <w:proofErr w:type="spellEnd"/>
      <w:r w:rsidR="00A566C7">
        <w:rPr>
          <w:lang w:eastAsia="zh-CN"/>
        </w:rPr>
        <w:t xml:space="preserve"> USS.</w:t>
      </w:r>
    </w:p>
    <w:p w:rsidR="00C022E3" w:rsidRDefault="00C022E3">
      <w:pPr>
        <w:pStyle w:val="Heading1"/>
      </w:pPr>
      <w:r>
        <w:t>4</w:t>
      </w:r>
      <w:r>
        <w:tab/>
        <w:t>Detailed proposal</w:t>
      </w:r>
    </w:p>
    <w:p w:rsidR="00902FF1" w:rsidRPr="00E122F4" w:rsidRDefault="00902FF1" w:rsidP="00902FF1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CHANGE</w:t>
      </w:r>
      <w:r w:rsidR="00854C20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***</w:t>
      </w:r>
    </w:p>
    <w:p w:rsidR="004A3E33" w:rsidRPr="009B2F81" w:rsidRDefault="002E2F33" w:rsidP="004A3E33">
      <w:pPr>
        <w:pStyle w:val="Heading2"/>
        <w:jc w:val="both"/>
        <w:rPr>
          <w:ins w:id="6" w:author="Huawei" w:date="2024-05-01T17:16:00Z"/>
          <w:rFonts w:eastAsia="Times New Roman" w:cs="Arial"/>
          <w:sz w:val="28"/>
          <w:szCs w:val="28"/>
        </w:rPr>
      </w:pPr>
      <w:bookmarkStart w:id="7" w:name="_Toc116922483"/>
      <w:bookmarkStart w:id="8" w:name="_Toc107826365"/>
      <w:bookmarkStart w:id="9" w:name="_Toc513475447"/>
      <w:bookmarkStart w:id="10" w:name="_Toc48930863"/>
      <w:bookmarkStart w:id="11" w:name="_Toc49376112"/>
      <w:bookmarkStart w:id="12" w:name="_Toc56501565"/>
      <w:bookmarkStart w:id="13" w:name="_Toc63690071"/>
      <w:ins w:id="14" w:author="Huawei" w:date="2024-05-02T09:25:00Z">
        <w:r w:rsidRPr="002E2F33">
          <w:rPr>
            <w:rFonts w:eastAsia="Times New Roman"/>
          </w:rPr>
          <w:t>6</w:t>
        </w:r>
      </w:ins>
      <w:ins w:id="15" w:author="Huawei" w:date="2024-05-01T17:16:00Z">
        <w:r w:rsidR="004A3E33" w:rsidRPr="002E2F33">
          <w:rPr>
            <w:rFonts w:eastAsia="Times New Roman"/>
          </w:rPr>
          <w:t>.</w:t>
        </w:r>
      </w:ins>
      <w:ins w:id="16" w:author="Huawei" w:date="2024-05-02T09:25:00Z">
        <w:r w:rsidRPr="002E2F33">
          <w:rPr>
            <w:rFonts w:eastAsia="Times New Roman"/>
          </w:rPr>
          <w:t>Y</w:t>
        </w:r>
      </w:ins>
      <w:ins w:id="17" w:author="Huawei" w:date="2024-05-01T17:16:00Z">
        <w:r w:rsidR="004A3E33" w:rsidRPr="002E2F33">
          <w:rPr>
            <w:rFonts w:eastAsia="Times New Roman"/>
          </w:rPr>
          <w:tab/>
        </w:r>
      </w:ins>
      <w:ins w:id="18" w:author="Huawei" w:date="2024-05-02T09:25:00Z">
        <w:r w:rsidRPr="002E2F33">
          <w:rPr>
            <w:rFonts w:eastAsia="Times New Roman"/>
          </w:rPr>
          <w:t>Solution</w:t>
        </w:r>
      </w:ins>
      <w:ins w:id="19" w:author="Huawei" w:date="2024-05-01T17:16:00Z">
        <w:r w:rsidR="004A3E33" w:rsidRPr="002E2F33">
          <w:rPr>
            <w:rFonts w:eastAsia="Times New Roman"/>
          </w:rPr>
          <w:t xml:space="preserve"> # </w:t>
        </w:r>
      </w:ins>
      <w:ins w:id="20" w:author="Huawei" w:date="2024-05-02T09:25:00Z">
        <w:r w:rsidRPr="002E2F33">
          <w:rPr>
            <w:rFonts w:eastAsia="Times New Roman"/>
          </w:rPr>
          <w:t>Y</w:t>
        </w:r>
      </w:ins>
      <w:ins w:id="21" w:author="Huawei" w:date="2024-05-01T17:16:00Z">
        <w:r w:rsidR="004A3E33" w:rsidRPr="002E2F33">
          <w:rPr>
            <w:rFonts w:eastAsia="Times New Roman"/>
          </w:rPr>
          <w:t xml:space="preserve">: </w:t>
        </w:r>
      </w:ins>
      <w:bookmarkEnd w:id="7"/>
      <w:ins w:id="22" w:author="Huawei" w:date="2024-05-02T13:52:00Z">
        <w:r w:rsidR="00B421F3">
          <w:rPr>
            <w:rFonts w:eastAsia="Times New Roman"/>
          </w:rPr>
          <w:t>revocation</w:t>
        </w:r>
      </w:ins>
      <w:ins w:id="23" w:author="Huawei" w:date="2024-05-02T13:53:00Z">
        <w:r w:rsidR="00A11052">
          <w:rPr>
            <w:rFonts w:eastAsia="Times New Roman"/>
          </w:rPr>
          <w:t xml:space="preserve"> </w:t>
        </w:r>
      </w:ins>
      <w:ins w:id="24" w:author="Huawei" w:date="2024-05-02T09:25:00Z">
        <w:r w:rsidRPr="002E2F33">
          <w:rPr>
            <w:rFonts w:eastAsia="Times New Roman"/>
          </w:rPr>
          <w:t>supporting multiple USS</w:t>
        </w:r>
      </w:ins>
    </w:p>
    <w:p w:rsidR="004A3E33" w:rsidRDefault="002E2F33" w:rsidP="004A3E33">
      <w:pPr>
        <w:pStyle w:val="Heading3"/>
        <w:jc w:val="both"/>
        <w:rPr>
          <w:ins w:id="25" w:author="Huawei" w:date="2024-05-01T17:16:00Z"/>
          <w:rFonts w:eastAsia="Times New Roman"/>
        </w:rPr>
      </w:pPr>
      <w:bookmarkStart w:id="26" w:name="_Toc116922484"/>
      <w:ins w:id="27" w:author="Huawei" w:date="2024-05-02T09:25:00Z">
        <w:r w:rsidRPr="002E2F33">
          <w:rPr>
            <w:rFonts w:eastAsia="Times New Roman"/>
          </w:rPr>
          <w:t>6</w:t>
        </w:r>
      </w:ins>
      <w:ins w:id="28" w:author="Huawei" w:date="2024-05-01T17:16:00Z">
        <w:r w:rsidR="004A3E33" w:rsidRPr="002E2F33">
          <w:rPr>
            <w:rFonts w:eastAsia="Times New Roman"/>
          </w:rPr>
          <w:t>.</w:t>
        </w:r>
      </w:ins>
      <w:ins w:id="29" w:author="Huawei" w:date="2024-05-02T09:26:00Z">
        <w:r w:rsidRPr="002E2F33">
          <w:rPr>
            <w:rFonts w:eastAsia="Times New Roman"/>
          </w:rPr>
          <w:t>Y</w:t>
        </w:r>
      </w:ins>
      <w:ins w:id="30" w:author="Huawei" w:date="2024-05-01T17:16:00Z">
        <w:r w:rsidR="004A3E33" w:rsidRPr="002E2F33">
          <w:rPr>
            <w:rFonts w:eastAsia="Times New Roman"/>
          </w:rPr>
          <w:t>.1</w:t>
        </w:r>
        <w:r w:rsidR="004A3E33" w:rsidRPr="002E2F33">
          <w:rPr>
            <w:rFonts w:eastAsia="Times New Roman"/>
          </w:rPr>
          <w:tab/>
        </w:r>
      </w:ins>
      <w:bookmarkEnd w:id="26"/>
      <w:ins w:id="31" w:author="Huawei" w:date="2024-05-02T09:26:00Z">
        <w:r w:rsidRPr="002E2F33">
          <w:rPr>
            <w:rFonts w:eastAsia="Times New Roman"/>
          </w:rPr>
          <w:t>Introduction</w:t>
        </w:r>
      </w:ins>
      <w:ins w:id="32" w:author="Huawei" w:date="2024-05-01T17:16:00Z">
        <w:r w:rsidR="004A3E33" w:rsidRPr="009B2F81">
          <w:rPr>
            <w:rFonts w:eastAsia="Times New Roman"/>
          </w:rPr>
          <w:t xml:space="preserve"> </w:t>
        </w:r>
      </w:ins>
    </w:p>
    <w:p w:rsidR="004D7D2B" w:rsidRDefault="002E2F33" w:rsidP="00A566C7">
      <w:pPr>
        <w:jc w:val="both"/>
        <w:rPr>
          <w:ins w:id="33" w:author="Huawei" w:date="2024-05-02T09:27:00Z"/>
        </w:rPr>
      </w:pPr>
      <w:bookmarkStart w:id="34" w:name="_Toc513475454"/>
      <w:bookmarkStart w:id="35" w:name="_Toc48930871"/>
      <w:bookmarkStart w:id="36" w:name="_Toc49376120"/>
      <w:bookmarkStart w:id="37" w:name="_Toc56501634"/>
      <w:bookmarkStart w:id="38" w:name="_Toc95076619"/>
      <w:bookmarkStart w:id="39" w:name="_Toc106618438"/>
      <w:bookmarkStart w:id="40" w:name="_Toc164674696"/>
      <w:ins w:id="41" w:author="Huawei" w:date="2024-05-02T09:27:00Z">
        <w:r>
          <w:t xml:space="preserve">This solution addresses the key issue #1. </w:t>
        </w:r>
        <w:r w:rsidRPr="00EF4BD6">
          <w:t xml:space="preserve">The </w:t>
        </w:r>
        <w:r>
          <w:t xml:space="preserve">solution </w:t>
        </w:r>
      </w:ins>
      <w:ins w:id="42" w:author="Huawei" w:date="2024-05-02T10:13:00Z">
        <w:r w:rsidR="00226857">
          <w:t>adapts</w:t>
        </w:r>
      </w:ins>
      <w:ins w:id="43" w:author="Huawei" w:date="2024-05-02T09:27:00Z">
        <w:r>
          <w:t xml:space="preserve"> the </w:t>
        </w:r>
      </w:ins>
      <w:ins w:id="44" w:author="Huawei" w:date="2024-05-02T13:54:00Z">
        <w:r w:rsidR="00A11052">
          <w:t>revocation</w:t>
        </w:r>
      </w:ins>
      <w:ins w:id="45" w:author="Huawei" w:date="2024-05-02T09:27:00Z">
        <w:r>
          <w:t xml:space="preserve"> procedure </w:t>
        </w:r>
      </w:ins>
      <w:ins w:id="46" w:author="Huawei" w:date="2024-05-02T09:36:00Z">
        <w:r w:rsidR="00D7795F">
          <w:t xml:space="preserve">in </w:t>
        </w:r>
      </w:ins>
      <w:ins w:id="47" w:author="Huawei" w:date="2024-05-02T09:27:00Z">
        <w:r>
          <w:t>TS 33.</w:t>
        </w:r>
      </w:ins>
      <w:ins w:id="48" w:author="Huawei" w:date="2024-05-02T09:36:00Z">
        <w:r w:rsidR="00D7795F">
          <w:t>2</w:t>
        </w:r>
      </w:ins>
      <w:ins w:id="49" w:author="Huawei" w:date="2024-05-02T09:37:00Z">
        <w:r w:rsidR="00D7795F">
          <w:t>56</w:t>
        </w:r>
      </w:ins>
      <w:ins w:id="50" w:author="Huawei" w:date="2024-05-02T09:27:00Z">
        <w:r>
          <w:t xml:space="preserve"> [</w:t>
        </w:r>
      </w:ins>
      <w:ins w:id="51" w:author="Huawei" w:date="2024-05-02T09:37:00Z">
        <w:r w:rsidR="00084290" w:rsidRPr="00084290">
          <w:t>4</w:t>
        </w:r>
      </w:ins>
      <w:ins w:id="52" w:author="Huawei" w:date="2024-05-02T09:27:00Z">
        <w:r>
          <w:t xml:space="preserve">] to </w:t>
        </w:r>
      </w:ins>
      <w:ins w:id="53" w:author="Huawei" w:date="2024-05-02T09:37:00Z">
        <w:r w:rsidR="00084290">
          <w:t>support multiple USS</w:t>
        </w:r>
      </w:ins>
      <w:ins w:id="54" w:author="Huawei" w:date="2024-05-02T09:27:00Z">
        <w:r>
          <w:t xml:space="preserve">. </w:t>
        </w:r>
      </w:ins>
    </w:p>
    <w:p w:rsidR="002E2F33" w:rsidRDefault="002E2F33" w:rsidP="002E2F33">
      <w:pPr>
        <w:pStyle w:val="Heading3"/>
        <w:rPr>
          <w:ins w:id="55" w:author="Huawei" w:date="2024-05-02T09:26:00Z"/>
        </w:rPr>
      </w:pPr>
      <w:ins w:id="56" w:author="Huawei" w:date="2024-05-02T09:26:00Z">
        <w:r>
          <w:t>6.Y.2</w:t>
        </w:r>
        <w:r>
          <w:tab/>
          <w:t>Solution details</w:t>
        </w:r>
        <w:bookmarkEnd w:id="34"/>
        <w:bookmarkEnd w:id="35"/>
        <w:bookmarkEnd w:id="36"/>
        <w:bookmarkEnd w:id="37"/>
        <w:bookmarkEnd w:id="38"/>
        <w:bookmarkEnd w:id="39"/>
        <w:bookmarkEnd w:id="40"/>
      </w:ins>
    </w:p>
    <w:p w:rsidR="00226857" w:rsidRDefault="00547D42" w:rsidP="002E2F33">
      <w:pPr>
        <w:rPr>
          <w:ins w:id="57" w:author="Huawei" w:date="2024-05-02T10:22:00Z"/>
        </w:rPr>
      </w:pPr>
      <w:bookmarkStart w:id="58" w:name="_Toc513475455"/>
      <w:bookmarkStart w:id="59" w:name="_Toc48930873"/>
      <w:bookmarkStart w:id="60" w:name="_Toc49376122"/>
      <w:bookmarkStart w:id="61" w:name="_Toc56501636"/>
      <w:bookmarkStart w:id="62" w:name="_Toc95076620"/>
      <w:bookmarkStart w:id="63" w:name="_Toc106618439"/>
      <w:bookmarkStart w:id="64" w:name="_Toc164674697"/>
      <w:bookmarkEnd w:id="8"/>
      <w:bookmarkEnd w:id="9"/>
      <w:bookmarkEnd w:id="10"/>
      <w:bookmarkEnd w:id="11"/>
      <w:bookmarkEnd w:id="12"/>
      <w:bookmarkEnd w:id="13"/>
      <w:ins w:id="65" w:author="Huawei" w:date="2024-05-02T10:40:00Z">
        <w:r>
          <w:t>With reference to the clause 5.2.1.</w:t>
        </w:r>
      </w:ins>
      <w:ins w:id="66" w:author="Huawei" w:date="2024-05-02T13:54:00Z">
        <w:r w:rsidR="007779C5">
          <w:t>5</w:t>
        </w:r>
      </w:ins>
      <w:ins w:id="67" w:author="Huawei" w:date="2024-05-02T10:40:00Z">
        <w:r w:rsidRPr="00226857">
          <w:t xml:space="preserve"> </w:t>
        </w:r>
        <w:r>
          <w:t>in TS 33.256 [</w:t>
        </w:r>
        <w:r w:rsidRPr="00084290">
          <w:t>4</w:t>
        </w:r>
        <w:r>
          <w:t xml:space="preserve">], the </w:t>
        </w:r>
      </w:ins>
      <w:ins w:id="68" w:author="Huawei" w:date="2024-05-02T11:07:00Z">
        <w:r w:rsidR="00450D29">
          <w:t>steps</w:t>
        </w:r>
      </w:ins>
      <w:ins w:id="69" w:author="Huawei" w:date="2024-05-02T10:40:00Z">
        <w:r>
          <w:t xml:space="preserve"> </w:t>
        </w:r>
      </w:ins>
      <w:ins w:id="70" w:author="Huawei" w:date="2024-05-02T13:55:00Z">
        <w:r w:rsidR="007779C5">
          <w:t>are amended as follows</w:t>
        </w:r>
      </w:ins>
      <w:ins w:id="71" w:author="Huawei" w:date="2024-05-02T10:41:00Z">
        <w:r>
          <w:t xml:space="preserve"> to </w:t>
        </w:r>
      </w:ins>
      <w:ins w:id="72" w:author="Huawei" w:date="2024-05-02T10:22:00Z">
        <w:r w:rsidR="00226857">
          <w:t xml:space="preserve">support multiple USS: </w:t>
        </w:r>
      </w:ins>
    </w:p>
    <w:p w:rsidR="007779C5" w:rsidRDefault="00226857" w:rsidP="002E2F33">
      <w:pPr>
        <w:rPr>
          <w:ins w:id="73" w:author="Huawei" w:date="2024-05-02T13:56:00Z"/>
        </w:rPr>
      </w:pPr>
      <w:ins w:id="74" w:author="Huawei" w:date="2024-05-02T10:22:00Z">
        <w:r>
          <w:t>1</w:t>
        </w:r>
      </w:ins>
      <w:ins w:id="75" w:author="Huawei" w:date="2024-05-02T14:07:00Z">
        <w:r w:rsidR="00A566C7">
          <w:t>-2</w:t>
        </w:r>
      </w:ins>
      <w:ins w:id="76" w:author="Huawei" w:date="2024-05-02T10:22:00Z">
        <w:r>
          <w:t xml:space="preserve">. </w:t>
        </w:r>
      </w:ins>
      <w:ins w:id="77" w:author="Huawei" w:date="2024-05-02T14:07:00Z">
        <w:r w:rsidR="00A566C7">
          <w:t>no change to</w:t>
        </w:r>
      </w:ins>
      <w:ins w:id="78" w:author="Huawei" w:date="2024-05-02T14:08:00Z">
        <w:r w:rsidR="00A566C7">
          <w:t xml:space="preserve"> the corresponding steps</w:t>
        </w:r>
      </w:ins>
      <w:ins w:id="79" w:author="Huawei" w:date="2024-05-02T13:57:00Z">
        <w:r w:rsidR="007779C5">
          <w:t xml:space="preserve"> in the clauses 5.2.1.4 in TS 33.256 [</w:t>
        </w:r>
        <w:r w:rsidR="007779C5" w:rsidRPr="00084290">
          <w:t>4</w:t>
        </w:r>
        <w:r w:rsidR="007779C5">
          <w:t>].</w:t>
        </w:r>
      </w:ins>
    </w:p>
    <w:p w:rsidR="0085114E" w:rsidRDefault="00A566C7" w:rsidP="002E2F33">
      <w:pPr>
        <w:rPr>
          <w:ins w:id="80" w:author="Zander Lei" w:date="2024-05-22T15:57:00Z"/>
        </w:rPr>
      </w:pPr>
      <w:ins w:id="81" w:author="Huawei" w:date="2024-05-02T14:08:00Z">
        <w:r>
          <w:t>3a or 3b</w:t>
        </w:r>
      </w:ins>
      <w:ins w:id="82" w:author="Huawei" w:date="2024-05-02T13:57:00Z">
        <w:r w:rsidR="007779C5">
          <w:t xml:space="preserve">. </w:t>
        </w:r>
      </w:ins>
      <w:ins w:id="83" w:author="Huawei" w:date="2024-05-02T14:09:00Z">
        <w:r>
          <w:t>T</w:t>
        </w:r>
        <w:r w:rsidRPr="000833CD">
          <w:t>he UUAA revocation message</w:t>
        </w:r>
        <w:r>
          <w:t xml:space="preserve"> that t</w:t>
        </w:r>
      </w:ins>
      <w:ins w:id="84" w:author="Huawei" w:date="2024-05-02T14:08:00Z">
        <w:r w:rsidRPr="000833CD">
          <w:t>he UAS NF sen</w:t>
        </w:r>
      </w:ins>
      <w:ins w:id="85" w:author="Huawei" w:date="2024-05-02T14:09:00Z">
        <w:r>
          <w:t>t</w:t>
        </w:r>
      </w:ins>
      <w:ins w:id="86" w:author="Huawei" w:date="2024-05-02T14:08:00Z">
        <w:r w:rsidRPr="000833CD">
          <w:t xml:space="preserve"> to the target AMF or SMF </w:t>
        </w:r>
      </w:ins>
      <w:ins w:id="87" w:author="Huawei" w:date="2024-05-02T14:10:00Z">
        <w:r>
          <w:t xml:space="preserve">also </w:t>
        </w:r>
      </w:ins>
      <w:ins w:id="88" w:author="Huawei" w:date="2024-05-02T14:09:00Z">
        <w:r>
          <w:t>include</w:t>
        </w:r>
      </w:ins>
      <w:ins w:id="89" w:author="Huawei" w:date="2024-05-02T14:10:00Z">
        <w:r>
          <w:t>s</w:t>
        </w:r>
      </w:ins>
      <w:ins w:id="90" w:author="Huawei" w:date="2024-05-02T14:09:00Z">
        <w:r>
          <w:t xml:space="preserve"> the USS identifier. </w:t>
        </w:r>
      </w:ins>
    </w:p>
    <w:p w:rsidR="009D3ED5" w:rsidRDefault="009D3ED5" w:rsidP="002E2F33">
      <w:pPr>
        <w:rPr>
          <w:ins w:id="91" w:author="Huawei" w:date="2024-05-02T13:55:00Z"/>
        </w:rPr>
      </w:pPr>
      <w:ins w:id="92" w:author="Zander Lei" w:date="2024-05-22T15:57:00Z">
        <w:r w:rsidRPr="009D3ED5">
          <w:t>NOTE 1:</w:t>
        </w:r>
        <w:r w:rsidRPr="009D3ED5">
          <w:tab/>
        </w:r>
        <w:r>
          <w:t>As stated in 5.2.1.6</w:t>
        </w:r>
      </w:ins>
      <w:ins w:id="93" w:author="Zander Lei" w:date="2024-05-22T15:58:00Z">
        <w:r>
          <w:t xml:space="preserve"> in TS 33.256 [4], t</w:t>
        </w:r>
      </w:ins>
      <w:ins w:id="94" w:author="Zander Lei" w:date="2024-05-22T15:57:00Z">
        <w:r w:rsidRPr="009D3ED5">
          <w:t>he USS identifier is based on the security link on the interface between UAS NF and USS (e.g., the identity mapped during link establishment or the identity in certificate).</w:t>
        </w:r>
      </w:ins>
    </w:p>
    <w:p w:rsidR="007779C5" w:rsidRDefault="00A566C7" w:rsidP="002E2F33">
      <w:pPr>
        <w:rPr>
          <w:ins w:id="95" w:author="Huawei" w:date="2024-05-02T10:34:00Z"/>
          <w:lang w:eastAsia="zh-CN"/>
        </w:rPr>
      </w:pPr>
      <w:ins w:id="96" w:author="Huawei" w:date="2024-05-02T14:10:00Z">
        <w:r>
          <w:rPr>
            <w:lang w:eastAsia="zh-CN"/>
          </w:rPr>
          <w:t>3c</w:t>
        </w:r>
      </w:ins>
      <w:ins w:id="97" w:author="Huawei" w:date="2024-05-02T14:11:00Z">
        <w:r w:rsidR="004A40DF">
          <w:rPr>
            <w:lang w:eastAsia="zh-CN"/>
          </w:rPr>
          <w:t>-4</w:t>
        </w:r>
      </w:ins>
      <w:ins w:id="98" w:author="Huawei" w:date="2024-05-02T14:10:00Z">
        <w:r>
          <w:rPr>
            <w:lang w:eastAsia="zh-CN"/>
          </w:rPr>
          <w:t xml:space="preserve">. no change. </w:t>
        </w:r>
      </w:ins>
    </w:p>
    <w:p w:rsidR="002E2F33" w:rsidRDefault="00A566C7" w:rsidP="0085114E">
      <w:pPr>
        <w:rPr>
          <w:ins w:id="99" w:author="Huawei" w:date="2024-05-02T10:38:00Z"/>
        </w:rPr>
      </w:pPr>
      <w:ins w:id="100" w:author="Huawei" w:date="2024-05-02T14:10:00Z">
        <w:r>
          <w:t>4</w:t>
        </w:r>
      </w:ins>
      <w:ins w:id="101" w:author="Huawei" w:date="2024-05-02T14:11:00Z">
        <w:r w:rsidR="004A40DF">
          <w:t>a or 4b</w:t>
        </w:r>
      </w:ins>
      <w:ins w:id="102" w:author="Huawei" w:date="2024-05-02T14:10:00Z">
        <w:r>
          <w:t xml:space="preserve">. </w:t>
        </w:r>
      </w:ins>
      <w:ins w:id="103" w:author="Huawei" w:date="2024-05-02T14:11:00Z">
        <w:r w:rsidR="004A40DF">
          <w:t xml:space="preserve">The </w:t>
        </w:r>
      </w:ins>
      <w:ins w:id="104" w:author="Huawei" w:date="2024-05-02T14:12:00Z">
        <w:r w:rsidR="004A40DF" w:rsidRPr="000833CD">
          <w:t xml:space="preserve">UUAA revocation indication </w:t>
        </w:r>
        <w:r w:rsidR="004A40DF">
          <w:t xml:space="preserve">message that the </w:t>
        </w:r>
      </w:ins>
      <w:ins w:id="105" w:author="Huawei" w:date="2024-05-02T14:11:00Z">
        <w:r w:rsidR="004A40DF">
          <w:t>target AMF or the SMF</w:t>
        </w:r>
      </w:ins>
      <w:ins w:id="106" w:author="Huawei" w:date="2024-05-02T14:12:00Z">
        <w:r w:rsidR="004A40DF">
          <w:t xml:space="preserve"> sent to the UE contains also the USS identifier. </w:t>
        </w:r>
      </w:ins>
    </w:p>
    <w:p w:rsidR="00B20FED" w:rsidRDefault="00B20FED" w:rsidP="0085114E">
      <w:pPr>
        <w:rPr>
          <w:ins w:id="107" w:author="Huawei" w:date="2024-05-02T10:51:00Z"/>
          <w:lang w:eastAsia="zh-CN"/>
        </w:rPr>
      </w:pPr>
      <w:ins w:id="108" w:author="Huawei" w:date="2024-05-02T10:49:00Z">
        <w:r>
          <w:rPr>
            <w:lang w:eastAsia="zh-CN"/>
          </w:rPr>
          <w:t xml:space="preserve">5. </w:t>
        </w:r>
      </w:ins>
      <w:ins w:id="109" w:author="Huawei" w:date="2024-05-02T14:13:00Z">
        <w:r w:rsidR="004A40DF" w:rsidRPr="004A40DF">
          <w:rPr>
            <w:lang w:eastAsia="zh-CN"/>
          </w:rPr>
          <w:t xml:space="preserve">The UE on receiving </w:t>
        </w:r>
      </w:ins>
      <w:ins w:id="110" w:author="Huawei" w:date="2024-05-02T14:14:00Z">
        <w:r w:rsidR="004A40DF">
          <w:rPr>
            <w:lang w:eastAsia="zh-CN"/>
          </w:rPr>
          <w:t xml:space="preserve">the </w:t>
        </w:r>
      </w:ins>
      <w:ins w:id="111" w:author="Huawei" w:date="2024-05-02T14:13:00Z">
        <w:r w:rsidR="004A40DF" w:rsidRPr="004A40DF">
          <w:rPr>
            <w:lang w:eastAsia="zh-CN"/>
          </w:rPr>
          <w:t xml:space="preserve">revocation indication </w:t>
        </w:r>
      </w:ins>
      <w:ins w:id="112" w:author="Huawei" w:date="2024-05-02T14:14:00Z">
        <w:r w:rsidR="004A40DF">
          <w:rPr>
            <w:lang w:eastAsia="zh-CN"/>
          </w:rPr>
          <w:t xml:space="preserve">only </w:t>
        </w:r>
      </w:ins>
      <w:ins w:id="113" w:author="Huawei" w:date="2024-05-02T14:13:00Z">
        <w:r w:rsidR="004A40DF" w:rsidRPr="004A40DF">
          <w:rPr>
            <w:lang w:eastAsia="zh-CN"/>
          </w:rPr>
          <w:t xml:space="preserve">delete authorization data corresponding to the </w:t>
        </w:r>
      </w:ins>
      <w:ins w:id="114" w:author="Huawei" w:date="2024-05-02T14:15:00Z">
        <w:r w:rsidR="004A40DF">
          <w:rPr>
            <w:lang w:eastAsia="zh-CN"/>
          </w:rPr>
          <w:t xml:space="preserve">USS </w:t>
        </w:r>
        <w:r w:rsidR="004A40DF">
          <w:t>identifier</w:t>
        </w:r>
        <w:r w:rsidR="004A40DF">
          <w:rPr>
            <w:lang w:eastAsia="zh-CN"/>
          </w:rPr>
          <w:t xml:space="preserve">. </w:t>
        </w:r>
      </w:ins>
      <w:ins w:id="115" w:author="Huawei" w:date="2024-05-02T10:50:00Z">
        <w:r>
          <w:rPr>
            <w:lang w:eastAsia="zh-CN"/>
          </w:rPr>
          <w:t xml:space="preserve"> </w:t>
        </w:r>
      </w:ins>
    </w:p>
    <w:p w:rsidR="002E2F33" w:rsidRDefault="002E2F33" w:rsidP="002E2F33">
      <w:pPr>
        <w:pStyle w:val="Heading3"/>
        <w:rPr>
          <w:ins w:id="116" w:author="Huawei" w:date="2024-05-02T09:26:00Z"/>
        </w:rPr>
      </w:pPr>
      <w:ins w:id="117" w:author="Huawei" w:date="2024-05-02T09:26:00Z">
        <w:r>
          <w:lastRenderedPageBreak/>
          <w:t>6.Y.3</w:t>
        </w:r>
        <w:r>
          <w:tab/>
          <w:t>Evaluation</w:t>
        </w:r>
        <w:bookmarkEnd w:id="58"/>
        <w:bookmarkEnd w:id="59"/>
        <w:bookmarkEnd w:id="60"/>
        <w:bookmarkEnd w:id="61"/>
        <w:bookmarkEnd w:id="62"/>
        <w:bookmarkEnd w:id="63"/>
        <w:bookmarkEnd w:id="64"/>
      </w:ins>
    </w:p>
    <w:p w:rsidR="004D7D2B" w:rsidDel="009D3ED5" w:rsidRDefault="004D7D2B" w:rsidP="00B30691">
      <w:pPr>
        <w:jc w:val="both"/>
        <w:rPr>
          <w:ins w:id="118" w:author="Huawei" w:date="2024-05-02T09:42:00Z"/>
          <w:del w:id="119" w:author="Zander Lei" w:date="2024-05-22T15:51:00Z"/>
        </w:rPr>
      </w:pPr>
      <w:ins w:id="120" w:author="Huawei" w:date="2024-05-02T09:42:00Z">
        <w:del w:id="121" w:author="Zander Lei" w:date="2024-05-22T15:51:00Z">
          <w:r w:rsidDel="009D3ED5">
            <w:delText xml:space="preserve">This solution addresses the key issue #1. </w:delText>
          </w:r>
        </w:del>
      </w:ins>
      <w:ins w:id="122" w:author="Huawei" w:date="2024-05-02T10:47:00Z">
        <w:del w:id="123" w:author="Zander Lei" w:date="2024-05-22T15:51:00Z">
          <w:r w:rsidR="00B30691" w:rsidDel="009D3ED5">
            <w:delText xml:space="preserve">It </w:delText>
          </w:r>
        </w:del>
      </w:ins>
      <w:ins w:id="124" w:author="Huawei" w:date="2024-05-02T09:42:00Z">
        <w:del w:id="125" w:author="Zander Lei" w:date="2024-05-22T15:51:00Z">
          <w:r w:rsidDel="009D3ED5">
            <w:delText xml:space="preserve">amends the </w:delText>
          </w:r>
        </w:del>
      </w:ins>
      <w:ins w:id="126" w:author="Huawei" w:date="2024-05-02T14:15:00Z">
        <w:del w:id="127" w:author="Zander Lei" w:date="2024-05-22T15:51:00Z">
          <w:r w:rsidR="008A179B" w:rsidDel="009D3ED5">
            <w:delText>revocation</w:delText>
          </w:r>
        </w:del>
      </w:ins>
      <w:ins w:id="128" w:author="Huawei" w:date="2024-05-02T09:42:00Z">
        <w:del w:id="129" w:author="Zander Lei" w:date="2024-05-22T15:51:00Z">
          <w:r w:rsidDel="009D3ED5">
            <w:delText xml:space="preserve"> procedures in TS 33.256 [</w:delText>
          </w:r>
          <w:r w:rsidRPr="00084290" w:rsidDel="009D3ED5">
            <w:delText>4</w:delText>
          </w:r>
          <w:r w:rsidDel="009D3ED5">
            <w:delText xml:space="preserve">] </w:delText>
          </w:r>
        </w:del>
      </w:ins>
      <w:ins w:id="130" w:author="Huawei" w:date="2024-05-02T10:47:00Z">
        <w:del w:id="131" w:author="Zander Lei" w:date="2024-05-22T15:51:00Z">
          <w:r w:rsidR="00B30691" w:rsidDel="009D3ED5">
            <w:delText xml:space="preserve">in order </w:delText>
          </w:r>
        </w:del>
      </w:ins>
      <w:ins w:id="132" w:author="Huawei" w:date="2024-05-02T09:42:00Z">
        <w:del w:id="133" w:author="Zander Lei" w:date="2024-05-22T15:51:00Z">
          <w:r w:rsidDel="009D3ED5">
            <w:delText>to support multiple USS. It</w:delText>
          </w:r>
        </w:del>
      </w:ins>
      <w:ins w:id="134" w:author="Huawei" w:date="2024-05-02T09:43:00Z">
        <w:del w:id="135" w:author="Zander Lei" w:date="2024-05-22T15:51:00Z">
          <w:r w:rsidDel="009D3ED5">
            <w:delText xml:space="preserve"> </w:delText>
          </w:r>
        </w:del>
      </w:ins>
      <w:ins w:id="136" w:author="Huawei" w:date="2024-05-02T10:47:00Z">
        <w:del w:id="137" w:author="Zander Lei" w:date="2024-05-22T15:51:00Z">
          <w:r w:rsidR="00B30691" w:rsidDel="009D3ED5">
            <w:delText xml:space="preserve">has the following </w:delText>
          </w:r>
        </w:del>
      </w:ins>
      <w:ins w:id="138" w:author="Huawei" w:date="2024-05-02T09:43:00Z">
        <w:del w:id="139" w:author="Zander Lei" w:date="2024-05-22T15:51:00Z">
          <w:r w:rsidDel="009D3ED5">
            <w:delText>impacts</w:delText>
          </w:r>
        </w:del>
      </w:ins>
      <w:ins w:id="140" w:author="Huawei" w:date="2024-05-02T09:42:00Z">
        <w:del w:id="141" w:author="Zander Lei" w:date="2024-05-22T15:51:00Z">
          <w:r w:rsidDel="009D3ED5">
            <w:delText xml:space="preserve">: </w:delText>
          </w:r>
        </w:del>
      </w:ins>
    </w:p>
    <w:p w:rsidR="004A3E33" w:rsidDel="009D3ED5" w:rsidRDefault="004D7D2B" w:rsidP="00F463E7">
      <w:pPr>
        <w:rPr>
          <w:del w:id="142" w:author="Zander Lei" w:date="2024-05-22T15:51:00Z"/>
        </w:rPr>
      </w:pPr>
      <w:ins w:id="143" w:author="Huawei" w:date="2024-05-02T09:42:00Z">
        <w:del w:id="144" w:author="Zander Lei" w:date="2024-05-22T15:51:00Z">
          <w:r w:rsidDel="009D3ED5">
            <w:delText>- UAS NF</w:delText>
          </w:r>
        </w:del>
      </w:ins>
      <w:ins w:id="145" w:author="Huawei" w:date="2024-05-02T09:43:00Z">
        <w:del w:id="146" w:author="Zander Lei" w:date="2024-05-22T15:51:00Z">
          <w:r w:rsidDel="009D3ED5">
            <w:delText xml:space="preserve">: </w:delText>
          </w:r>
        </w:del>
      </w:ins>
      <w:ins w:id="147" w:author="Huawei" w:date="2024-05-02T09:42:00Z">
        <w:del w:id="148" w:author="Zander Lei" w:date="2024-05-22T15:51:00Z">
          <w:r w:rsidDel="009D3ED5">
            <w:delText xml:space="preserve">sends </w:delText>
          </w:r>
        </w:del>
      </w:ins>
      <w:ins w:id="149" w:author="Huawei" w:date="2024-05-02T14:16:00Z">
        <w:del w:id="150" w:author="Zander Lei" w:date="2024-05-22T15:51:00Z">
          <w:r w:rsidR="008A179B" w:rsidDel="009D3ED5">
            <w:delText xml:space="preserve">USS identifier to the UE </w:delText>
          </w:r>
        </w:del>
      </w:ins>
      <w:ins w:id="151" w:author="Huawei" w:date="2024-05-02T14:17:00Z">
        <w:del w:id="152" w:author="Zander Lei" w:date="2024-05-22T15:51:00Z">
          <w:r w:rsidR="008A179B" w:rsidDel="009D3ED5">
            <w:delText>which deletes</w:delText>
          </w:r>
          <w:r w:rsidR="008A179B" w:rsidRPr="008A179B" w:rsidDel="009D3ED5">
            <w:rPr>
              <w:lang w:eastAsia="zh-CN"/>
            </w:rPr>
            <w:delText xml:space="preserve"> </w:delText>
          </w:r>
          <w:r w:rsidR="008A179B" w:rsidRPr="004A40DF" w:rsidDel="009D3ED5">
            <w:rPr>
              <w:lang w:eastAsia="zh-CN"/>
            </w:rPr>
            <w:delText>authorization data</w:delText>
          </w:r>
        </w:del>
      </w:ins>
      <w:ins w:id="153" w:author="Huawei" w:date="2024-05-02T14:18:00Z">
        <w:del w:id="154" w:author="Zander Lei" w:date="2024-05-22T15:51:00Z">
          <w:r w:rsidR="008A179B" w:rsidDel="009D3ED5">
            <w:delText xml:space="preserve"> specific to the USS, not all. </w:delText>
          </w:r>
        </w:del>
      </w:ins>
    </w:p>
    <w:p w:rsidR="009D3ED5" w:rsidRDefault="009D3ED5" w:rsidP="009D3ED5">
      <w:pPr>
        <w:pStyle w:val="EditorsNote"/>
        <w:rPr>
          <w:ins w:id="155" w:author="Zander Lei" w:date="2024-05-22T15:51:00Z"/>
        </w:rPr>
      </w:pPr>
      <w:ins w:id="156" w:author="Zander Lei" w:date="2024-05-22T15:51:00Z">
        <w:r>
          <w:t>Editor’s Note: Alignment with SA2 conclusions for the support of multiple USS is FFS.</w:t>
        </w:r>
      </w:ins>
    </w:p>
    <w:p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END OF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CHANGE***</w:t>
      </w:r>
    </w:p>
    <w:p w:rsidR="008239DF" w:rsidRPr="008239DF" w:rsidRDefault="008239DF" w:rsidP="008239DF"/>
    <w:sectPr w:rsidR="008239DF" w:rsidRPr="008239D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D2D" w:rsidRDefault="008A6D2D">
      <w:r>
        <w:separator/>
      </w:r>
    </w:p>
  </w:endnote>
  <w:endnote w:type="continuationSeparator" w:id="0">
    <w:p w:rsidR="008A6D2D" w:rsidRDefault="008A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D2D" w:rsidRDefault="008A6D2D">
      <w:r>
        <w:separator/>
      </w:r>
    </w:p>
  </w:footnote>
  <w:footnote w:type="continuationSeparator" w:id="0">
    <w:p w:rsidR="008A6D2D" w:rsidRDefault="008A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0926E01"/>
    <w:multiLevelType w:val="hybridMultilevel"/>
    <w:tmpl w:val="DAC0A510"/>
    <w:lvl w:ilvl="0" w:tplc="4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E83395B"/>
    <w:multiLevelType w:val="hybridMultilevel"/>
    <w:tmpl w:val="90DE37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67638B5"/>
    <w:multiLevelType w:val="hybridMultilevel"/>
    <w:tmpl w:val="4F06F996"/>
    <w:lvl w:ilvl="0" w:tplc="7E947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60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6D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EB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0C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06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A6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6C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929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A82031"/>
    <w:multiLevelType w:val="hybridMultilevel"/>
    <w:tmpl w:val="2B00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62F2C44"/>
    <w:multiLevelType w:val="hybridMultilevel"/>
    <w:tmpl w:val="E19A8E9E"/>
    <w:lvl w:ilvl="0" w:tplc="279015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25"/>
  </w:num>
  <w:num w:numId="9">
    <w:abstractNumId w:val="21"/>
  </w:num>
  <w:num w:numId="10">
    <w:abstractNumId w:val="23"/>
  </w:num>
  <w:num w:numId="11">
    <w:abstractNumId w:val="16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5"/>
  </w:num>
  <w:num w:numId="25">
    <w:abstractNumId w:val="17"/>
  </w:num>
  <w:num w:numId="26">
    <w:abstractNumId w:val="13"/>
  </w:num>
  <w:num w:numId="2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nder Lei">
    <w15:presenceInfo w15:providerId="None" w15:userId="Zander Lei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SG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6D71"/>
    <w:rsid w:val="00007EFB"/>
    <w:rsid w:val="00010260"/>
    <w:rsid w:val="00012515"/>
    <w:rsid w:val="000347EE"/>
    <w:rsid w:val="00046389"/>
    <w:rsid w:val="000620A1"/>
    <w:rsid w:val="00064F42"/>
    <w:rsid w:val="00067B26"/>
    <w:rsid w:val="00074722"/>
    <w:rsid w:val="000819D8"/>
    <w:rsid w:val="00084290"/>
    <w:rsid w:val="000876BF"/>
    <w:rsid w:val="00090A6C"/>
    <w:rsid w:val="00091EDB"/>
    <w:rsid w:val="000934A6"/>
    <w:rsid w:val="0009564E"/>
    <w:rsid w:val="000A2C6C"/>
    <w:rsid w:val="000A4660"/>
    <w:rsid w:val="000C0A9F"/>
    <w:rsid w:val="000C4808"/>
    <w:rsid w:val="000D1B5B"/>
    <w:rsid w:val="000D610A"/>
    <w:rsid w:val="000F2383"/>
    <w:rsid w:val="001026DF"/>
    <w:rsid w:val="0010401F"/>
    <w:rsid w:val="00106363"/>
    <w:rsid w:val="00112FC3"/>
    <w:rsid w:val="00125C64"/>
    <w:rsid w:val="001470B4"/>
    <w:rsid w:val="00154E01"/>
    <w:rsid w:val="00173FA3"/>
    <w:rsid w:val="001842C7"/>
    <w:rsid w:val="00184B6F"/>
    <w:rsid w:val="001861E5"/>
    <w:rsid w:val="00190AD9"/>
    <w:rsid w:val="00195CD6"/>
    <w:rsid w:val="00197123"/>
    <w:rsid w:val="001B1652"/>
    <w:rsid w:val="001C2112"/>
    <w:rsid w:val="001C3EC8"/>
    <w:rsid w:val="001C5B7B"/>
    <w:rsid w:val="001D2BD4"/>
    <w:rsid w:val="001D4DF2"/>
    <w:rsid w:val="001D6911"/>
    <w:rsid w:val="001F1C26"/>
    <w:rsid w:val="00201947"/>
    <w:rsid w:val="0020395B"/>
    <w:rsid w:val="002046CB"/>
    <w:rsid w:val="00204DC9"/>
    <w:rsid w:val="002062C0"/>
    <w:rsid w:val="00215130"/>
    <w:rsid w:val="00223AD0"/>
    <w:rsid w:val="00226857"/>
    <w:rsid w:val="00230002"/>
    <w:rsid w:val="00234C92"/>
    <w:rsid w:val="00244C9A"/>
    <w:rsid w:val="00247216"/>
    <w:rsid w:val="00260EB5"/>
    <w:rsid w:val="00283F46"/>
    <w:rsid w:val="002907FD"/>
    <w:rsid w:val="00290A21"/>
    <w:rsid w:val="00290CED"/>
    <w:rsid w:val="002A1857"/>
    <w:rsid w:val="002B2BF6"/>
    <w:rsid w:val="002C2239"/>
    <w:rsid w:val="002C7F38"/>
    <w:rsid w:val="002D40D8"/>
    <w:rsid w:val="002E1FB8"/>
    <w:rsid w:val="002E2F33"/>
    <w:rsid w:val="002E6521"/>
    <w:rsid w:val="0030628A"/>
    <w:rsid w:val="0035122B"/>
    <w:rsid w:val="00353451"/>
    <w:rsid w:val="00371032"/>
    <w:rsid w:val="00371B44"/>
    <w:rsid w:val="00375797"/>
    <w:rsid w:val="0038695C"/>
    <w:rsid w:val="003875BB"/>
    <w:rsid w:val="00387E31"/>
    <w:rsid w:val="003910D2"/>
    <w:rsid w:val="003A3B95"/>
    <w:rsid w:val="003B620F"/>
    <w:rsid w:val="003C03E2"/>
    <w:rsid w:val="003C122B"/>
    <w:rsid w:val="003C5A97"/>
    <w:rsid w:val="003C7A04"/>
    <w:rsid w:val="003D40C7"/>
    <w:rsid w:val="003E5AA8"/>
    <w:rsid w:val="003E700C"/>
    <w:rsid w:val="003F52B2"/>
    <w:rsid w:val="0042740D"/>
    <w:rsid w:val="00434402"/>
    <w:rsid w:val="0043690F"/>
    <w:rsid w:val="00440414"/>
    <w:rsid w:val="00442541"/>
    <w:rsid w:val="00446594"/>
    <w:rsid w:val="00450D29"/>
    <w:rsid w:val="0045281C"/>
    <w:rsid w:val="00454292"/>
    <w:rsid w:val="004558E9"/>
    <w:rsid w:val="0045777E"/>
    <w:rsid w:val="00486C14"/>
    <w:rsid w:val="004959AC"/>
    <w:rsid w:val="004A1A43"/>
    <w:rsid w:val="004A3E33"/>
    <w:rsid w:val="004A40DF"/>
    <w:rsid w:val="004B2336"/>
    <w:rsid w:val="004B3753"/>
    <w:rsid w:val="004C31D2"/>
    <w:rsid w:val="004D55C2"/>
    <w:rsid w:val="004D7D2B"/>
    <w:rsid w:val="004D7D67"/>
    <w:rsid w:val="004F2918"/>
    <w:rsid w:val="004F3275"/>
    <w:rsid w:val="00506713"/>
    <w:rsid w:val="00506C5F"/>
    <w:rsid w:val="00521131"/>
    <w:rsid w:val="00527C0B"/>
    <w:rsid w:val="005402BE"/>
    <w:rsid w:val="005410F6"/>
    <w:rsid w:val="00547D42"/>
    <w:rsid w:val="00556BD7"/>
    <w:rsid w:val="005706A7"/>
    <w:rsid w:val="005729C4"/>
    <w:rsid w:val="00575466"/>
    <w:rsid w:val="00583588"/>
    <w:rsid w:val="0059227B"/>
    <w:rsid w:val="005944FE"/>
    <w:rsid w:val="005B0966"/>
    <w:rsid w:val="005B795D"/>
    <w:rsid w:val="005C0F61"/>
    <w:rsid w:val="005E4CF5"/>
    <w:rsid w:val="00603420"/>
    <w:rsid w:val="0060514A"/>
    <w:rsid w:val="00610A4C"/>
    <w:rsid w:val="00613820"/>
    <w:rsid w:val="006363A7"/>
    <w:rsid w:val="00636F01"/>
    <w:rsid w:val="00642C22"/>
    <w:rsid w:val="00643303"/>
    <w:rsid w:val="00652248"/>
    <w:rsid w:val="0065580D"/>
    <w:rsid w:val="00657A26"/>
    <w:rsid w:val="00657B80"/>
    <w:rsid w:val="00665696"/>
    <w:rsid w:val="00667BE4"/>
    <w:rsid w:val="00675B3C"/>
    <w:rsid w:val="00687F3A"/>
    <w:rsid w:val="0069495C"/>
    <w:rsid w:val="006A688C"/>
    <w:rsid w:val="006B1B16"/>
    <w:rsid w:val="006B2168"/>
    <w:rsid w:val="006C561A"/>
    <w:rsid w:val="006D1C59"/>
    <w:rsid w:val="006D2212"/>
    <w:rsid w:val="006D340A"/>
    <w:rsid w:val="006E0D9C"/>
    <w:rsid w:val="006F1D0F"/>
    <w:rsid w:val="00700663"/>
    <w:rsid w:val="00713CF0"/>
    <w:rsid w:val="00715A1D"/>
    <w:rsid w:val="0071727A"/>
    <w:rsid w:val="007343D2"/>
    <w:rsid w:val="00760BB0"/>
    <w:rsid w:val="007610F9"/>
    <w:rsid w:val="0076111F"/>
    <w:rsid w:val="0076157A"/>
    <w:rsid w:val="007779C5"/>
    <w:rsid w:val="00784593"/>
    <w:rsid w:val="007A00EF"/>
    <w:rsid w:val="007A6A46"/>
    <w:rsid w:val="007B0B9D"/>
    <w:rsid w:val="007B19EA"/>
    <w:rsid w:val="007C0A2D"/>
    <w:rsid w:val="007C27B0"/>
    <w:rsid w:val="007E537E"/>
    <w:rsid w:val="007F0331"/>
    <w:rsid w:val="007F300B"/>
    <w:rsid w:val="008014C3"/>
    <w:rsid w:val="00807EF8"/>
    <w:rsid w:val="008239DF"/>
    <w:rsid w:val="0083084A"/>
    <w:rsid w:val="008478A3"/>
    <w:rsid w:val="00850812"/>
    <w:rsid w:val="0085114E"/>
    <w:rsid w:val="008532A9"/>
    <w:rsid w:val="00854C20"/>
    <w:rsid w:val="008603E5"/>
    <w:rsid w:val="008609C6"/>
    <w:rsid w:val="00872560"/>
    <w:rsid w:val="00876B9A"/>
    <w:rsid w:val="00881E65"/>
    <w:rsid w:val="008841F2"/>
    <w:rsid w:val="008933BF"/>
    <w:rsid w:val="00894FF7"/>
    <w:rsid w:val="008A10C4"/>
    <w:rsid w:val="008A179B"/>
    <w:rsid w:val="008A6D2D"/>
    <w:rsid w:val="008B0248"/>
    <w:rsid w:val="008E0514"/>
    <w:rsid w:val="008E342A"/>
    <w:rsid w:val="008E5046"/>
    <w:rsid w:val="008F5F33"/>
    <w:rsid w:val="0090008A"/>
    <w:rsid w:val="0090132F"/>
    <w:rsid w:val="00902FF1"/>
    <w:rsid w:val="0091046A"/>
    <w:rsid w:val="00913EB7"/>
    <w:rsid w:val="00914A89"/>
    <w:rsid w:val="0092633B"/>
    <w:rsid w:val="00926ABD"/>
    <w:rsid w:val="00931025"/>
    <w:rsid w:val="009318D4"/>
    <w:rsid w:val="00947F4E"/>
    <w:rsid w:val="00952D92"/>
    <w:rsid w:val="00957C26"/>
    <w:rsid w:val="00966D47"/>
    <w:rsid w:val="00977FC4"/>
    <w:rsid w:val="009877C2"/>
    <w:rsid w:val="00992312"/>
    <w:rsid w:val="009A410C"/>
    <w:rsid w:val="009C0DED"/>
    <w:rsid w:val="009D3ED5"/>
    <w:rsid w:val="009F2493"/>
    <w:rsid w:val="009F27F4"/>
    <w:rsid w:val="009F4B3A"/>
    <w:rsid w:val="009F61F0"/>
    <w:rsid w:val="00A01525"/>
    <w:rsid w:val="00A11052"/>
    <w:rsid w:val="00A20B59"/>
    <w:rsid w:val="00A27CC5"/>
    <w:rsid w:val="00A35067"/>
    <w:rsid w:val="00A37D7F"/>
    <w:rsid w:val="00A46410"/>
    <w:rsid w:val="00A50CC0"/>
    <w:rsid w:val="00A566C7"/>
    <w:rsid w:val="00A57688"/>
    <w:rsid w:val="00A6607B"/>
    <w:rsid w:val="00A72F1E"/>
    <w:rsid w:val="00A73F02"/>
    <w:rsid w:val="00A769E7"/>
    <w:rsid w:val="00A84A94"/>
    <w:rsid w:val="00A86BF7"/>
    <w:rsid w:val="00A904FD"/>
    <w:rsid w:val="00A96B4A"/>
    <w:rsid w:val="00AB162B"/>
    <w:rsid w:val="00AD1DAA"/>
    <w:rsid w:val="00AD7DFF"/>
    <w:rsid w:val="00AE3412"/>
    <w:rsid w:val="00AF1E23"/>
    <w:rsid w:val="00AF7F81"/>
    <w:rsid w:val="00B01AFF"/>
    <w:rsid w:val="00B048C7"/>
    <w:rsid w:val="00B05CC7"/>
    <w:rsid w:val="00B20FED"/>
    <w:rsid w:val="00B27B52"/>
    <w:rsid w:val="00B27E39"/>
    <w:rsid w:val="00B30691"/>
    <w:rsid w:val="00B350D8"/>
    <w:rsid w:val="00B421F3"/>
    <w:rsid w:val="00B4702A"/>
    <w:rsid w:val="00B72A49"/>
    <w:rsid w:val="00B76763"/>
    <w:rsid w:val="00B7732B"/>
    <w:rsid w:val="00B879F0"/>
    <w:rsid w:val="00B92C03"/>
    <w:rsid w:val="00BA343E"/>
    <w:rsid w:val="00BA66BB"/>
    <w:rsid w:val="00BA6E43"/>
    <w:rsid w:val="00BC25AA"/>
    <w:rsid w:val="00BC39F8"/>
    <w:rsid w:val="00BC628B"/>
    <w:rsid w:val="00BD22B5"/>
    <w:rsid w:val="00BF4781"/>
    <w:rsid w:val="00C022E3"/>
    <w:rsid w:val="00C071CE"/>
    <w:rsid w:val="00C40439"/>
    <w:rsid w:val="00C4712D"/>
    <w:rsid w:val="00C514D6"/>
    <w:rsid w:val="00C555C9"/>
    <w:rsid w:val="00C67F9D"/>
    <w:rsid w:val="00C75C52"/>
    <w:rsid w:val="00C916FF"/>
    <w:rsid w:val="00C94F55"/>
    <w:rsid w:val="00CA7D62"/>
    <w:rsid w:val="00CB07A8"/>
    <w:rsid w:val="00CB0EFD"/>
    <w:rsid w:val="00CB7FE4"/>
    <w:rsid w:val="00CD4A57"/>
    <w:rsid w:val="00CF17B5"/>
    <w:rsid w:val="00D056B9"/>
    <w:rsid w:val="00D11790"/>
    <w:rsid w:val="00D12475"/>
    <w:rsid w:val="00D138F3"/>
    <w:rsid w:val="00D33604"/>
    <w:rsid w:val="00D37B08"/>
    <w:rsid w:val="00D437FF"/>
    <w:rsid w:val="00D5130C"/>
    <w:rsid w:val="00D62265"/>
    <w:rsid w:val="00D715B0"/>
    <w:rsid w:val="00D72A5A"/>
    <w:rsid w:val="00D7704B"/>
    <w:rsid w:val="00D7795F"/>
    <w:rsid w:val="00D8512E"/>
    <w:rsid w:val="00D93317"/>
    <w:rsid w:val="00DA1E58"/>
    <w:rsid w:val="00DA3FA0"/>
    <w:rsid w:val="00DA5725"/>
    <w:rsid w:val="00DB61DC"/>
    <w:rsid w:val="00DD5AD3"/>
    <w:rsid w:val="00DE4AD5"/>
    <w:rsid w:val="00DE4EF2"/>
    <w:rsid w:val="00DE5E34"/>
    <w:rsid w:val="00DF2C0E"/>
    <w:rsid w:val="00E04DB6"/>
    <w:rsid w:val="00E06FFB"/>
    <w:rsid w:val="00E21937"/>
    <w:rsid w:val="00E22DFF"/>
    <w:rsid w:val="00E30155"/>
    <w:rsid w:val="00E376D8"/>
    <w:rsid w:val="00E4493C"/>
    <w:rsid w:val="00E51CD6"/>
    <w:rsid w:val="00E91FE1"/>
    <w:rsid w:val="00EA5D5D"/>
    <w:rsid w:val="00EA5E95"/>
    <w:rsid w:val="00EC2F7D"/>
    <w:rsid w:val="00ED4954"/>
    <w:rsid w:val="00ED7E40"/>
    <w:rsid w:val="00EE0943"/>
    <w:rsid w:val="00EE0F0B"/>
    <w:rsid w:val="00EE33A2"/>
    <w:rsid w:val="00EE53B0"/>
    <w:rsid w:val="00EE5D24"/>
    <w:rsid w:val="00EF4BD6"/>
    <w:rsid w:val="00F157FF"/>
    <w:rsid w:val="00F1601D"/>
    <w:rsid w:val="00F21401"/>
    <w:rsid w:val="00F463E7"/>
    <w:rsid w:val="00F52601"/>
    <w:rsid w:val="00F5355E"/>
    <w:rsid w:val="00F53E3D"/>
    <w:rsid w:val="00F67A1C"/>
    <w:rsid w:val="00F82C5B"/>
    <w:rsid w:val="00F82D7A"/>
    <w:rsid w:val="00F8555F"/>
    <w:rsid w:val="00F9566D"/>
    <w:rsid w:val="00FA5ABD"/>
    <w:rsid w:val="00FB3A0D"/>
    <w:rsid w:val="00FC65E1"/>
    <w:rsid w:val="00FD10C1"/>
    <w:rsid w:val="00FD13FD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A7A3BF"/>
  <w15:chartTrackingRefBased/>
  <w15:docId w15:val="{B26BEE11-D597-4C02-B21F-C5DB59C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7D2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lue-complex-underline">
    <w:name w:val="blue-complex-underline"/>
    <w:rsid w:val="00195CD6"/>
  </w:style>
  <w:style w:type="character" w:customStyle="1" w:styleId="B1Char">
    <w:name w:val="B1 Char"/>
    <w:link w:val="B1"/>
    <w:locked/>
    <w:rsid w:val="009F4B3A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4330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43303"/>
    <w:rPr>
      <w:rFonts w:ascii="Arial" w:hAnsi="Arial"/>
      <w:sz w:val="28"/>
      <w:lang w:val="en-GB" w:eastAsia="en-US"/>
    </w:rPr>
  </w:style>
  <w:style w:type="character" w:customStyle="1" w:styleId="EditorsNoteCharChar">
    <w:name w:val="Editor's Note Char Char"/>
    <w:link w:val="EditorsNote"/>
    <w:locked/>
    <w:rsid w:val="009D3ED5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Zander Lei</cp:lastModifiedBy>
  <cp:revision>5</cp:revision>
  <cp:lastPrinted>1899-12-31T16:00:00Z</cp:lastPrinted>
  <dcterms:created xsi:type="dcterms:W3CDTF">2024-05-22T07:51:00Z</dcterms:created>
  <dcterms:modified xsi:type="dcterms:W3CDTF">2024-05-22T08:27:00Z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(3)w8THJYWqKS2QFu+GAEzsw0ZOofUpfCQrn5DoPAQB/UW6UAuiaf73xIYywvI51Qgq0QNVToaK
fC17zuDt+8LB5Dn/aN4obnRojQfRSHSI6/+3k7VSG3wH+0JQ6XFijhFLIRFdfGsW0w7516Bf
Gxis57fA/+FVjfFHuinBYyQ80jYfYnU/TClaoicwLbZ2IAr4kueExdYjG8CCo3kkWXeILUQq
/zeA04lBLh4y2MBzFY</vt:lpwstr>
  </property>
  <property fmtid="{D5CDD505-2E9C-101B-9397-08002B2CF9AE}" pid="4" name="_2015_ms_pID_7253431">
    <vt:lpwstr>mI+v8hmQVjgY8gawpj6ZA+AA4RH50fjv6LGSiskFPvzcs92wxsuW01
ra7zCcClRh+NrU3C2yBmkYouFkfmRmNm4fdL3DktuHJ1L69AN6Zwe+vo/Czna2VtsXqkx9Er
SGraT/CQl+Slo7eBpK4Ivo5Kci2BfFH82jnGm+ptHpoDUy1jvcskIS/TVQG68Uooh8O4uw9T
QyKaYfMK0Y/vDXsWFeQOiZCi4pzhXR/COOoP</vt:lpwstr>
  </property>
  <property fmtid="{D5CDD505-2E9C-101B-9397-08002B2CF9AE}" pid="5" name="_2015_ms_pID_7253432">
    <vt:lpwstr>Pg==</vt:lpwstr>
  </property>
</Properties>
</file>