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92" w:rsidRDefault="00234C92" w:rsidP="00234C9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15:40:00Z">
        <w:r w:rsidR="00690D37" w:rsidDel="00980ABB">
          <w:rPr>
            <w:b/>
            <w:i/>
            <w:noProof/>
            <w:sz w:val="28"/>
          </w:rPr>
          <w:delText>241955</w:delText>
        </w:r>
      </w:del>
      <w:ins w:id="1" w:author="Zander Lei" w:date="2024-05-22T15:40:00Z">
        <w:r w:rsidR="00980ABB">
          <w:rPr>
            <w:b/>
            <w:i/>
            <w:noProof/>
            <w:sz w:val="28"/>
          </w:rPr>
          <w:t>242518</w:t>
        </w:r>
      </w:ins>
      <w:ins w:id="2" w:author="Zander Lei" w:date="2024-05-23T08:59:00Z">
        <w:r w:rsidR="007C6F69">
          <w:rPr>
            <w:b/>
            <w:i/>
            <w:noProof/>
            <w:sz w:val="28"/>
          </w:rPr>
          <w:t>-r2</w:t>
        </w:r>
      </w:ins>
    </w:p>
    <w:p w:rsidR="00234C92" w:rsidRPr="00872560" w:rsidRDefault="00234C92" w:rsidP="00234C9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</w:t>
      </w:r>
      <w:proofErr w:type="gramStart"/>
      <w:r>
        <w:rPr>
          <w:b w:val="0"/>
          <w:bCs/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ins w:id="3" w:author="Zander Lei" w:date="2024-05-22T15:40:00Z">
        <w:r w:rsidR="00C77CAB">
          <w:rPr>
            <w:rFonts w:eastAsia="Batang" w:cs="Arial"/>
            <w:lang w:eastAsia="zh-CN"/>
          </w:rPr>
          <w:t>241955</w:t>
        </w:r>
      </w:ins>
      <w:r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06D71">
        <w:rPr>
          <w:rFonts w:ascii="Arial" w:hAnsi="Arial" w:cs="Arial"/>
          <w:b/>
        </w:rPr>
        <w:t xml:space="preserve">UUAA </w:t>
      </w:r>
      <w:r w:rsidR="00FE3E15">
        <w:rPr>
          <w:rFonts w:ascii="Arial" w:hAnsi="Arial" w:cs="Arial"/>
          <w:b/>
        </w:rPr>
        <w:t>supporting</w:t>
      </w:r>
      <w:r w:rsidR="00006D71">
        <w:rPr>
          <w:rFonts w:ascii="Arial" w:hAnsi="Arial" w:cs="Arial"/>
          <w:b/>
        </w:rPr>
        <w:t xml:space="preserve"> </w:t>
      </w:r>
      <w:r w:rsidR="00FE3E15">
        <w:rPr>
          <w:rFonts w:ascii="Arial" w:hAnsi="Arial" w:cs="Arial"/>
          <w:b/>
        </w:rPr>
        <w:t>multiple</w:t>
      </w:r>
      <w:r w:rsidR="00006D71">
        <w:rPr>
          <w:rFonts w:ascii="Arial" w:hAnsi="Arial" w:cs="Arial"/>
          <w:b/>
        </w:rPr>
        <w:t xml:space="preserve"> USS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290CED">
        <w:rPr>
          <w:rFonts w:ascii="Arial" w:hAnsi="Arial"/>
          <w:b/>
        </w:rPr>
        <w:t>11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D9486C">
        <w:rPr>
          <w:b/>
          <w:i/>
        </w:rPr>
        <w:t xml:space="preserve">TR </w:t>
      </w:r>
      <w:r w:rsidRPr="006220AF">
        <w:rPr>
          <w:b/>
          <w:i/>
        </w:rPr>
        <w:t>33.</w:t>
      </w:r>
      <w:r w:rsidR="00DA3FA0">
        <w:rPr>
          <w:b/>
          <w:i/>
        </w:rPr>
        <w:t>7</w:t>
      </w:r>
      <w:r w:rsidR="00454292">
        <w:rPr>
          <w:b/>
          <w:i/>
        </w:rPr>
        <w:t>59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4" w:name="_Hlk106339329"/>
      <w:r>
        <w:rPr>
          <w:lang w:val="fr-FR"/>
        </w:rPr>
        <w:t>None</w:t>
      </w:r>
    </w:p>
    <w:bookmarkEnd w:id="4"/>
    <w:p w:rsidR="00C022E3" w:rsidRDefault="00C022E3">
      <w:pPr>
        <w:pStyle w:val="Heading1"/>
      </w:pPr>
      <w:r>
        <w:t>3</w:t>
      </w:r>
      <w:r>
        <w:tab/>
        <w:t>Rationale</w:t>
      </w:r>
    </w:p>
    <w:p w:rsidR="00454292" w:rsidRDefault="00454292" w:rsidP="00454292">
      <w:pPr>
        <w:jc w:val="both"/>
        <w:rPr>
          <w:lang w:eastAsia="zh-CN"/>
        </w:rPr>
      </w:pPr>
      <w:r>
        <w:rPr>
          <w:lang w:eastAsia="zh-CN"/>
        </w:rPr>
        <w:t>The</w:t>
      </w:r>
      <w:r w:rsidR="00006D71">
        <w:rPr>
          <w:lang w:eastAsia="zh-CN"/>
        </w:rPr>
        <w:t xml:space="preserve"> current UUAA procedure works only for single USS. This</w:t>
      </w:r>
      <w:r>
        <w:rPr>
          <w:lang w:eastAsia="zh-CN"/>
        </w:rPr>
        <w:t xml:space="preserve"> contribution proposes </w:t>
      </w:r>
      <w:r w:rsidR="00006D71">
        <w:rPr>
          <w:lang w:eastAsia="zh-CN"/>
        </w:rPr>
        <w:t>amendments to UUAA to support multiple USS</w:t>
      </w:r>
      <w:r>
        <w:rPr>
          <w:lang w:eastAsia="zh-CN"/>
        </w:rPr>
        <w:t xml:space="preserve">.   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4A3E33" w:rsidRPr="009B2F81" w:rsidRDefault="002E2F33" w:rsidP="004A3E33">
      <w:pPr>
        <w:pStyle w:val="Heading2"/>
        <w:jc w:val="both"/>
        <w:rPr>
          <w:ins w:id="5" w:author="Huawei" w:date="2024-05-01T17:16:00Z"/>
          <w:rFonts w:eastAsia="Times New Roman" w:cs="Arial"/>
          <w:sz w:val="28"/>
          <w:szCs w:val="28"/>
        </w:rPr>
      </w:pPr>
      <w:bookmarkStart w:id="6" w:name="_Toc116922483"/>
      <w:bookmarkStart w:id="7" w:name="_Toc107826365"/>
      <w:bookmarkStart w:id="8" w:name="_Toc513475447"/>
      <w:bookmarkStart w:id="9" w:name="_Toc48930863"/>
      <w:bookmarkStart w:id="10" w:name="_Toc49376112"/>
      <w:bookmarkStart w:id="11" w:name="_Toc56501565"/>
      <w:bookmarkStart w:id="12" w:name="_Toc63690071"/>
      <w:ins w:id="13" w:author="Huawei" w:date="2024-05-02T09:25:00Z">
        <w:r w:rsidRPr="002E2F33">
          <w:rPr>
            <w:rFonts w:eastAsia="Times New Roman"/>
          </w:rPr>
          <w:t>6</w:t>
        </w:r>
      </w:ins>
      <w:ins w:id="14" w:author="Huawei" w:date="2024-05-01T17:16:00Z">
        <w:r w:rsidR="004A3E33" w:rsidRPr="002E2F33">
          <w:rPr>
            <w:rFonts w:eastAsia="Times New Roman"/>
          </w:rPr>
          <w:t>.</w:t>
        </w:r>
      </w:ins>
      <w:ins w:id="15" w:author="Huawei" w:date="2024-05-02T09:25:00Z">
        <w:r w:rsidRPr="002E2F33">
          <w:rPr>
            <w:rFonts w:eastAsia="Times New Roman"/>
          </w:rPr>
          <w:t>Y</w:t>
        </w:r>
      </w:ins>
      <w:ins w:id="16" w:author="Huawei" w:date="2024-05-01T17:16:00Z">
        <w:r w:rsidR="004A3E33" w:rsidRPr="002E2F33">
          <w:rPr>
            <w:rFonts w:eastAsia="Times New Roman"/>
          </w:rPr>
          <w:tab/>
        </w:r>
      </w:ins>
      <w:ins w:id="17" w:author="Huawei" w:date="2024-05-02T09:25:00Z">
        <w:r w:rsidRPr="002E2F33">
          <w:rPr>
            <w:rFonts w:eastAsia="Times New Roman"/>
          </w:rPr>
          <w:t>Solution</w:t>
        </w:r>
      </w:ins>
      <w:ins w:id="18" w:author="Huawei" w:date="2024-05-01T17:16:00Z">
        <w:r w:rsidR="004A3E33" w:rsidRPr="002E2F33">
          <w:rPr>
            <w:rFonts w:eastAsia="Times New Roman"/>
          </w:rPr>
          <w:t xml:space="preserve"> # </w:t>
        </w:r>
      </w:ins>
      <w:ins w:id="19" w:author="Huawei" w:date="2024-05-02T09:25:00Z">
        <w:r w:rsidRPr="002E2F33">
          <w:rPr>
            <w:rFonts w:eastAsia="Times New Roman"/>
          </w:rPr>
          <w:t>Y</w:t>
        </w:r>
      </w:ins>
      <w:ins w:id="20" w:author="Huawei" w:date="2024-05-01T17:16:00Z">
        <w:r w:rsidR="004A3E33" w:rsidRPr="002E2F33">
          <w:rPr>
            <w:rFonts w:eastAsia="Times New Roman"/>
          </w:rPr>
          <w:t xml:space="preserve">: </w:t>
        </w:r>
      </w:ins>
      <w:bookmarkEnd w:id="6"/>
      <w:ins w:id="21" w:author="Huawei" w:date="2024-05-02T09:25:00Z">
        <w:r w:rsidRPr="002E2F33">
          <w:rPr>
            <w:rFonts w:eastAsia="Times New Roman"/>
          </w:rPr>
          <w:t>UUAA supporting multiple USS</w:t>
        </w:r>
      </w:ins>
    </w:p>
    <w:p w:rsidR="004A3E33" w:rsidRDefault="002E2F33" w:rsidP="004A3E33">
      <w:pPr>
        <w:pStyle w:val="Heading3"/>
        <w:jc w:val="both"/>
        <w:rPr>
          <w:ins w:id="22" w:author="Huawei" w:date="2024-05-01T17:16:00Z"/>
          <w:rFonts w:eastAsia="Times New Roman"/>
        </w:rPr>
      </w:pPr>
      <w:bookmarkStart w:id="23" w:name="_Toc116922484"/>
      <w:ins w:id="24" w:author="Huawei" w:date="2024-05-02T09:25:00Z">
        <w:r w:rsidRPr="002E2F33">
          <w:rPr>
            <w:rFonts w:eastAsia="Times New Roman"/>
          </w:rPr>
          <w:t>6</w:t>
        </w:r>
      </w:ins>
      <w:ins w:id="25" w:author="Huawei" w:date="2024-05-01T17:16:00Z">
        <w:r w:rsidR="004A3E33" w:rsidRPr="002E2F33">
          <w:rPr>
            <w:rFonts w:eastAsia="Times New Roman"/>
          </w:rPr>
          <w:t>.</w:t>
        </w:r>
      </w:ins>
      <w:ins w:id="26" w:author="Huawei" w:date="2024-05-02T09:26:00Z">
        <w:r w:rsidRPr="002E2F33">
          <w:rPr>
            <w:rFonts w:eastAsia="Times New Roman"/>
          </w:rPr>
          <w:t>Y</w:t>
        </w:r>
      </w:ins>
      <w:ins w:id="27" w:author="Huawei" w:date="2024-05-01T17:16:00Z">
        <w:r w:rsidR="004A3E33" w:rsidRPr="002E2F33">
          <w:rPr>
            <w:rFonts w:eastAsia="Times New Roman"/>
          </w:rPr>
          <w:t>.1</w:t>
        </w:r>
        <w:r w:rsidR="004A3E33" w:rsidRPr="002E2F33">
          <w:rPr>
            <w:rFonts w:eastAsia="Times New Roman"/>
          </w:rPr>
          <w:tab/>
        </w:r>
      </w:ins>
      <w:bookmarkEnd w:id="23"/>
      <w:ins w:id="28" w:author="Huawei" w:date="2024-05-02T09:26:00Z">
        <w:r w:rsidRPr="002E2F33">
          <w:rPr>
            <w:rFonts w:eastAsia="Times New Roman"/>
          </w:rPr>
          <w:t>Introduction</w:t>
        </w:r>
      </w:ins>
      <w:ins w:id="29" w:author="Huawei" w:date="2024-05-01T17:16:00Z">
        <w:r w:rsidR="004A3E33" w:rsidRPr="009B2F81">
          <w:rPr>
            <w:rFonts w:eastAsia="Times New Roman"/>
          </w:rPr>
          <w:t xml:space="preserve"> </w:t>
        </w:r>
      </w:ins>
    </w:p>
    <w:p w:rsidR="002E2F33" w:rsidRDefault="002E2F33" w:rsidP="002E2F33">
      <w:pPr>
        <w:jc w:val="both"/>
        <w:rPr>
          <w:ins w:id="30" w:author="Huawei" w:date="2024-05-02T09:27:00Z"/>
        </w:rPr>
      </w:pPr>
      <w:bookmarkStart w:id="31" w:name="_Toc513475454"/>
      <w:bookmarkStart w:id="32" w:name="_Toc48930871"/>
      <w:bookmarkStart w:id="33" w:name="_Toc49376120"/>
      <w:bookmarkStart w:id="34" w:name="_Toc56501634"/>
      <w:bookmarkStart w:id="35" w:name="_Toc95076619"/>
      <w:bookmarkStart w:id="36" w:name="_Toc106618438"/>
      <w:bookmarkStart w:id="37" w:name="_Toc164674696"/>
      <w:ins w:id="38" w:author="Huawei" w:date="2024-05-02T09:27:00Z">
        <w:r>
          <w:t xml:space="preserve">This solution addresses the key issue #1. </w:t>
        </w:r>
      </w:ins>
    </w:p>
    <w:p w:rsidR="004D7D2B" w:rsidRDefault="002E2F33" w:rsidP="002E2F33">
      <w:pPr>
        <w:rPr>
          <w:ins w:id="39" w:author="Huawei" w:date="2024-05-02T09:27:00Z"/>
        </w:rPr>
      </w:pPr>
      <w:ins w:id="40" w:author="Huawei" w:date="2024-05-02T09:27:00Z">
        <w:r w:rsidRPr="00EF4BD6">
          <w:t xml:space="preserve">The </w:t>
        </w:r>
        <w:r>
          <w:t xml:space="preserve">solution </w:t>
        </w:r>
      </w:ins>
      <w:ins w:id="41" w:author="Huawei" w:date="2024-05-02T10:13:00Z">
        <w:r w:rsidR="00226857">
          <w:t>adapts</w:t>
        </w:r>
      </w:ins>
      <w:ins w:id="42" w:author="Huawei" w:date="2024-05-02T09:27:00Z">
        <w:r>
          <w:t xml:space="preserve"> the </w:t>
        </w:r>
      </w:ins>
      <w:ins w:id="43" w:author="Huawei" w:date="2024-05-02T09:36:00Z">
        <w:r w:rsidR="00D7795F">
          <w:t>UUAA</w:t>
        </w:r>
      </w:ins>
      <w:ins w:id="44" w:author="Huawei" w:date="2024-05-02T09:27:00Z">
        <w:r>
          <w:t xml:space="preserve"> procedure </w:t>
        </w:r>
      </w:ins>
      <w:ins w:id="45" w:author="Huawei" w:date="2024-05-02T09:36:00Z">
        <w:r w:rsidR="00D7795F">
          <w:t xml:space="preserve">in </w:t>
        </w:r>
      </w:ins>
      <w:ins w:id="46" w:author="Huawei" w:date="2024-05-02T09:27:00Z">
        <w:r>
          <w:t>TS 33.</w:t>
        </w:r>
      </w:ins>
      <w:ins w:id="47" w:author="Huawei" w:date="2024-05-02T09:36:00Z">
        <w:r w:rsidR="00D7795F">
          <w:t>2</w:t>
        </w:r>
      </w:ins>
      <w:ins w:id="48" w:author="Huawei" w:date="2024-05-02T09:37:00Z">
        <w:r w:rsidR="00D7795F">
          <w:t>56</w:t>
        </w:r>
      </w:ins>
      <w:ins w:id="49" w:author="Huawei" w:date="2024-05-02T09:27:00Z">
        <w:r>
          <w:t xml:space="preserve"> [</w:t>
        </w:r>
      </w:ins>
      <w:ins w:id="50" w:author="Huawei" w:date="2024-05-02T09:37:00Z">
        <w:r w:rsidR="00084290" w:rsidRPr="00084290">
          <w:t>4</w:t>
        </w:r>
      </w:ins>
      <w:ins w:id="51" w:author="Huawei" w:date="2024-05-02T09:27:00Z">
        <w:r>
          <w:t xml:space="preserve">] to </w:t>
        </w:r>
      </w:ins>
      <w:ins w:id="52" w:author="Huawei" w:date="2024-05-02T09:37:00Z">
        <w:r w:rsidR="00084290">
          <w:t>support multiple USS</w:t>
        </w:r>
      </w:ins>
      <w:ins w:id="53" w:author="Huawei" w:date="2024-05-02T09:27:00Z">
        <w:r>
          <w:t xml:space="preserve">. </w:t>
        </w:r>
      </w:ins>
      <w:ins w:id="54" w:author="Huawei" w:date="2024-05-02T10:15:00Z">
        <w:r w:rsidR="00226857">
          <w:t>By and large, t</w:t>
        </w:r>
      </w:ins>
      <w:ins w:id="55" w:author="Huawei" w:date="2024-05-02T09:38:00Z">
        <w:r w:rsidR="004D7D2B">
          <w:t>here are two changes</w:t>
        </w:r>
      </w:ins>
      <w:ins w:id="56" w:author="Huawei" w:date="2024-05-02T09:27:00Z">
        <w:r>
          <w:t xml:space="preserve">: </w:t>
        </w:r>
      </w:ins>
      <w:ins w:id="57" w:author="Huawei" w:date="2024-05-02T10:39:00Z">
        <w:r w:rsidR="00881E65">
          <w:t xml:space="preserve">the </w:t>
        </w:r>
      </w:ins>
      <w:ins w:id="58" w:author="Huawei" w:date="2024-05-02T09:39:00Z">
        <w:r w:rsidR="004D7D2B">
          <w:t>U</w:t>
        </w:r>
      </w:ins>
      <w:ins w:id="59" w:author="Huawei" w:date="2024-05-02T09:41:00Z">
        <w:r w:rsidR="004D7D2B">
          <w:t>AV</w:t>
        </w:r>
      </w:ins>
      <w:ins w:id="60" w:author="Huawei" w:date="2024-05-02T09:45:00Z">
        <w:r w:rsidR="00C67F9D">
          <w:t>’s</w:t>
        </w:r>
      </w:ins>
      <w:ins w:id="61" w:author="Huawei" w:date="2024-05-02T09:41:00Z">
        <w:r w:rsidR="004D7D2B">
          <w:t xml:space="preserve"> request </w:t>
        </w:r>
      </w:ins>
      <w:ins w:id="62" w:author="Huawei" w:date="2024-05-02T09:44:00Z">
        <w:r w:rsidR="00C67F9D">
          <w:t xml:space="preserve">and </w:t>
        </w:r>
      </w:ins>
      <w:ins w:id="63" w:author="Huawei" w:date="2024-05-02T10:39:00Z">
        <w:r w:rsidR="00881E65">
          <w:t xml:space="preserve">the </w:t>
        </w:r>
      </w:ins>
      <w:ins w:id="64" w:author="Huawei" w:date="2024-05-02T09:39:00Z">
        <w:r w:rsidR="004D7D2B">
          <w:t>UAS NF</w:t>
        </w:r>
      </w:ins>
      <w:ins w:id="65" w:author="Huawei" w:date="2024-05-02T09:45:00Z">
        <w:r w:rsidR="00C67F9D">
          <w:t xml:space="preserve">’s </w:t>
        </w:r>
      </w:ins>
      <w:ins w:id="66" w:author="Huawei" w:date="2024-05-02T09:40:00Z">
        <w:r w:rsidR="004D7D2B">
          <w:t>authentication requests</w:t>
        </w:r>
      </w:ins>
      <w:ins w:id="67" w:author="Huawei" w:date="2024-05-02T09:46:00Z">
        <w:r w:rsidR="00C67F9D">
          <w:t>/results</w:t>
        </w:r>
      </w:ins>
      <w:ins w:id="68" w:author="Huawei" w:date="2024-05-02T09:41:00Z">
        <w:r w:rsidR="004D7D2B">
          <w:t xml:space="preserve"> </w:t>
        </w:r>
      </w:ins>
      <w:ins w:id="69" w:author="Huawei" w:date="2024-05-02T10:16:00Z">
        <w:r w:rsidR="00226857">
          <w:t xml:space="preserve">are </w:t>
        </w:r>
      </w:ins>
      <w:ins w:id="70" w:author="Huawei" w:date="2024-05-02T10:39:00Z">
        <w:r w:rsidR="00881E65">
          <w:t xml:space="preserve">revised to </w:t>
        </w:r>
      </w:ins>
      <w:ins w:id="71" w:author="Huawei" w:date="2024-05-02T09:46:00Z">
        <w:r w:rsidR="00C67F9D">
          <w:t xml:space="preserve">support </w:t>
        </w:r>
      </w:ins>
      <w:ins w:id="72" w:author="Huawei" w:date="2024-05-02T09:40:00Z">
        <w:r w:rsidR="004D7D2B">
          <w:t xml:space="preserve">more than one USS. </w:t>
        </w:r>
      </w:ins>
    </w:p>
    <w:p w:rsidR="002E2F33" w:rsidRDefault="002E2F33" w:rsidP="002E2F33">
      <w:pPr>
        <w:pStyle w:val="Heading3"/>
        <w:rPr>
          <w:ins w:id="73" w:author="Huawei" w:date="2024-05-02T09:26:00Z"/>
        </w:rPr>
      </w:pPr>
      <w:ins w:id="74" w:author="Huawei" w:date="2024-05-02T09:26:00Z">
        <w:r>
          <w:t>6.Y.2</w:t>
        </w:r>
        <w:r>
          <w:tab/>
          <w:t>Solution details</w:t>
        </w:r>
        <w:bookmarkEnd w:id="31"/>
        <w:bookmarkEnd w:id="32"/>
        <w:bookmarkEnd w:id="33"/>
        <w:bookmarkEnd w:id="34"/>
        <w:bookmarkEnd w:id="35"/>
        <w:bookmarkEnd w:id="36"/>
        <w:bookmarkEnd w:id="37"/>
      </w:ins>
    </w:p>
    <w:p w:rsidR="00226857" w:rsidRDefault="00547D42" w:rsidP="002E2F33">
      <w:pPr>
        <w:rPr>
          <w:ins w:id="75" w:author="Huawei" w:date="2024-05-02T10:22:00Z"/>
        </w:rPr>
      </w:pPr>
      <w:bookmarkStart w:id="76" w:name="_Toc513475455"/>
      <w:bookmarkStart w:id="77" w:name="_Toc48930873"/>
      <w:bookmarkStart w:id="78" w:name="_Toc49376122"/>
      <w:bookmarkStart w:id="79" w:name="_Toc56501636"/>
      <w:bookmarkStart w:id="80" w:name="_Toc95076620"/>
      <w:bookmarkStart w:id="81" w:name="_Toc106618439"/>
      <w:bookmarkStart w:id="82" w:name="_Toc164674697"/>
      <w:bookmarkEnd w:id="7"/>
      <w:bookmarkEnd w:id="8"/>
      <w:bookmarkEnd w:id="9"/>
      <w:bookmarkEnd w:id="10"/>
      <w:bookmarkEnd w:id="11"/>
      <w:bookmarkEnd w:id="12"/>
      <w:ins w:id="83" w:author="Huawei" w:date="2024-05-02T10:40:00Z">
        <w:r>
          <w:t>With reference to the clause 5.2.1.2/5.2.1.3</w:t>
        </w:r>
        <w:r w:rsidRPr="00226857">
          <w:t xml:space="preserve"> </w:t>
        </w:r>
        <w:r>
          <w:t>in TS 33.256 [</w:t>
        </w:r>
        <w:r w:rsidRPr="00084290">
          <w:t>4</w:t>
        </w:r>
        <w:r>
          <w:t xml:space="preserve">], the amended UUAA </w:t>
        </w:r>
      </w:ins>
      <w:ins w:id="84" w:author="Huawei" w:date="2024-05-02T11:07:00Z">
        <w:r w:rsidR="00450D29">
          <w:t>steps</w:t>
        </w:r>
      </w:ins>
      <w:ins w:id="85" w:author="Huawei" w:date="2024-05-02T10:40:00Z">
        <w:r>
          <w:t xml:space="preserve"> at registration/PDU session </w:t>
        </w:r>
      </w:ins>
      <w:ins w:id="86" w:author="Huawei" w:date="2024-05-02T11:17:00Z">
        <w:r w:rsidR="00FE3E15">
          <w:t>establishment</w:t>
        </w:r>
      </w:ins>
      <w:ins w:id="87" w:author="Huawei" w:date="2024-05-02T10:40:00Z">
        <w:r>
          <w:t xml:space="preserve"> respectively</w:t>
        </w:r>
      </w:ins>
      <w:ins w:id="88" w:author="Huawei" w:date="2024-05-02T10:41:00Z">
        <w:r>
          <w:t xml:space="preserve"> </w:t>
        </w:r>
      </w:ins>
      <w:ins w:id="89" w:author="Huawei" w:date="2024-05-02T11:07:00Z">
        <w:r w:rsidR="00450D29">
          <w:t>ar</w:t>
        </w:r>
      </w:ins>
      <w:ins w:id="90" w:author="Huawei" w:date="2024-05-02T11:08:00Z">
        <w:r w:rsidR="00450D29">
          <w:t>e</w:t>
        </w:r>
      </w:ins>
      <w:ins w:id="91" w:author="Huawei" w:date="2024-05-02T10:41:00Z">
        <w:r>
          <w:t xml:space="preserve"> shown below to </w:t>
        </w:r>
      </w:ins>
      <w:ins w:id="92" w:author="Huawei" w:date="2024-05-02T10:22:00Z">
        <w:r w:rsidR="00226857">
          <w:t xml:space="preserve">support multiple USS: </w:t>
        </w:r>
      </w:ins>
    </w:p>
    <w:p w:rsidR="0085114E" w:rsidRDefault="00226857" w:rsidP="002E2F33">
      <w:pPr>
        <w:rPr>
          <w:ins w:id="93" w:author="Huawei" w:date="2024-05-02T10:34:00Z"/>
          <w:lang w:eastAsia="zh-CN"/>
        </w:rPr>
      </w:pPr>
      <w:ins w:id="94" w:author="Huawei" w:date="2024-05-02T10:22:00Z">
        <w:r>
          <w:t xml:space="preserve">1. </w:t>
        </w:r>
      </w:ins>
      <w:ins w:id="95" w:author="Huawei" w:date="2024-05-02T10:41:00Z">
        <w:r w:rsidR="00547D42">
          <w:t>T</w:t>
        </w:r>
      </w:ins>
      <w:ins w:id="96" w:author="Huawei" w:date="2024-05-02T10:32:00Z">
        <w:r w:rsidR="0071727A">
          <w:t>h</w:t>
        </w:r>
        <w:r w:rsidR="0071727A" w:rsidRPr="000833CD">
          <w:t xml:space="preserve">e </w:t>
        </w:r>
        <w:r w:rsidR="0071727A">
          <w:t>AMF/</w:t>
        </w:r>
        <w:r w:rsidR="0071727A" w:rsidRPr="000833CD">
          <w:t xml:space="preserve">SMF </w:t>
        </w:r>
        <w:r w:rsidR="0071727A">
          <w:t>triggers</w:t>
        </w:r>
        <w:r w:rsidR="0071727A" w:rsidRPr="000833CD">
          <w:t xml:space="preserve"> UUAA </w:t>
        </w:r>
      </w:ins>
      <w:ins w:id="97" w:author="Huawei" w:date="2024-05-02T10:33:00Z">
        <w:r w:rsidR="0071727A">
          <w:t>based on the</w:t>
        </w:r>
      </w:ins>
      <w:ins w:id="98" w:author="Huawei" w:date="2024-05-02T10:20:00Z">
        <w:r w:rsidRPr="00226857">
          <w:t xml:space="preserve"> CAA-Level UAV ID</w:t>
        </w:r>
      </w:ins>
      <w:ins w:id="99" w:author="Huawei" w:date="2024-05-02T10:23:00Z">
        <w:r w:rsidR="0071727A">
          <w:t xml:space="preserve"> </w:t>
        </w:r>
      </w:ins>
      <w:ins w:id="100" w:author="Huawei" w:date="2024-05-02T10:33:00Z">
        <w:r w:rsidR="0071727A">
          <w:t>provided by the U</w:t>
        </w:r>
        <w:r w:rsidR="0085114E">
          <w:t xml:space="preserve">AV. The UAV may provide </w:t>
        </w:r>
      </w:ins>
      <w:ins w:id="101" w:author="Huawei" w:date="2024-05-02T10:24:00Z">
        <w:r w:rsidR="0071727A">
          <w:t>more than one</w:t>
        </w:r>
      </w:ins>
      <w:ins w:id="102" w:author="Huawei" w:date="2024-05-02T10:23:00Z">
        <w:r w:rsidR="0071727A">
          <w:t xml:space="preserve"> </w:t>
        </w:r>
      </w:ins>
      <w:ins w:id="103" w:author="Huawei" w:date="2024-05-02T10:20:00Z">
        <w:r w:rsidRPr="00226857">
          <w:t>USS address</w:t>
        </w:r>
      </w:ins>
      <w:ins w:id="104" w:author="Huawei" w:date="2024-05-02T10:23:00Z">
        <w:r w:rsidR="0071727A">
          <w:t>es</w:t>
        </w:r>
      </w:ins>
      <w:ins w:id="105" w:author="Huawei" w:date="2024-05-02T10:20:00Z">
        <w:r w:rsidRPr="00226857">
          <w:t xml:space="preserve"> to indicate </w:t>
        </w:r>
      </w:ins>
      <w:ins w:id="106" w:author="Huawei" w:date="2024-05-02T10:24:00Z">
        <w:r w:rsidR="0071727A">
          <w:t xml:space="preserve">more than one USS is involved </w:t>
        </w:r>
      </w:ins>
      <w:ins w:id="107" w:author="Huawei" w:date="2024-05-02T10:25:00Z">
        <w:r w:rsidR="0071727A">
          <w:t>in the UUAA</w:t>
        </w:r>
      </w:ins>
      <w:ins w:id="108" w:author="Huawei" w:date="2024-05-02T10:20:00Z">
        <w:r w:rsidRPr="00226857">
          <w:t>.</w:t>
        </w:r>
        <w:r w:rsidRPr="00E427DA">
          <w:rPr>
            <w:lang w:eastAsia="zh-CN"/>
          </w:rPr>
          <w:t xml:space="preserve"> </w:t>
        </w:r>
        <w:r>
          <w:rPr>
            <w:lang w:eastAsia="zh-CN"/>
          </w:rPr>
          <w:t xml:space="preserve"> </w:t>
        </w:r>
      </w:ins>
    </w:p>
    <w:p w:rsidR="00642C22" w:rsidRDefault="0085114E" w:rsidP="0085114E">
      <w:pPr>
        <w:rPr>
          <w:ins w:id="109" w:author="Huawei" w:date="2024-05-02T10:37:00Z"/>
        </w:rPr>
      </w:pPr>
      <w:ins w:id="110" w:author="Huawei" w:date="2024-05-02T10:34:00Z">
        <w:r>
          <w:t xml:space="preserve">NOTE: it is also allowed </w:t>
        </w:r>
      </w:ins>
      <w:ins w:id="111" w:author="Huawei" w:date="2024-05-02T10:35:00Z">
        <w:r>
          <w:t xml:space="preserve">for UAV </w:t>
        </w:r>
      </w:ins>
      <w:ins w:id="112" w:author="Huawei" w:date="2024-05-02T10:34:00Z">
        <w:r>
          <w:t xml:space="preserve">to </w:t>
        </w:r>
      </w:ins>
      <w:ins w:id="113" w:author="Huawei" w:date="2024-05-02T10:36:00Z">
        <w:r>
          <w:t>provide</w:t>
        </w:r>
      </w:ins>
      <w:ins w:id="114" w:author="Huawei" w:date="2024-05-02T10:35:00Z">
        <w:r>
          <w:t xml:space="preserve"> single USS address </w:t>
        </w:r>
      </w:ins>
      <w:ins w:id="115" w:author="Huawei" w:date="2024-05-02T10:36:00Z">
        <w:r>
          <w:t>in a</w:t>
        </w:r>
      </w:ins>
      <w:ins w:id="116" w:author="Huawei" w:date="2024-05-02T10:34:00Z">
        <w:r>
          <w:t xml:space="preserve"> UUAA procedure</w:t>
        </w:r>
      </w:ins>
      <w:ins w:id="117" w:author="Huawei" w:date="2024-05-02T10:36:00Z">
        <w:r>
          <w:t>. This implie</w:t>
        </w:r>
      </w:ins>
      <w:ins w:id="118" w:author="Huawei" w:date="2024-05-02T10:34:00Z">
        <w:r>
          <w:t xml:space="preserve">s </w:t>
        </w:r>
      </w:ins>
      <w:ins w:id="119" w:author="Huawei" w:date="2024-05-02T10:36:00Z">
        <w:r>
          <w:t xml:space="preserve">multiple rounds of UUAA procedures </w:t>
        </w:r>
      </w:ins>
      <w:ins w:id="120" w:author="Huawei" w:date="2024-05-02T10:42:00Z">
        <w:r w:rsidR="00547D42">
          <w:t>in support of</w:t>
        </w:r>
      </w:ins>
      <w:ins w:id="121" w:author="Huawei" w:date="2024-05-02T10:36:00Z">
        <w:r>
          <w:t xml:space="preserve"> </w:t>
        </w:r>
      </w:ins>
      <w:ins w:id="122" w:author="Huawei" w:date="2024-05-02T11:17:00Z">
        <w:r w:rsidR="00FE3E15">
          <w:t>multiple</w:t>
        </w:r>
      </w:ins>
      <w:ins w:id="123" w:author="Huawei" w:date="2024-05-02T10:36:00Z">
        <w:r>
          <w:t xml:space="preserve"> USS</w:t>
        </w:r>
      </w:ins>
    </w:p>
    <w:p w:rsidR="002E2F33" w:rsidRDefault="00642C22" w:rsidP="0085114E">
      <w:pPr>
        <w:rPr>
          <w:ins w:id="124" w:author="Huawei" w:date="2024-05-02T10:38:00Z"/>
        </w:rPr>
      </w:pPr>
      <w:ins w:id="125" w:author="Huawei" w:date="2024-05-02T10:37:00Z">
        <w:r>
          <w:t xml:space="preserve">2. </w:t>
        </w:r>
      </w:ins>
      <w:ins w:id="126" w:author="Huawei" w:date="2024-05-02T10:38:00Z">
        <w:r>
          <w:t>The AMF/SMF sends a message to UAS-NF as in TS 33.256 [</w:t>
        </w:r>
        <w:r w:rsidRPr="00084290">
          <w:t>4</w:t>
        </w:r>
        <w:r>
          <w:t>].</w:t>
        </w:r>
      </w:ins>
    </w:p>
    <w:p w:rsidR="00642C22" w:rsidRDefault="00642C22" w:rsidP="0085114E">
      <w:pPr>
        <w:rPr>
          <w:ins w:id="127" w:author="Huawei" w:date="2024-05-02T10:49:00Z"/>
          <w:lang w:eastAsia="zh-CN"/>
        </w:rPr>
      </w:pPr>
      <w:ins w:id="128" w:author="Huawei" w:date="2024-05-02T10:38:00Z">
        <w:r>
          <w:rPr>
            <w:lang w:eastAsia="zh-CN"/>
          </w:rPr>
          <w:t>3</w:t>
        </w:r>
      </w:ins>
      <w:ins w:id="129" w:author="Huawei" w:date="2024-05-02T10:49:00Z">
        <w:r w:rsidR="00B20FED">
          <w:rPr>
            <w:lang w:eastAsia="zh-CN"/>
          </w:rPr>
          <w:t>-4</w:t>
        </w:r>
      </w:ins>
      <w:ins w:id="130" w:author="Huawei" w:date="2024-05-02T10:38:00Z">
        <w:r>
          <w:rPr>
            <w:lang w:eastAsia="zh-CN"/>
          </w:rPr>
          <w:t xml:space="preserve">. </w:t>
        </w:r>
      </w:ins>
      <w:ins w:id="131" w:author="Huawei" w:date="2024-05-02T10:42:00Z">
        <w:r w:rsidR="00EA5D5D" w:rsidRPr="00EA5D5D">
          <w:rPr>
            <w:lang w:eastAsia="zh-CN"/>
          </w:rPr>
          <w:t xml:space="preserve">The UAS NF resolves the USS address based on CAA-Level UAV ID or uses the provided USS address. </w:t>
        </w:r>
      </w:ins>
      <w:ins w:id="132" w:author="Huawei" w:date="2024-05-02T10:43:00Z">
        <w:r w:rsidR="00EA5D5D">
          <w:rPr>
            <w:lang w:eastAsia="zh-CN"/>
          </w:rPr>
          <w:t>If more than one USS address</w:t>
        </w:r>
        <w:r w:rsidR="00B30691">
          <w:rPr>
            <w:lang w:eastAsia="zh-CN"/>
          </w:rPr>
          <w:t>es are resolved, t</w:t>
        </w:r>
      </w:ins>
      <w:ins w:id="133" w:author="Huawei" w:date="2024-05-02T10:42:00Z">
        <w:r w:rsidR="00EA5D5D" w:rsidRPr="00EA5D5D">
          <w:rPr>
            <w:lang w:eastAsia="zh-CN"/>
          </w:rPr>
          <w:t xml:space="preserve">he UAS NF sends an Authentication Request to </w:t>
        </w:r>
      </w:ins>
      <w:ins w:id="134" w:author="Huawei" w:date="2024-05-02T10:44:00Z">
        <w:r w:rsidR="00B30691">
          <w:rPr>
            <w:lang w:eastAsia="zh-CN"/>
          </w:rPr>
          <w:t>each of t</w:t>
        </w:r>
      </w:ins>
      <w:ins w:id="135" w:author="Huawei" w:date="2024-05-02T10:42:00Z">
        <w:r w:rsidR="00EA5D5D" w:rsidRPr="00EA5D5D">
          <w:rPr>
            <w:lang w:eastAsia="zh-CN"/>
          </w:rPr>
          <w:t>he USS</w:t>
        </w:r>
      </w:ins>
      <w:ins w:id="136" w:author="Huawei" w:date="2024-05-02T10:44:00Z">
        <w:r w:rsidR="00B30691">
          <w:rPr>
            <w:lang w:eastAsia="zh-CN"/>
          </w:rPr>
          <w:t xml:space="preserve">. </w:t>
        </w:r>
      </w:ins>
      <w:ins w:id="137" w:author="Huawei" w:date="2024-05-02T10:45:00Z">
        <w:r w:rsidR="00B30691">
          <w:rPr>
            <w:lang w:eastAsia="zh-CN"/>
          </w:rPr>
          <w:t>The procedur</w:t>
        </w:r>
      </w:ins>
      <w:ins w:id="138" w:author="Huawei" w:date="2024-05-02T10:46:00Z">
        <w:r w:rsidR="00B30691">
          <w:rPr>
            <w:lang w:eastAsia="zh-CN"/>
          </w:rPr>
          <w:t>es of sending each of the</w:t>
        </w:r>
      </w:ins>
      <w:ins w:id="139" w:author="Huawei" w:date="2024-05-02T10:44:00Z">
        <w:r w:rsidR="00B30691">
          <w:rPr>
            <w:lang w:eastAsia="zh-CN"/>
          </w:rPr>
          <w:t xml:space="preserve"> Authentication </w:t>
        </w:r>
      </w:ins>
      <w:ins w:id="140" w:author="Huawei" w:date="2024-05-02T10:45:00Z">
        <w:r w:rsidR="00B30691">
          <w:rPr>
            <w:lang w:eastAsia="zh-CN"/>
          </w:rPr>
          <w:t>Request</w:t>
        </w:r>
      </w:ins>
      <w:ins w:id="141" w:author="Huawei" w:date="2024-05-02T10:46:00Z">
        <w:r w:rsidR="00B30691">
          <w:rPr>
            <w:lang w:eastAsia="zh-CN"/>
          </w:rPr>
          <w:t>s</w:t>
        </w:r>
      </w:ins>
      <w:ins w:id="142" w:author="Huawei" w:date="2024-05-02T10:45:00Z">
        <w:r w:rsidR="00B30691">
          <w:rPr>
            <w:lang w:eastAsia="zh-CN"/>
          </w:rPr>
          <w:t xml:space="preserve"> and the </w:t>
        </w:r>
      </w:ins>
      <w:ins w:id="143" w:author="Huawei" w:date="2024-05-02T11:17:00Z">
        <w:r w:rsidR="00FE3E15">
          <w:rPr>
            <w:lang w:eastAsia="zh-CN"/>
          </w:rPr>
          <w:t>follow-up</w:t>
        </w:r>
      </w:ins>
      <w:ins w:id="144" w:author="Huawei" w:date="2024-05-02T10:45:00Z">
        <w:r w:rsidR="00B30691">
          <w:rPr>
            <w:lang w:eastAsia="zh-CN"/>
          </w:rPr>
          <w:t xml:space="preserve"> </w:t>
        </w:r>
      </w:ins>
      <w:ins w:id="145" w:author="Huawei" w:date="2024-05-02T10:46:00Z">
        <w:r w:rsidR="00B30691">
          <w:rPr>
            <w:lang w:eastAsia="zh-CN"/>
          </w:rPr>
          <w:t xml:space="preserve">steps can follow the steps described in </w:t>
        </w:r>
        <w:r w:rsidR="00B30691">
          <w:t>TS 33.256 [</w:t>
        </w:r>
        <w:r w:rsidR="00B30691" w:rsidRPr="00084290">
          <w:t>4</w:t>
        </w:r>
        <w:r w:rsidR="00B30691">
          <w:t>].</w:t>
        </w:r>
      </w:ins>
      <w:ins w:id="146" w:author="Huawei" w:date="2024-05-02T10:45:00Z">
        <w:r w:rsidR="00B30691">
          <w:rPr>
            <w:lang w:eastAsia="zh-CN"/>
          </w:rPr>
          <w:t xml:space="preserve"> </w:t>
        </w:r>
      </w:ins>
    </w:p>
    <w:p w:rsidR="00B20FED" w:rsidRDefault="00B20FED" w:rsidP="0085114E">
      <w:pPr>
        <w:rPr>
          <w:ins w:id="147" w:author="Huawei" w:date="2024-05-02T10:51:00Z"/>
          <w:lang w:eastAsia="zh-CN"/>
        </w:rPr>
      </w:pPr>
      <w:ins w:id="148" w:author="Huawei" w:date="2024-05-02T10:49:00Z">
        <w:r>
          <w:rPr>
            <w:lang w:eastAsia="zh-CN"/>
          </w:rPr>
          <w:t xml:space="preserve">5. The </w:t>
        </w:r>
      </w:ins>
      <w:ins w:id="149" w:author="Huawei" w:date="2024-05-02T10:51:00Z">
        <w:r w:rsidRPr="00EA5D5D">
          <w:rPr>
            <w:lang w:eastAsia="zh-CN"/>
          </w:rPr>
          <w:t xml:space="preserve">UAS NF </w:t>
        </w:r>
      </w:ins>
      <w:ins w:id="150" w:author="Huawei" w:date="2024-05-02T10:50:00Z">
        <w:r>
          <w:rPr>
            <w:lang w:eastAsia="zh-CN"/>
          </w:rPr>
          <w:t xml:space="preserve">can store multiple UUAA results (one for each USS) for each UAV. </w:t>
        </w:r>
      </w:ins>
    </w:p>
    <w:p w:rsidR="00B20FED" w:rsidRDefault="00B20FED" w:rsidP="0085114E">
      <w:pPr>
        <w:rPr>
          <w:ins w:id="151" w:author="Huawei" w:date="2024-05-02T09:27:00Z"/>
          <w:lang w:eastAsia="zh-CN"/>
        </w:rPr>
      </w:pPr>
      <w:ins w:id="152" w:author="Huawei" w:date="2024-05-02T10:52:00Z">
        <w:r>
          <w:rPr>
            <w:lang w:eastAsia="zh-CN"/>
          </w:rPr>
          <w:t>6-8.</w:t>
        </w:r>
      </w:ins>
      <w:ins w:id="153" w:author="Huawei" w:date="2024-05-02T10:51:00Z">
        <w:r>
          <w:rPr>
            <w:lang w:eastAsia="zh-CN"/>
          </w:rPr>
          <w:t xml:space="preserve"> </w:t>
        </w:r>
      </w:ins>
      <w:ins w:id="154" w:author="Huawei" w:date="2024-05-02T10:52:00Z">
        <w:r>
          <w:rPr>
            <w:lang w:eastAsia="zh-CN"/>
          </w:rPr>
          <w:t xml:space="preserve">The </w:t>
        </w:r>
        <w:r w:rsidRPr="00EA5D5D">
          <w:rPr>
            <w:lang w:eastAsia="zh-CN"/>
          </w:rPr>
          <w:t xml:space="preserve">UAS NF </w:t>
        </w:r>
        <w:r>
          <w:rPr>
            <w:lang w:eastAsia="zh-CN"/>
          </w:rPr>
          <w:t xml:space="preserve">sends USS-specific UUAA results (one for each USS) </w:t>
        </w:r>
      </w:ins>
      <w:ins w:id="155" w:author="Huawei" w:date="2024-05-02T10:53:00Z">
        <w:r>
          <w:rPr>
            <w:lang w:eastAsia="zh-CN"/>
          </w:rPr>
          <w:t>together with the USS Identifier to the</w:t>
        </w:r>
      </w:ins>
      <w:ins w:id="156" w:author="Huawei" w:date="2024-05-02T10:52:00Z">
        <w:r>
          <w:rPr>
            <w:lang w:eastAsia="zh-CN"/>
          </w:rPr>
          <w:t xml:space="preserve"> UAV.</w:t>
        </w:r>
      </w:ins>
    </w:p>
    <w:p w:rsidR="002E2F33" w:rsidRDefault="002E2F33" w:rsidP="002E2F33">
      <w:pPr>
        <w:pStyle w:val="Heading3"/>
        <w:rPr>
          <w:ins w:id="157" w:author="Huawei" w:date="2024-05-02T09:26:00Z"/>
        </w:rPr>
      </w:pPr>
      <w:ins w:id="158" w:author="Huawei" w:date="2024-05-02T09:26:00Z">
        <w:r>
          <w:lastRenderedPageBreak/>
          <w:t>6.Y.3</w:t>
        </w:r>
        <w:r>
          <w:tab/>
          <w:t>Evaluation</w:t>
        </w:r>
        <w:bookmarkEnd w:id="76"/>
        <w:bookmarkEnd w:id="77"/>
        <w:bookmarkEnd w:id="78"/>
        <w:bookmarkEnd w:id="79"/>
        <w:bookmarkEnd w:id="80"/>
        <w:bookmarkEnd w:id="81"/>
        <w:bookmarkEnd w:id="82"/>
      </w:ins>
    </w:p>
    <w:p w:rsidR="004D7D2B" w:rsidDel="00C77CAB" w:rsidRDefault="004D7D2B" w:rsidP="00B30691">
      <w:pPr>
        <w:jc w:val="both"/>
        <w:rPr>
          <w:ins w:id="159" w:author="Huawei" w:date="2024-05-02T09:42:00Z"/>
          <w:del w:id="160" w:author="Zander Lei" w:date="2024-05-22T15:42:00Z"/>
        </w:rPr>
      </w:pPr>
      <w:ins w:id="161" w:author="Huawei" w:date="2024-05-02T09:42:00Z">
        <w:del w:id="162" w:author="Zander Lei" w:date="2024-05-22T15:42:00Z">
          <w:r w:rsidDel="00C77CAB">
            <w:delText xml:space="preserve">This solution addresses the key issue #1. </w:delText>
          </w:r>
        </w:del>
      </w:ins>
      <w:ins w:id="163" w:author="Huawei" w:date="2024-05-02T10:47:00Z">
        <w:del w:id="164" w:author="Zander Lei" w:date="2024-05-22T15:42:00Z">
          <w:r w:rsidR="00B30691" w:rsidDel="00C77CAB">
            <w:delText xml:space="preserve">It </w:delText>
          </w:r>
        </w:del>
      </w:ins>
      <w:ins w:id="165" w:author="Huawei" w:date="2024-05-02T09:42:00Z">
        <w:del w:id="166" w:author="Zander Lei" w:date="2024-05-22T15:42:00Z">
          <w:r w:rsidDel="00C77CAB">
            <w:delText>amends the UUAA procedures in TS 33.256 [</w:delText>
          </w:r>
          <w:r w:rsidRPr="00084290" w:rsidDel="00C77CAB">
            <w:delText>4</w:delText>
          </w:r>
          <w:r w:rsidDel="00C77CAB">
            <w:delText xml:space="preserve">] </w:delText>
          </w:r>
        </w:del>
      </w:ins>
      <w:ins w:id="167" w:author="Huawei" w:date="2024-05-02T10:47:00Z">
        <w:del w:id="168" w:author="Zander Lei" w:date="2024-05-22T15:42:00Z">
          <w:r w:rsidR="00B30691" w:rsidDel="00C77CAB">
            <w:delText xml:space="preserve">in order </w:delText>
          </w:r>
        </w:del>
      </w:ins>
      <w:ins w:id="169" w:author="Huawei" w:date="2024-05-02T09:42:00Z">
        <w:del w:id="170" w:author="Zander Lei" w:date="2024-05-22T15:42:00Z">
          <w:r w:rsidDel="00C77CAB">
            <w:delText>to support multiple USS. It</w:delText>
          </w:r>
        </w:del>
      </w:ins>
      <w:ins w:id="171" w:author="Huawei" w:date="2024-05-02T09:43:00Z">
        <w:del w:id="172" w:author="Zander Lei" w:date="2024-05-22T15:42:00Z">
          <w:r w:rsidDel="00C77CAB">
            <w:delText xml:space="preserve"> </w:delText>
          </w:r>
        </w:del>
      </w:ins>
      <w:ins w:id="173" w:author="Huawei" w:date="2024-05-02T10:47:00Z">
        <w:del w:id="174" w:author="Zander Lei" w:date="2024-05-22T15:42:00Z">
          <w:r w:rsidR="00B30691" w:rsidDel="00C77CAB">
            <w:delText xml:space="preserve">has the following </w:delText>
          </w:r>
        </w:del>
      </w:ins>
      <w:ins w:id="175" w:author="Huawei" w:date="2024-05-02T09:43:00Z">
        <w:del w:id="176" w:author="Zander Lei" w:date="2024-05-22T15:42:00Z">
          <w:r w:rsidDel="00C77CAB">
            <w:delText>impacts</w:delText>
          </w:r>
        </w:del>
      </w:ins>
      <w:ins w:id="177" w:author="Huawei" w:date="2024-05-02T09:42:00Z">
        <w:del w:id="178" w:author="Zander Lei" w:date="2024-05-22T15:42:00Z">
          <w:r w:rsidDel="00C77CAB">
            <w:delText xml:space="preserve">: </w:delText>
          </w:r>
        </w:del>
      </w:ins>
    </w:p>
    <w:p w:rsidR="00B30691" w:rsidDel="00C77CAB" w:rsidRDefault="004D7D2B" w:rsidP="004D7D2B">
      <w:pPr>
        <w:rPr>
          <w:ins w:id="179" w:author="Huawei" w:date="2024-05-02T09:42:00Z"/>
          <w:del w:id="180" w:author="Zander Lei" w:date="2024-05-22T15:42:00Z"/>
        </w:rPr>
      </w:pPr>
      <w:ins w:id="181" w:author="Huawei" w:date="2024-05-02T09:42:00Z">
        <w:del w:id="182" w:author="Zander Lei" w:date="2024-05-22T15:42:00Z">
          <w:r w:rsidDel="00C77CAB">
            <w:delText>-</w:delText>
          </w:r>
        </w:del>
      </w:ins>
      <w:ins w:id="183" w:author="Huawei" w:date="2024-05-02T09:43:00Z">
        <w:del w:id="184" w:author="Zander Lei" w:date="2024-05-22T15:42:00Z">
          <w:r w:rsidDel="00C77CAB">
            <w:delText xml:space="preserve"> UAV: </w:delText>
          </w:r>
        </w:del>
      </w:ins>
      <w:ins w:id="185" w:author="Huawei" w:date="2024-05-02T10:47:00Z">
        <w:del w:id="186" w:author="Zander Lei" w:date="2024-05-22T15:42:00Z">
          <w:r w:rsidR="00B30691" w:rsidDel="00C77CAB">
            <w:delText>provides more than</w:delText>
          </w:r>
        </w:del>
      </w:ins>
      <w:ins w:id="187" w:author="Huawei" w:date="2024-05-02T10:48:00Z">
        <w:del w:id="188" w:author="Zander Lei" w:date="2024-05-22T15:42:00Z">
          <w:r w:rsidR="00B30691" w:rsidDel="00C77CAB">
            <w:delText xml:space="preserve"> </w:delText>
          </w:r>
        </w:del>
      </w:ins>
      <w:ins w:id="189" w:author="Huawei" w:date="2024-05-02T09:42:00Z">
        <w:del w:id="190" w:author="Zander Lei" w:date="2024-05-22T15:42:00Z">
          <w:r w:rsidDel="00C77CAB">
            <w:delText>one USS</w:delText>
          </w:r>
        </w:del>
      </w:ins>
      <w:ins w:id="191" w:author="Huawei" w:date="2024-05-02T10:48:00Z">
        <w:del w:id="192" w:author="Zander Lei" w:date="2024-05-22T15:42:00Z">
          <w:r w:rsidR="00B30691" w:rsidDel="00C77CAB">
            <w:delText xml:space="preserve"> addresses to the AMF/SMF. </w:delText>
          </w:r>
        </w:del>
      </w:ins>
    </w:p>
    <w:p w:rsidR="00C77CAB" w:rsidRDefault="004D7D2B" w:rsidP="004D7D2B">
      <w:pPr>
        <w:rPr>
          <w:ins w:id="193" w:author="Zander Lei" w:date="2024-05-22T15:42:00Z"/>
        </w:rPr>
      </w:pPr>
      <w:ins w:id="194" w:author="Huawei" w:date="2024-05-02T09:42:00Z">
        <w:del w:id="195" w:author="Zander Lei" w:date="2024-05-22T15:42:00Z">
          <w:r w:rsidDel="00C77CAB">
            <w:delText>- UAS NF</w:delText>
          </w:r>
        </w:del>
      </w:ins>
      <w:ins w:id="196" w:author="Huawei" w:date="2024-05-02T09:43:00Z">
        <w:del w:id="197" w:author="Zander Lei" w:date="2024-05-22T15:42:00Z">
          <w:r w:rsidDel="00C77CAB">
            <w:delText xml:space="preserve">: </w:delText>
          </w:r>
        </w:del>
      </w:ins>
      <w:ins w:id="198" w:author="Huawei" w:date="2024-05-02T09:42:00Z">
        <w:del w:id="199" w:author="Zander Lei" w:date="2024-05-22T15:42:00Z">
          <w:r w:rsidDel="00C77CAB">
            <w:delText xml:space="preserve">sends authentication requests </w:delText>
          </w:r>
        </w:del>
      </w:ins>
      <w:ins w:id="200" w:author="Huawei" w:date="2024-05-02T09:43:00Z">
        <w:del w:id="201" w:author="Zander Lei" w:date="2024-05-22T15:42:00Z">
          <w:r w:rsidDel="00C77CAB">
            <w:delText xml:space="preserve">to more than one USS and </w:delText>
          </w:r>
        </w:del>
      </w:ins>
      <w:ins w:id="202" w:author="Huawei" w:date="2024-05-02T09:42:00Z">
        <w:del w:id="203" w:author="Zander Lei" w:date="2024-05-22T15:42:00Z">
          <w:r w:rsidDel="00C77CAB">
            <w:delText xml:space="preserve">stores results for more than one USS. </w:delText>
          </w:r>
        </w:del>
      </w:ins>
    </w:p>
    <w:p w:rsidR="004D7D2B" w:rsidRDefault="00C77CAB" w:rsidP="004D7D2B">
      <w:pPr>
        <w:rPr>
          <w:ins w:id="204" w:author="Zander Lei" w:date="2024-05-22T15:44:00Z"/>
        </w:rPr>
      </w:pPr>
      <w:ins w:id="205" w:author="Zander Lei" w:date="2024-05-22T15:42:00Z">
        <w:r>
          <w:t>TBD</w:t>
        </w:r>
      </w:ins>
      <w:bookmarkStart w:id="206" w:name="_GoBack"/>
      <w:bookmarkEnd w:id="206"/>
    </w:p>
    <w:p w:rsidR="00B7765B" w:rsidRDefault="00B7765B" w:rsidP="004D7D2B">
      <w:pPr>
        <w:rPr>
          <w:ins w:id="207" w:author="Huawei" w:date="2024-05-02T09:42:00Z"/>
        </w:rPr>
      </w:pPr>
    </w:p>
    <w:p w:rsidR="005558E4" w:rsidRDefault="005558E4" w:rsidP="005558E4">
      <w:pPr>
        <w:pStyle w:val="EditorsNote"/>
        <w:rPr>
          <w:ins w:id="208" w:author="Zander Lei" w:date="2024-05-23T09:00:00Z"/>
        </w:rPr>
      </w:pPr>
      <w:ins w:id="209" w:author="Zander Lei" w:date="2024-05-23T09:00:00Z">
        <w:r>
          <w:t xml:space="preserve">Editor’s Note: </w:t>
        </w:r>
      </w:ins>
      <w:ins w:id="210" w:author="Zander Lei" w:date="2024-05-23T09:01:00Z">
        <w:r>
          <w:t>How to handle conflicting parallel UUAA (e.g., CAA level UAV ID assignment, conflicting authorization result) is FFS</w:t>
        </w:r>
      </w:ins>
      <w:ins w:id="211" w:author="Zander Lei" w:date="2024-05-23T09:00:00Z">
        <w:r>
          <w:t>.</w:t>
        </w:r>
        <w:r w:rsidRPr="005558E4">
          <w:t xml:space="preserve"> </w:t>
        </w:r>
      </w:ins>
    </w:p>
    <w:p w:rsidR="005558E4" w:rsidRDefault="005558E4" w:rsidP="005558E4">
      <w:pPr>
        <w:pStyle w:val="EditorsNote"/>
        <w:rPr>
          <w:ins w:id="212" w:author="Zander Lei" w:date="2024-05-23T09:00:00Z"/>
        </w:rPr>
      </w:pPr>
      <w:ins w:id="213" w:author="Zander Lei" w:date="2024-05-23T09:00:00Z">
        <w:r>
          <w:t xml:space="preserve">Editor’s Note: </w:t>
        </w:r>
      </w:ins>
      <w:ins w:id="214" w:author="Zander Lei" w:date="2024-05-23T09:01:00Z">
        <w:r>
          <w:t>How the UAV determines which USS to communicate with after successfully completing multiple UUAA is FFS</w:t>
        </w:r>
      </w:ins>
      <w:ins w:id="215" w:author="Zander Lei" w:date="2024-05-23T09:00:00Z">
        <w:r>
          <w:t>.</w:t>
        </w:r>
        <w:r w:rsidRPr="005558E4">
          <w:t xml:space="preserve"> </w:t>
        </w:r>
      </w:ins>
    </w:p>
    <w:p w:rsidR="00B7765B" w:rsidRDefault="00B7765B" w:rsidP="00B7765B">
      <w:pPr>
        <w:pStyle w:val="EditorsNote"/>
        <w:rPr>
          <w:ins w:id="216" w:author="Zander Lei" w:date="2024-05-22T15:44:00Z"/>
        </w:rPr>
      </w:pPr>
      <w:ins w:id="217" w:author="Zander Lei" w:date="2024-05-22T15:44:00Z">
        <w:r>
          <w:t>Editor’s Note: Alignment with SA2 conclusions for the support of multiple USS is FFS.</w:t>
        </w:r>
      </w:ins>
    </w:p>
    <w:p w:rsidR="004A3E33" w:rsidDel="002E2F33" w:rsidRDefault="004A3E33" w:rsidP="00F463E7">
      <w:pPr>
        <w:rPr>
          <w:del w:id="218" w:author="Huawei" w:date="2024-05-02T09:28:00Z"/>
        </w:rPr>
      </w:pP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6C" w:rsidRDefault="00D1356C">
      <w:r>
        <w:separator/>
      </w:r>
    </w:p>
  </w:endnote>
  <w:endnote w:type="continuationSeparator" w:id="0">
    <w:p w:rsidR="00D1356C" w:rsidRDefault="00D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6C" w:rsidRDefault="00D1356C">
      <w:r>
        <w:separator/>
      </w:r>
    </w:p>
  </w:footnote>
  <w:footnote w:type="continuationSeparator" w:id="0">
    <w:p w:rsidR="00D1356C" w:rsidRDefault="00D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6D71"/>
    <w:rsid w:val="00007EFB"/>
    <w:rsid w:val="00010260"/>
    <w:rsid w:val="00012515"/>
    <w:rsid w:val="000347EE"/>
    <w:rsid w:val="00046389"/>
    <w:rsid w:val="000620A1"/>
    <w:rsid w:val="00064F42"/>
    <w:rsid w:val="00067B26"/>
    <w:rsid w:val="00074722"/>
    <w:rsid w:val="000819D8"/>
    <w:rsid w:val="00084290"/>
    <w:rsid w:val="000876BF"/>
    <w:rsid w:val="00090A6C"/>
    <w:rsid w:val="00091EDB"/>
    <w:rsid w:val="000934A6"/>
    <w:rsid w:val="0009564E"/>
    <w:rsid w:val="000A2C6C"/>
    <w:rsid w:val="000A4660"/>
    <w:rsid w:val="000C0A9F"/>
    <w:rsid w:val="000C4808"/>
    <w:rsid w:val="000D1B5B"/>
    <w:rsid w:val="000D610A"/>
    <w:rsid w:val="000F2383"/>
    <w:rsid w:val="001026DF"/>
    <w:rsid w:val="0010401F"/>
    <w:rsid w:val="00106363"/>
    <w:rsid w:val="00112FC3"/>
    <w:rsid w:val="00125C64"/>
    <w:rsid w:val="001470B4"/>
    <w:rsid w:val="00154E01"/>
    <w:rsid w:val="00173FA3"/>
    <w:rsid w:val="001842C7"/>
    <w:rsid w:val="00184B6F"/>
    <w:rsid w:val="001861E5"/>
    <w:rsid w:val="00195CD6"/>
    <w:rsid w:val="001B1652"/>
    <w:rsid w:val="001C2112"/>
    <w:rsid w:val="001C3EC8"/>
    <w:rsid w:val="001C5B7B"/>
    <w:rsid w:val="001D2BD4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26857"/>
    <w:rsid w:val="00230002"/>
    <w:rsid w:val="00234C92"/>
    <w:rsid w:val="00244C9A"/>
    <w:rsid w:val="00247216"/>
    <w:rsid w:val="00260EB5"/>
    <w:rsid w:val="00283F46"/>
    <w:rsid w:val="002907FD"/>
    <w:rsid w:val="00290A21"/>
    <w:rsid w:val="00290CED"/>
    <w:rsid w:val="002A1857"/>
    <w:rsid w:val="002C7F38"/>
    <w:rsid w:val="002E1FB8"/>
    <w:rsid w:val="002E2F33"/>
    <w:rsid w:val="002E6521"/>
    <w:rsid w:val="0030628A"/>
    <w:rsid w:val="0035122B"/>
    <w:rsid w:val="00353451"/>
    <w:rsid w:val="00371032"/>
    <w:rsid w:val="00371B44"/>
    <w:rsid w:val="00375797"/>
    <w:rsid w:val="0038695C"/>
    <w:rsid w:val="003875BB"/>
    <w:rsid w:val="003879D8"/>
    <w:rsid w:val="00387E31"/>
    <w:rsid w:val="003910D2"/>
    <w:rsid w:val="003A3B95"/>
    <w:rsid w:val="003B620F"/>
    <w:rsid w:val="003C03E2"/>
    <w:rsid w:val="003C122B"/>
    <w:rsid w:val="003C5A97"/>
    <w:rsid w:val="003C7A04"/>
    <w:rsid w:val="003D40C7"/>
    <w:rsid w:val="003E5AA8"/>
    <w:rsid w:val="003E700C"/>
    <w:rsid w:val="003F52B2"/>
    <w:rsid w:val="0042740D"/>
    <w:rsid w:val="00434402"/>
    <w:rsid w:val="0043690F"/>
    <w:rsid w:val="00440414"/>
    <w:rsid w:val="00442541"/>
    <w:rsid w:val="00446594"/>
    <w:rsid w:val="00450D29"/>
    <w:rsid w:val="0045281C"/>
    <w:rsid w:val="00454292"/>
    <w:rsid w:val="004558E9"/>
    <w:rsid w:val="0045777E"/>
    <w:rsid w:val="00486C14"/>
    <w:rsid w:val="004959AC"/>
    <w:rsid w:val="004A1A43"/>
    <w:rsid w:val="004A3E33"/>
    <w:rsid w:val="004B2336"/>
    <w:rsid w:val="004B3753"/>
    <w:rsid w:val="004C31D2"/>
    <w:rsid w:val="004D55C2"/>
    <w:rsid w:val="004D7D2B"/>
    <w:rsid w:val="004D7D67"/>
    <w:rsid w:val="004F2918"/>
    <w:rsid w:val="004F3275"/>
    <w:rsid w:val="00506713"/>
    <w:rsid w:val="00506C5F"/>
    <w:rsid w:val="00521131"/>
    <w:rsid w:val="00527C0B"/>
    <w:rsid w:val="005402BE"/>
    <w:rsid w:val="005410F6"/>
    <w:rsid w:val="00547D42"/>
    <w:rsid w:val="005558E4"/>
    <w:rsid w:val="00556BD7"/>
    <w:rsid w:val="005706A7"/>
    <w:rsid w:val="005729C4"/>
    <w:rsid w:val="00575466"/>
    <w:rsid w:val="00583588"/>
    <w:rsid w:val="0059227B"/>
    <w:rsid w:val="005944FE"/>
    <w:rsid w:val="005B0966"/>
    <w:rsid w:val="005B795D"/>
    <w:rsid w:val="005C0F61"/>
    <w:rsid w:val="005E4CF5"/>
    <w:rsid w:val="00603420"/>
    <w:rsid w:val="0060514A"/>
    <w:rsid w:val="00610A4C"/>
    <w:rsid w:val="00613820"/>
    <w:rsid w:val="006363A7"/>
    <w:rsid w:val="00636F01"/>
    <w:rsid w:val="00642C22"/>
    <w:rsid w:val="00643303"/>
    <w:rsid w:val="00652248"/>
    <w:rsid w:val="0065580D"/>
    <w:rsid w:val="00657A26"/>
    <w:rsid w:val="00657B80"/>
    <w:rsid w:val="00665696"/>
    <w:rsid w:val="00675B3C"/>
    <w:rsid w:val="00687F3A"/>
    <w:rsid w:val="00690D37"/>
    <w:rsid w:val="0069495C"/>
    <w:rsid w:val="006A688C"/>
    <w:rsid w:val="006B1B16"/>
    <w:rsid w:val="006B2168"/>
    <w:rsid w:val="006C561A"/>
    <w:rsid w:val="006D1C59"/>
    <w:rsid w:val="006D2212"/>
    <w:rsid w:val="006D340A"/>
    <w:rsid w:val="006E0D9C"/>
    <w:rsid w:val="006F1D0F"/>
    <w:rsid w:val="00700663"/>
    <w:rsid w:val="00713CF0"/>
    <w:rsid w:val="00715A1D"/>
    <w:rsid w:val="0071727A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C6F69"/>
    <w:rsid w:val="007E537E"/>
    <w:rsid w:val="007F0331"/>
    <w:rsid w:val="007F300B"/>
    <w:rsid w:val="008014C3"/>
    <w:rsid w:val="00807EF8"/>
    <w:rsid w:val="008239DF"/>
    <w:rsid w:val="0083084A"/>
    <w:rsid w:val="008478A3"/>
    <w:rsid w:val="00850812"/>
    <w:rsid w:val="0085114E"/>
    <w:rsid w:val="008532A9"/>
    <w:rsid w:val="00854C20"/>
    <w:rsid w:val="008603E5"/>
    <w:rsid w:val="008609C6"/>
    <w:rsid w:val="00872560"/>
    <w:rsid w:val="00876B9A"/>
    <w:rsid w:val="00881E65"/>
    <w:rsid w:val="008841F2"/>
    <w:rsid w:val="008933BF"/>
    <w:rsid w:val="00894FF7"/>
    <w:rsid w:val="008A10C4"/>
    <w:rsid w:val="008B0248"/>
    <w:rsid w:val="008E0514"/>
    <w:rsid w:val="008E342A"/>
    <w:rsid w:val="008E5046"/>
    <w:rsid w:val="008F5F33"/>
    <w:rsid w:val="0090008A"/>
    <w:rsid w:val="0090132F"/>
    <w:rsid w:val="00902FF1"/>
    <w:rsid w:val="0091046A"/>
    <w:rsid w:val="00913EB7"/>
    <w:rsid w:val="00914A89"/>
    <w:rsid w:val="0092633B"/>
    <w:rsid w:val="00926ABD"/>
    <w:rsid w:val="00931025"/>
    <w:rsid w:val="009318D4"/>
    <w:rsid w:val="00947F4E"/>
    <w:rsid w:val="00952D92"/>
    <w:rsid w:val="00957C26"/>
    <w:rsid w:val="00966D47"/>
    <w:rsid w:val="00977FC4"/>
    <w:rsid w:val="00980ABB"/>
    <w:rsid w:val="009877C2"/>
    <w:rsid w:val="00992312"/>
    <w:rsid w:val="009A410C"/>
    <w:rsid w:val="009C0DED"/>
    <w:rsid w:val="009F2493"/>
    <w:rsid w:val="009F27F4"/>
    <w:rsid w:val="009F4B3A"/>
    <w:rsid w:val="009F61F0"/>
    <w:rsid w:val="00A20B59"/>
    <w:rsid w:val="00A27CC5"/>
    <w:rsid w:val="00A35067"/>
    <w:rsid w:val="00A37D7F"/>
    <w:rsid w:val="00A46410"/>
    <w:rsid w:val="00A50CC0"/>
    <w:rsid w:val="00A57688"/>
    <w:rsid w:val="00A6607B"/>
    <w:rsid w:val="00A72F1E"/>
    <w:rsid w:val="00A73F02"/>
    <w:rsid w:val="00A769E7"/>
    <w:rsid w:val="00A77F24"/>
    <w:rsid w:val="00A84A94"/>
    <w:rsid w:val="00A86BF7"/>
    <w:rsid w:val="00A96B4A"/>
    <w:rsid w:val="00AB162B"/>
    <w:rsid w:val="00AD1DAA"/>
    <w:rsid w:val="00AD7DFF"/>
    <w:rsid w:val="00AE3412"/>
    <w:rsid w:val="00AF1E23"/>
    <w:rsid w:val="00AF7F81"/>
    <w:rsid w:val="00B01AFF"/>
    <w:rsid w:val="00B048C7"/>
    <w:rsid w:val="00B05CC7"/>
    <w:rsid w:val="00B20FED"/>
    <w:rsid w:val="00B27B52"/>
    <w:rsid w:val="00B27E39"/>
    <w:rsid w:val="00B30691"/>
    <w:rsid w:val="00B350D8"/>
    <w:rsid w:val="00B4702A"/>
    <w:rsid w:val="00B549CD"/>
    <w:rsid w:val="00B72A49"/>
    <w:rsid w:val="00B76763"/>
    <w:rsid w:val="00B7732B"/>
    <w:rsid w:val="00B7765B"/>
    <w:rsid w:val="00B879F0"/>
    <w:rsid w:val="00B92C03"/>
    <w:rsid w:val="00BA343E"/>
    <w:rsid w:val="00BA66BB"/>
    <w:rsid w:val="00BA6E43"/>
    <w:rsid w:val="00BC25AA"/>
    <w:rsid w:val="00BC39F8"/>
    <w:rsid w:val="00BC628B"/>
    <w:rsid w:val="00BD22B5"/>
    <w:rsid w:val="00BF4781"/>
    <w:rsid w:val="00C022E3"/>
    <w:rsid w:val="00C071CE"/>
    <w:rsid w:val="00C40439"/>
    <w:rsid w:val="00C4712D"/>
    <w:rsid w:val="00C514D6"/>
    <w:rsid w:val="00C555C9"/>
    <w:rsid w:val="00C67F9D"/>
    <w:rsid w:val="00C75C52"/>
    <w:rsid w:val="00C77CAB"/>
    <w:rsid w:val="00C916FF"/>
    <w:rsid w:val="00C94F55"/>
    <w:rsid w:val="00CA7D62"/>
    <w:rsid w:val="00CB07A8"/>
    <w:rsid w:val="00CB0EFD"/>
    <w:rsid w:val="00CB7FE4"/>
    <w:rsid w:val="00CD4A57"/>
    <w:rsid w:val="00D11790"/>
    <w:rsid w:val="00D12475"/>
    <w:rsid w:val="00D1356C"/>
    <w:rsid w:val="00D138F3"/>
    <w:rsid w:val="00D33604"/>
    <w:rsid w:val="00D37B08"/>
    <w:rsid w:val="00D437FF"/>
    <w:rsid w:val="00D5130C"/>
    <w:rsid w:val="00D62265"/>
    <w:rsid w:val="00D715B0"/>
    <w:rsid w:val="00D72A5A"/>
    <w:rsid w:val="00D72E16"/>
    <w:rsid w:val="00D7704B"/>
    <w:rsid w:val="00D7795F"/>
    <w:rsid w:val="00D8512E"/>
    <w:rsid w:val="00D93317"/>
    <w:rsid w:val="00DA1E58"/>
    <w:rsid w:val="00DA3FA0"/>
    <w:rsid w:val="00DA5725"/>
    <w:rsid w:val="00DB61DC"/>
    <w:rsid w:val="00DD5AD3"/>
    <w:rsid w:val="00DE4AD5"/>
    <w:rsid w:val="00DE4EF2"/>
    <w:rsid w:val="00DE5E34"/>
    <w:rsid w:val="00DF2C0E"/>
    <w:rsid w:val="00E04DB6"/>
    <w:rsid w:val="00E06FFB"/>
    <w:rsid w:val="00E21937"/>
    <w:rsid w:val="00E22DFF"/>
    <w:rsid w:val="00E30155"/>
    <w:rsid w:val="00E376D8"/>
    <w:rsid w:val="00E4493C"/>
    <w:rsid w:val="00E51CD6"/>
    <w:rsid w:val="00E91FE1"/>
    <w:rsid w:val="00EA5D5D"/>
    <w:rsid w:val="00EA5E95"/>
    <w:rsid w:val="00EB1022"/>
    <w:rsid w:val="00ED4954"/>
    <w:rsid w:val="00ED7E40"/>
    <w:rsid w:val="00EE0943"/>
    <w:rsid w:val="00EE0F0B"/>
    <w:rsid w:val="00EE33A2"/>
    <w:rsid w:val="00EE53B0"/>
    <w:rsid w:val="00EE5D24"/>
    <w:rsid w:val="00EF4BD6"/>
    <w:rsid w:val="00F157FF"/>
    <w:rsid w:val="00F1601D"/>
    <w:rsid w:val="00F21401"/>
    <w:rsid w:val="00F463E7"/>
    <w:rsid w:val="00F52601"/>
    <w:rsid w:val="00F5355E"/>
    <w:rsid w:val="00F53E3D"/>
    <w:rsid w:val="00F67A1C"/>
    <w:rsid w:val="00F82C5B"/>
    <w:rsid w:val="00F82D7A"/>
    <w:rsid w:val="00F8555F"/>
    <w:rsid w:val="00F9566D"/>
    <w:rsid w:val="00FA5ABD"/>
    <w:rsid w:val="00FB3A0D"/>
    <w:rsid w:val="00FC65E1"/>
    <w:rsid w:val="00FD10C1"/>
    <w:rsid w:val="00FD13FD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295C"/>
  <w15:chartTrackingRefBased/>
  <w15:docId w15:val="{B26BEE11-D597-4C02-B21F-C5DB59C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D2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4330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43303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link w:val="EditorsNote"/>
    <w:locked/>
    <w:rsid w:val="00B7765B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3</cp:revision>
  <cp:lastPrinted>1899-12-31T16:00:00Z</cp:lastPrinted>
  <dcterms:created xsi:type="dcterms:W3CDTF">2024-05-23T01:00:00Z</dcterms:created>
  <dcterms:modified xsi:type="dcterms:W3CDTF">2024-05-23T01:01:00Z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(3)IuC0GRYdMw2AMGa+lxCqJZ+Fs6PE/je4lmLJ+AdUQxTAMwru7Ak3b37TBAjxc2oWvap1oT6S
MInGQte9r8dqpDCTNjRmvwqkPI8Tuy0ltfl0J0+n+ZeJY3looUAFNk0Slq7U4qUhg0JRyhKg
Md/H3SoLe20IZNwk0PIum2MunxZA7pL/Skr917BDMoS201eLcFUHQIG/tdybfziC5lGFEg9d
PBgxyS7hjEwMu+N1ix</vt:lpwstr>
  </property>
  <property fmtid="{D5CDD505-2E9C-101B-9397-08002B2CF9AE}" pid="4" name="_2015_ms_pID_7253431">
    <vt:lpwstr>13jMNFR3bYGAGY41JYqp2ntNqsljMElTyphatzg3OnyHMFsVsYbMO+
Qu/WXZRfocQTc3axeMp2bMfnDqctOhv3p37dIbvSnw+dtWDHJCcS7XCBxyFbfXo1IQP2kvLo
mc3JC+8yFDtEj07gdikwf/j16g/wRPTWBOZKrVM815t4fI5637VgopV8zCA6VDubjSR7JZP4
NYJPrs/DDPQ/wcKT6dsX3lP4e7PSD8hhIy/t</vt:lpwstr>
  </property>
  <property fmtid="{D5CDD505-2E9C-101B-9397-08002B2CF9AE}" pid="5" name="_2015_ms_pID_7253432">
    <vt:lpwstr>eA==</vt:lpwstr>
  </property>
</Properties>
</file>