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17F3D9D" w:rsidR="009A7AAB" w:rsidRDefault="000411B9">
      <w:pPr>
        <w:pBdr>
          <w:top w:val="nil"/>
          <w:left w:val="nil"/>
          <w:bottom w:val="nil"/>
          <w:right w:val="nil"/>
          <w:between w:val="nil"/>
        </w:pBdr>
        <w:tabs>
          <w:tab w:val="right" w:pos="9639"/>
        </w:tabs>
        <w:spacing w:after="0"/>
        <w:rPr>
          <w:rFonts w:ascii="Arial" w:eastAsia="Arial" w:hAnsi="Arial" w:cs="Arial"/>
          <w:b/>
          <w:i/>
          <w:color w:val="000000"/>
          <w:sz w:val="28"/>
          <w:szCs w:val="28"/>
        </w:rPr>
      </w:pPr>
      <w:bookmarkStart w:id="0" w:name="_heading=h.gjdgxs" w:colFirst="0" w:colLast="0"/>
      <w:bookmarkEnd w:id="0"/>
      <w:r>
        <w:rPr>
          <w:rFonts w:ascii="Arial" w:eastAsia="Arial" w:hAnsi="Arial" w:cs="Arial"/>
          <w:b/>
          <w:color w:val="000000"/>
          <w:sz w:val="24"/>
          <w:szCs w:val="24"/>
        </w:rPr>
        <w:t>3GPP TSG-SA3 Meeting #11</w:t>
      </w:r>
      <w:r>
        <w:rPr>
          <w:rFonts w:ascii="Arial" w:eastAsia="Arial" w:hAnsi="Arial" w:cs="Arial"/>
          <w:b/>
          <w:sz w:val="24"/>
          <w:szCs w:val="24"/>
        </w:rPr>
        <w:t>6</w:t>
      </w:r>
      <w:r>
        <w:rPr>
          <w:rFonts w:ascii="Arial" w:eastAsia="Arial" w:hAnsi="Arial" w:cs="Arial"/>
          <w:b/>
          <w:i/>
          <w:color w:val="000000"/>
          <w:sz w:val="28"/>
          <w:szCs w:val="28"/>
        </w:rPr>
        <w:tab/>
      </w:r>
      <w:del w:id="1" w:author="Jiwan Ninglekhu" w:date="2024-05-21T03:40:00Z">
        <w:r w:rsidDel="000411B9">
          <w:rPr>
            <w:rFonts w:ascii="Arial" w:eastAsia="Arial" w:hAnsi="Arial" w:cs="Arial"/>
            <w:b/>
            <w:sz w:val="26"/>
            <w:szCs w:val="26"/>
          </w:rPr>
          <w:delText>S3-241801</w:delText>
        </w:r>
      </w:del>
      <w:bookmarkStart w:id="2" w:name="_GoBack"/>
      <w:ins w:id="3" w:author="Jiwan Ninglekhu" w:date="2024-05-21T03:40:00Z">
        <w:r>
          <w:rPr>
            <w:rFonts w:ascii="Arial" w:eastAsia="Arial" w:hAnsi="Arial" w:cs="Arial"/>
            <w:b/>
            <w:sz w:val="26"/>
            <w:szCs w:val="26"/>
          </w:rPr>
          <w:t>S3-242512</w:t>
        </w:r>
      </w:ins>
      <w:bookmarkEnd w:id="2"/>
    </w:p>
    <w:p w14:paraId="00000002" w14:textId="77777777" w:rsidR="009A7AAB" w:rsidRDefault="000411B9">
      <w:pPr>
        <w:widowControl w:val="0"/>
        <w:pBdr>
          <w:top w:val="nil"/>
          <w:left w:val="nil"/>
          <w:bottom w:val="nil"/>
          <w:right w:val="nil"/>
          <w:between w:val="nil"/>
        </w:pBdr>
        <w:spacing w:after="0"/>
        <w:rPr>
          <w:rFonts w:ascii="Arial" w:eastAsia="Arial" w:hAnsi="Arial" w:cs="Arial"/>
          <w:b/>
          <w:color w:val="000000"/>
          <w:sz w:val="22"/>
          <w:szCs w:val="22"/>
        </w:rPr>
      </w:pPr>
      <w:proofErr w:type="spellStart"/>
      <w:r>
        <w:rPr>
          <w:rFonts w:ascii="Arial" w:eastAsia="Arial" w:hAnsi="Arial" w:cs="Arial"/>
          <w:b/>
          <w:sz w:val="24"/>
          <w:szCs w:val="24"/>
        </w:rPr>
        <w:t>Jeju</w:t>
      </w:r>
      <w:proofErr w:type="spellEnd"/>
      <w:r>
        <w:rPr>
          <w:rFonts w:ascii="Arial" w:eastAsia="Arial" w:hAnsi="Arial" w:cs="Arial"/>
          <w:b/>
          <w:color w:val="000000"/>
          <w:sz w:val="24"/>
          <w:szCs w:val="24"/>
        </w:rPr>
        <w:t xml:space="preserve">, South Korea </w:t>
      </w:r>
      <w:r>
        <w:rPr>
          <w:rFonts w:ascii="Arial" w:eastAsia="Arial" w:hAnsi="Arial" w:cs="Arial"/>
          <w:b/>
          <w:sz w:val="24"/>
          <w:szCs w:val="24"/>
        </w:rPr>
        <w:t>20th May</w:t>
      </w:r>
      <w:r>
        <w:rPr>
          <w:rFonts w:ascii="Arial" w:eastAsia="Arial" w:hAnsi="Arial" w:cs="Arial"/>
          <w:b/>
          <w:color w:val="000000"/>
          <w:sz w:val="24"/>
          <w:szCs w:val="24"/>
        </w:rPr>
        <w:t xml:space="preserve"> - </w:t>
      </w:r>
      <w:r>
        <w:rPr>
          <w:rFonts w:ascii="Arial" w:eastAsia="Arial" w:hAnsi="Arial" w:cs="Arial"/>
          <w:b/>
          <w:sz w:val="24"/>
          <w:szCs w:val="24"/>
        </w:rPr>
        <w:t>24</w:t>
      </w:r>
      <w:r>
        <w:rPr>
          <w:rFonts w:ascii="Arial" w:eastAsia="Arial" w:hAnsi="Arial" w:cs="Arial"/>
          <w:b/>
          <w:color w:val="000000"/>
          <w:sz w:val="24"/>
          <w:szCs w:val="24"/>
        </w:rPr>
        <w:t>th May, 2024</w:t>
      </w:r>
    </w:p>
    <w:p w14:paraId="00000003" w14:textId="77777777" w:rsidR="009A7AAB" w:rsidRDefault="009A7AAB">
      <w:pPr>
        <w:rPr>
          <w:rFonts w:ascii="Arial" w:eastAsia="Arial" w:hAnsi="Arial" w:cs="Arial"/>
        </w:rPr>
      </w:pPr>
    </w:p>
    <w:p w14:paraId="00000004" w14:textId="77777777" w:rsidR="009A7AAB" w:rsidRDefault="000411B9">
      <w:pPr>
        <w:spacing w:after="60"/>
        <w:ind w:left="1985" w:hanging="1985"/>
        <w:rPr>
          <w:rFonts w:ascii="Arial" w:eastAsia="Arial" w:hAnsi="Arial" w:cs="Arial"/>
          <w:b/>
          <w:sz w:val="22"/>
          <w:szCs w:val="22"/>
        </w:rPr>
      </w:pPr>
      <w:r>
        <w:rPr>
          <w:rFonts w:ascii="Arial" w:eastAsia="Arial" w:hAnsi="Arial" w:cs="Arial"/>
          <w:b/>
          <w:sz w:val="22"/>
          <w:szCs w:val="22"/>
        </w:rPr>
        <w:t>Title:</w:t>
      </w:r>
      <w:r>
        <w:rPr>
          <w:rFonts w:ascii="Arial" w:eastAsia="Arial" w:hAnsi="Arial" w:cs="Arial"/>
          <w:b/>
          <w:sz w:val="22"/>
          <w:szCs w:val="22"/>
        </w:rPr>
        <w:tab/>
        <w:t xml:space="preserve">LS on vulnerability due to null ciphering request by network </w:t>
      </w:r>
    </w:p>
    <w:p w14:paraId="00000005" w14:textId="77777777" w:rsidR="009A7AAB" w:rsidRDefault="000411B9">
      <w:pPr>
        <w:spacing w:after="60"/>
        <w:ind w:left="1985" w:hanging="1985"/>
        <w:rPr>
          <w:rFonts w:ascii="Arial" w:eastAsia="Arial" w:hAnsi="Arial" w:cs="Arial"/>
          <w:b/>
          <w:sz w:val="22"/>
          <w:szCs w:val="22"/>
        </w:rPr>
      </w:pPr>
      <w:r>
        <w:rPr>
          <w:rFonts w:ascii="Arial" w:eastAsia="Arial" w:hAnsi="Arial" w:cs="Arial"/>
          <w:b/>
          <w:sz w:val="22"/>
          <w:szCs w:val="22"/>
        </w:rPr>
        <w:t>Response to:</w:t>
      </w:r>
    </w:p>
    <w:p w14:paraId="00000006" w14:textId="77777777" w:rsidR="009A7AAB" w:rsidRDefault="000411B9">
      <w:pPr>
        <w:spacing w:after="60"/>
        <w:ind w:left="1985" w:hanging="1985"/>
        <w:rPr>
          <w:rFonts w:ascii="Arial" w:eastAsia="Arial" w:hAnsi="Arial" w:cs="Arial"/>
          <w:b/>
          <w:sz w:val="22"/>
          <w:szCs w:val="22"/>
        </w:rPr>
      </w:pPr>
      <w:r>
        <w:rPr>
          <w:rFonts w:ascii="Arial" w:eastAsia="Arial" w:hAnsi="Arial" w:cs="Arial"/>
          <w:b/>
          <w:sz w:val="22"/>
          <w:szCs w:val="22"/>
        </w:rPr>
        <w:t>Release:</w:t>
      </w:r>
      <w:r>
        <w:rPr>
          <w:rFonts w:ascii="Arial" w:eastAsia="Arial" w:hAnsi="Arial" w:cs="Arial"/>
          <w:b/>
          <w:sz w:val="22"/>
          <w:szCs w:val="22"/>
        </w:rPr>
        <w:tab/>
        <w:t>Rel-18</w:t>
      </w:r>
    </w:p>
    <w:p w14:paraId="00000007" w14:textId="77777777" w:rsidR="009A7AAB" w:rsidRDefault="000411B9">
      <w:pPr>
        <w:spacing w:after="60"/>
        <w:ind w:left="1985" w:hanging="1985"/>
        <w:rPr>
          <w:rFonts w:ascii="Arial" w:eastAsia="Arial" w:hAnsi="Arial" w:cs="Arial"/>
          <w:b/>
          <w:sz w:val="22"/>
          <w:szCs w:val="22"/>
        </w:rPr>
      </w:pPr>
      <w:r>
        <w:rPr>
          <w:rFonts w:ascii="Arial" w:eastAsia="Arial" w:hAnsi="Arial" w:cs="Arial"/>
          <w:b/>
          <w:sz w:val="22"/>
          <w:szCs w:val="22"/>
        </w:rPr>
        <w:t>Work Item:</w:t>
      </w:r>
      <w:r>
        <w:rPr>
          <w:rFonts w:ascii="Arial" w:eastAsia="Arial" w:hAnsi="Arial" w:cs="Arial"/>
          <w:b/>
          <w:sz w:val="22"/>
          <w:szCs w:val="22"/>
        </w:rPr>
        <w:tab/>
        <w:t>TEI18</w:t>
      </w:r>
    </w:p>
    <w:p w14:paraId="00000008" w14:textId="77777777" w:rsidR="009A7AAB" w:rsidRDefault="009A7AAB">
      <w:pPr>
        <w:spacing w:after="60"/>
        <w:ind w:left="1985" w:hanging="1985"/>
        <w:rPr>
          <w:rFonts w:ascii="Arial" w:eastAsia="Arial" w:hAnsi="Arial" w:cs="Arial"/>
          <w:b/>
          <w:sz w:val="22"/>
          <w:szCs w:val="22"/>
        </w:rPr>
      </w:pPr>
    </w:p>
    <w:p w14:paraId="00000009" w14:textId="77777777" w:rsidR="009A7AAB" w:rsidRDefault="000411B9">
      <w:pPr>
        <w:spacing w:after="60"/>
        <w:ind w:left="1985" w:hanging="1985"/>
        <w:rPr>
          <w:rFonts w:ascii="Arial" w:eastAsia="Arial" w:hAnsi="Arial" w:cs="Arial"/>
          <w:b/>
          <w:sz w:val="22"/>
          <w:szCs w:val="22"/>
        </w:rPr>
      </w:pPr>
      <w:r>
        <w:rPr>
          <w:rFonts w:ascii="Arial" w:eastAsia="Arial" w:hAnsi="Arial" w:cs="Arial"/>
          <w:b/>
          <w:sz w:val="22"/>
          <w:szCs w:val="22"/>
        </w:rPr>
        <w:t>Source:</w:t>
      </w:r>
      <w:r>
        <w:rPr>
          <w:rFonts w:ascii="Arial" w:eastAsia="Arial" w:hAnsi="Arial" w:cs="Arial"/>
          <w:b/>
          <w:sz w:val="22"/>
          <w:szCs w:val="22"/>
        </w:rPr>
        <w:tab/>
        <w:t>Google, Deutsche Telekom to be SA3</w:t>
      </w:r>
    </w:p>
    <w:p w14:paraId="0000000A" w14:textId="77777777" w:rsidR="009A7AAB" w:rsidRDefault="009A7AAB">
      <w:pPr>
        <w:spacing w:after="60"/>
        <w:ind w:left="1985" w:hanging="1985"/>
        <w:rPr>
          <w:rFonts w:ascii="Arial" w:eastAsia="Arial" w:hAnsi="Arial" w:cs="Arial"/>
          <w:b/>
          <w:sz w:val="22"/>
          <w:szCs w:val="22"/>
        </w:rPr>
      </w:pPr>
    </w:p>
    <w:p w14:paraId="0000000B" w14:textId="77777777" w:rsidR="009A7AAB" w:rsidRDefault="000411B9">
      <w:pPr>
        <w:spacing w:after="60"/>
        <w:ind w:left="1985" w:hanging="1985"/>
        <w:rPr>
          <w:rFonts w:ascii="Arial" w:eastAsia="Arial" w:hAnsi="Arial" w:cs="Arial"/>
          <w:b/>
          <w:sz w:val="22"/>
          <w:szCs w:val="22"/>
        </w:rPr>
      </w:pPr>
      <w:r>
        <w:rPr>
          <w:rFonts w:ascii="Arial" w:eastAsia="Arial" w:hAnsi="Arial" w:cs="Arial"/>
          <w:b/>
          <w:sz w:val="22"/>
          <w:szCs w:val="22"/>
        </w:rPr>
        <w:t>To:</w:t>
      </w:r>
      <w:r>
        <w:rPr>
          <w:rFonts w:ascii="Arial" w:eastAsia="Arial" w:hAnsi="Arial" w:cs="Arial"/>
          <w:b/>
          <w:sz w:val="22"/>
          <w:szCs w:val="22"/>
        </w:rPr>
        <w:tab/>
        <w:t>CT1, RAN2</w:t>
      </w:r>
    </w:p>
    <w:p w14:paraId="0000000C" w14:textId="77777777" w:rsidR="009A7AAB" w:rsidRDefault="000411B9">
      <w:pPr>
        <w:spacing w:after="60"/>
        <w:ind w:left="1985" w:hanging="1985"/>
        <w:rPr>
          <w:rFonts w:ascii="Arial" w:eastAsia="Arial" w:hAnsi="Arial" w:cs="Arial"/>
          <w:b/>
          <w:sz w:val="22"/>
          <w:szCs w:val="22"/>
        </w:rPr>
      </w:pPr>
      <w:r>
        <w:rPr>
          <w:rFonts w:ascii="Arial" w:eastAsia="Arial" w:hAnsi="Arial" w:cs="Arial"/>
          <w:b/>
          <w:sz w:val="22"/>
          <w:szCs w:val="22"/>
        </w:rPr>
        <w:t>Cc:</w:t>
      </w:r>
      <w:r>
        <w:rPr>
          <w:rFonts w:ascii="Arial" w:eastAsia="Arial" w:hAnsi="Arial" w:cs="Arial"/>
          <w:b/>
          <w:sz w:val="22"/>
          <w:szCs w:val="22"/>
        </w:rPr>
        <w:tab/>
      </w:r>
    </w:p>
    <w:p w14:paraId="0000000D" w14:textId="77777777" w:rsidR="009A7AAB" w:rsidRDefault="009A7AAB">
      <w:pPr>
        <w:spacing w:after="60"/>
        <w:ind w:left="1985" w:hanging="1985"/>
        <w:rPr>
          <w:rFonts w:ascii="Arial" w:eastAsia="Arial" w:hAnsi="Arial" w:cs="Arial"/>
        </w:rPr>
      </w:pPr>
    </w:p>
    <w:p w14:paraId="0000000E" w14:textId="77777777" w:rsidR="009A7AAB" w:rsidRDefault="000411B9">
      <w:pPr>
        <w:spacing w:after="60"/>
        <w:ind w:left="1985" w:hanging="1985"/>
        <w:rPr>
          <w:rFonts w:ascii="Arial" w:eastAsia="Arial" w:hAnsi="Arial" w:cs="Arial"/>
          <w:b/>
          <w:sz w:val="24"/>
          <w:szCs w:val="24"/>
        </w:rPr>
      </w:pPr>
      <w:r>
        <w:rPr>
          <w:rFonts w:ascii="Arial" w:eastAsia="Arial" w:hAnsi="Arial" w:cs="Arial"/>
          <w:b/>
          <w:sz w:val="22"/>
          <w:szCs w:val="22"/>
        </w:rPr>
        <w:t>Contact person:</w:t>
      </w:r>
      <w:r>
        <w:rPr>
          <w:rFonts w:ascii="Arial" w:eastAsia="Arial" w:hAnsi="Arial" w:cs="Arial"/>
          <w:b/>
          <w:sz w:val="22"/>
          <w:szCs w:val="22"/>
        </w:rPr>
        <w:tab/>
      </w:r>
      <w:hyperlink r:id="rId6">
        <w:r>
          <w:rPr>
            <w:rFonts w:ascii="Arial" w:eastAsia="Arial" w:hAnsi="Arial" w:cs="Arial"/>
            <w:color w:val="0000EE"/>
            <w:sz w:val="22"/>
            <w:szCs w:val="22"/>
            <w:u w:val="single"/>
          </w:rPr>
          <w:t xml:space="preserve">Nataliya </w:t>
        </w:r>
        <w:proofErr w:type="spellStart"/>
        <w:r>
          <w:rPr>
            <w:rFonts w:ascii="Arial" w:eastAsia="Arial" w:hAnsi="Arial" w:cs="Arial"/>
            <w:color w:val="0000EE"/>
            <w:sz w:val="22"/>
            <w:szCs w:val="22"/>
            <w:u w:val="single"/>
          </w:rPr>
          <w:t>Stanetsky</w:t>
        </w:r>
        <w:proofErr w:type="spellEnd"/>
      </w:hyperlink>
    </w:p>
    <w:p w14:paraId="0000000F" w14:textId="77777777" w:rsidR="009A7AAB" w:rsidRDefault="000411B9">
      <w:pPr>
        <w:spacing w:after="60"/>
        <w:ind w:left="1985"/>
        <w:rPr>
          <w:rFonts w:ascii="Arial" w:eastAsia="Arial" w:hAnsi="Arial" w:cs="Arial"/>
          <w:b/>
          <w:sz w:val="22"/>
          <w:szCs w:val="22"/>
        </w:rPr>
      </w:pPr>
      <w:hyperlink r:id="rId7">
        <w:r>
          <w:rPr>
            <w:rFonts w:ascii="Arial" w:eastAsia="Arial" w:hAnsi="Arial" w:cs="Arial"/>
            <w:b/>
            <w:color w:val="1155CC"/>
            <w:sz w:val="22"/>
            <w:szCs w:val="22"/>
            <w:u w:val="single"/>
          </w:rPr>
          <w:t>natst@google.com</w:t>
        </w:r>
      </w:hyperlink>
    </w:p>
    <w:p w14:paraId="00000010" w14:textId="77777777" w:rsidR="009A7AAB" w:rsidRDefault="000411B9">
      <w:pPr>
        <w:spacing w:after="60"/>
        <w:ind w:left="1985" w:hanging="1985"/>
        <w:rPr>
          <w:rFonts w:ascii="Arial" w:eastAsia="Arial" w:hAnsi="Arial" w:cs="Arial"/>
          <w:b/>
          <w:sz w:val="22"/>
          <w:szCs w:val="22"/>
        </w:rPr>
      </w:pPr>
      <w:r>
        <w:rPr>
          <w:rFonts w:ascii="Arial" w:eastAsia="Arial" w:hAnsi="Arial" w:cs="Arial"/>
          <w:b/>
          <w:sz w:val="22"/>
          <w:szCs w:val="22"/>
        </w:rPr>
        <w:t>Send any reply LS to:</w:t>
      </w:r>
      <w:r>
        <w:rPr>
          <w:rFonts w:ascii="Arial" w:eastAsia="Arial" w:hAnsi="Arial" w:cs="Arial"/>
          <w:b/>
          <w:sz w:val="22"/>
          <w:szCs w:val="22"/>
        </w:rPr>
        <w:tab/>
        <w:t xml:space="preserve">3GPP Liaisons Coordinator, </w:t>
      </w:r>
      <w:hyperlink r:id="rId8">
        <w:r>
          <w:rPr>
            <w:rFonts w:ascii="Arial" w:eastAsia="Arial" w:hAnsi="Arial" w:cs="Arial"/>
            <w:b/>
            <w:color w:val="0000FF"/>
            <w:sz w:val="22"/>
            <w:szCs w:val="22"/>
            <w:u w:val="single"/>
          </w:rPr>
          <w:t>mailto:3GPPLiaison@etsi.org</w:t>
        </w:r>
      </w:hyperlink>
    </w:p>
    <w:p w14:paraId="00000011" w14:textId="77777777" w:rsidR="009A7AAB" w:rsidRDefault="009A7AAB">
      <w:pPr>
        <w:spacing w:after="60"/>
        <w:ind w:left="1985" w:hanging="1985"/>
        <w:rPr>
          <w:rFonts w:ascii="Arial" w:eastAsia="Arial" w:hAnsi="Arial" w:cs="Arial"/>
          <w:b/>
        </w:rPr>
      </w:pPr>
    </w:p>
    <w:p w14:paraId="00000012" w14:textId="77777777" w:rsidR="009A7AAB" w:rsidRDefault="000411B9">
      <w:pPr>
        <w:spacing w:after="60"/>
        <w:ind w:left="1985" w:hanging="1985"/>
        <w:rPr>
          <w:rFonts w:ascii="Arial" w:eastAsia="Arial" w:hAnsi="Arial" w:cs="Arial"/>
        </w:rPr>
      </w:pPr>
      <w:r>
        <w:rPr>
          <w:rFonts w:ascii="Arial" w:eastAsia="Arial" w:hAnsi="Arial" w:cs="Arial"/>
          <w:b/>
        </w:rPr>
        <w:t>Attachments:</w:t>
      </w:r>
      <w:r>
        <w:rPr>
          <w:rFonts w:ascii="Arial" w:eastAsia="Arial" w:hAnsi="Arial" w:cs="Arial"/>
        </w:rPr>
        <w:tab/>
        <w:t>None</w:t>
      </w:r>
    </w:p>
    <w:p w14:paraId="00000013" w14:textId="77777777" w:rsidR="009A7AAB" w:rsidRDefault="000411B9">
      <w:pPr>
        <w:pStyle w:val="Heading1"/>
      </w:pPr>
      <w:r>
        <w:t>1</w:t>
      </w:r>
      <w:r>
        <w:tab/>
        <w:t>Overall description</w:t>
      </w:r>
    </w:p>
    <w:sdt>
      <w:sdtPr>
        <w:tag w:val="goog_rdk_2"/>
        <w:id w:val="-2143337775"/>
      </w:sdtPr>
      <w:sdtEndPr/>
      <w:sdtContent>
        <w:p w14:paraId="00000014" w14:textId="77777777" w:rsidR="009A7AAB" w:rsidRDefault="000411B9">
          <w:pPr>
            <w:rPr>
              <w:ins w:id="4" w:author="Jiwan Ninglekhu" w:date="2024-05-21T02:32:00Z"/>
            </w:rPr>
          </w:pPr>
          <w:sdt>
            <w:sdtPr>
              <w:tag w:val="goog_rdk_1"/>
              <w:id w:val="-2043818247"/>
            </w:sdtPr>
            <w:sdtEndPr/>
            <w:sdtContent>
              <w:ins w:id="5" w:author="Jiwan Ninglekhu" w:date="2024-05-21T02:32:00Z">
                <w:r>
                  <w:t>1.1 Background</w:t>
                </w:r>
              </w:ins>
            </w:sdtContent>
          </w:sdt>
        </w:p>
      </w:sdtContent>
    </w:sdt>
    <w:sdt>
      <w:sdtPr>
        <w:tag w:val="goog_rdk_4"/>
        <w:id w:val="-683206357"/>
      </w:sdtPr>
      <w:sdtEndPr/>
      <w:sdtContent>
        <w:p w14:paraId="00000015" w14:textId="77777777" w:rsidR="009A7AAB" w:rsidRDefault="000411B9">
          <w:pPr>
            <w:rPr>
              <w:ins w:id="6" w:author="Jiwan Ninglekhu" w:date="2024-05-21T02:32:00Z"/>
            </w:rPr>
          </w:pPr>
          <w:sdt>
            <w:sdtPr>
              <w:tag w:val="goog_rdk_3"/>
              <w:id w:val="-1772079510"/>
            </w:sdtPr>
            <w:sdtEndPr/>
            <w:sdtContent>
              <w:ins w:id="7" w:author="Jiwan Ninglekhu" w:date="2024-05-21T02:32:00Z">
                <w:r>
                  <w:t>It is imperative to protect user privacy because compromising privacy directly impacts the user's security and safety. Some scenarios often go unnoticed, for example, not deprecating the compromised ciphers. In another scenario, some individuals are more v</w:t>
                </w:r>
                <w:r>
                  <w:t xml:space="preserve">ulnerable to attacks than others (e.g. at-risk individuals), which can jeopardise their security and safety. To protect the privacy and security of the user, the UE should be allowed to reject the null cipher or a cipher if it is known to be broken. </w:t>
                </w:r>
              </w:ins>
            </w:sdtContent>
          </w:sdt>
        </w:p>
      </w:sdtContent>
    </w:sdt>
    <w:sdt>
      <w:sdtPr>
        <w:tag w:val="goog_rdk_6"/>
        <w:id w:val="-3903554"/>
      </w:sdtPr>
      <w:sdtEndPr/>
      <w:sdtContent>
        <w:p w14:paraId="00000016" w14:textId="77777777" w:rsidR="009A7AAB" w:rsidRDefault="000411B9">
          <w:pPr>
            <w:numPr>
              <w:ilvl w:val="0"/>
              <w:numId w:val="1"/>
            </w:numPr>
            <w:pBdr>
              <w:top w:val="nil"/>
              <w:left w:val="nil"/>
              <w:bottom w:val="nil"/>
              <w:right w:val="nil"/>
              <w:between w:val="nil"/>
            </w:pBdr>
            <w:rPr>
              <w:ins w:id="8" w:author="Jiwan Ninglekhu" w:date="2024-05-21T02:32:00Z"/>
              <w:color w:val="000000"/>
            </w:rPr>
          </w:pPr>
          <w:sdt>
            <w:sdtPr>
              <w:tag w:val="goog_rdk_5"/>
              <w:id w:val="-906764187"/>
            </w:sdtPr>
            <w:sdtEndPr/>
            <w:sdtContent>
              <w:ins w:id="9" w:author="Jiwan Ninglekhu" w:date="2024-05-21T02:32:00Z">
                <w:r>
                  <w:t>A</w:t>
                </w:r>
                <w:r>
                  <w:t xml:space="preserve"> case for bidding down attack.</w:t>
                </w:r>
              </w:ins>
            </w:sdtContent>
          </w:sdt>
        </w:p>
      </w:sdtContent>
    </w:sdt>
    <w:sdt>
      <w:sdtPr>
        <w:tag w:val="goog_rdk_8"/>
        <w:id w:val="-1172645725"/>
      </w:sdtPr>
      <w:sdtEndPr/>
      <w:sdtContent>
        <w:p w14:paraId="00000017" w14:textId="77777777" w:rsidR="009A7AAB" w:rsidRDefault="000411B9">
          <w:pPr>
            <w:rPr>
              <w:ins w:id="10" w:author="Jiwan Ninglekhu" w:date="2024-05-21T02:32:00Z"/>
            </w:rPr>
          </w:pPr>
          <w:sdt>
            <w:sdtPr>
              <w:tag w:val="goog_rdk_7"/>
              <w:id w:val="758490437"/>
            </w:sdtPr>
            <w:sdtEndPr/>
            <w:sdtContent>
              <w:ins w:id="11" w:author="Jiwan Ninglekhu" w:date="2024-05-21T02:32:00Z">
                <w:r>
                  <w:t>A case for bidding down attack is a method by which a mobile device is convinced to accept connectivity with the lowest level of security or no security. For cellular connectivity, null ciphering algorithms and null integ</w:t>
                </w:r>
                <w:r>
                  <w:t>rity algorithms represent connectivity without any security. While operators should use strong security features to protect privacy and security of the user, the specification allows room for bidding down attacks.</w:t>
                </w:r>
              </w:ins>
            </w:sdtContent>
          </w:sdt>
        </w:p>
      </w:sdtContent>
    </w:sdt>
    <w:sdt>
      <w:sdtPr>
        <w:tag w:val="goog_rdk_10"/>
        <w:id w:val="1128743992"/>
      </w:sdtPr>
      <w:sdtEndPr/>
      <w:sdtContent>
        <w:p w14:paraId="00000018" w14:textId="77777777" w:rsidR="009A7AAB" w:rsidRDefault="000411B9">
          <w:pPr>
            <w:rPr>
              <w:ins w:id="12" w:author="Jiwan Ninglekhu" w:date="2024-05-21T02:32:00Z"/>
            </w:rPr>
          </w:pPr>
          <w:sdt>
            <w:sdtPr>
              <w:tag w:val="goog_rdk_9"/>
              <w:id w:val="1642932934"/>
            </w:sdtPr>
            <w:sdtEndPr/>
            <w:sdtContent>
              <w:ins w:id="13" w:author="Jiwan Ninglekhu" w:date="2024-05-21T02:32:00Z">
                <w:r>
                  <w:t>The following text from TS 33.501 clau</w:t>
                </w:r>
                <w:r>
                  <w:t>se 6.7.2 indicates that UE will reject the attach if a bidding down attack is detected. However, the specification doesn’t define how a UE detects a bidding down attack. One case for detecting a bidding down attack is UE being forced to use null cipher and</w:t>
                </w:r>
                <w:r>
                  <w:t xml:space="preserve">/or null ciphering algorithm during non-emergency scenarios.    </w:t>
                </w:r>
              </w:ins>
            </w:sdtContent>
          </w:sdt>
        </w:p>
      </w:sdtContent>
    </w:sdt>
    <w:sdt>
      <w:sdtPr>
        <w:tag w:val="goog_rdk_12"/>
        <w:id w:val="-998564943"/>
      </w:sdtPr>
      <w:sdtEndPr/>
      <w:sdtContent>
        <w:p w14:paraId="00000019" w14:textId="77777777" w:rsidR="009A7AAB" w:rsidRDefault="000411B9">
          <w:pPr>
            <w:ind w:left="720"/>
            <w:rPr>
              <w:ins w:id="14" w:author="Jiwan Ninglekhu" w:date="2024-05-21T02:32:00Z"/>
            </w:rPr>
          </w:pPr>
          <w:sdt>
            <w:sdtPr>
              <w:tag w:val="goog_rdk_11"/>
              <w:id w:val="1554110764"/>
            </w:sdtPr>
            <w:sdtEndPr/>
            <w:sdtContent>
              <w:ins w:id="15" w:author="Jiwan Ninglekhu" w:date="2024-05-21T02:32:00Z">
                <w:r>
                  <w:t>“NOTE 1: The NAS SMC procedure is designed such that it protects the Registration Request against a man-in-the middle attack where the attacker modifies the IEs containing the UE security</w:t>
                </w:r>
                <w:r>
                  <w:t xml:space="preserve"> capabilities provided by the UE in the Registration Request. It works as follows: if the method completes successfully, the UE is attached to the network knowing that no bidding down attack has happened. In case a bidding down attack was attempted, the ve</w:t>
                </w:r>
                <w:r>
                  <w:t>rification of the NAS SMC will fail and the UE replies with a reject message meaning that the UE will not attach to the network.”</w:t>
                </w:r>
              </w:ins>
            </w:sdtContent>
          </w:sdt>
        </w:p>
      </w:sdtContent>
    </w:sdt>
    <w:sdt>
      <w:sdtPr>
        <w:tag w:val="goog_rdk_14"/>
        <w:id w:val="-597940901"/>
      </w:sdtPr>
      <w:sdtEndPr/>
      <w:sdtContent>
        <w:p w14:paraId="0000001A" w14:textId="77777777" w:rsidR="009A7AAB" w:rsidRDefault="000411B9">
          <w:pPr>
            <w:numPr>
              <w:ilvl w:val="0"/>
              <w:numId w:val="1"/>
            </w:numPr>
            <w:pBdr>
              <w:top w:val="nil"/>
              <w:left w:val="nil"/>
              <w:bottom w:val="nil"/>
              <w:right w:val="nil"/>
              <w:between w:val="nil"/>
            </w:pBdr>
            <w:rPr>
              <w:ins w:id="16" w:author="Jiwan Ninglekhu" w:date="2024-05-21T02:32:00Z"/>
              <w:color w:val="000000"/>
            </w:rPr>
          </w:pPr>
          <w:sdt>
            <w:sdtPr>
              <w:tag w:val="goog_rdk_13"/>
              <w:id w:val="-1355887801"/>
            </w:sdtPr>
            <w:sdtEndPr/>
            <w:sdtContent>
              <w:ins w:id="17" w:author="Jiwan Ninglekhu" w:date="2024-05-21T02:32:00Z">
                <w:r>
                  <w:t>3GPP requirement for cipher transparency</w:t>
                </w:r>
              </w:ins>
            </w:sdtContent>
          </w:sdt>
        </w:p>
      </w:sdtContent>
    </w:sdt>
    <w:sdt>
      <w:sdtPr>
        <w:tag w:val="goog_rdk_16"/>
        <w:id w:val="-15920284"/>
      </w:sdtPr>
      <w:sdtEndPr/>
      <w:sdtContent>
        <w:p w14:paraId="0000001B" w14:textId="77777777" w:rsidR="009A7AAB" w:rsidRDefault="000411B9">
          <w:pPr>
            <w:rPr>
              <w:ins w:id="18" w:author="Jiwan Ninglekhu" w:date="2024-05-21T02:32:00Z"/>
            </w:rPr>
          </w:pPr>
          <w:sdt>
            <w:sdtPr>
              <w:tag w:val="goog_rdk_15"/>
              <w:id w:val="1700278200"/>
            </w:sdtPr>
            <w:sdtEndPr/>
            <w:sdtContent>
              <w:ins w:id="19" w:author="Jiwan Ninglekhu" w:date="2024-05-21T02:32:00Z">
                <w:r>
                  <w:t>TS 33.501 clause 5.10.1 specifies that the security information such as NAS a</w:t>
                </w:r>
                <w:r>
                  <w:t xml:space="preserve">nd AS confidentiality and integrity protection information shall be provided to the UE, which will be available to the applications in the UE. This implies that the user should be aware of the security protection being provided such that the user can make </w:t>
                </w:r>
                <w:r>
                  <w:t>an informed decision.</w:t>
                </w:r>
              </w:ins>
            </w:sdtContent>
          </w:sdt>
        </w:p>
      </w:sdtContent>
    </w:sdt>
    <w:sdt>
      <w:sdtPr>
        <w:tag w:val="goog_rdk_18"/>
        <w:id w:val="-1145887176"/>
      </w:sdtPr>
      <w:sdtEndPr/>
      <w:sdtContent>
        <w:p w14:paraId="0000001C" w14:textId="77777777" w:rsidR="009A7AAB" w:rsidRDefault="000411B9">
          <w:pPr>
            <w:rPr>
              <w:ins w:id="20" w:author="Jiwan Ninglekhu" w:date="2024-05-21T02:32:00Z"/>
            </w:rPr>
          </w:pPr>
          <w:sdt>
            <w:sdtPr>
              <w:tag w:val="goog_rdk_17"/>
              <w:id w:val="1061207140"/>
            </w:sdtPr>
            <w:sdtEndPr/>
            <w:sdtContent>
              <w:ins w:id="21" w:author="Jiwan Ninglekhu" w:date="2024-05-21T02:32:00Z">
                <w:r>
                  <w:t>From the information provided, it is clear that a security gap remains and needs to be addressed with necessary updates.</w:t>
                </w:r>
              </w:ins>
            </w:sdtContent>
          </w:sdt>
        </w:p>
      </w:sdtContent>
    </w:sdt>
    <w:p w14:paraId="0000001D" w14:textId="77777777" w:rsidR="009A7AAB" w:rsidRDefault="000411B9">
      <w:sdt>
        <w:sdtPr>
          <w:tag w:val="goog_rdk_19"/>
          <w:id w:val="2019732803"/>
        </w:sdtPr>
        <w:sdtEndPr/>
        <w:sdtContent>
          <w:ins w:id="22" w:author="Jiwan Ninglekhu" w:date="2024-05-21T02:32:00Z">
            <w:r>
              <w:t xml:space="preserve">Therefore, </w:t>
            </w:r>
          </w:ins>
        </w:sdtContent>
      </w:sdt>
      <w:sdt>
        <w:sdtPr>
          <w:tag w:val="goog_rdk_20"/>
          <w:id w:val="1086573136"/>
        </w:sdtPr>
        <w:sdtEndPr/>
        <w:sdtContent>
          <w:del w:id="23" w:author="Jiwan Ninglekhu" w:date="2024-05-21T02:32:00Z">
            <w:r>
              <w:delText>I</w:delText>
            </w:r>
          </w:del>
        </w:sdtContent>
      </w:sdt>
      <w:sdt>
        <w:sdtPr>
          <w:tag w:val="goog_rdk_21"/>
          <w:id w:val="-746421415"/>
        </w:sdtPr>
        <w:sdtEndPr/>
        <w:sdtContent>
          <w:ins w:id="24" w:author="Jiwan Ninglekhu" w:date="2024-05-21T02:32:00Z">
            <w:r>
              <w:t>i</w:t>
            </w:r>
          </w:ins>
        </w:sdtContent>
      </w:sdt>
      <w:r>
        <w:t>n non-emergency UE attach procedure, when the network includes null integrity and/or n</w:t>
      </w:r>
      <w:r>
        <w:t xml:space="preserve">ull ciphering algorithm in the security context (both EPS and 5GS) between the UE and the MME/AMF, it opens up an opportunity for adversaries to exploit this scenario. For example, an adversary with false base stations </w:t>
      </w:r>
      <w:sdt>
        <w:sdtPr>
          <w:tag w:val="goog_rdk_22"/>
          <w:id w:val="1498617024"/>
        </w:sdtPr>
        <w:sdtEndPr/>
        <w:sdtContent>
          <w:ins w:id="25" w:author="Jiwan Ninglekhu" w:date="2024-05-21T02:32:00Z">
            <w:r>
              <w:t xml:space="preserve">or compromised core network </w:t>
            </w:r>
          </w:ins>
        </w:sdtContent>
      </w:sdt>
      <w:r>
        <w:t xml:space="preserve">can </w:t>
      </w:r>
      <w:r>
        <w:lastRenderedPageBreak/>
        <w:t>com</w:t>
      </w:r>
      <w:r>
        <w:t>promise the UE to fall into insecure NAS signalling communication. Additionally, this scenario will impact the AS layer (user plane) as well.</w:t>
      </w:r>
    </w:p>
    <w:bookmarkStart w:id="26" w:name="_heading=h.30j0zll" w:colFirst="0" w:colLast="0"/>
    <w:bookmarkEnd w:id="26"/>
    <w:p w14:paraId="0000001E" w14:textId="77777777" w:rsidR="009A7AAB" w:rsidRDefault="000411B9">
      <w:sdt>
        <w:sdtPr>
          <w:tag w:val="goog_rdk_24"/>
          <w:id w:val="1552117364"/>
        </w:sdtPr>
        <w:sdtEndPr/>
        <w:sdtContent>
          <w:ins w:id="27" w:author="Jiwan Ninglekhu" w:date="2024-05-21T02:34:00Z">
            <w:r>
              <w:t xml:space="preserve">Aforementioned background and </w:t>
            </w:r>
          </w:ins>
        </w:sdtContent>
      </w:sdt>
      <w:sdt>
        <w:sdtPr>
          <w:tag w:val="goog_rdk_25"/>
          <w:id w:val="-1474673709"/>
        </w:sdtPr>
        <w:sdtEndPr/>
        <w:sdtContent>
          <w:del w:id="28" w:author="Jiwan Ninglekhu" w:date="2024-05-21T02:34:00Z">
            <w:r>
              <w:delText>R</w:delText>
            </w:r>
          </w:del>
        </w:sdtContent>
      </w:sdt>
      <w:sdt>
        <w:sdtPr>
          <w:tag w:val="goog_rdk_26"/>
          <w:id w:val="1496376354"/>
        </w:sdtPr>
        <w:sdtEndPr/>
        <w:sdtContent>
          <w:ins w:id="29" w:author="Jiwan Ninglekhu" w:date="2024-05-21T02:35:00Z">
            <w:r>
              <w:t>r</w:t>
            </w:r>
          </w:ins>
        </w:sdtContent>
      </w:sdt>
      <w:r>
        <w:t>ecent reports provide evidence of the usage of null security algorithms in c</w:t>
      </w:r>
      <w:r>
        <w:t>ommercial networks as well (without the presence of a false base station). Regardless of whether this is intentional or an oversight, this type of network configuration unnecessarily exposes civilian personal communications to trivial interception in plain</w:t>
      </w:r>
      <w:r>
        <w:t xml:space="preserve"> text over the air.</w:t>
      </w:r>
    </w:p>
    <w:sdt>
      <w:sdtPr>
        <w:tag w:val="goog_rdk_28"/>
        <w:id w:val="1247531035"/>
      </w:sdtPr>
      <w:sdtEndPr/>
      <w:sdtContent>
        <w:p w14:paraId="0000001F" w14:textId="77777777" w:rsidR="009A7AAB" w:rsidRDefault="000411B9">
          <w:pPr>
            <w:rPr>
              <w:del w:id="30" w:author="Jiwan Ninglekhu" w:date="2024-05-20T19:53:00Z"/>
            </w:rPr>
          </w:pPr>
          <w:r>
            <w:t>End users should have the ability to reject a connection (security mode) automatically if the selected security algorithms put their privacy at risk. This would be, for example, in the case of a null cipher or some other feature that mi</w:t>
          </w:r>
          <w:r>
            <w:t xml:space="preserve">ght eventually become weak or discovered to be intentionally backdoored in the future. This shall not apply in the context of an emergency call, which can and should be allowed over a null ciphered connection, if necessary. Since current specifications do </w:t>
          </w:r>
          <w:r>
            <w:t>not consider this scenario and a practical solution may be feasible via lower layers, SA3 would kindly request CT1 and RAN2 to look into this case.</w:t>
          </w:r>
          <w:sdt>
            <w:sdtPr>
              <w:tag w:val="goog_rdk_27"/>
              <w:id w:val="1474402189"/>
            </w:sdtPr>
            <w:sdtEndPr/>
            <w:sdtContent/>
          </w:sdt>
        </w:p>
      </w:sdtContent>
    </w:sdt>
    <w:sdt>
      <w:sdtPr>
        <w:tag w:val="goog_rdk_31"/>
        <w:id w:val="-2016377262"/>
      </w:sdtPr>
      <w:sdtEndPr/>
      <w:sdtContent>
        <w:p w14:paraId="00000020" w14:textId="77777777" w:rsidR="009A7AAB" w:rsidRDefault="000411B9">
          <w:pPr>
            <w:rPr>
              <w:ins w:id="31" w:author="Jiwan Ninglekhu" w:date="2024-05-20T19:53:00Z"/>
            </w:rPr>
          </w:pPr>
          <w:sdt>
            <w:sdtPr>
              <w:tag w:val="goog_rdk_30"/>
              <w:id w:val="327330567"/>
            </w:sdtPr>
            <w:sdtEndPr/>
            <w:sdtContent/>
          </w:sdt>
        </w:p>
      </w:sdtContent>
    </w:sdt>
    <w:sdt>
      <w:sdtPr>
        <w:tag w:val="goog_rdk_34"/>
        <w:id w:val="198056663"/>
      </w:sdtPr>
      <w:sdtEndPr/>
      <w:sdtContent>
        <w:p w14:paraId="00000021" w14:textId="77777777" w:rsidR="009A7AAB" w:rsidRDefault="000411B9">
          <w:pPr>
            <w:rPr>
              <w:del w:id="32" w:author="Jiwan Ninglekhu" w:date="2024-05-21T02:30:00Z"/>
            </w:rPr>
          </w:pPr>
          <w:sdt>
            <w:sdtPr>
              <w:tag w:val="goog_rdk_33"/>
              <w:id w:val="1491444703"/>
            </w:sdtPr>
            <w:sdtEndPr/>
            <w:sdtContent/>
          </w:sdt>
        </w:p>
      </w:sdtContent>
    </w:sdt>
    <w:p w14:paraId="00000022" w14:textId="77777777" w:rsidR="009A7AAB" w:rsidRDefault="000411B9">
      <w:pPr>
        <w:pStyle w:val="Heading1"/>
      </w:pPr>
      <w:r>
        <w:t>2</w:t>
      </w:r>
      <w:r>
        <w:tab/>
        <w:t>Actions</w:t>
      </w:r>
    </w:p>
    <w:p w14:paraId="00000023" w14:textId="77777777" w:rsidR="009A7AAB" w:rsidRDefault="000411B9">
      <w:pPr>
        <w:spacing w:after="120"/>
        <w:ind w:left="1985" w:hanging="1985"/>
        <w:rPr>
          <w:rFonts w:ascii="Arial" w:eastAsia="Arial" w:hAnsi="Arial" w:cs="Arial"/>
          <w:b/>
        </w:rPr>
      </w:pPr>
      <w:r>
        <w:rPr>
          <w:rFonts w:ascii="Arial" w:eastAsia="Arial" w:hAnsi="Arial" w:cs="Arial"/>
          <w:b/>
        </w:rPr>
        <w:t>To TSG CT1 and RAN2</w:t>
      </w:r>
    </w:p>
    <w:p w14:paraId="00000024" w14:textId="77777777" w:rsidR="009A7AAB" w:rsidRDefault="000411B9">
      <w:pPr>
        <w:spacing w:after="120"/>
        <w:ind w:left="993" w:hanging="993"/>
        <w:rPr>
          <w:rFonts w:ascii="Arial" w:eastAsia="Arial" w:hAnsi="Arial" w:cs="Arial"/>
        </w:rPr>
      </w:pPr>
      <w:r>
        <w:rPr>
          <w:rFonts w:ascii="Arial" w:eastAsia="Arial" w:hAnsi="Arial" w:cs="Arial"/>
          <w:b/>
        </w:rPr>
        <w:t xml:space="preserve">ACTION: </w:t>
      </w:r>
      <w:r>
        <w:rPr>
          <w:rFonts w:ascii="Arial" w:eastAsia="Arial" w:hAnsi="Arial" w:cs="Arial"/>
          <w:b/>
          <w:color w:val="0070C0"/>
        </w:rPr>
        <w:tab/>
      </w:r>
      <w:r>
        <w:t>SA3 kindly requests CT1 and RAN2 to study the problem outlined above and take the appropriate actions</w:t>
      </w:r>
    </w:p>
    <w:p w14:paraId="00000025" w14:textId="77777777" w:rsidR="009A7AAB" w:rsidRDefault="000411B9">
      <w:pPr>
        <w:pStyle w:val="Heading1"/>
      </w:pPr>
      <w:r>
        <w:t>3</w:t>
      </w:r>
      <w:r>
        <w:tab/>
        <w:t>Dates of next TSG SA WG3 meetings</w:t>
      </w:r>
    </w:p>
    <w:p w14:paraId="00000026" w14:textId="77777777" w:rsidR="009A7AAB" w:rsidRDefault="000411B9">
      <w:r>
        <w:t>SA3#117</w:t>
      </w:r>
      <w:r>
        <w:tab/>
      </w:r>
      <w:r>
        <w:tab/>
        <w:t>19 - 23 August 2024</w:t>
      </w:r>
      <w:r>
        <w:tab/>
        <w:t>Maastricht (Netherlands)</w:t>
      </w:r>
    </w:p>
    <w:p w14:paraId="00000027" w14:textId="77777777" w:rsidR="009A7AAB" w:rsidRDefault="000411B9">
      <w:r>
        <w:t>SA3#118</w:t>
      </w:r>
      <w:r>
        <w:tab/>
      </w:r>
      <w:r>
        <w:tab/>
        <w:t>14 - 18 October 2024</w:t>
      </w:r>
      <w:r>
        <w:tab/>
        <w:t>India</w:t>
      </w:r>
    </w:p>
    <w:sectPr w:rsidR="009A7AAB">
      <w:pgSz w:w="11907" w:h="16840"/>
      <w:pgMar w:top="1021" w:right="1021" w:bottom="1021" w:left="1021" w:header="720" w:footer="57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47393"/>
    <w:multiLevelType w:val="multilevel"/>
    <w:tmpl w:val="52B0BC90"/>
    <w:lvl w:ilvl="0">
      <w:start w:val="1"/>
      <w:numFmt w:val="decimal"/>
      <w:pStyle w:val="DECISIO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wan Ninglekhu">
    <w15:presenceInfo w15:providerId="None" w15:userId="Jiwan Ninglek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AB"/>
    <w:rsid w:val="000411B9"/>
    <w:rsid w:val="009A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8131"/>
  <w15:docId w15:val="{0FFE30B4-1BBC-470F-9E8B-8EE362EE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DF6"/>
    <w:pPr>
      <w:overflowPunct w:val="0"/>
      <w:autoSpaceDE w:val="0"/>
      <w:autoSpaceDN w:val="0"/>
      <w:adjustRightInd w:val="0"/>
      <w:textAlignment w:val="baseline"/>
    </w:pPr>
  </w:style>
  <w:style w:type="paragraph" w:styleId="Heading1">
    <w:name w:val="heading 1"/>
    <w:aliases w:val="H1,h1"/>
    <w:next w:val="Normal"/>
    <w:uiPriority w:val="9"/>
    <w:qFormat/>
    <w:rsid w:val="00470DF6"/>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aliases w:val="H2,h2"/>
    <w:basedOn w:val="Heading1"/>
    <w:next w:val="Normal"/>
    <w:uiPriority w:val="9"/>
    <w:semiHidden/>
    <w:unhideWhenUsed/>
    <w:qFormat/>
    <w:rsid w:val="00470DF6"/>
    <w:pPr>
      <w:pBdr>
        <w:top w:val="none" w:sz="0" w:space="0" w:color="auto"/>
      </w:pBdr>
      <w:spacing w:before="180"/>
      <w:outlineLvl w:val="1"/>
    </w:pPr>
    <w:rPr>
      <w:sz w:val="32"/>
    </w:rPr>
  </w:style>
  <w:style w:type="paragraph" w:styleId="Heading3">
    <w:name w:val="heading 3"/>
    <w:aliases w:val="H3,h3"/>
    <w:basedOn w:val="Heading2"/>
    <w:next w:val="Normal"/>
    <w:uiPriority w:val="9"/>
    <w:semiHidden/>
    <w:unhideWhenUsed/>
    <w:qFormat/>
    <w:rsid w:val="00470DF6"/>
    <w:pPr>
      <w:spacing w:before="120"/>
      <w:outlineLvl w:val="2"/>
    </w:pPr>
    <w:rPr>
      <w:sz w:val="28"/>
    </w:rPr>
  </w:style>
  <w:style w:type="paragraph" w:styleId="Heading4">
    <w:name w:val="heading 4"/>
    <w:aliases w:val="h4"/>
    <w:basedOn w:val="Heading3"/>
    <w:next w:val="Normal"/>
    <w:uiPriority w:val="9"/>
    <w:semiHidden/>
    <w:unhideWhenUsed/>
    <w:qFormat/>
    <w:rsid w:val="00470DF6"/>
    <w:pPr>
      <w:ind w:left="1418" w:hanging="1418"/>
      <w:outlineLvl w:val="3"/>
    </w:pPr>
    <w:rPr>
      <w:sz w:val="24"/>
    </w:rPr>
  </w:style>
  <w:style w:type="paragraph" w:styleId="Heading5">
    <w:name w:val="heading 5"/>
    <w:aliases w:val="h5"/>
    <w:basedOn w:val="Heading4"/>
    <w:next w:val="Normal"/>
    <w:uiPriority w:val="9"/>
    <w:semiHidden/>
    <w:unhideWhenUsed/>
    <w:qFormat/>
    <w:rsid w:val="00470DF6"/>
    <w:pPr>
      <w:ind w:left="1701" w:hanging="1701"/>
      <w:outlineLvl w:val="4"/>
    </w:pPr>
    <w:rPr>
      <w:sz w:val="22"/>
    </w:rPr>
  </w:style>
  <w:style w:type="paragraph" w:styleId="Heading6">
    <w:name w:val="heading 6"/>
    <w:aliases w:val="h6"/>
    <w:basedOn w:val="H6"/>
    <w:next w:val="Normal"/>
    <w:uiPriority w:val="9"/>
    <w:semiHidden/>
    <w:unhideWhenUsed/>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pBdr>
        <w:top w:val="single" w:sz="6" w:space="1" w:color="FF0000"/>
        <w:left w:val="single" w:sz="6" w:space="4" w:color="FF0000"/>
        <w:bottom w:val="single" w:sz="6" w:space="1" w:color="FF0000"/>
        <w:right w:val="single" w:sz="6" w:space="4" w:color="FF0000"/>
      </w:pBdr>
      <w:tabs>
        <w:tab w:val="num" w:pos="720"/>
        <w:tab w:val="left" w:pos="1843"/>
      </w:tabs>
      <w:spacing w:before="60" w:after="60"/>
      <w:ind w:left="1843" w:hanging="992"/>
      <w:jc w:val="both"/>
    </w:pPr>
    <w:rPr>
      <w:rFonts w:ascii="Arial" w:hAnsi="Arial"/>
      <w:b/>
      <w:color w:val="FF0000"/>
    </w:rPr>
  </w:style>
  <w:style w:type="paragraph" w:customStyle="1" w:styleId="done">
    <w:name w:val="done"/>
    <w:basedOn w:val="ACTION"/>
    <w:p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tabs>
        <w:tab w:val="clear" w:pos="360"/>
        <w:tab w:val="num" w:pos="1125"/>
      </w:tabs>
      <w:ind w:left="720" w:hanging="720"/>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tabs>
        <w:tab w:val="num" w:pos="720"/>
      </w:tabs>
      <w:ind w:left="720" w:hanging="720"/>
      <w:contextualSpacing/>
    </w:pPr>
  </w:style>
  <w:style w:type="paragraph" w:styleId="ListNumber4">
    <w:name w:val="List Number 4"/>
    <w:basedOn w:val="Normal"/>
    <w:uiPriority w:val="99"/>
    <w:semiHidden/>
    <w:unhideWhenUsed/>
    <w:rsid w:val="00470DF6"/>
    <w:pPr>
      <w:tabs>
        <w:tab w:val="num" w:pos="720"/>
      </w:tabs>
      <w:ind w:left="720" w:hanging="720"/>
      <w:contextualSpacing/>
    </w:pPr>
  </w:style>
  <w:style w:type="paragraph" w:styleId="ListNumber5">
    <w:name w:val="List Number 5"/>
    <w:basedOn w:val="Normal"/>
    <w:uiPriority w:val="99"/>
    <w:semiHidden/>
    <w:unhideWhenUsed/>
    <w:rsid w:val="00470DF6"/>
    <w:pPr>
      <w:tabs>
        <w:tab w:val="num" w:pos="720"/>
      </w:tabs>
      <w:ind w:left="720" w:hanging="720"/>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hyperlink" Target="mailto:natst@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st@googl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saVrhIad2egpaULIoksGzwrxuQ==">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Boswarthick</dc:creator>
  <cp:lastModifiedBy>Jiwan Ninglekhu</cp:lastModifiedBy>
  <cp:revision>2</cp:revision>
  <dcterms:created xsi:type="dcterms:W3CDTF">2024-05-21T02:36:00Z</dcterms:created>
  <dcterms:modified xsi:type="dcterms:W3CDTF">2024-05-21T10:41:00Z</dcterms:modified>
</cp:coreProperties>
</file>