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3480" w14:textId="00A8E494" w:rsidR="00C7535B" w:rsidRPr="00AE0900" w:rsidRDefault="00C7535B" w:rsidP="00C753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#11</w:t>
      </w:r>
      <w:r w:rsidR="00AE0900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8C00F9">
        <w:rPr>
          <w:b/>
          <w:i/>
          <w:noProof/>
          <w:sz w:val="28"/>
        </w:rPr>
        <w:t>S3-</w:t>
      </w:r>
      <w:r w:rsidR="003B177F" w:rsidRPr="008C00F9">
        <w:rPr>
          <w:b/>
          <w:i/>
          <w:noProof/>
          <w:sz w:val="28"/>
        </w:rPr>
        <w:t>24</w:t>
      </w:r>
      <w:ins w:id="0" w:author="Ivy Guo" w:date="2024-05-22T11:08:00Z">
        <w:r w:rsidR="00EC4A11">
          <w:rPr>
            <w:b/>
            <w:i/>
            <w:noProof/>
            <w:sz w:val="28"/>
          </w:rPr>
          <w:t>2491r1</w:t>
        </w:r>
      </w:ins>
      <w:del w:id="1" w:author="Ivy Guo" w:date="2024-05-22T11:07:00Z">
        <w:r w:rsidR="004D3ED2" w:rsidDel="00CD3566">
          <w:rPr>
            <w:b/>
            <w:i/>
            <w:noProof/>
            <w:sz w:val="28"/>
            <w:lang w:eastAsia="zh-CN"/>
          </w:rPr>
          <w:delText>1892</w:delText>
        </w:r>
      </w:del>
    </w:p>
    <w:p w14:paraId="41D88CB2" w14:textId="77777777" w:rsidR="00AE0900" w:rsidRPr="00A25195" w:rsidRDefault="00AE0900" w:rsidP="00AE0900">
      <w:pPr>
        <w:spacing w:after="120"/>
        <w:outlineLvl w:val="0"/>
        <w:rPr>
          <w:rFonts w:ascii="Arial" w:eastAsia="Times New Roman" w:hAnsi="Arial"/>
          <w:b/>
          <w:bCs/>
          <w:noProof/>
          <w:sz w:val="24"/>
        </w:rPr>
      </w:pPr>
      <w:r>
        <w:rPr>
          <w:rFonts w:ascii="Arial" w:eastAsia="Times New Roman" w:hAnsi="Arial" w:hint="eastAsia"/>
          <w:b/>
          <w:bCs/>
          <w:sz w:val="24"/>
          <w:lang w:eastAsia="zh-CN"/>
        </w:rPr>
        <w:t>Jeju</w:t>
      </w:r>
      <w:r>
        <w:rPr>
          <w:rFonts w:ascii="Arial" w:eastAsia="Times New Roman" w:hAnsi="Arial"/>
          <w:b/>
          <w:bCs/>
          <w:sz w:val="24"/>
        </w:rPr>
        <w:t>, Korea, 20 - 24 May</w:t>
      </w:r>
      <w:r w:rsidRPr="00A25195">
        <w:rPr>
          <w:rFonts w:ascii="Arial" w:eastAsia="Times New Roman" w:hAnsi="Arial"/>
          <w:b/>
          <w:bCs/>
          <w:sz w:val="24"/>
        </w:rPr>
        <w:t xml:space="preserve"> 202</w:t>
      </w:r>
      <w:r>
        <w:rPr>
          <w:rFonts w:ascii="Arial" w:eastAsia="Times New Roman" w:hAnsi="Arial"/>
          <w:b/>
          <w:bCs/>
          <w:sz w:val="24"/>
        </w:rPr>
        <w:t xml:space="preserve">4                                              </w:t>
      </w:r>
    </w:p>
    <w:p w14:paraId="45CCED7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BFCADF" w14:textId="44410A9C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12CE2">
        <w:rPr>
          <w:rFonts w:ascii="Arial" w:hAnsi="Arial"/>
          <w:b/>
          <w:lang w:val="en-US"/>
        </w:rPr>
        <w:t>Apple</w:t>
      </w:r>
    </w:p>
    <w:p w14:paraId="15D6AD86" w14:textId="28A10C3A" w:rsidR="00C022E3" w:rsidRDefault="00C022E3" w:rsidP="0067081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E0C01">
        <w:rPr>
          <w:rFonts w:ascii="Arial" w:hAnsi="Arial" w:cs="Arial"/>
          <w:b/>
        </w:rPr>
        <w:t>Evaluation for</w:t>
      </w:r>
      <w:r w:rsidR="00DB434A">
        <w:rPr>
          <w:rFonts w:ascii="Arial" w:hAnsi="Arial" w:cs="Arial"/>
          <w:b/>
        </w:rPr>
        <w:t xml:space="preserve"> </w:t>
      </w:r>
      <w:r w:rsidR="001849D1">
        <w:rPr>
          <w:rFonts w:ascii="Arial" w:hAnsi="Arial" w:cs="Arial"/>
          <w:b/>
        </w:rPr>
        <w:t>solution</w:t>
      </w:r>
      <w:r w:rsidR="001E0C01">
        <w:rPr>
          <w:rFonts w:ascii="Arial" w:hAnsi="Arial" w:cs="Arial"/>
          <w:b/>
        </w:rPr>
        <w:t>#5</w:t>
      </w:r>
    </w:p>
    <w:p w14:paraId="67CB9F5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9AD5050" w14:textId="4EAA807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E77BB">
        <w:rPr>
          <w:rFonts w:ascii="Arial" w:hAnsi="Arial"/>
          <w:b/>
        </w:rPr>
        <w:t>5.</w:t>
      </w:r>
      <w:r w:rsidR="00D2523D">
        <w:rPr>
          <w:rFonts w:ascii="Arial" w:hAnsi="Arial"/>
          <w:b/>
        </w:rPr>
        <w:t>6</w:t>
      </w:r>
    </w:p>
    <w:p w14:paraId="58EEAFE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7DF1C84" w14:textId="77F040E3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pCR </w:t>
      </w:r>
      <w:r w:rsidRPr="00B81A9F">
        <w:rPr>
          <w:b/>
          <w:i/>
        </w:rPr>
        <w:t xml:space="preserve">to </w:t>
      </w:r>
      <w:r w:rsidRPr="00A67FEA">
        <w:rPr>
          <w:b/>
          <w:i/>
        </w:rPr>
        <w:t>TR 33.</w:t>
      </w:r>
      <w:r w:rsidR="00B81A9F" w:rsidRPr="00B81A9F">
        <w:rPr>
          <w:b/>
          <w:i/>
        </w:rPr>
        <w:t>70</w:t>
      </w:r>
      <w:r w:rsidR="008C00F9">
        <w:rPr>
          <w:b/>
          <w:i/>
        </w:rPr>
        <w:t>1</w:t>
      </w:r>
    </w:p>
    <w:p w14:paraId="2555C78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87CE34A" w14:textId="532B73A9" w:rsidR="0027667A" w:rsidRDefault="0027667A" w:rsidP="006D487C">
      <w:pPr>
        <w:pStyle w:val="Reference"/>
        <w:ind w:left="0" w:firstLine="0"/>
        <w:rPr>
          <w:lang w:eastAsia="zh-CN"/>
        </w:rPr>
      </w:pPr>
      <w:bookmarkStart w:id="2" w:name="_Hlk106339329"/>
    </w:p>
    <w:bookmarkEnd w:id="2"/>
    <w:p w14:paraId="517C4172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6E78789" w14:textId="20CEE1DA" w:rsidR="00207A65" w:rsidRPr="00207A65" w:rsidRDefault="00BB189D" w:rsidP="00207A65">
      <w:r>
        <w:t xml:space="preserve">This contribution proposes a </w:t>
      </w:r>
      <w:r w:rsidR="00630CBC">
        <w:t>solution</w:t>
      </w:r>
      <w:r w:rsidR="006D487C">
        <w:t xml:space="preserve"> evaluation</w:t>
      </w:r>
      <w:r>
        <w:t xml:space="preserve"> </w:t>
      </w:r>
      <w:r w:rsidR="007E1E1A">
        <w:t xml:space="preserve">for </w:t>
      </w:r>
      <w:r w:rsidR="0008117A">
        <w:t xml:space="preserve">solution#5 in </w:t>
      </w:r>
      <w:r w:rsidR="007E1E1A">
        <w:t>TR 33.70</w:t>
      </w:r>
      <w:r w:rsidR="00FD3F15">
        <w:t>1</w:t>
      </w:r>
      <w:r w:rsidR="003F550B">
        <w:t>.</w:t>
      </w:r>
    </w:p>
    <w:p w14:paraId="6A35D31E" w14:textId="75CF9E02" w:rsidR="007342F9" w:rsidRPr="007708B1" w:rsidRDefault="00C022E3" w:rsidP="007708B1">
      <w:pPr>
        <w:pStyle w:val="Heading1"/>
      </w:pPr>
      <w:r>
        <w:t>4</w:t>
      </w:r>
      <w:r>
        <w:tab/>
        <w:t>Detailed proposal</w:t>
      </w:r>
    </w:p>
    <w:p w14:paraId="54110418" w14:textId="77777777" w:rsidR="000F235D" w:rsidRDefault="000F235D">
      <w:pPr>
        <w:rPr>
          <w:iCs/>
        </w:rPr>
      </w:pPr>
    </w:p>
    <w:p w14:paraId="032918E4" w14:textId="6B1788A6" w:rsidR="009C6CB7" w:rsidRDefault="000F235D" w:rsidP="009C6CB7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  <w:bookmarkStart w:id="3" w:name="_Toc513475447"/>
      <w:bookmarkStart w:id="4" w:name="_Toc48930863"/>
      <w:bookmarkStart w:id="5" w:name="_Toc49376112"/>
      <w:bookmarkStart w:id="6" w:name="_Toc56501565"/>
      <w:bookmarkStart w:id="7" w:name="_Toc104221074"/>
    </w:p>
    <w:p w14:paraId="65F33A2F" w14:textId="77777777" w:rsidR="006D487C" w:rsidRPr="005C6DF8" w:rsidRDefault="006D487C" w:rsidP="006D487C">
      <w:pPr>
        <w:pStyle w:val="Heading2"/>
        <w:rPr>
          <w:lang w:val="en-US"/>
        </w:rPr>
      </w:pPr>
      <w:bookmarkStart w:id="8" w:name="_Toc164754156"/>
      <w:r w:rsidRPr="005C6DF8">
        <w:rPr>
          <w:lang w:val="en-US"/>
        </w:rPr>
        <w:t>5.5</w:t>
      </w:r>
      <w:r w:rsidRPr="005C6DF8">
        <w:rPr>
          <w:lang w:val="en-US"/>
        </w:rPr>
        <w:tab/>
        <w:t>Solution #5: Solution for access restrictions to decommissioned UTRAN and GERAN</w:t>
      </w:r>
      <w:bookmarkEnd w:id="8"/>
    </w:p>
    <w:p w14:paraId="3F0C1975" w14:textId="77777777" w:rsidR="006D487C" w:rsidRDefault="006D487C" w:rsidP="006D487C">
      <w:pPr>
        <w:pStyle w:val="Heading3"/>
      </w:pPr>
      <w:bookmarkStart w:id="9" w:name="_Toc164754157"/>
      <w:r>
        <w:t>5.5.1</w:t>
      </w:r>
      <w:r>
        <w:tab/>
        <w:t>Introduction</w:t>
      </w:r>
      <w:bookmarkEnd w:id="9"/>
    </w:p>
    <w:p w14:paraId="4E39650F" w14:textId="77777777" w:rsidR="006D487C" w:rsidRPr="005C6DF8" w:rsidRDefault="006D487C" w:rsidP="006D487C">
      <w:pPr>
        <w:rPr>
          <w:lang w:val="en-US"/>
        </w:rPr>
      </w:pPr>
      <w:r w:rsidRPr="005C6DF8">
        <w:rPr>
          <w:lang w:val="en-US"/>
        </w:rPr>
        <w:t>This solution address KI#1.</w:t>
      </w:r>
    </w:p>
    <w:p w14:paraId="0AE6DC33" w14:textId="77777777" w:rsidR="006D487C" w:rsidRDefault="006D487C" w:rsidP="006D487C">
      <w:pPr>
        <w:pStyle w:val="Heading3"/>
      </w:pPr>
      <w:bookmarkStart w:id="10" w:name="_Toc164754158"/>
      <w:r>
        <w:t>5.5.2</w:t>
      </w:r>
      <w:r>
        <w:tab/>
        <w:t>Details</w:t>
      </w:r>
      <w:bookmarkEnd w:id="10"/>
    </w:p>
    <w:p w14:paraId="559A4BA5" w14:textId="77777777" w:rsidR="006D487C" w:rsidRPr="00B206CF" w:rsidRDefault="006D487C" w:rsidP="006D487C">
      <w:r w:rsidRPr="00B206CF">
        <w:t xml:space="preserve">The solution describes how a UE is provisioned with decommissioned UTRAN and GERAN access restriction information to avoid UTRAN/GERAN selection (e.g., when NR/LTE signal is unavailable). The UTRAN and GERAN access restriction information (i.e., </w:t>
      </w:r>
      <w:r w:rsidRPr="001A4DF5">
        <w:rPr>
          <w:lang w:val="en-US"/>
        </w:rPr>
        <w:t>list of restricted RAT specific to decommissioned UTRAN, decommissioned GERAN</w:t>
      </w:r>
      <w:r w:rsidRPr="00B206CF">
        <w:t>) can be sent to the UE in any NAS message following the establishment of NAS security.</w:t>
      </w:r>
    </w:p>
    <w:p w14:paraId="1B54DED9" w14:textId="77777777" w:rsidR="006D487C" w:rsidRPr="00B206CF" w:rsidRDefault="006D487C" w:rsidP="006D487C">
      <w:pPr>
        <w:rPr>
          <w:lang w:val="en-US"/>
        </w:rPr>
      </w:pPr>
      <w:r w:rsidRPr="00B206CF">
        <w:rPr>
          <w:lang w:val="en-US"/>
        </w:rPr>
        <w:t xml:space="preserve">The UDM/UDR based on operator’s local policy manages GERAN and UTRAN access restriction information for the UE(s) (e.g., in the subscription data as part of UE Access and mobility context). </w:t>
      </w:r>
    </w:p>
    <w:p w14:paraId="21F5DF82" w14:textId="27ED1BCD" w:rsidR="006D487C" w:rsidDel="00CD3566" w:rsidRDefault="006D487C" w:rsidP="006D487C">
      <w:pPr>
        <w:pStyle w:val="NO"/>
        <w:rPr>
          <w:del w:id="11" w:author="Ivy Guo" w:date="2024-05-22T11:04:00Z"/>
          <w:lang w:val="en-US" w:eastAsia="zh-CN"/>
        </w:rPr>
      </w:pPr>
      <w:del w:id="12" w:author="Ivy Guo" w:date="2024-05-22T11:04:00Z">
        <w:r w:rsidRPr="0070620F" w:rsidDel="00CD3566">
          <w:rPr>
            <w:lang w:val="en-US"/>
          </w:rPr>
          <w:delText>NOTE 1: It is upto the operator policy to send to all or a subset of UEs.</w:delText>
        </w:r>
        <w:r w:rsidR="00CE6244" w:rsidDel="00CD3566">
          <w:rPr>
            <w:lang w:val="en-US"/>
          </w:rPr>
          <w:delText xml:space="preserve"> </w:delText>
        </w:r>
      </w:del>
    </w:p>
    <w:p w14:paraId="708C4C4D" w14:textId="77777777" w:rsidR="006D487C" w:rsidRDefault="006D487C" w:rsidP="006D487C">
      <w:pPr>
        <w:pStyle w:val="NO"/>
        <w:rPr>
          <w:lang w:val="en-US"/>
        </w:rPr>
      </w:pPr>
      <w:r>
        <w:rPr>
          <w:lang w:val="en-US"/>
        </w:rPr>
        <w:t xml:space="preserve">NOTE 2: The UDM/UDR already manages Mobility restrictions and RAT restriction information for the UE(s) in the subscription data as part of </w:t>
      </w:r>
      <w:r w:rsidRPr="008220F0">
        <w:rPr>
          <w:lang w:val="en-US"/>
        </w:rPr>
        <w:t>UE Access and mobility contex</w:t>
      </w:r>
      <w:r>
        <w:rPr>
          <w:lang w:val="en-US"/>
        </w:rPr>
        <w:t xml:space="preserve">t (described in TS 23.501 [4] Clause 5.3.4.1). It is upto the normative work to determine if the </w:t>
      </w:r>
      <w:r>
        <w:t xml:space="preserve">decommissioned </w:t>
      </w:r>
      <w:r w:rsidRPr="008220F0">
        <w:t>UTRAN and GERAN access restriction</w:t>
      </w:r>
      <w:r>
        <w:t xml:space="preserve"> can be managed along with the existing information, as part of </w:t>
      </w:r>
      <w:r w:rsidRPr="008220F0">
        <w:rPr>
          <w:lang w:val="en-US"/>
        </w:rPr>
        <w:t>UE Access and mobility contex</w:t>
      </w:r>
      <w:r>
        <w:rPr>
          <w:lang w:val="en-US"/>
        </w:rPr>
        <w:t xml:space="preserve">t </w:t>
      </w:r>
      <w:r>
        <w:t>or any new information category is needed</w:t>
      </w:r>
      <w:r>
        <w:rPr>
          <w:lang w:val="en-US"/>
        </w:rPr>
        <w:t xml:space="preserve">. Further any additional granularity of information if any needed as part of </w:t>
      </w:r>
      <w:r w:rsidRPr="008220F0">
        <w:t>UTRAN and GERAN access restriction information</w:t>
      </w:r>
      <w:r>
        <w:t xml:space="preserve"> can be upto the normative work.</w:t>
      </w:r>
    </w:p>
    <w:p w14:paraId="51580A27" w14:textId="77777777" w:rsidR="006D487C" w:rsidRDefault="006D487C" w:rsidP="006D487C">
      <w:pPr>
        <w:rPr>
          <w:lang w:val="en-US"/>
        </w:rPr>
      </w:pPr>
      <w:r>
        <w:rPr>
          <w:lang w:val="en-US"/>
        </w:rPr>
        <w:t xml:space="preserve">During UE registration, the AMF fetches the </w:t>
      </w:r>
      <w:r w:rsidRPr="008220F0">
        <w:rPr>
          <w:lang w:val="en-US"/>
        </w:rPr>
        <w:t>GERAN and UTRAN access restriction</w:t>
      </w:r>
      <w:r>
        <w:rPr>
          <w:lang w:val="en-US"/>
        </w:rPr>
        <w:t xml:space="preserve"> information</w:t>
      </w:r>
      <w:r w:rsidRPr="008220F0">
        <w:rPr>
          <w:lang w:val="en-US"/>
        </w:rPr>
        <w:t xml:space="preserve"> </w:t>
      </w:r>
      <w:r>
        <w:rPr>
          <w:lang w:val="en-US"/>
        </w:rPr>
        <w:t>(i.e., using Nudm_SDM_Get/response as in TS 23.502 [2] step 14b in clause 4.2.2.2.2 or using any Nudm service), which indicates UTRAN access restriction/not allowed, and GERAN access restriction/not allowed information.</w:t>
      </w:r>
    </w:p>
    <w:p w14:paraId="398A4E77" w14:textId="77777777" w:rsidR="006D487C" w:rsidRDefault="006D487C" w:rsidP="006D487C">
      <w:pPr>
        <w:rPr>
          <w:lang w:val="en-US"/>
        </w:rPr>
      </w:pPr>
      <w:r>
        <w:rPr>
          <w:lang w:val="en-US"/>
        </w:rPr>
        <w:lastRenderedPageBreak/>
        <w:t>The AMF stores the received network access restriction information as part of UE context and provides the network access restriction information to UE in a secured NAS message (i.e., such as Registration Accept messaage).</w:t>
      </w:r>
    </w:p>
    <w:p w14:paraId="09F0EBF9" w14:textId="77777777" w:rsidR="006D487C" w:rsidRDefault="006D487C" w:rsidP="006D487C">
      <w:pPr>
        <w:rPr>
          <w:lang w:val="en-US"/>
        </w:rPr>
      </w:pPr>
      <w:r>
        <w:rPr>
          <w:lang w:val="en-US"/>
        </w:rPr>
        <w:t xml:space="preserve">#As alternative way, the AMF based on operator local policy can be configured with </w:t>
      </w:r>
      <w:r w:rsidRPr="008220F0">
        <w:rPr>
          <w:lang w:val="en-US"/>
        </w:rPr>
        <w:t>GERAN and UTRAN access restriction</w:t>
      </w:r>
      <w:r>
        <w:rPr>
          <w:lang w:val="en-US"/>
        </w:rPr>
        <w:t xml:space="preserve"> information, in such case UDM involvement described above is not applicable.</w:t>
      </w:r>
    </w:p>
    <w:p w14:paraId="7A996088" w14:textId="77777777" w:rsidR="006D487C" w:rsidRDefault="006D487C" w:rsidP="006D487C">
      <w:pPr>
        <w:rPr>
          <w:lang w:val="en-US"/>
        </w:rPr>
      </w:pPr>
      <w:r>
        <w:rPr>
          <w:lang w:val="en-US"/>
        </w:rPr>
        <w:t xml:space="preserve">The UE stores the received information (if it can process i.e., if it is not a legacy device) and determines not to select the UTRAN or GERAN access based on the received network access restriction information. </w:t>
      </w:r>
    </w:p>
    <w:p w14:paraId="691940A2" w14:textId="77777777" w:rsidR="006D487C" w:rsidRDefault="006D487C" w:rsidP="006D487C">
      <w:pPr>
        <w:pStyle w:val="NO"/>
        <w:rPr>
          <w:lang w:val="en-US"/>
        </w:rPr>
      </w:pPr>
      <w:r>
        <w:rPr>
          <w:lang w:val="en-US"/>
        </w:rPr>
        <w:t>NOTE 3: Legacy UEs cannot understand this new information, so it may be dropped with no action from the UE.</w:t>
      </w:r>
    </w:p>
    <w:p w14:paraId="08D17107" w14:textId="77777777" w:rsidR="006D487C" w:rsidRDefault="006D487C" w:rsidP="006D487C">
      <w:pPr>
        <w:pStyle w:val="Heading3"/>
      </w:pPr>
      <w:bookmarkStart w:id="13" w:name="_Toc164754159"/>
      <w:r>
        <w:t>5.5.3</w:t>
      </w:r>
      <w:r>
        <w:tab/>
        <w:t>Evaluation</w:t>
      </w:r>
      <w:bookmarkEnd w:id="13"/>
    </w:p>
    <w:p w14:paraId="65E9DBC7" w14:textId="77777777" w:rsidR="006D487C" w:rsidRPr="004042C0" w:rsidRDefault="006D487C" w:rsidP="006D487C">
      <w:r w:rsidRPr="004042C0">
        <w:t>The solution addresses KI#1 by reusing the principles of existing access restrictions and includes the following impact:</w:t>
      </w:r>
    </w:p>
    <w:p w14:paraId="57A15103" w14:textId="77777777" w:rsidR="006D487C" w:rsidRPr="004042C0" w:rsidRDefault="006D487C" w:rsidP="006D487C">
      <w:pPr>
        <w:rPr>
          <w:lang w:val="en-US"/>
        </w:rPr>
      </w:pPr>
      <w:r>
        <w:t xml:space="preserve">Network: </w:t>
      </w:r>
      <w:r>
        <w:rPr>
          <w:lang w:val="en-US"/>
        </w:rPr>
        <w:t>Solution provides 2 options, i.e., option-1 which impacts UDM and AMF; option-2 which impacts only AMF on the network side</w:t>
      </w:r>
      <w:r w:rsidRPr="004042C0">
        <w:rPr>
          <w:lang w:val="en-US"/>
        </w:rPr>
        <w:t xml:space="preserve"> </w:t>
      </w:r>
      <w:r>
        <w:rPr>
          <w:lang w:val="en-US"/>
        </w:rPr>
        <w:t>i.e., to fetch and provide UE with the</w:t>
      </w:r>
      <w:r w:rsidRPr="004042C0">
        <w:rPr>
          <w:lang w:val="en-US"/>
        </w:rPr>
        <w:t xml:space="preserve"> network access restriction information that includes UTRAN and GERAN access restrictions for the decommissioned networks. </w:t>
      </w:r>
    </w:p>
    <w:p w14:paraId="62ADB342" w14:textId="77777777" w:rsidR="006D487C" w:rsidRDefault="006D487C" w:rsidP="006D487C">
      <w:pPr>
        <w:rPr>
          <w:lang w:val="en-US"/>
        </w:rPr>
      </w:pPr>
      <w:r w:rsidRPr="004042C0">
        <w:rPr>
          <w:lang w:val="en-US"/>
        </w:rPr>
        <w:t>UE: The UE on receiving network access restriction information</w:t>
      </w:r>
      <w:r>
        <w:rPr>
          <w:lang w:val="en-US"/>
        </w:rPr>
        <w:t xml:space="preserve"> determines not to select decommissioned UTRAN and GERAN. </w:t>
      </w:r>
    </w:p>
    <w:p w14:paraId="6855247B" w14:textId="3D670E73" w:rsidR="00D31179" w:rsidRDefault="006D487C" w:rsidP="006D487C">
      <w:pPr>
        <w:rPr>
          <w:ins w:id="14" w:author="Ivy Guo" w:date="2024-05-10T12:56:00Z"/>
          <w:lang w:val="en-US"/>
        </w:rPr>
      </w:pPr>
      <w:r>
        <w:rPr>
          <w:lang w:val="en-US"/>
        </w:rPr>
        <w:t xml:space="preserve">This solution does not address the problem for legacy devices. </w:t>
      </w:r>
      <w:bookmarkStart w:id="15" w:name="_Toc151726809"/>
    </w:p>
    <w:p w14:paraId="4D49F045" w14:textId="15E9C4F6" w:rsidR="006D487C" w:rsidDel="00CD3566" w:rsidRDefault="006D487C" w:rsidP="006D487C">
      <w:pPr>
        <w:rPr>
          <w:del w:id="16" w:author="Ivy Guo" w:date="2024-05-22T11:04:00Z"/>
          <w:lang w:val="en-US"/>
        </w:rPr>
      </w:pPr>
    </w:p>
    <w:bookmarkEnd w:id="3"/>
    <w:bookmarkEnd w:id="4"/>
    <w:bookmarkEnd w:id="5"/>
    <w:bookmarkEnd w:id="6"/>
    <w:bookmarkEnd w:id="7"/>
    <w:bookmarkEnd w:id="15"/>
    <w:p w14:paraId="6F0D1563" w14:textId="6E38057F" w:rsidR="00E529B7" w:rsidRPr="00E529B7" w:rsidRDefault="00E529B7" w:rsidP="00AA2B27">
      <w:pPr>
        <w:rPr>
          <w:rStyle w:val="eop"/>
          <w:color w:val="000000" w:themeColor="text1"/>
        </w:rPr>
      </w:pPr>
    </w:p>
    <w:p w14:paraId="22613CCD" w14:textId="42B4A1E9" w:rsidR="007600CC" w:rsidRPr="004F6464" w:rsidRDefault="007600CC" w:rsidP="004F6464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651B57">
        <w:rPr>
          <w:color w:val="0070C0"/>
          <w:sz w:val="36"/>
          <w:szCs w:val="36"/>
        </w:rPr>
        <w:t>2</w:t>
      </w:r>
      <w:r w:rsidR="00651B57" w:rsidRPr="00651B57">
        <w:rPr>
          <w:color w:val="0070C0"/>
          <w:sz w:val="36"/>
          <w:szCs w:val="36"/>
          <w:vertAlign w:val="superscript"/>
        </w:rPr>
        <w:t>nd</w:t>
      </w:r>
      <w:r w:rsidR="00651B57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60F4" w14:textId="77777777" w:rsidR="000F08C7" w:rsidRDefault="000F08C7">
      <w:r>
        <w:separator/>
      </w:r>
    </w:p>
  </w:endnote>
  <w:endnote w:type="continuationSeparator" w:id="0">
    <w:p w14:paraId="5A8935F5" w14:textId="77777777" w:rsidR="000F08C7" w:rsidRDefault="000F08C7">
      <w:r>
        <w:continuationSeparator/>
      </w:r>
    </w:p>
  </w:endnote>
  <w:endnote w:type="continuationNotice" w:id="1">
    <w:p w14:paraId="438CC719" w14:textId="77777777" w:rsidR="000F08C7" w:rsidRDefault="000F08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1B09" w14:textId="77777777" w:rsidR="000F08C7" w:rsidRDefault="000F08C7">
      <w:r>
        <w:separator/>
      </w:r>
    </w:p>
  </w:footnote>
  <w:footnote w:type="continuationSeparator" w:id="0">
    <w:p w14:paraId="7F54FE28" w14:textId="77777777" w:rsidR="000F08C7" w:rsidRDefault="000F08C7">
      <w:r>
        <w:continuationSeparator/>
      </w:r>
    </w:p>
  </w:footnote>
  <w:footnote w:type="continuationNotice" w:id="1">
    <w:p w14:paraId="7C1EE7D2" w14:textId="77777777" w:rsidR="000F08C7" w:rsidRDefault="000F08C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207671"/>
    <w:multiLevelType w:val="hybridMultilevel"/>
    <w:tmpl w:val="C532A814"/>
    <w:lvl w:ilvl="0" w:tplc="5036832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5E86847"/>
    <w:multiLevelType w:val="multilevel"/>
    <w:tmpl w:val="0F047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0550254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5196122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03057606">
    <w:abstractNumId w:val="15"/>
  </w:num>
  <w:num w:numId="4" w16cid:durableId="2075153053">
    <w:abstractNumId w:val="19"/>
  </w:num>
  <w:num w:numId="5" w16cid:durableId="1037856923">
    <w:abstractNumId w:val="18"/>
  </w:num>
  <w:num w:numId="6" w16cid:durableId="217284152">
    <w:abstractNumId w:val="12"/>
  </w:num>
  <w:num w:numId="7" w16cid:durableId="2031834987">
    <w:abstractNumId w:val="13"/>
  </w:num>
  <w:num w:numId="8" w16cid:durableId="253706985">
    <w:abstractNumId w:val="23"/>
  </w:num>
  <w:num w:numId="9" w16cid:durableId="1622422674">
    <w:abstractNumId w:val="21"/>
  </w:num>
  <w:num w:numId="10" w16cid:durableId="2051874545">
    <w:abstractNumId w:val="22"/>
  </w:num>
  <w:num w:numId="11" w16cid:durableId="601383241">
    <w:abstractNumId w:val="16"/>
  </w:num>
  <w:num w:numId="12" w16cid:durableId="205723085">
    <w:abstractNumId w:val="20"/>
  </w:num>
  <w:num w:numId="13" w16cid:durableId="1071536878">
    <w:abstractNumId w:val="9"/>
  </w:num>
  <w:num w:numId="14" w16cid:durableId="928276000">
    <w:abstractNumId w:val="7"/>
  </w:num>
  <w:num w:numId="15" w16cid:durableId="1778215576">
    <w:abstractNumId w:val="6"/>
  </w:num>
  <w:num w:numId="16" w16cid:durableId="1325234476">
    <w:abstractNumId w:val="5"/>
  </w:num>
  <w:num w:numId="17" w16cid:durableId="169417391">
    <w:abstractNumId w:val="4"/>
  </w:num>
  <w:num w:numId="18" w16cid:durableId="1810128392">
    <w:abstractNumId w:val="8"/>
  </w:num>
  <w:num w:numId="19" w16cid:durableId="502285102">
    <w:abstractNumId w:val="3"/>
  </w:num>
  <w:num w:numId="20" w16cid:durableId="1473058206">
    <w:abstractNumId w:val="2"/>
  </w:num>
  <w:num w:numId="21" w16cid:durableId="1844860483">
    <w:abstractNumId w:val="1"/>
  </w:num>
  <w:num w:numId="22" w16cid:durableId="248777267">
    <w:abstractNumId w:val="0"/>
  </w:num>
  <w:num w:numId="23" w16cid:durableId="1308244105">
    <w:abstractNumId w:val="17"/>
  </w:num>
  <w:num w:numId="24" w16cid:durableId="1337223630">
    <w:abstractNumId w:val="11"/>
  </w:num>
  <w:num w:numId="25" w16cid:durableId="34105356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intFractionalCharacterWidth/>
  <w:embedSystemFonts/>
  <w:bordersDoNotSurroundHeader/>
  <w:bordersDoNotSurroundFooter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CFC"/>
    <w:rsid w:val="00003D59"/>
    <w:rsid w:val="00007B5D"/>
    <w:rsid w:val="000124D2"/>
    <w:rsid w:val="00012515"/>
    <w:rsid w:val="00030D6B"/>
    <w:rsid w:val="000328ED"/>
    <w:rsid w:val="00033424"/>
    <w:rsid w:val="0003405A"/>
    <w:rsid w:val="000372FC"/>
    <w:rsid w:val="00046389"/>
    <w:rsid w:val="00055499"/>
    <w:rsid w:val="000702E5"/>
    <w:rsid w:val="000715D3"/>
    <w:rsid w:val="0007272C"/>
    <w:rsid w:val="00074722"/>
    <w:rsid w:val="000763D6"/>
    <w:rsid w:val="0008117A"/>
    <w:rsid w:val="000819D8"/>
    <w:rsid w:val="0008216D"/>
    <w:rsid w:val="00082F3C"/>
    <w:rsid w:val="0009013C"/>
    <w:rsid w:val="000934A6"/>
    <w:rsid w:val="00095923"/>
    <w:rsid w:val="000A2C6C"/>
    <w:rsid w:val="000A4660"/>
    <w:rsid w:val="000D1B5B"/>
    <w:rsid w:val="000D2348"/>
    <w:rsid w:val="000D4042"/>
    <w:rsid w:val="000F08C7"/>
    <w:rsid w:val="000F235D"/>
    <w:rsid w:val="0010401F"/>
    <w:rsid w:val="001072D8"/>
    <w:rsid w:val="00112FC3"/>
    <w:rsid w:val="00115D85"/>
    <w:rsid w:val="00120194"/>
    <w:rsid w:val="001222F3"/>
    <w:rsid w:val="00124005"/>
    <w:rsid w:val="00145E4D"/>
    <w:rsid w:val="00147E94"/>
    <w:rsid w:val="00162616"/>
    <w:rsid w:val="001652A8"/>
    <w:rsid w:val="00165601"/>
    <w:rsid w:val="00173FA3"/>
    <w:rsid w:val="00181BBB"/>
    <w:rsid w:val="00184570"/>
    <w:rsid w:val="001849D1"/>
    <w:rsid w:val="00184B6F"/>
    <w:rsid w:val="0018558A"/>
    <w:rsid w:val="001861E5"/>
    <w:rsid w:val="001869BD"/>
    <w:rsid w:val="00187261"/>
    <w:rsid w:val="001A0F59"/>
    <w:rsid w:val="001A3830"/>
    <w:rsid w:val="001A6578"/>
    <w:rsid w:val="001B1652"/>
    <w:rsid w:val="001C0C7B"/>
    <w:rsid w:val="001C3EC8"/>
    <w:rsid w:val="001D0489"/>
    <w:rsid w:val="001D2BD4"/>
    <w:rsid w:val="001D6911"/>
    <w:rsid w:val="001E0C01"/>
    <w:rsid w:val="001F197B"/>
    <w:rsid w:val="001F3E25"/>
    <w:rsid w:val="001F683A"/>
    <w:rsid w:val="00201947"/>
    <w:rsid w:val="0020395B"/>
    <w:rsid w:val="002042F1"/>
    <w:rsid w:val="002045D6"/>
    <w:rsid w:val="002046CB"/>
    <w:rsid w:val="00204DC9"/>
    <w:rsid w:val="002062C0"/>
    <w:rsid w:val="00206808"/>
    <w:rsid w:val="00207A65"/>
    <w:rsid w:val="00210D4C"/>
    <w:rsid w:val="002111E6"/>
    <w:rsid w:val="00212C7A"/>
    <w:rsid w:val="00215130"/>
    <w:rsid w:val="002178BA"/>
    <w:rsid w:val="00217DEE"/>
    <w:rsid w:val="00222DCC"/>
    <w:rsid w:val="00225D8B"/>
    <w:rsid w:val="00225DFF"/>
    <w:rsid w:val="00230002"/>
    <w:rsid w:val="002353E8"/>
    <w:rsid w:val="00237AF3"/>
    <w:rsid w:val="00240A1E"/>
    <w:rsid w:val="00242751"/>
    <w:rsid w:val="00242804"/>
    <w:rsid w:val="00244C9A"/>
    <w:rsid w:val="002453A5"/>
    <w:rsid w:val="00247216"/>
    <w:rsid w:val="00262304"/>
    <w:rsid w:val="00267E2C"/>
    <w:rsid w:val="00272B25"/>
    <w:rsid w:val="002753C6"/>
    <w:rsid w:val="0027667A"/>
    <w:rsid w:val="002960F7"/>
    <w:rsid w:val="00296FEF"/>
    <w:rsid w:val="002A1857"/>
    <w:rsid w:val="002C0481"/>
    <w:rsid w:val="002C1143"/>
    <w:rsid w:val="002C7F38"/>
    <w:rsid w:val="002D28BE"/>
    <w:rsid w:val="002D4748"/>
    <w:rsid w:val="002E35ED"/>
    <w:rsid w:val="002F48EB"/>
    <w:rsid w:val="002F5E8B"/>
    <w:rsid w:val="003003EE"/>
    <w:rsid w:val="00300E0D"/>
    <w:rsid w:val="00301898"/>
    <w:rsid w:val="0030628A"/>
    <w:rsid w:val="00321562"/>
    <w:rsid w:val="003222FE"/>
    <w:rsid w:val="00322BAF"/>
    <w:rsid w:val="003254BC"/>
    <w:rsid w:val="00327EE7"/>
    <w:rsid w:val="00331DA7"/>
    <w:rsid w:val="0035122B"/>
    <w:rsid w:val="00353451"/>
    <w:rsid w:val="00361594"/>
    <w:rsid w:val="00361A59"/>
    <w:rsid w:val="0036470D"/>
    <w:rsid w:val="00371032"/>
    <w:rsid w:val="00371B44"/>
    <w:rsid w:val="0038243C"/>
    <w:rsid w:val="00385149"/>
    <w:rsid w:val="003875BB"/>
    <w:rsid w:val="003A2E41"/>
    <w:rsid w:val="003A43ED"/>
    <w:rsid w:val="003A5DCE"/>
    <w:rsid w:val="003B0EFB"/>
    <w:rsid w:val="003B177F"/>
    <w:rsid w:val="003C122B"/>
    <w:rsid w:val="003C5A97"/>
    <w:rsid w:val="003C7A04"/>
    <w:rsid w:val="003D397C"/>
    <w:rsid w:val="003D3F03"/>
    <w:rsid w:val="003D40C7"/>
    <w:rsid w:val="003E20E0"/>
    <w:rsid w:val="003F2EAD"/>
    <w:rsid w:val="003F52B2"/>
    <w:rsid w:val="003F550B"/>
    <w:rsid w:val="00400E81"/>
    <w:rsid w:val="004075D5"/>
    <w:rsid w:val="004205A6"/>
    <w:rsid w:val="00426FE0"/>
    <w:rsid w:val="0043224A"/>
    <w:rsid w:val="00440414"/>
    <w:rsid w:val="00445139"/>
    <w:rsid w:val="00446208"/>
    <w:rsid w:val="00450726"/>
    <w:rsid w:val="004524C7"/>
    <w:rsid w:val="004558E9"/>
    <w:rsid w:val="00455F58"/>
    <w:rsid w:val="0045777E"/>
    <w:rsid w:val="00462F23"/>
    <w:rsid w:val="00463C65"/>
    <w:rsid w:val="0046657B"/>
    <w:rsid w:val="00471146"/>
    <w:rsid w:val="004718BC"/>
    <w:rsid w:val="00472B70"/>
    <w:rsid w:val="00473D11"/>
    <w:rsid w:val="00480961"/>
    <w:rsid w:val="00481777"/>
    <w:rsid w:val="004841DD"/>
    <w:rsid w:val="004905F3"/>
    <w:rsid w:val="0049533F"/>
    <w:rsid w:val="004959AC"/>
    <w:rsid w:val="004A054A"/>
    <w:rsid w:val="004A6C75"/>
    <w:rsid w:val="004B3753"/>
    <w:rsid w:val="004B5D85"/>
    <w:rsid w:val="004C31D2"/>
    <w:rsid w:val="004D3209"/>
    <w:rsid w:val="004D3ED2"/>
    <w:rsid w:val="004D55C2"/>
    <w:rsid w:val="004D5E95"/>
    <w:rsid w:val="004F3275"/>
    <w:rsid w:val="004F6464"/>
    <w:rsid w:val="00521131"/>
    <w:rsid w:val="0052539C"/>
    <w:rsid w:val="00527C0B"/>
    <w:rsid w:val="00531FDC"/>
    <w:rsid w:val="005410F6"/>
    <w:rsid w:val="005429DE"/>
    <w:rsid w:val="00544639"/>
    <w:rsid w:val="00544DBB"/>
    <w:rsid w:val="0055453D"/>
    <w:rsid w:val="005550BE"/>
    <w:rsid w:val="005570B1"/>
    <w:rsid w:val="005608BF"/>
    <w:rsid w:val="005729C4"/>
    <w:rsid w:val="00575466"/>
    <w:rsid w:val="0059227B"/>
    <w:rsid w:val="00593CB7"/>
    <w:rsid w:val="00597807"/>
    <w:rsid w:val="00597AE1"/>
    <w:rsid w:val="005B0966"/>
    <w:rsid w:val="005B2A1C"/>
    <w:rsid w:val="005B795D"/>
    <w:rsid w:val="005C278C"/>
    <w:rsid w:val="005D57B7"/>
    <w:rsid w:val="005E3646"/>
    <w:rsid w:val="005E4A6B"/>
    <w:rsid w:val="005F798F"/>
    <w:rsid w:val="0060514A"/>
    <w:rsid w:val="00613820"/>
    <w:rsid w:val="00630CBC"/>
    <w:rsid w:val="00637F58"/>
    <w:rsid w:val="00651B57"/>
    <w:rsid w:val="00652248"/>
    <w:rsid w:val="006525B3"/>
    <w:rsid w:val="00657528"/>
    <w:rsid w:val="00657B80"/>
    <w:rsid w:val="00657CC6"/>
    <w:rsid w:val="00662098"/>
    <w:rsid w:val="00662CD9"/>
    <w:rsid w:val="0067081C"/>
    <w:rsid w:val="006753B2"/>
    <w:rsid w:val="00675B3C"/>
    <w:rsid w:val="00677FBF"/>
    <w:rsid w:val="006810B2"/>
    <w:rsid w:val="00681B81"/>
    <w:rsid w:val="00681F8C"/>
    <w:rsid w:val="006851CC"/>
    <w:rsid w:val="00685322"/>
    <w:rsid w:val="00687CD7"/>
    <w:rsid w:val="006932E7"/>
    <w:rsid w:val="0069495C"/>
    <w:rsid w:val="00695BA0"/>
    <w:rsid w:val="006B0C18"/>
    <w:rsid w:val="006B2156"/>
    <w:rsid w:val="006C45F4"/>
    <w:rsid w:val="006D340A"/>
    <w:rsid w:val="006D487C"/>
    <w:rsid w:val="006E127D"/>
    <w:rsid w:val="006E77BB"/>
    <w:rsid w:val="006F5CFD"/>
    <w:rsid w:val="00701C48"/>
    <w:rsid w:val="00711DB3"/>
    <w:rsid w:val="00712B67"/>
    <w:rsid w:val="00713C21"/>
    <w:rsid w:val="0071480D"/>
    <w:rsid w:val="007151CD"/>
    <w:rsid w:val="00715A1D"/>
    <w:rsid w:val="00720E48"/>
    <w:rsid w:val="00726E42"/>
    <w:rsid w:val="007342F9"/>
    <w:rsid w:val="0073636D"/>
    <w:rsid w:val="0073738B"/>
    <w:rsid w:val="00740E80"/>
    <w:rsid w:val="007600CC"/>
    <w:rsid w:val="00760BB0"/>
    <w:rsid w:val="0076116D"/>
    <w:rsid w:val="0076157A"/>
    <w:rsid w:val="0076342D"/>
    <w:rsid w:val="007708B1"/>
    <w:rsid w:val="007715B8"/>
    <w:rsid w:val="00775446"/>
    <w:rsid w:val="00782A4B"/>
    <w:rsid w:val="00784593"/>
    <w:rsid w:val="00790014"/>
    <w:rsid w:val="00793E38"/>
    <w:rsid w:val="007A00EF"/>
    <w:rsid w:val="007B19EA"/>
    <w:rsid w:val="007B5141"/>
    <w:rsid w:val="007B5C62"/>
    <w:rsid w:val="007C032B"/>
    <w:rsid w:val="007C0A2D"/>
    <w:rsid w:val="007C27B0"/>
    <w:rsid w:val="007C71CF"/>
    <w:rsid w:val="007D3B2D"/>
    <w:rsid w:val="007D4747"/>
    <w:rsid w:val="007E1E1A"/>
    <w:rsid w:val="007E22D1"/>
    <w:rsid w:val="007E537E"/>
    <w:rsid w:val="007F300B"/>
    <w:rsid w:val="007F3250"/>
    <w:rsid w:val="008014C3"/>
    <w:rsid w:val="00802E57"/>
    <w:rsid w:val="00805F9F"/>
    <w:rsid w:val="008115DB"/>
    <w:rsid w:val="00827662"/>
    <w:rsid w:val="008364E9"/>
    <w:rsid w:val="00837781"/>
    <w:rsid w:val="00850812"/>
    <w:rsid w:val="00864886"/>
    <w:rsid w:val="00873599"/>
    <w:rsid w:val="00876B9A"/>
    <w:rsid w:val="008777D7"/>
    <w:rsid w:val="008841F2"/>
    <w:rsid w:val="00884CB9"/>
    <w:rsid w:val="008931BB"/>
    <w:rsid w:val="008933BF"/>
    <w:rsid w:val="008A10C4"/>
    <w:rsid w:val="008A5E6E"/>
    <w:rsid w:val="008B0248"/>
    <w:rsid w:val="008B1145"/>
    <w:rsid w:val="008B196D"/>
    <w:rsid w:val="008B4646"/>
    <w:rsid w:val="008C00F9"/>
    <w:rsid w:val="008D14C1"/>
    <w:rsid w:val="008D19C6"/>
    <w:rsid w:val="008E7EB8"/>
    <w:rsid w:val="008F5F33"/>
    <w:rsid w:val="00902E43"/>
    <w:rsid w:val="0091046A"/>
    <w:rsid w:val="00916733"/>
    <w:rsid w:val="00924531"/>
    <w:rsid w:val="00926424"/>
    <w:rsid w:val="00926ABD"/>
    <w:rsid w:val="00931EBA"/>
    <w:rsid w:val="00947F4E"/>
    <w:rsid w:val="009527FB"/>
    <w:rsid w:val="00961525"/>
    <w:rsid w:val="009649CF"/>
    <w:rsid w:val="00966D47"/>
    <w:rsid w:val="0097383E"/>
    <w:rsid w:val="009779D9"/>
    <w:rsid w:val="00980512"/>
    <w:rsid w:val="00992312"/>
    <w:rsid w:val="00996E1B"/>
    <w:rsid w:val="009A7353"/>
    <w:rsid w:val="009B09FF"/>
    <w:rsid w:val="009C0DED"/>
    <w:rsid w:val="009C1078"/>
    <w:rsid w:val="009C4A89"/>
    <w:rsid w:val="009C6CB7"/>
    <w:rsid w:val="009D0005"/>
    <w:rsid w:val="009D2EB7"/>
    <w:rsid w:val="009E76ED"/>
    <w:rsid w:val="009F0A8C"/>
    <w:rsid w:val="009F1D81"/>
    <w:rsid w:val="009F3076"/>
    <w:rsid w:val="00A15061"/>
    <w:rsid w:val="00A21390"/>
    <w:rsid w:val="00A240C8"/>
    <w:rsid w:val="00A37D7F"/>
    <w:rsid w:val="00A407D0"/>
    <w:rsid w:val="00A4622D"/>
    <w:rsid w:val="00A46410"/>
    <w:rsid w:val="00A47BEF"/>
    <w:rsid w:val="00A56119"/>
    <w:rsid w:val="00A57688"/>
    <w:rsid w:val="00A67FEA"/>
    <w:rsid w:val="00A71507"/>
    <w:rsid w:val="00A72CEE"/>
    <w:rsid w:val="00A8375F"/>
    <w:rsid w:val="00A84A94"/>
    <w:rsid w:val="00A86BF7"/>
    <w:rsid w:val="00A879AD"/>
    <w:rsid w:val="00A96B4A"/>
    <w:rsid w:val="00AA2B27"/>
    <w:rsid w:val="00AA4353"/>
    <w:rsid w:val="00AC0357"/>
    <w:rsid w:val="00AC1C6E"/>
    <w:rsid w:val="00AC53BE"/>
    <w:rsid w:val="00AD1DAA"/>
    <w:rsid w:val="00AE0900"/>
    <w:rsid w:val="00AF1E23"/>
    <w:rsid w:val="00AF4A2A"/>
    <w:rsid w:val="00AF752C"/>
    <w:rsid w:val="00AF7AE5"/>
    <w:rsid w:val="00AF7F81"/>
    <w:rsid w:val="00B01AFF"/>
    <w:rsid w:val="00B03968"/>
    <w:rsid w:val="00B0407E"/>
    <w:rsid w:val="00B05CC7"/>
    <w:rsid w:val="00B12B1C"/>
    <w:rsid w:val="00B27E39"/>
    <w:rsid w:val="00B350D8"/>
    <w:rsid w:val="00B407EE"/>
    <w:rsid w:val="00B532C1"/>
    <w:rsid w:val="00B560E7"/>
    <w:rsid w:val="00B70541"/>
    <w:rsid w:val="00B76763"/>
    <w:rsid w:val="00B7732B"/>
    <w:rsid w:val="00B81A9F"/>
    <w:rsid w:val="00B81AE4"/>
    <w:rsid w:val="00B85112"/>
    <w:rsid w:val="00B879F0"/>
    <w:rsid w:val="00BA181D"/>
    <w:rsid w:val="00BB189D"/>
    <w:rsid w:val="00BB6D00"/>
    <w:rsid w:val="00BB7919"/>
    <w:rsid w:val="00BC0131"/>
    <w:rsid w:val="00BC25AA"/>
    <w:rsid w:val="00BC4577"/>
    <w:rsid w:val="00BD3A0C"/>
    <w:rsid w:val="00BD44DE"/>
    <w:rsid w:val="00C022E3"/>
    <w:rsid w:val="00C05A8D"/>
    <w:rsid w:val="00C0636B"/>
    <w:rsid w:val="00C076EC"/>
    <w:rsid w:val="00C24A40"/>
    <w:rsid w:val="00C26F35"/>
    <w:rsid w:val="00C31DB8"/>
    <w:rsid w:val="00C36DBC"/>
    <w:rsid w:val="00C4712D"/>
    <w:rsid w:val="00C547BC"/>
    <w:rsid w:val="00C555C9"/>
    <w:rsid w:val="00C62804"/>
    <w:rsid w:val="00C7535B"/>
    <w:rsid w:val="00C769CE"/>
    <w:rsid w:val="00C907D6"/>
    <w:rsid w:val="00C94F55"/>
    <w:rsid w:val="00CA569D"/>
    <w:rsid w:val="00CA5F91"/>
    <w:rsid w:val="00CA7D62"/>
    <w:rsid w:val="00CB07A8"/>
    <w:rsid w:val="00CC1DCD"/>
    <w:rsid w:val="00CC22D7"/>
    <w:rsid w:val="00CD3566"/>
    <w:rsid w:val="00CD4A57"/>
    <w:rsid w:val="00CE2F31"/>
    <w:rsid w:val="00CE6244"/>
    <w:rsid w:val="00D00A21"/>
    <w:rsid w:val="00D05632"/>
    <w:rsid w:val="00D2523D"/>
    <w:rsid w:val="00D31179"/>
    <w:rsid w:val="00D332D8"/>
    <w:rsid w:val="00D33604"/>
    <w:rsid w:val="00D37B08"/>
    <w:rsid w:val="00D437FF"/>
    <w:rsid w:val="00D5130C"/>
    <w:rsid w:val="00D5246B"/>
    <w:rsid w:val="00D561D5"/>
    <w:rsid w:val="00D6108F"/>
    <w:rsid w:val="00D62265"/>
    <w:rsid w:val="00D64B5D"/>
    <w:rsid w:val="00D717D8"/>
    <w:rsid w:val="00D74E10"/>
    <w:rsid w:val="00D8512E"/>
    <w:rsid w:val="00D92EA4"/>
    <w:rsid w:val="00D9681C"/>
    <w:rsid w:val="00DA1D88"/>
    <w:rsid w:val="00DA1E58"/>
    <w:rsid w:val="00DA3A42"/>
    <w:rsid w:val="00DB434A"/>
    <w:rsid w:val="00DC09D6"/>
    <w:rsid w:val="00DC4984"/>
    <w:rsid w:val="00DE3424"/>
    <w:rsid w:val="00DE4433"/>
    <w:rsid w:val="00DE4EF2"/>
    <w:rsid w:val="00DE65A0"/>
    <w:rsid w:val="00DE6D5D"/>
    <w:rsid w:val="00DF2C0E"/>
    <w:rsid w:val="00E043BA"/>
    <w:rsid w:val="00E04DB6"/>
    <w:rsid w:val="00E06FFB"/>
    <w:rsid w:val="00E134B4"/>
    <w:rsid w:val="00E201D7"/>
    <w:rsid w:val="00E20DFE"/>
    <w:rsid w:val="00E30155"/>
    <w:rsid w:val="00E3047F"/>
    <w:rsid w:val="00E31600"/>
    <w:rsid w:val="00E529B7"/>
    <w:rsid w:val="00E6005D"/>
    <w:rsid w:val="00E66863"/>
    <w:rsid w:val="00E73612"/>
    <w:rsid w:val="00E91FE1"/>
    <w:rsid w:val="00EA370C"/>
    <w:rsid w:val="00EA5E95"/>
    <w:rsid w:val="00EC2D2D"/>
    <w:rsid w:val="00EC4A11"/>
    <w:rsid w:val="00ED2135"/>
    <w:rsid w:val="00ED4954"/>
    <w:rsid w:val="00EE0943"/>
    <w:rsid w:val="00EE33A2"/>
    <w:rsid w:val="00EF0A56"/>
    <w:rsid w:val="00EF515C"/>
    <w:rsid w:val="00F01562"/>
    <w:rsid w:val="00F059F8"/>
    <w:rsid w:val="00F12CE2"/>
    <w:rsid w:val="00F179E1"/>
    <w:rsid w:val="00F2159F"/>
    <w:rsid w:val="00F249FD"/>
    <w:rsid w:val="00F26B3B"/>
    <w:rsid w:val="00F35A3D"/>
    <w:rsid w:val="00F36D42"/>
    <w:rsid w:val="00F413DD"/>
    <w:rsid w:val="00F44C3B"/>
    <w:rsid w:val="00F518DA"/>
    <w:rsid w:val="00F51921"/>
    <w:rsid w:val="00F6090A"/>
    <w:rsid w:val="00F6652E"/>
    <w:rsid w:val="00F67A1C"/>
    <w:rsid w:val="00F812B4"/>
    <w:rsid w:val="00F82C5B"/>
    <w:rsid w:val="00F8439D"/>
    <w:rsid w:val="00F84A5A"/>
    <w:rsid w:val="00F8555F"/>
    <w:rsid w:val="00F86A8B"/>
    <w:rsid w:val="00F937BB"/>
    <w:rsid w:val="00F9774E"/>
    <w:rsid w:val="00FD3F15"/>
    <w:rsid w:val="00FE47F6"/>
    <w:rsid w:val="00FF45E9"/>
    <w:rsid w:val="0E0BD61C"/>
    <w:rsid w:val="217CC5EE"/>
    <w:rsid w:val="3281B9ED"/>
    <w:rsid w:val="388AA552"/>
    <w:rsid w:val="4504F84D"/>
    <w:rsid w:val="646EDB26"/>
    <w:rsid w:val="6CD260C4"/>
    <w:rsid w:val="6EB6EE97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16FDF"/>
  <w15:chartTrackingRefBased/>
  <w15:docId w15:val="{9BC78887-1526-4E96-B23F-A9CF02B7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Strong">
    <w:name w:val="Strong"/>
    <w:basedOn w:val="DefaultParagraphFont"/>
    <w:qFormat/>
    <w:rsid w:val="006851CC"/>
    <w:rPr>
      <w:b/>
      <w:bCs/>
    </w:rPr>
  </w:style>
  <w:style w:type="character" w:customStyle="1" w:styleId="normaltextrun">
    <w:name w:val="normaltextrun"/>
    <w:basedOn w:val="DefaultParagraphFont"/>
    <w:rsid w:val="00DE65A0"/>
  </w:style>
  <w:style w:type="character" w:customStyle="1" w:styleId="eop">
    <w:name w:val="eop"/>
    <w:basedOn w:val="DefaultParagraphFont"/>
    <w:rsid w:val="00DE65A0"/>
  </w:style>
  <w:style w:type="character" w:styleId="Mention">
    <w:name w:val="Mention"/>
    <w:basedOn w:val="DefaultParagraphFont"/>
    <w:uiPriority w:val="99"/>
    <w:unhideWhenUsed/>
    <w:rsid w:val="001A0F5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42751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9C6CB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9C6CB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C0636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0636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0636B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15079-A8C0-4253-98B3-F6DE56A65BC4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customXml/itemProps3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186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Ivy Guo</cp:lastModifiedBy>
  <cp:revision>291</cp:revision>
  <cp:lastPrinted>1900-01-02T17:59:08Z</cp:lastPrinted>
  <dcterms:created xsi:type="dcterms:W3CDTF">2022-12-08T09:21:00Z</dcterms:created>
  <dcterms:modified xsi:type="dcterms:W3CDTF">2024-05-22T02:08:00Z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