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2DAD39B3"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Nokia R2" w:date="2024-05-23T05:35:00Z">
        <w:r w:rsidR="00D13878">
          <w:rPr>
            <w:b/>
            <w:i/>
            <w:noProof/>
            <w:sz w:val="28"/>
          </w:rPr>
          <w:t>4</w:t>
        </w:r>
      </w:ins>
      <w:ins w:id="3" w:author="Mohsin_1" w:date="2024-05-20T19:53:00Z">
        <w:del w:id="4" w:author="Nokia R2" w:date="2024-05-23T04:19:00Z">
          <w:r w:rsidR="00530E2E" w:rsidDel="00CA6B50">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000000"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000000" w:rsidP="00547111">
            <w:pPr>
              <w:pStyle w:val="CRCoverPage"/>
              <w:spacing w:after="0"/>
              <w:rPr>
                <w:noProof/>
              </w:rPr>
            </w:pPr>
            <w:fldSimple w:instr=" DOCPROPERTY  Cr#  \* MERGEFORMAT ">
              <w:r w:rsidR="005C5CA2">
                <w:rPr>
                  <w:b/>
                  <w:noProof/>
                  <w:sz w:val="28"/>
                </w:rPr>
                <w:t>1940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000000">
            <w:pPr>
              <w:pStyle w:val="CRCoverPage"/>
              <w:spacing w:after="0"/>
              <w:jc w:val="center"/>
              <w:rPr>
                <w:noProof/>
                <w:sz w:val="28"/>
              </w:rPr>
            </w:pPr>
            <w:fldSimple w:instr=" DOCPROPERTY  Version  \* MERGEFORMAT ">
              <w:r w:rsidR="005C5CA2">
                <w:rPr>
                  <w:b/>
                  <w:noProof/>
                  <w:sz w:val="28"/>
                </w:rPr>
                <w:t>18.</w:t>
              </w:r>
              <w:r w:rsidR="009F17A3">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708AA7DE" w14:textId="5FD73EB1" w:rsidR="004E523A" w:rsidRDefault="004E523A" w:rsidP="007B6C3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1F3FFA" w14:textId="01B9B2E5" w:rsidR="001F2E93" w:rsidRDefault="007B6C32" w:rsidP="002F1247">
            <w:pPr>
              <w:pStyle w:val="CRCoverPage"/>
              <w:spacing w:after="0"/>
              <w:ind w:left="100"/>
              <w:rPr>
                <w:noProof/>
              </w:rPr>
            </w:pPr>
            <w:ins w:id="6" w:author="Nokia R2" w:date="2024-05-23T05:18:00Z">
              <w:r>
                <w:rPr>
                  <w:noProof/>
                </w:rPr>
                <w:t>Clarify that the verification is only possible, if the NF Service Consumer is registered at the same NRF.</w:t>
              </w:r>
            </w:ins>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1A1C04" w:rsidR="001E41F3" w:rsidRDefault="00632C77">
            <w:pPr>
              <w:pStyle w:val="CRCoverPage"/>
              <w:spacing w:after="0"/>
              <w:ind w:left="100"/>
              <w:rPr>
                <w:noProof/>
              </w:rPr>
            </w:pPr>
            <w:del w:id="7" w:author="Nokia R2" w:date="2024-05-23T04:51:00Z">
              <w:r w:rsidDel="00C14BEA">
                <w:rPr>
                  <w:noProof/>
                </w:rPr>
                <w:delText>5.9.2.2</w:delText>
              </w:r>
            </w:del>
            <w:r>
              <w:rPr>
                <w:noProof/>
              </w:rPr>
              <w:t>,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Default="003B6A8C">
      <w:pPr>
        <w:rPr>
          <w:noProof/>
          <w:sz w:val="44"/>
          <w:szCs w:val="44"/>
        </w:rPr>
      </w:pPr>
      <w:r w:rsidRPr="003B6A8C">
        <w:rPr>
          <w:noProof/>
          <w:sz w:val="44"/>
          <w:szCs w:val="44"/>
        </w:rPr>
        <w:t>************** START OF CHANGES</w:t>
      </w:r>
    </w:p>
    <w:p w14:paraId="1A2B0462" w14:textId="77777777" w:rsidR="0045419F" w:rsidRPr="007B0C8B" w:rsidRDefault="0045419F" w:rsidP="0045419F">
      <w:pPr>
        <w:pStyle w:val="Heading4"/>
      </w:pPr>
      <w:bookmarkStart w:id="8" w:name="_Toc19634594"/>
      <w:bookmarkStart w:id="9" w:name="_Toc26875652"/>
      <w:bookmarkStart w:id="10" w:name="_Toc35528402"/>
      <w:bookmarkStart w:id="11" w:name="_Toc35533163"/>
      <w:bookmarkStart w:id="12" w:name="_Toc45028505"/>
      <w:bookmarkStart w:id="13" w:name="_Toc45274170"/>
      <w:bookmarkStart w:id="14" w:name="_Toc45274757"/>
      <w:bookmarkStart w:id="15" w:name="_Toc51168014"/>
      <w:bookmarkStart w:id="16" w:name="_Toc153373304"/>
      <w:r>
        <w:t>5.9.2</w:t>
      </w:r>
      <w:r w:rsidRPr="007B0C8B">
        <w:t>.</w:t>
      </w:r>
      <w:r>
        <w:t>2</w:t>
      </w:r>
      <w:r w:rsidRPr="007B0C8B">
        <w:tab/>
        <w:t>NRF security requirements</w:t>
      </w:r>
      <w:bookmarkEnd w:id="8"/>
      <w:bookmarkEnd w:id="9"/>
      <w:bookmarkEnd w:id="10"/>
      <w:bookmarkEnd w:id="11"/>
      <w:bookmarkEnd w:id="12"/>
      <w:bookmarkEnd w:id="13"/>
      <w:bookmarkEnd w:id="14"/>
      <w:bookmarkEnd w:id="15"/>
      <w:bookmarkEnd w:id="16"/>
    </w:p>
    <w:p w14:paraId="7F53EDDA" w14:textId="056B6BF1" w:rsidR="0045419F" w:rsidRDefault="0045419F" w:rsidP="0045419F">
      <w:pPr>
        <w:rPr>
          <w:ins w:id="17" w:author="AJ" w:date="2024-02-14T07:24: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51D8C49F" w14:textId="29713A4B" w:rsidR="0045419F" w:rsidRDefault="0045419F" w:rsidP="0045419F">
      <w:pPr>
        <w:pStyle w:val="NO"/>
        <w:rPr>
          <w:ins w:id="18" w:author="AJ" w:date="2024-02-14T07:24:00Z"/>
        </w:rPr>
      </w:pPr>
      <w:ins w:id="19" w:author="AJ" w:date="2024-02-14T07:24:00Z">
        <w:r>
          <w:t>NOTE</w:t>
        </w:r>
      </w:ins>
      <w:ins w:id="20" w:author="AJ" w:date="2024-02-14T07:27:00Z">
        <w:r>
          <w:t xml:space="preserve"> 1</w:t>
        </w:r>
      </w:ins>
      <w:ins w:id="21" w:author="AJ" w:date="2024-02-14T07:24:00Z">
        <w:r>
          <w:t xml:space="preserve">: </w:t>
        </w:r>
      </w:ins>
      <w:ins w:id="22" w:author="Nokia R2" w:date="2024-05-23T05:31:00Z">
        <w:r>
          <w:t xml:space="preserve">NF management of </w:t>
        </w:r>
      </w:ins>
      <w:ins w:id="23" w:author="Nokia R2" w:date="2024-05-23T05:33:00Z">
        <w:r>
          <w:t xml:space="preserve">NF </w:t>
        </w:r>
      </w:ins>
      <w:ins w:id="24" w:author="Nokia R2" w:date="2024-05-23T05:31:00Z">
        <w:r>
          <w:t>profiles is described in</w:t>
        </w:r>
      </w:ins>
      <w:ins w:id="25" w:author="Nokia R2" w:date="2024-05-23T05:30:00Z">
        <w:r>
          <w:t xml:space="preserve"> TS 23.502 [8]. </w:t>
        </w:r>
      </w:ins>
      <w:ins w:id="26" w:author="Nokia R2" w:date="2024-05-23T05:35:00Z">
        <w:r>
          <w:t>NRF c</w:t>
        </w:r>
      </w:ins>
      <w:ins w:id="27" w:author="Nokia R2" w:date="2024-05-23T05:31:00Z">
        <w:r>
          <w:t>onsistency check</w:t>
        </w:r>
      </w:ins>
      <w:ins w:id="28" w:author="Nokia R2" w:date="2024-05-23T05:33:00Z">
        <w:r>
          <w:t>s</w:t>
        </w:r>
      </w:ins>
      <w:ins w:id="29" w:author="Nokia R2" w:date="2024-05-23T05:31:00Z">
        <w:r>
          <w:t xml:space="preserve"> between </w:t>
        </w:r>
      </w:ins>
      <w:ins w:id="30" w:author="AJ" w:date="2024-02-14T07:29:00Z">
        <w:r>
          <w:t>NF</w:t>
        </w:r>
      </w:ins>
      <w:ins w:id="31" w:author="AJ" w:date="2024-02-14T07:27:00Z">
        <w:r>
          <w:t xml:space="preserve"> profile</w:t>
        </w:r>
      </w:ins>
      <w:ins w:id="32" w:author="AJ" w:date="2024-02-14T07:24:00Z">
        <w:r>
          <w:t xml:space="preserve"> </w:t>
        </w:r>
      </w:ins>
      <w:ins w:id="33" w:author="AJ" w:date="2024-02-19T12:09:00Z">
        <w:r>
          <w:t xml:space="preserve">data </w:t>
        </w:r>
      </w:ins>
      <w:ins w:id="34" w:author="Nokia1" w:date="2024-05-12T12:26:00Z">
        <w:r>
          <w:t xml:space="preserve">and </w:t>
        </w:r>
      </w:ins>
      <w:ins w:id="35" w:author="AJ" w:date="2024-02-14T07:24:00Z">
        <w:r>
          <w:t>NF certificate information</w:t>
        </w:r>
      </w:ins>
      <w:ins w:id="36" w:author="Nokia1" w:date="2024-05-12T12:26:00Z">
        <w:r>
          <w:t xml:space="preserve"> </w:t>
        </w:r>
      </w:ins>
      <w:ins w:id="37" w:author="Nokia R2" w:date="2024-05-23T05:32:00Z">
        <w:r>
          <w:t xml:space="preserve">can </w:t>
        </w:r>
      </w:ins>
      <w:ins w:id="38" w:author="Nokia R2" w:date="2024-05-23T05:33:00Z">
        <w:r>
          <w:t xml:space="preserve">help </w:t>
        </w:r>
      </w:ins>
      <w:ins w:id="39" w:author="Nokia R2" w:date="2024-05-23T05:32:00Z">
        <w:r>
          <w:t xml:space="preserve">the operator </w:t>
        </w:r>
      </w:ins>
      <w:ins w:id="40" w:author="Nokia R2" w:date="2024-05-23T05:33:00Z">
        <w:r>
          <w:t>in</w:t>
        </w:r>
      </w:ins>
      <w:ins w:id="41" w:author="Nokia R2" w:date="2024-05-23T05:32:00Z">
        <w:r>
          <w:t xml:space="preserve"> fraud detection.</w:t>
        </w:r>
      </w:ins>
      <w:ins w:id="42" w:author="AJ" w:date="2024-02-14T07:24:00Z">
        <w:r w:rsidRPr="00592904">
          <w:t xml:space="preserve"> </w:t>
        </w:r>
      </w:ins>
    </w:p>
    <w:p w14:paraId="03FBEE7E" w14:textId="77777777" w:rsidR="0045419F" w:rsidRDefault="0045419F" w:rsidP="0045419F">
      <w:r>
        <w:t xml:space="preserve">The NRF receives from NF Service Consumers or SCPs access token requests for service consumption and provides authorization tokens. </w:t>
      </w:r>
    </w:p>
    <w:p w14:paraId="72F90C5F" w14:textId="77777777" w:rsidR="0045419F" w:rsidRDefault="0045419F" w:rsidP="0045419F">
      <w:pPr>
        <w:rPr>
          <w:ins w:id="43" w:author="AJ" w:date="2024-02-19T10:49:00Z"/>
        </w:rPr>
      </w:pPr>
      <w:r>
        <w:t>The NRF shall act as authorization server.</w:t>
      </w:r>
    </w:p>
    <w:p w14:paraId="575C85FB" w14:textId="77777777" w:rsidR="0045419F" w:rsidRDefault="0045419F" w:rsidP="0045419F">
      <w:ins w:id="44" w:author="AJ" w:date="2024-02-19T10:49:00Z">
        <w:r>
          <w:t>The</w:t>
        </w:r>
      </w:ins>
      <w:del w:id="45" w:author="AJ" w:date="2024-02-19T10:49:00Z">
        <w:r w:rsidDel="00903927">
          <w:delText>The</w:delText>
        </w:r>
      </w:del>
      <w:r>
        <w:t xml:space="preserve"> following NRF </w:t>
      </w:r>
      <w:r w:rsidRPr="007B0C8B">
        <w:t>service-based architecture</w:t>
      </w:r>
      <w:r w:rsidRPr="00D66983">
        <w:t xml:space="preserve"> security requirements</w:t>
      </w:r>
      <w:r>
        <w:t xml:space="preserve"> shall apply:</w:t>
      </w:r>
    </w:p>
    <w:p w14:paraId="138CD690" w14:textId="77777777" w:rsidR="0045419F" w:rsidRPr="007B0C8B" w:rsidRDefault="0045419F" w:rsidP="0045419F">
      <w:pPr>
        <w:pStyle w:val="B1"/>
      </w:pPr>
      <w:r w:rsidRPr="007B0C8B">
        <w:t xml:space="preserve">NRF and NFs that are requesting service shall be mutually authenticated. </w:t>
      </w:r>
    </w:p>
    <w:p w14:paraId="1D1006C4" w14:textId="77777777" w:rsidR="0045419F" w:rsidRDefault="0045419F" w:rsidP="0045419F">
      <w:pPr>
        <w:pStyle w:val="B1"/>
        <w:rPr>
          <w:ins w:id="46"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0C357485" w14:textId="77777777" w:rsidR="0045419F" w:rsidRDefault="0045419F">
      <w:pPr>
        <w:rPr>
          <w:noProof/>
          <w:sz w:val="44"/>
          <w:szCs w:val="44"/>
        </w:rPr>
      </w:pPr>
    </w:p>
    <w:p w14:paraId="0E8B899D" w14:textId="2FD151A2" w:rsidR="0045419F" w:rsidRPr="003B6A8C" w:rsidRDefault="0045419F">
      <w:pPr>
        <w:rPr>
          <w:noProof/>
          <w:sz w:val="44"/>
          <w:szCs w:val="44"/>
        </w:rPr>
      </w:pPr>
      <w:r w:rsidRPr="003B6A8C">
        <w:rPr>
          <w:noProof/>
          <w:sz w:val="44"/>
          <w:szCs w:val="44"/>
        </w:rPr>
        <w:t xml:space="preserve">************** </w:t>
      </w:r>
      <w:r>
        <w:rPr>
          <w:noProof/>
          <w:sz w:val="44"/>
          <w:szCs w:val="44"/>
        </w:rPr>
        <w:t>NEXT CHANGE</w:t>
      </w:r>
    </w:p>
    <w:p w14:paraId="6F7E42DB" w14:textId="77777777" w:rsidR="003B6A8C" w:rsidRDefault="003B6A8C">
      <w:pPr>
        <w:rPr>
          <w:noProof/>
        </w:rPr>
      </w:pPr>
    </w:p>
    <w:p w14:paraId="71F468CF" w14:textId="77777777" w:rsidR="00A86693" w:rsidRDefault="00A86693" w:rsidP="00A86693">
      <w:pPr>
        <w:pStyle w:val="Heading5"/>
      </w:pPr>
      <w:bookmarkStart w:id="47" w:name="_Toc161838353"/>
      <w:r>
        <w:t>13.4.1.1.2</w:t>
      </w:r>
      <w:r>
        <w:tab/>
        <w:t>Service Request Process</w:t>
      </w:r>
      <w:bookmarkEnd w:id="47"/>
    </w:p>
    <w:p w14:paraId="4865CDA0" w14:textId="77777777" w:rsidR="00A86693" w:rsidRDefault="00A86693" w:rsidP="00A86693">
      <w:r>
        <w:t>The complete service request is a two-step process including requesting an access token by NF Service Consumer (Step 1, i.e.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 xml:space="preserve">NF Service Producers of a specific NF </w:t>
      </w:r>
      <w:proofErr w:type="gramStart"/>
      <w:r w:rsidRPr="003141B4">
        <w:rPr>
          <w:b/>
        </w:rPr>
        <w:t>type</w:t>
      </w:r>
      <w:proofErr w:type="gramEnd"/>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4pt;height:201.7pt" o:ole="">
            <v:imagedata r:id="rId17" o:title=""/>
          </v:shape>
          <o:OLEObject Type="Embed" ProgID="Visio.Drawing.11" ShapeID="_x0000_i1025" DrawAspect="Content" ObjectID="_1777947746" r:id="rId18"/>
        </w:object>
      </w:r>
    </w:p>
    <w:p w14:paraId="258E7A9F" w14:textId="77777777" w:rsidR="00A86693" w:rsidRDefault="00A86693" w:rsidP="00A86693">
      <w:pPr>
        <w:pStyle w:val="TF"/>
      </w:pPr>
      <w:r>
        <w:t xml:space="preserve">Figure 13.4.1.1.2-1: NF Service Consumer obtaining access token before NF Service </w:t>
      </w:r>
      <w:proofErr w:type="gramStart"/>
      <w:r>
        <w:t>access</w:t>
      </w:r>
      <w:proofErr w:type="gramEnd"/>
    </w:p>
    <w:p w14:paraId="572D80B6" w14:textId="7CA3E892" w:rsidR="00A86693" w:rsidRDefault="00A86693" w:rsidP="00A86693">
      <w:pPr>
        <w:pStyle w:val="B1"/>
        <w:contextualSpacing/>
        <w:rPr>
          <w:ins w:id="48" w:author="Nokia1" w:date="2024-05-12T10:58:00Z"/>
        </w:rPr>
      </w:pPr>
      <w:r>
        <w:t xml:space="preserve">1. </w:t>
      </w:r>
      <w:ins w:id="49"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50"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19404A6A" w:rsidR="00982C62" w:rsidRDefault="00A86693" w:rsidP="00600FC0">
      <w:pPr>
        <w:pStyle w:val="B1"/>
        <w:ind w:firstLine="0"/>
        <w:rPr>
          <w:ins w:id="51"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r w:rsidR="00AE7558">
        <w:t>,</w:t>
      </w:r>
      <w:r>
        <w:t xml:space="preserve"> or those in the NF profile of the NF Service Consumer</w:t>
      </w:r>
      <w:ins w:id="52" w:author="Nokia R2" w:date="2024-05-23T04:21:00Z">
        <w:r w:rsidR="00CA6B50">
          <w:t xml:space="preserve"> if the NF Service Consumer profile is registered at the same NRF</w:t>
        </w:r>
      </w:ins>
      <w:r>
        <w:t xml:space="preserve">.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proofErr w:type="gramStart"/>
      <w:r w:rsidRPr="002E51A8">
        <w:t xml:space="preserve">shall </w:t>
      </w:r>
      <w:r w:rsidRPr="00464A4B">
        <w:t>may</w:t>
      </w:r>
      <w:proofErr w:type="gramEnd"/>
      <w:r w:rsidRPr="00464A4B">
        <w:t xml:space="preserve">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w:t>
      </w:r>
      <w:r>
        <w:rPr>
          <w:rFonts w:hint="eastAsia"/>
        </w:rPr>
        <w:lastRenderedPageBreak/>
        <w:t>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8375A18" w14:textId="5B4E34CE" w:rsidR="00811B2F" w:rsidRDefault="00A86693" w:rsidP="00A86693">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w:t>
      </w:r>
      <w:ins w:id="53" w:author="Nokia R2" w:date="2024-05-23T04:24:00Z">
        <w:r w:rsidR="00811B2F">
          <w:t>, if the NF Service Consumer profile is registered at the same NRF</w:t>
        </w:r>
      </w:ins>
      <w:r w:rsidRPr="000C3CCA">
        <w:t xml:space="preserve">.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55pt;height:214.15pt" o:ole="">
            <v:imagedata r:id="rId19" o:title=""/>
          </v:shape>
          <o:OLEObject Type="Embed" ProgID="Visio.Drawing.15" ShapeID="_x0000_i1026" DrawAspect="Content" ObjectID="_1777947747" r:id="rId20"/>
        </w:object>
      </w:r>
    </w:p>
    <w:p w14:paraId="4A75D058" w14:textId="77777777" w:rsidR="00A86693" w:rsidRDefault="00A86693" w:rsidP="00A86693">
      <w:pPr>
        <w:pStyle w:val="TF"/>
      </w:pPr>
      <w:r>
        <w:t xml:space="preserve">Figure 13.4.1.1.2-2: NF Service Consumer requesting service access with an access </w:t>
      </w:r>
      <w:proofErr w:type="gramStart"/>
      <w:r>
        <w:t>token</w:t>
      </w:r>
      <w:proofErr w:type="gramEnd"/>
    </w:p>
    <w:p w14:paraId="24C68FEB" w14:textId="77777777" w:rsidR="00A86693" w:rsidRDefault="00A86693" w:rsidP="00A86693">
      <w:r>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D725" w14:textId="77777777" w:rsidR="00B43213" w:rsidRDefault="00B43213">
      <w:r>
        <w:separator/>
      </w:r>
    </w:p>
  </w:endnote>
  <w:endnote w:type="continuationSeparator" w:id="0">
    <w:p w14:paraId="1407FCBD" w14:textId="77777777" w:rsidR="00B43213" w:rsidRDefault="00B4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570C" w14:textId="77777777" w:rsidR="00B43213" w:rsidRDefault="00B43213">
      <w:r>
        <w:separator/>
      </w:r>
    </w:p>
  </w:footnote>
  <w:footnote w:type="continuationSeparator" w:id="0">
    <w:p w14:paraId="1CAA7EF8" w14:textId="77777777" w:rsidR="00B43213" w:rsidRDefault="00B4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2009"/>
    <w:rsid w:val="000B7FED"/>
    <w:rsid w:val="000C038A"/>
    <w:rsid w:val="000C6598"/>
    <w:rsid w:val="000D44B3"/>
    <w:rsid w:val="000E014D"/>
    <w:rsid w:val="000F0711"/>
    <w:rsid w:val="00145D43"/>
    <w:rsid w:val="00156BE0"/>
    <w:rsid w:val="001625B9"/>
    <w:rsid w:val="00166361"/>
    <w:rsid w:val="00192C46"/>
    <w:rsid w:val="001A08B3"/>
    <w:rsid w:val="001A7B60"/>
    <w:rsid w:val="001B52F0"/>
    <w:rsid w:val="001B7A65"/>
    <w:rsid w:val="001E41F3"/>
    <w:rsid w:val="001F2E93"/>
    <w:rsid w:val="00205D4C"/>
    <w:rsid w:val="0026004D"/>
    <w:rsid w:val="002640DD"/>
    <w:rsid w:val="00275D12"/>
    <w:rsid w:val="00284FEB"/>
    <w:rsid w:val="002860C4"/>
    <w:rsid w:val="002B5741"/>
    <w:rsid w:val="002E472E"/>
    <w:rsid w:val="002F1247"/>
    <w:rsid w:val="002F61B5"/>
    <w:rsid w:val="00305409"/>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5419F"/>
    <w:rsid w:val="00482288"/>
    <w:rsid w:val="00486B4B"/>
    <w:rsid w:val="004A52C6"/>
    <w:rsid w:val="004B75B7"/>
    <w:rsid w:val="004D5235"/>
    <w:rsid w:val="004E523A"/>
    <w:rsid w:val="004E52BE"/>
    <w:rsid w:val="004E6944"/>
    <w:rsid w:val="005009D9"/>
    <w:rsid w:val="0051580D"/>
    <w:rsid w:val="00530E2E"/>
    <w:rsid w:val="00546764"/>
    <w:rsid w:val="00547111"/>
    <w:rsid w:val="00547DF4"/>
    <w:rsid w:val="00550765"/>
    <w:rsid w:val="00592904"/>
    <w:rsid w:val="00592D74"/>
    <w:rsid w:val="00596FCD"/>
    <w:rsid w:val="005B0C57"/>
    <w:rsid w:val="005C5CA2"/>
    <w:rsid w:val="005E2C44"/>
    <w:rsid w:val="00600129"/>
    <w:rsid w:val="00600FC0"/>
    <w:rsid w:val="00621188"/>
    <w:rsid w:val="006257ED"/>
    <w:rsid w:val="00632C77"/>
    <w:rsid w:val="006426EF"/>
    <w:rsid w:val="0065536E"/>
    <w:rsid w:val="00665C47"/>
    <w:rsid w:val="00695808"/>
    <w:rsid w:val="00695A6C"/>
    <w:rsid w:val="006A1AB9"/>
    <w:rsid w:val="006B46FB"/>
    <w:rsid w:val="006D6BEC"/>
    <w:rsid w:val="006E0FF2"/>
    <w:rsid w:val="006E21FB"/>
    <w:rsid w:val="00736C74"/>
    <w:rsid w:val="007650EF"/>
    <w:rsid w:val="00785599"/>
    <w:rsid w:val="00792342"/>
    <w:rsid w:val="007977A8"/>
    <w:rsid w:val="007B512A"/>
    <w:rsid w:val="007B606B"/>
    <w:rsid w:val="007B6C32"/>
    <w:rsid w:val="007C2097"/>
    <w:rsid w:val="007D6A07"/>
    <w:rsid w:val="007F7259"/>
    <w:rsid w:val="008040A8"/>
    <w:rsid w:val="00811B2F"/>
    <w:rsid w:val="008279FA"/>
    <w:rsid w:val="008626E7"/>
    <w:rsid w:val="00870EE7"/>
    <w:rsid w:val="00873607"/>
    <w:rsid w:val="00880A55"/>
    <w:rsid w:val="0088484C"/>
    <w:rsid w:val="008863B9"/>
    <w:rsid w:val="0088765D"/>
    <w:rsid w:val="00887DA0"/>
    <w:rsid w:val="008A45A6"/>
    <w:rsid w:val="008B33AD"/>
    <w:rsid w:val="008B7764"/>
    <w:rsid w:val="008D39FE"/>
    <w:rsid w:val="008F3789"/>
    <w:rsid w:val="008F686C"/>
    <w:rsid w:val="00903927"/>
    <w:rsid w:val="009148DE"/>
    <w:rsid w:val="00923B16"/>
    <w:rsid w:val="00940D28"/>
    <w:rsid w:val="00941E30"/>
    <w:rsid w:val="00943388"/>
    <w:rsid w:val="009777D9"/>
    <w:rsid w:val="00982C62"/>
    <w:rsid w:val="00991B88"/>
    <w:rsid w:val="009A5753"/>
    <w:rsid w:val="009A579D"/>
    <w:rsid w:val="009E3297"/>
    <w:rsid w:val="009F17A3"/>
    <w:rsid w:val="009F734F"/>
    <w:rsid w:val="009F7DFA"/>
    <w:rsid w:val="00A1069F"/>
    <w:rsid w:val="00A11F8F"/>
    <w:rsid w:val="00A246B6"/>
    <w:rsid w:val="00A32E62"/>
    <w:rsid w:val="00A40386"/>
    <w:rsid w:val="00A47E70"/>
    <w:rsid w:val="00A50CF0"/>
    <w:rsid w:val="00A511B2"/>
    <w:rsid w:val="00A7671C"/>
    <w:rsid w:val="00A86693"/>
    <w:rsid w:val="00AA2CBC"/>
    <w:rsid w:val="00AC523E"/>
    <w:rsid w:val="00AC5820"/>
    <w:rsid w:val="00AD1CD8"/>
    <w:rsid w:val="00AE7558"/>
    <w:rsid w:val="00B13F88"/>
    <w:rsid w:val="00B258BB"/>
    <w:rsid w:val="00B43213"/>
    <w:rsid w:val="00B67B97"/>
    <w:rsid w:val="00B7163C"/>
    <w:rsid w:val="00B968C8"/>
    <w:rsid w:val="00B971A0"/>
    <w:rsid w:val="00BA3EC5"/>
    <w:rsid w:val="00BA51D9"/>
    <w:rsid w:val="00BB5DFC"/>
    <w:rsid w:val="00BD279D"/>
    <w:rsid w:val="00BD6BB8"/>
    <w:rsid w:val="00C03C5D"/>
    <w:rsid w:val="00C12D8A"/>
    <w:rsid w:val="00C13BD2"/>
    <w:rsid w:val="00C14BEA"/>
    <w:rsid w:val="00C618B3"/>
    <w:rsid w:val="00C66BA2"/>
    <w:rsid w:val="00C95985"/>
    <w:rsid w:val="00CA5865"/>
    <w:rsid w:val="00CA6B50"/>
    <w:rsid w:val="00CC5026"/>
    <w:rsid w:val="00CC68D0"/>
    <w:rsid w:val="00CE09D2"/>
    <w:rsid w:val="00CF5C18"/>
    <w:rsid w:val="00D03F9A"/>
    <w:rsid w:val="00D06D51"/>
    <w:rsid w:val="00D078EA"/>
    <w:rsid w:val="00D13878"/>
    <w:rsid w:val="00D14459"/>
    <w:rsid w:val="00D24991"/>
    <w:rsid w:val="00D25F92"/>
    <w:rsid w:val="00D50255"/>
    <w:rsid w:val="00D55BE4"/>
    <w:rsid w:val="00D66520"/>
    <w:rsid w:val="00D9340F"/>
    <w:rsid w:val="00DE34CF"/>
    <w:rsid w:val="00E13F3D"/>
    <w:rsid w:val="00E15C5F"/>
    <w:rsid w:val="00E17DB0"/>
    <w:rsid w:val="00E339EB"/>
    <w:rsid w:val="00E34898"/>
    <w:rsid w:val="00E43684"/>
    <w:rsid w:val="00E55C56"/>
    <w:rsid w:val="00EB09B7"/>
    <w:rsid w:val="00EE70C7"/>
    <w:rsid w:val="00EE7D7C"/>
    <w:rsid w:val="00F02CFB"/>
    <w:rsid w:val="00F04B29"/>
    <w:rsid w:val="00F25D98"/>
    <w:rsid w:val="00F300FB"/>
    <w:rsid w:val="00F317EB"/>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2.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4.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5.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6</Pages>
  <Words>1914</Words>
  <Characters>12064</Characters>
  <Application>Microsoft Office Word</Application>
  <DocSecurity>0</DocSecurity>
  <Lines>100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2</cp:revision>
  <cp:lastPrinted>1899-12-31T23:00:00Z</cp:lastPrinted>
  <dcterms:created xsi:type="dcterms:W3CDTF">2024-05-23T03:35:00Z</dcterms:created>
  <dcterms:modified xsi:type="dcterms:W3CDTF">2024-05-23T03:35:00Z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