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A5CA" w14:textId="4E4E4EE8" w:rsidR="00921737" w:rsidRDefault="00921737" w:rsidP="00921737">
      <w:pPr>
        <w:pStyle w:val="CRCoverPage"/>
        <w:tabs>
          <w:tab w:val="right" w:pos="9639"/>
        </w:tabs>
        <w:spacing w:after="0"/>
        <w:rPr>
          <w:b/>
          <w:i/>
          <w:noProof/>
          <w:sz w:val="28"/>
        </w:rPr>
      </w:pPr>
      <w:r>
        <w:rPr>
          <w:b/>
          <w:noProof/>
          <w:sz w:val="24"/>
        </w:rPr>
        <w:t>3GPP TSG-SA3 Meeting #116</w:t>
      </w:r>
      <w:r>
        <w:rPr>
          <w:b/>
          <w:i/>
          <w:noProof/>
          <w:sz w:val="28"/>
        </w:rPr>
        <w:tab/>
      </w:r>
      <w:ins w:id="0" w:author="Nokia R2" w:date="2024-05-20T16:57:00Z">
        <w:r w:rsidR="006229FA">
          <w:rPr>
            <w:b/>
            <w:i/>
            <w:noProof/>
            <w:sz w:val="28"/>
          </w:rPr>
          <w:t>draft_</w:t>
        </w:r>
      </w:ins>
      <w:r>
        <w:rPr>
          <w:b/>
          <w:i/>
          <w:noProof/>
          <w:sz w:val="28"/>
        </w:rPr>
        <w:t>S3-</w:t>
      </w:r>
      <w:r w:rsidR="0082107D" w:rsidRPr="0082107D">
        <w:rPr>
          <w:b/>
          <w:i/>
          <w:noProof/>
          <w:sz w:val="28"/>
        </w:rPr>
        <w:t>24</w:t>
      </w:r>
      <w:del w:id="1" w:author="Nokia R3" w:date="2024-05-23T08:00:00Z">
        <w:r w:rsidR="0082107D" w:rsidRPr="0082107D" w:rsidDel="00D67688">
          <w:rPr>
            <w:b/>
            <w:i/>
            <w:noProof/>
            <w:sz w:val="28"/>
          </w:rPr>
          <w:delText>186</w:delText>
        </w:r>
        <w:r w:rsidR="000D5107" w:rsidDel="00D67688">
          <w:rPr>
            <w:b/>
            <w:i/>
            <w:noProof/>
            <w:sz w:val="28"/>
          </w:rPr>
          <w:delText>2</w:delText>
        </w:r>
      </w:del>
      <w:ins w:id="2" w:author="Nokia R3" w:date="2024-05-23T08:00:00Z">
        <w:r w:rsidR="00D67688">
          <w:rPr>
            <w:b/>
            <w:i/>
            <w:noProof/>
            <w:sz w:val="28"/>
          </w:rPr>
          <w:t>2458</w:t>
        </w:r>
      </w:ins>
      <w:ins w:id="3" w:author="Nokia R2" w:date="2024-05-20T16:57:00Z">
        <w:r w:rsidR="006229FA">
          <w:rPr>
            <w:b/>
            <w:i/>
            <w:noProof/>
            <w:sz w:val="28"/>
          </w:rPr>
          <w:t>-r1</w:t>
        </w:r>
      </w:ins>
    </w:p>
    <w:p w14:paraId="51CC9681" w14:textId="2F3B20B5" w:rsidR="003A7B2F" w:rsidRDefault="00921737" w:rsidP="00921737">
      <w:pPr>
        <w:pStyle w:val="Header"/>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1EF012" w:rsidR="001E41F3" w:rsidRPr="00410371" w:rsidRDefault="00000000" w:rsidP="00E13F3D">
            <w:pPr>
              <w:pStyle w:val="CRCoverPage"/>
              <w:spacing w:after="0"/>
              <w:jc w:val="right"/>
              <w:rPr>
                <w:b/>
                <w:noProof/>
                <w:sz w:val="28"/>
              </w:rPr>
            </w:pPr>
            <w:fldSimple w:instr=" DOCPROPERTY  Spec#  \* MERGEFORMAT ">
              <w:r w:rsidR="00297FD1">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6D00734" w:rsidR="001E41F3" w:rsidRPr="00410371" w:rsidRDefault="00000000" w:rsidP="00547111">
            <w:pPr>
              <w:pStyle w:val="CRCoverPage"/>
              <w:spacing w:after="0"/>
              <w:rPr>
                <w:noProof/>
              </w:rPr>
            </w:pPr>
            <w:fldSimple w:instr=" DOCPROPERTY  Cr#  \* MERGEFORMAT ">
              <w:r w:rsidR="0082107D">
                <w:rPr>
                  <w:b/>
                  <w:noProof/>
                  <w:sz w:val="28"/>
                </w:rPr>
                <w:t>199</w:t>
              </w:r>
            </w:fldSimple>
            <w:r w:rsidR="000D5107">
              <w:rPr>
                <w:b/>
                <w:noProof/>
                <w:sz w:val="28"/>
              </w:rPr>
              <w:t>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F929D15" w:rsidR="001E41F3" w:rsidRPr="00410371" w:rsidRDefault="00000000" w:rsidP="00E13F3D">
            <w:pPr>
              <w:pStyle w:val="CRCoverPage"/>
              <w:spacing w:after="0"/>
              <w:jc w:val="center"/>
              <w:rPr>
                <w:b/>
                <w:noProof/>
              </w:rPr>
            </w:pPr>
            <w:del w:id="4" w:author="Nokia R2" w:date="2024-05-20T16:56:00Z">
              <w:r w:rsidDel="006229FA">
                <w:fldChar w:fldCharType="begin"/>
              </w:r>
              <w:r w:rsidDel="006229FA">
                <w:delInstrText xml:space="preserve"> DOCPROPERTY  Revision  \* MERGEFORMAT </w:delInstrText>
              </w:r>
              <w:r w:rsidDel="006229FA">
                <w:fldChar w:fldCharType="separate"/>
              </w:r>
              <w:r w:rsidR="00297FD1" w:rsidDel="006229FA">
                <w:rPr>
                  <w:b/>
                  <w:noProof/>
                  <w:sz w:val="28"/>
                </w:rPr>
                <w:delText>-</w:delText>
              </w:r>
              <w:r w:rsidDel="006229FA">
                <w:rPr>
                  <w:b/>
                  <w:noProof/>
                  <w:sz w:val="28"/>
                </w:rPr>
                <w:fldChar w:fldCharType="end"/>
              </w:r>
            </w:del>
            <w:ins w:id="5" w:author="Nokia R2" w:date="2024-05-20T16:57:00Z">
              <w:r w:rsidR="006229FA">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4C1ED88" w:rsidR="001E41F3" w:rsidRPr="00410371" w:rsidRDefault="00000000">
            <w:pPr>
              <w:pStyle w:val="CRCoverPage"/>
              <w:spacing w:after="0"/>
              <w:jc w:val="center"/>
              <w:rPr>
                <w:noProof/>
                <w:sz w:val="28"/>
              </w:rPr>
            </w:pPr>
            <w:fldSimple w:instr=" DOCPROPERTY  Version  \* MERGEFORMAT ">
              <w:r w:rsidR="00297FD1">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E1CDD80" w:rsidR="00F25D98" w:rsidRDefault="00297F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82107D" w14:paraId="58300953" w14:textId="77777777" w:rsidTr="00547111">
        <w:tc>
          <w:tcPr>
            <w:tcW w:w="1843" w:type="dxa"/>
            <w:tcBorders>
              <w:top w:val="single" w:sz="4" w:space="0" w:color="auto"/>
              <w:left w:val="single" w:sz="4" w:space="0" w:color="auto"/>
            </w:tcBorders>
          </w:tcPr>
          <w:p w14:paraId="05B2F3A2" w14:textId="77777777" w:rsidR="0082107D" w:rsidRDefault="0082107D" w:rsidP="0082107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5305A6C" w:rsidR="0082107D" w:rsidRDefault="00000000" w:rsidP="0082107D">
            <w:pPr>
              <w:pStyle w:val="CRCoverPage"/>
              <w:spacing w:after="0"/>
              <w:ind w:left="100"/>
              <w:rPr>
                <w:noProof/>
              </w:rPr>
            </w:pPr>
            <w:fldSimple w:instr=" DOCPROPERTY  CrTitle  \* MERGEFORMAT ">
              <w:r w:rsidR="0082107D">
                <w:t>Modified PRINS alignment with 29.573 on security profile</w:t>
              </w:r>
            </w:fldSimple>
            <w:r w:rsidR="0082107D">
              <w:rPr>
                <w:noProof/>
              </w:rPr>
              <w:t xml:space="preserve"> </w:t>
            </w:r>
          </w:p>
        </w:tc>
      </w:tr>
      <w:tr w:rsidR="0082107D" w14:paraId="05C08479" w14:textId="77777777" w:rsidTr="00547111">
        <w:tc>
          <w:tcPr>
            <w:tcW w:w="1843" w:type="dxa"/>
            <w:tcBorders>
              <w:left w:val="single" w:sz="4" w:space="0" w:color="auto"/>
            </w:tcBorders>
          </w:tcPr>
          <w:p w14:paraId="45E29F53" w14:textId="77777777" w:rsidR="0082107D" w:rsidRDefault="0082107D" w:rsidP="0082107D">
            <w:pPr>
              <w:pStyle w:val="CRCoverPage"/>
              <w:spacing w:after="0"/>
              <w:rPr>
                <w:b/>
                <w:i/>
                <w:noProof/>
                <w:sz w:val="8"/>
                <w:szCs w:val="8"/>
              </w:rPr>
            </w:pPr>
          </w:p>
        </w:tc>
        <w:tc>
          <w:tcPr>
            <w:tcW w:w="7797" w:type="dxa"/>
            <w:gridSpan w:val="10"/>
            <w:tcBorders>
              <w:right w:val="single" w:sz="4" w:space="0" w:color="auto"/>
            </w:tcBorders>
          </w:tcPr>
          <w:p w14:paraId="22071BC1" w14:textId="77777777" w:rsidR="0082107D" w:rsidRDefault="0082107D" w:rsidP="0082107D">
            <w:pPr>
              <w:pStyle w:val="CRCoverPage"/>
              <w:spacing w:after="0"/>
              <w:rPr>
                <w:noProof/>
                <w:sz w:val="8"/>
                <w:szCs w:val="8"/>
              </w:rPr>
            </w:pPr>
          </w:p>
        </w:tc>
      </w:tr>
      <w:tr w:rsidR="0082107D" w14:paraId="46D5D7C2" w14:textId="77777777" w:rsidTr="00547111">
        <w:tc>
          <w:tcPr>
            <w:tcW w:w="1843" w:type="dxa"/>
            <w:tcBorders>
              <w:left w:val="single" w:sz="4" w:space="0" w:color="auto"/>
            </w:tcBorders>
          </w:tcPr>
          <w:p w14:paraId="45A6C2C4" w14:textId="77777777" w:rsidR="0082107D" w:rsidRDefault="0082107D" w:rsidP="0082107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EC2C66F" w:rsidR="0082107D" w:rsidRDefault="0082107D" w:rsidP="0082107D">
            <w:pPr>
              <w:pStyle w:val="CRCoverPage"/>
              <w:spacing w:after="0"/>
              <w:ind w:left="100"/>
              <w:rPr>
                <w:noProof/>
              </w:rPr>
            </w:pPr>
            <w:r>
              <w:rPr>
                <w:noProof/>
              </w:rPr>
              <w:t xml:space="preserve">Nokia </w:t>
            </w:r>
          </w:p>
        </w:tc>
      </w:tr>
      <w:tr w:rsidR="0082107D" w14:paraId="4196B218" w14:textId="77777777" w:rsidTr="00547111">
        <w:tc>
          <w:tcPr>
            <w:tcW w:w="1843" w:type="dxa"/>
            <w:tcBorders>
              <w:left w:val="single" w:sz="4" w:space="0" w:color="auto"/>
            </w:tcBorders>
          </w:tcPr>
          <w:p w14:paraId="14C300BA" w14:textId="77777777" w:rsidR="0082107D" w:rsidRDefault="0082107D" w:rsidP="0082107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82107D" w:rsidRDefault="0082107D" w:rsidP="0082107D">
            <w:pPr>
              <w:pStyle w:val="CRCoverPage"/>
              <w:spacing w:after="0"/>
              <w:ind w:left="100"/>
              <w:rPr>
                <w:noProof/>
              </w:rPr>
            </w:pPr>
            <w:r>
              <w:t>S3</w:t>
            </w:r>
          </w:p>
        </w:tc>
      </w:tr>
      <w:tr w:rsidR="0082107D" w14:paraId="76303739" w14:textId="77777777" w:rsidTr="00547111">
        <w:tc>
          <w:tcPr>
            <w:tcW w:w="1843" w:type="dxa"/>
            <w:tcBorders>
              <w:left w:val="single" w:sz="4" w:space="0" w:color="auto"/>
            </w:tcBorders>
          </w:tcPr>
          <w:p w14:paraId="4D3B1657" w14:textId="77777777" w:rsidR="0082107D" w:rsidRDefault="0082107D" w:rsidP="0082107D">
            <w:pPr>
              <w:pStyle w:val="CRCoverPage"/>
              <w:spacing w:after="0"/>
              <w:rPr>
                <w:b/>
                <w:i/>
                <w:noProof/>
                <w:sz w:val="8"/>
                <w:szCs w:val="8"/>
              </w:rPr>
            </w:pPr>
          </w:p>
        </w:tc>
        <w:tc>
          <w:tcPr>
            <w:tcW w:w="7797" w:type="dxa"/>
            <w:gridSpan w:val="10"/>
            <w:tcBorders>
              <w:right w:val="single" w:sz="4" w:space="0" w:color="auto"/>
            </w:tcBorders>
          </w:tcPr>
          <w:p w14:paraId="6ED4D65A" w14:textId="77777777" w:rsidR="0082107D" w:rsidRDefault="0082107D" w:rsidP="0082107D">
            <w:pPr>
              <w:pStyle w:val="CRCoverPage"/>
              <w:spacing w:after="0"/>
              <w:rPr>
                <w:noProof/>
                <w:sz w:val="8"/>
                <w:szCs w:val="8"/>
              </w:rPr>
            </w:pPr>
          </w:p>
        </w:tc>
      </w:tr>
      <w:tr w:rsidR="0082107D" w14:paraId="50563E52" w14:textId="77777777" w:rsidTr="00547111">
        <w:tc>
          <w:tcPr>
            <w:tcW w:w="1843" w:type="dxa"/>
            <w:tcBorders>
              <w:left w:val="single" w:sz="4" w:space="0" w:color="auto"/>
            </w:tcBorders>
          </w:tcPr>
          <w:p w14:paraId="32C381B7" w14:textId="77777777" w:rsidR="0082107D" w:rsidRDefault="0082107D" w:rsidP="0082107D">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A81216E" w:rsidR="0082107D" w:rsidRDefault="0082107D" w:rsidP="0082107D">
            <w:pPr>
              <w:pStyle w:val="CRCoverPage"/>
              <w:spacing w:after="0"/>
              <w:ind w:left="100"/>
              <w:rPr>
                <w:noProof/>
              </w:rPr>
            </w:pPr>
            <w:r>
              <w:t>Roaming5G</w:t>
            </w:r>
          </w:p>
        </w:tc>
        <w:tc>
          <w:tcPr>
            <w:tcW w:w="567" w:type="dxa"/>
            <w:tcBorders>
              <w:left w:val="nil"/>
            </w:tcBorders>
          </w:tcPr>
          <w:p w14:paraId="61A86BCF" w14:textId="77777777" w:rsidR="0082107D" w:rsidRDefault="0082107D" w:rsidP="0082107D">
            <w:pPr>
              <w:pStyle w:val="CRCoverPage"/>
              <w:spacing w:after="0"/>
              <w:ind w:right="100"/>
              <w:rPr>
                <w:noProof/>
              </w:rPr>
            </w:pPr>
          </w:p>
        </w:tc>
        <w:tc>
          <w:tcPr>
            <w:tcW w:w="1417" w:type="dxa"/>
            <w:gridSpan w:val="3"/>
            <w:tcBorders>
              <w:left w:val="nil"/>
            </w:tcBorders>
          </w:tcPr>
          <w:p w14:paraId="153CBFB1" w14:textId="77777777" w:rsidR="0082107D" w:rsidRDefault="0082107D" w:rsidP="0082107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4FF6EC2" w:rsidR="0082107D" w:rsidRDefault="0082107D" w:rsidP="0082107D">
            <w:pPr>
              <w:pStyle w:val="CRCoverPage"/>
              <w:spacing w:after="0"/>
              <w:ind w:left="100"/>
              <w:rPr>
                <w:noProof/>
              </w:rPr>
            </w:pPr>
            <w:r>
              <w:t>2024-05-24</w:t>
            </w:r>
          </w:p>
        </w:tc>
      </w:tr>
      <w:tr w:rsidR="0082107D" w14:paraId="690C7843" w14:textId="77777777" w:rsidTr="00547111">
        <w:tc>
          <w:tcPr>
            <w:tcW w:w="1843" w:type="dxa"/>
            <w:tcBorders>
              <w:left w:val="single" w:sz="4" w:space="0" w:color="auto"/>
            </w:tcBorders>
          </w:tcPr>
          <w:p w14:paraId="17A1A642" w14:textId="77777777" w:rsidR="0082107D" w:rsidRDefault="0082107D" w:rsidP="0082107D">
            <w:pPr>
              <w:pStyle w:val="CRCoverPage"/>
              <w:spacing w:after="0"/>
              <w:rPr>
                <w:b/>
                <w:i/>
                <w:noProof/>
                <w:sz w:val="8"/>
                <w:szCs w:val="8"/>
              </w:rPr>
            </w:pPr>
          </w:p>
        </w:tc>
        <w:tc>
          <w:tcPr>
            <w:tcW w:w="1986" w:type="dxa"/>
            <w:gridSpan w:val="4"/>
          </w:tcPr>
          <w:p w14:paraId="2F73FCFB" w14:textId="77777777" w:rsidR="0082107D" w:rsidRDefault="0082107D" w:rsidP="0082107D">
            <w:pPr>
              <w:pStyle w:val="CRCoverPage"/>
              <w:spacing w:after="0"/>
              <w:rPr>
                <w:noProof/>
                <w:sz w:val="8"/>
                <w:szCs w:val="8"/>
              </w:rPr>
            </w:pPr>
          </w:p>
        </w:tc>
        <w:tc>
          <w:tcPr>
            <w:tcW w:w="2267" w:type="dxa"/>
            <w:gridSpan w:val="2"/>
          </w:tcPr>
          <w:p w14:paraId="0FBCFC35" w14:textId="77777777" w:rsidR="0082107D" w:rsidRDefault="0082107D" w:rsidP="0082107D">
            <w:pPr>
              <w:pStyle w:val="CRCoverPage"/>
              <w:spacing w:after="0"/>
              <w:rPr>
                <w:noProof/>
                <w:sz w:val="8"/>
                <w:szCs w:val="8"/>
              </w:rPr>
            </w:pPr>
          </w:p>
        </w:tc>
        <w:tc>
          <w:tcPr>
            <w:tcW w:w="1417" w:type="dxa"/>
            <w:gridSpan w:val="3"/>
          </w:tcPr>
          <w:p w14:paraId="60243A9E" w14:textId="77777777" w:rsidR="0082107D" w:rsidRDefault="0082107D" w:rsidP="0082107D">
            <w:pPr>
              <w:pStyle w:val="CRCoverPage"/>
              <w:spacing w:after="0"/>
              <w:rPr>
                <w:noProof/>
                <w:sz w:val="8"/>
                <w:szCs w:val="8"/>
              </w:rPr>
            </w:pPr>
          </w:p>
        </w:tc>
        <w:tc>
          <w:tcPr>
            <w:tcW w:w="2127" w:type="dxa"/>
            <w:tcBorders>
              <w:right w:val="single" w:sz="4" w:space="0" w:color="auto"/>
            </w:tcBorders>
          </w:tcPr>
          <w:p w14:paraId="68E9B688" w14:textId="77777777" w:rsidR="0082107D" w:rsidRDefault="0082107D" w:rsidP="0082107D">
            <w:pPr>
              <w:pStyle w:val="CRCoverPage"/>
              <w:spacing w:after="0"/>
              <w:rPr>
                <w:noProof/>
                <w:sz w:val="8"/>
                <w:szCs w:val="8"/>
              </w:rPr>
            </w:pPr>
          </w:p>
        </w:tc>
      </w:tr>
      <w:tr w:rsidR="0082107D" w14:paraId="13D4AF59" w14:textId="77777777" w:rsidTr="00547111">
        <w:trPr>
          <w:cantSplit/>
        </w:trPr>
        <w:tc>
          <w:tcPr>
            <w:tcW w:w="1843" w:type="dxa"/>
            <w:tcBorders>
              <w:left w:val="single" w:sz="4" w:space="0" w:color="auto"/>
            </w:tcBorders>
          </w:tcPr>
          <w:p w14:paraId="1E6EA205" w14:textId="77777777" w:rsidR="0082107D" w:rsidRDefault="0082107D" w:rsidP="0082107D">
            <w:pPr>
              <w:pStyle w:val="CRCoverPage"/>
              <w:tabs>
                <w:tab w:val="right" w:pos="1759"/>
              </w:tabs>
              <w:spacing w:after="0"/>
              <w:rPr>
                <w:b/>
                <w:i/>
                <w:noProof/>
              </w:rPr>
            </w:pPr>
            <w:r>
              <w:rPr>
                <w:b/>
                <w:i/>
                <w:noProof/>
              </w:rPr>
              <w:t>Category:</w:t>
            </w:r>
          </w:p>
        </w:tc>
        <w:tc>
          <w:tcPr>
            <w:tcW w:w="851" w:type="dxa"/>
            <w:shd w:val="pct30" w:color="FFFF00" w:fill="auto"/>
          </w:tcPr>
          <w:p w14:paraId="154A6113" w14:textId="11470EFA" w:rsidR="0082107D" w:rsidRDefault="00000000" w:rsidP="0082107D">
            <w:pPr>
              <w:pStyle w:val="CRCoverPage"/>
              <w:spacing w:after="0"/>
              <w:ind w:left="100" w:right="-609"/>
              <w:rPr>
                <w:b/>
                <w:noProof/>
              </w:rPr>
            </w:pPr>
            <w:fldSimple w:instr=" DOCPROPERTY  Cat  \* MERGEFORMAT "/>
            <w:r w:rsidR="0082107D">
              <w:rPr>
                <w:b/>
                <w:noProof/>
              </w:rPr>
              <w:t>F</w:t>
            </w:r>
          </w:p>
        </w:tc>
        <w:tc>
          <w:tcPr>
            <w:tcW w:w="3402" w:type="dxa"/>
            <w:gridSpan w:val="5"/>
            <w:tcBorders>
              <w:left w:val="nil"/>
            </w:tcBorders>
          </w:tcPr>
          <w:p w14:paraId="617AE5C6" w14:textId="77777777" w:rsidR="0082107D" w:rsidRDefault="0082107D" w:rsidP="0082107D">
            <w:pPr>
              <w:pStyle w:val="CRCoverPage"/>
              <w:spacing w:after="0"/>
              <w:rPr>
                <w:noProof/>
              </w:rPr>
            </w:pPr>
          </w:p>
        </w:tc>
        <w:tc>
          <w:tcPr>
            <w:tcW w:w="1417" w:type="dxa"/>
            <w:gridSpan w:val="3"/>
            <w:tcBorders>
              <w:left w:val="nil"/>
            </w:tcBorders>
          </w:tcPr>
          <w:p w14:paraId="42CDCEE5" w14:textId="77777777" w:rsidR="0082107D" w:rsidRDefault="0082107D" w:rsidP="0082107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9D4A8C3" w:rsidR="0082107D" w:rsidRDefault="0082107D" w:rsidP="0082107D">
            <w:pPr>
              <w:pStyle w:val="CRCoverPage"/>
              <w:spacing w:after="0"/>
              <w:ind w:left="100"/>
              <w:rPr>
                <w:noProof/>
              </w:rPr>
            </w:pPr>
            <w:r>
              <w:t>Rel-18</w:t>
            </w:r>
          </w:p>
        </w:tc>
      </w:tr>
      <w:tr w:rsidR="0082107D" w14:paraId="30122F0C" w14:textId="77777777" w:rsidTr="00547111">
        <w:tc>
          <w:tcPr>
            <w:tcW w:w="1843" w:type="dxa"/>
            <w:tcBorders>
              <w:left w:val="single" w:sz="4" w:space="0" w:color="auto"/>
              <w:bottom w:val="single" w:sz="4" w:space="0" w:color="auto"/>
            </w:tcBorders>
          </w:tcPr>
          <w:p w14:paraId="615796D0" w14:textId="77777777" w:rsidR="0082107D" w:rsidRDefault="0082107D" w:rsidP="0082107D">
            <w:pPr>
              <w:pStyle w:val="CRCoverPage"/>
              <w:spacing w:after="0"/>
              <w:rPr>
                <w:b/>
                <w:i/>
                <w:noProof/>
              </w:rPr>
            </w:pPr>
          </w:p>
        </w:tc>
        <w:tc>
          <w:tcPr>
            <w:tcW w:w="4677" w:type="dxa"/>
            <w:gridSpan w:val="8"/>
            <w:tcBorders>
              <w:bottom w:val="single" w:sz="4" w:space="0" w:color="auto"/>
            </w:tcBorders>
          </w:tcPr>
          <w:p w14:paraId="78418D37" w14:textId="77777777" w:rsidR="0082107D" w:rsidRDefault="0082107D" w:rsidP="0082107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82107D" w:rsidRDefault="0082107D" w:rsidP="0082107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82107D" w:rsidRPr="007C2097" w:rsidRDefault="0082107D" w:rsidP="0082107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82107D" w14:paraId="7FBEB8E7" w14:textId="77777777" w:rsidTr="00547111">
        <w:tc>
          <w:tcPr>
            <w:tcW w:w="1843" w:type="dxa"/>
          </w:tcPr>
          <w:p w14:paraId="44A3A604" w14:textId="77777777" w:rsidR="0082107D" w:rsidRDefault="0082107D" w:rsidP="0082107D">
            <w:pPr>
              <w:pStyle w:val="CRCoverPage"/>
              <w:spacing w:after="0"/>
              <w:rPr>
                <w:b/>
                <w:i/>
                <w:noProof/>
                <w:sz w:val="8"/>
                <w:szCs w:val="8"/>
              </w:rPr>
            </w:pPr>
          </w:p>
        </w:tc>
        <w:tc>
          <w:tcPr>
            <w:tcW w:w="7797" w:type="dxa"/>
            <w:gridSpan w:val="10"/>
          </w:tcPr>
          <w:p w14:paraId="5524CC4E" w14:textId="77777777" w:rsidR="0082107D" w:rsidRDefault="0082107D" w:rsidP="0082107D">
            <w:pPr>
              <w:pStyle w:val="CRCoverPage"/>
              <w:spacing w:after="0"/>
              <w:rPr>
                <w:noProof/>
                <w:sz w:val="8"/>
                <w:szCs w:val="8"/>
              </w:rPr>
            </w:pPr>
          </w:p>
        </w:tc>
      </w:tr>
      <w:tr w:rsidR="0082107D" w14:paraId="1256F52C" w14:textId="77777777" w:rsidTr="00547111">
        <w:tc>
          <w:tcPr>
            <w:tcW w:w="2694" w:type="dxa"/>
            <w:gridSpan w:val="2"/>
            <w:tcBorders>
              <w:top w:val="single" w:sz="4" w:space="0" w:color="auto"/>
              <w:left w:val="single" w:sz="4" w:space="0" w:color="auto"/>
            </w:tcBorders>
          </w:tcPr>
          <w:p w14:paraId="52C87DB0" w14:textId="77777777" w:rsidR="0082107D" w:rsidRDefault="0082107D" w:rsidP="0082107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5FBF17" w14:textId="77777777" w:rsidR="0082107D" w:rsidRDefault="0082107D" w:rsidP="0082107D">
            <w:pPr>
              <w:pStyle w:val="CRCoverPage"/>
              <w:spacing w:after="0"/>
              <w:ind w:left="100"/>
              <w:rPr>
                <w:noProof/>
              </w:rPr>
            </w:pPr>
            <w:r>
              <w:rPr>
                <w:noProof/>
              </w:rPr>
              <w:t xml:space="preserve">C4-240834 was agreed to allow for SecParamExchReqData to negotiate </w:t>
            </w:r>
          </w:p>
          <w:p w14:paraId="1A038255" w14:textId="77777777" w:rsidR="0082107D" w:rsidRDefault="0082107D" w:rsidP="0082107D">
            <w:pPr>
              <w:pStyle w:val="CRCoverPage"/>
              <w:spacing w:after="0"/>
              <w:ind w:left="100"/>
              <w:rPr>
                <w:noProof/>
              </w:rPr>
            </w:pPr>
            <w:r>
              <w:rPr>
                <w:noProof/>
              </w:rPr>
              <w:t xml:space="preserve">secProfiles. When present, this IE shall indicate the candidate list of security profiles that the initiating SEPP is supporting for PRINS. </w:t>
            </w:r>
          </w:p>
          <w:p w14:paraId="3D70C2AF" w14:textId="77777777" w:rsidR="0082107D" w:rsidRDefault="0082107D" w:rsidP="0082107D">
            <w:pPr>
              <w:pStyle w:val="CRCoverPage"/>
              <w:spacing w:after="0"/>
              <w:ind w:left="100"/>
              <w:rPr>
                <w:noProof/>
              </w:rPr>
            </w:pPr>
          </w:p>
          <w:p w14:paraId="7072D11E" w14:textId="77777777" w:rsidR="0082107D" w:rsidRDefault="0082107D" w:rsidP="0082107D">
            <w:pPr>
              <w:pStyle w:val="CRCoverPage"/>
              <w:spacing w:after="0"/>
              <w:ind w:left="100"/>
              <w:rPr>
                <w:ins w:id="7" w:author="Nokia R2" w:date="2024-05-20T16:56:00Z"/>
                <w:noProof/>
              </w:rPr>
            </w:pPr>
            <w:r>
              <w:rPr>
                <w:noProof/>
              </w:rPr>
              <w:t xml:space="preserve">To align 33.501 with 29.573 it is proposed to remove the example of cipher suite negotiation, because </w:t>
            </w:r>
            <w:proofErr w:type="spellStart"/>
            <w:r>
              <w:t>because</w:t>
            </w:r>
            <w:proofErr w:type="spellEnd"/>
            <w:r>
              <w:t xml:space="preserve"> </w:t>
            </w:r>
            <w:proofErr w:type="spellStart"/>
            <w:r>
              <w:t>jwe</w:t>
            </w:r>
            <w:proofErr w:type="spellEnd"/>
            <w:r>
              <w:t>/</w:t>
            </w:r>
            <w:proofErr w:type="spellStart"/>
            <w:r>
              <w:t>jwsCipherSuiteList</w:t>
            </w:r>
            <w:proofErr w:type="spellEnd"/>
            <w:r>
              <w:t xml:space="preserve"> is already existing at this point</w:t>
            </w:r>
            <w:r>
              <w:rPr>
                <w:noProof/>
              </w:rPr>
              <w:t>.</w:t>
            </w:r>
          </w:p>
          <w:p w14:paraId="1741BA34" w14:textId="77777777" w:rsidR="006229FA" w:rsidRDefault="006229FA" w:rsidP="0082107D">
            <w:pPr>
              <w:pStyle w:val="CRCoverPage"/>
              <w:spacing w:after="0"/>
              <w:ind w:left="100"/>
              <w:rPr>
                <w:ins w:id="8" w:author="Nokia R2" w:date="2024-05-20T16:56:00Z"/>
                <w:noProof/>
              </w:rPr>
            </w:pPr>
          </w:p>
          <w:p w14:paraId="7264ED4B" w14:textId="1623A802" w:rsidR="006229FA" w:rsidRDefault="006229FA" w:rsidP="0082107D">
            <w:pPr>
              <w:pStyle w:val="CRCoverPage"/>
              <w:spacing w:after="0"/>
              <w:ind w:left="100"/>
              <w:rPr>
                <w:ins w:id="9" w:author="Nokia R2" w:date="2024-05-20T16:58:00Z"/>
                <w:noProof/>
              </w:rPr>
            </w:pPr>
            <w:ins w:id="10" w:author="Nokia R2" w:date="2024-05-20T16:56:00Z">
              <w:r>
                <w:rPr>
                  <w:noProof/>
                </w:rPr>
                <w:t xml:space="preserve">-r1 moves the </w:t>
              </w:r>
            </w:ins>
            <w:ins w:id="11" w:author="Nokia R2" w:date="2024-05-21T02:56:00Z">
              <w:r w:rsidR="008A08DC">
                <w:rPr>
                  <w:noProof/>
                </w:rPr>
                <w:t xml:space="preserve">rest of the </w:t>
              </w:r>
            </w:ins>
            <w:ins w:id="12" w:author="Nokia R2" w:date="2024-05-20T16:56:00Z">
              <w:r>
                <w:rPr>
                  <w:noProof/>
                </w:rPr>
                <w:t>text</w:t>
              </w:r>
            </w:ins>
            <w:ins w:id="13" w:author="Nokia R2" w:date="2024-05-21T02:56:00Z">
              <w:r w:rsidR="008A08DC">
                <w:rPr>
                  <w:noProof/>
                </w:rPr>
                <w:t xml:space="preserve"> </w:t>
              </w:r>
            </w:ins>
            <w:ins w:id="14" w:author="Nokia R2" w:date="2024-05-21T02:57:00Z">
              <w:r w:rsidR="008A08DC">
                <w:rPr>
                  <w:noProof/>
                </w:rPr>
                <w:t>related to security profiles</w:t>
              </w:r>
            </w:ins>
            <w:ins w:id="15" w:author="Nokia R2" w:date="2024-05-20T16:56:00Z">
              <w:r>
                <w:rPr>
                  <w:noProof/>
                </w:rPr>
                <w:t xml:space="preserve"> to the section on N32-c negotiation for the parameter exchange</w:t>
              </w:r>
            </w:ins>
            <w:ins w:id="16" w:author="Nokia R2" w:date="2024-05-21T02:57:00Z">
              <w:r w:rsidR="008A08DC">
                <w:rPr>
                  <w:noProof/>
                </w:rPr>
                <w:t>.</w:t>
              </w:r>
            </w:ins>
          </w:p>
          <w:p w14:paraId="708AA7DE" w14:textId="06F17969" w:rsidR="006229FA" w:rsidRDefault="006229FA" w:rsidP="0082107D">
            <w:pPr>
              <w:pStyle w:val="CRCoverPage"/>
              <w:spacing w:after="0"/>
              <w:ind w:left="100"/>
              <w:rPr>
                <w:noProof/>
              </w:rPr>
            </w:pPr>
          </w:p>
        </w:tc>
      </w:tr>
      <w:tr w:rsidR="0082107D" w14:paraId="4CA74D09" w14:textId="77777777" w:rsidTr="00547111">
        <w:tc>
          <w:tcPr>
            <w:tcW w:w="2694" w:type="dxa"/>
            <w:gridSpan w:val="2"/>
            <w:tcBorders>
              <w:left w:val="single" w:sz="4" w:space="0" w:color="auto"/>
            </w:tcBorders>
          </w:tcPr>
          <w:p w14:paraId="2D0866D6" w14:textId="77777777" w:rsidR="0082107D" w:rsidRDefault="0082107D" w:rsidP="0082107D">
            <w:pPr>
              <w:pStyle w:val="CRCoverPage"/>
              <w:spacing w:after="0"/>
              <w:rPr>
                <w:b/>
                <w:i/>
                <w:noProof/>
                <w:sz w:val="8"/>
                <w:szCs w:val="8"/>
              </w:rPr>
            </w:pPr>
          </w:p>
        </w:tc>
        <w:tc>
          <w:tcPr>
            <w:tcW w:w="6946" w:type="dxa"/>
            <w:gridSpan w:val="9"/>
            <w:tcBorders>
              <w:right w:val="single" w:sz="4" w:space="0" w:color="auto"/>
            </w:tcBorders>
          </w:tcPr>
          <w:p w14:paraId="365DEF04" w14:textId="77777777" w:rsidR="0082107D" w:rsidRDefault="0082107D" w:rsidP="0082107D">
            <w:pPr>
              <w:pStyle w:val="CRCoverPage"/>
              <w:spacing w:after="0"/>
              <w:rPr>
                <w:noProof/>
                <w:sz w:val="8"/>
                <w:szCs w:val="8"/>
              </w:rPr>
            </w:pPr>
          </w:p>
        </w:tc>
      </w:tr>
      <w:tr w:rsidR="0082107D" w14:paraId="21016551" w14:textId="77777777" w:rsidTr="00547111">
        <w:tc>
          <w:tcPr>
            <w:tcW w:w="2694" w:type="dxa"/>
            <w:gridSpan w:val="2"/>
            <w:tcBorders>
              <w:left w:val="single" w:sz="4" w:space="0" w:color="auto"/>
            </w:tcBorders>
          </w:tcPr>
          <w:p w14:paraId="49433147" w14:textId="77777777" w:rsidR="0082107D" w:rsidRDefault="0082107D" w:rsidP="0082107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F728FF8" w:rsidR="0082107D" w:rsidRDefault="0082107D" w:rsidP="0082107D">
            <w:pPr>
              <w:pStyle w:val="CRCoverPage"/>
              <w:spacing w:after="0"/>
              <w:ind w:left="100"/>
              <w:rPr>
                <w:noProof/>
              </w:rPr>
            </w:pPr>
            <w:r>
              <w:t>Remove the example of</w:t>
            </w:r>
            <w:r w:rsidRPr="006D092F">
              <w:t xml:space="preserve"> pre-selected cipher suites</w:t>
            </w:r>
            <w:ins w:id="17" w:author="Nokia R2" w:date="2024-05-20T16:58:00Z">
              <w:r w:rsidR="006229FA">
                <w:t xml:space="preserve"> and shifts the text to the respective clause</w:t>
              </w:r>
            </w:ins>
            <w:r>
              <w:t>.</w:t>
            </w:r>
          </w:p>
        </w:tc>
      </w:tr>
      <w:tr w:rsidR="0082107D" w14:paraId="1F886379" w14:textId="77777777" w:rsidTr="00547111">
        <w:tc>
          <w:tcPr>
            <w:tcW w:w="2694" w:type="dxa"/>
            <w:gridSpan w:val="2"/>
            <w:tcBorders>
              <w:left w:val="single" w:sz="4" w:space="0" w:color="auto"/>
            </w:tcBorders>
          </w:tcPr>
          <w:p w14:paraId="4D989623" w14:textId="77777777" w:rsidR="0082107D" w:rsidRDefault="0082107D" w:rsidP="0082107D">
            <w:pPr>
              <w:pStyle w:val="CRCoverPage"/>
              <w:spacing w:after="0"/>
              <w:rPr>
                <w:b/>
                <w:i/>
                <w:noProof/>
                <w:sz w:val="8"/>
                <w:szCs w:val="8"/>
              </w:rPr>
            </w:pPr>
          </w:p>
        </w:tc>
        <w:tc>
          <w:tcPr>
            <w:tcW w:w="6946" w:type="dxa"/>
            <w:gridSpan w:val="9"/>
            <w:tcBorders>
              <w:right w:val="single" w:sz="4" w:space="0" w:color="auto"/>
            </w:tcBorders>
          </w:tcPr>
          <w:p w14:paraId="71C4A204" w14:textId="77777777" w:rsidR="0082107D" w:rsidRDefault="0082107D" w:rsidP="0082107D">
            <w:pPr>
              <w:pStyle w:val="CRCoverPage"/>
              <w:spacing w:after="0"/>
              <w:rPr>
                <w:noProof/>
                <w:sz w:val="8"/>
                <w:szCs w:val="8"/>
              </w:rPr>
            </w:pPr>
          </w:p>
        </w:tc>
      </w:tr>
      <w:tr w:rsidR="0082107D" w14:paraId="678D7BF9" w14:textId="77777777" w:rsidTr="00547111">
        <w:tc>
          <w:tcPr>
            <w:tcW w:w="2694" w:type="dxa"/>
            <w:gridSpan w:val="2"/>
            <w:tcBorders>
              <w:left w:val="single" w:sz="4" w:space="0" w:color="auto"/>
              <w:bottom w:val="single" w:sz="4" w:space="0" w:color="auto"/>
            </w:tcBorders>
          </w:tcPr>
          <w:p w14:paraId="4E5CE1B6" w14:textId="77777777" w:rsidR="0082107D" w:rsidRDefault="0082107D" w:rsidP="0082107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DFFFB7" w:rsidR="0082107D" w:rsidRDefault="0082107D" w:rsidP="0082107D">
            <w:pPr>
              <w:pStyle w:val="CRCoverPage"/>
              <w:spacing w:after="0"/>
              <w:ind w:left="100"/>
              <w:rPr>
                <w:noProof/>
              </w:rPr>
            </w:pPr>
            <w:r>
              <w:rPr>
                <w:noProof/>
              </w:rPr>
              <w:t>Creating confusion since it is not possible to select the cipher suite in this step anymore.</w:t>
            </w:r>
          </w:p>
        </w:tc>
      </w:tr>
      <w:tr w:rsidR="0082107D" w14:paraId="034AF533" w14:textId="77777777" w:rsidTr="00547111">
        <w:tc>
          <w:tcPr>
            <w:tcW w:w="2694" w:type="dxa"/>
            <w:gridSpan w:val="2"/>
          </w:tcPr>
          <w:p w14:paraId="39D9EB5B" w14:textId="77777777" w:rsidR="0082107D" w:rsidRDefault="0082107D" w:rsidP="0082107D">
            <w:pPr>
              <w:pStyle w:val="CRCoverPage"/>
              <w:spacing w:after="0"/>
              <w:rPr>
                <w:b/>
                <w:i/>
                <w:noProof/>
                <w:sz w:val="8"/>
                <w:szCs w:val="8"/>
              </w:rPr>
            </w:pPr>
          </w:p>
        </w:tc>
        <w:tc>
          <w:tcPr>
            <w:tcW w:w="6946" w:type="dxa"/>
            <w:gridSpan w:val="9"/>
          </w:tcPr>
          <w:p w14:paraId="7826CB1C" w14:textId="77777777" w:rsidR="0082107D" w:rsidRDefault="0082107D" w:rsidP="0082107D">
            <w:pPr>
              <w:pStyle w:val="CRCoverPage"/>
              <w:spacing w:after="0"/>
              <w:rPr>
                <w:noProof/>
                <w:sz w:val="8"/>
                <w:szCs w:val="8"/>
              </w:rPr>
            </w:pPr>
          </w:p>
        </w:tc>
      </w:tr>
      <w:tr w:rsidR="0082107D" w14:paraId="6A17D7AC" w14:textId="77777777" w:rsidTr="00547111">
        <w:tc>
          <w:tcPr>
            <w:tcW w:w="2694" w:type="dxa"/>
            <w:gridSpan w:val="2"/>
            <w:tcBorders>
              <w:top w:val="single" w:sz="4" w:space="0" w:color="auto"/>
              <w:left w:val="single" w:sz="4" w:space="0" w:color="auto"/>
            </w:tcBorders>
          </w:tcPr>
          <w:p w14:paraId="6DAD5B19" w14:textId="77777777" w:rsidR="0082107D" w:rsidRDefault="0082107D" w:rsidP="0082107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95036EC" w:rsidR="0082107D" w:rsidRDefault="006229FA" w:rsidP="0082107D">
            <w:pPr>
              <w:pStyle w:val="CRCoverPage"/>
              <w:spacing w:after="0"/>
              <w:ind w:left="100"/>
              <w:rPr>
                <w:noProof/>
              </w:rPr>
            </w:pPr>
            <w:ins w:id="18" w:author="Nokia R2" w:date="2024-05-20T16:58:00Z">
              <w:r>
                <w:rPr>
                  <w:noProof/>
                </w:rPr>
                <w:t xml:space="preserve">13.2.2.2, </w:t>
              </w:r>
            </w:ins>
            <w:r w:rsidR="0082107D">
              <w:rPr>
                <w:noProof/>
              </w:rPr>
              <w:t>13.5.</w:t>
            </w:r>
          </w:p>
        </w:tc>
      </w:tr>
      <w:tr w:rsidR="0082107D" w14:paraId="56E1E6C3" w14:textId="77777777" w:rsidTr="00547111">
        <w:tc>
          <w:tcPr>
            <w:tcW w:w="2694" w:type="dxa"/>
            <w:gridSpan w:val="2"/>
            <w:tcBorders>
              <w:left w:val="single" w:sz="4" w:space="0" w:color="auto"/>
            </w:tcBorders>
          </w:tcPr>
          <w:p w14:paraId="2FB9DE77" w14:textId="77777777" w:rsidR="0082107D" w:rsidRDefault="0082107D" w:rsidP="0082107D">
            <w:pPr>
              <w:pStyle w:val="CRCoverPage"/>
              <w:spacing w:after="0"/>
              <w:rPr>
                <w:b/>
                <w:i/>
                <w:noProof/>
                <w:sz w:val="8"/>
                <w:szCs w:val="8"/>
              </w:rPr>
            </w:pPr>
          </w:p>
        </w:tc>
        <w:tc>
          <w:tcPr>
            <w:tcW w:w="6946" w:type="dxa"/>
            <w:gridSpan w:val="9"/>
            <w:tcBorders>
              <w:right w:val="single" w:sz="4" w:space="0" w:color="auto"/>
            </w:tcBorders>
          </w:tcPr>
          <w:p w14:paraId="0898542D" w14:textId="77777777" w:rsidR="0082107D" w:rsidRDefault="0082107D" w:rsidP="0082107D">
            <w:pPr>
              <w:pStyle w:val="CRCoverPage"/>
              <w:spacing w:after="0"/>
              <w:rPr>
                <w:noProof/>
                <w:sz w:val="8"/>
                <w:szCs w:val="8"/>
              </w:rPr>
            </w:pPr>
          </w:p>
        </w:tc>
      </w:tr>
      <w:tr w:rsidR="0082107D" w14:paraId="76F95A8B" w14:textId="77777777" w:rsidTr="00547111">
        <w:tc>
          <w:tcPr>
            <w:tcW w:w="2694" w:type="dxa"/>
            <w:gridSpan w:val="2"/>
            <w:tcBorders>
              <w:left w:val="single" w:sz="4" w:space="0" w:color="auto"/>
            </w:tcBorders>
          </w:tcPr>
          <w:p w14:paraId="335EAB52" w14:textId="77777777" w:rsidR="0082107D" w:rsidRDefault="0082107D" w:rsidP="0082107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82107D" w:rsidRDefault="0082107D" w:rsidP="0082107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82107D" w:rsidRDefault="0082107D" w:rsidP="0082107D">
            <w:pPr>
              <w:pStyle w:val="CRCoverPage"/>
              <w:spacing w:after="0"/>
              <w:jc w:val="center"/>
              <w:rPr>
                <w:b/>
                <w:caps/>
                <w:noProof/>
              </w:rPr>
            </w:pPr>
            <w:r>
              <w:rPr>
                <w:b/>
                <w:caps/>
                <w:noProof/>
              </w:rPr>
              <w:t>N</w:t>
            </w:r>
          </w:p>
        </w:tc>
        <w:tc>
          <w:tcPr>
            <w:tcW w:w="2977" w:type="dxa"/>
            <w:gridSpan w:val="4"/>
          </w:tcPr>
          <w:p w14:paraId="304CCBCB" w14:textId="77777777" w:rsidR="0082107D" w:rsidRDefault="0082107D" w:rsidP="0082107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82107D" w:rsidRDefault="0082107D" w:rsidP="0082107D">
            <w:pPr>
              <w:pStyle w:val="CRCoverPage"/>
              <w:spacing w:after="0"/>
              <w:ind w:left="99"/>
              <w:rPr>
                <w:noProof/>
              </w:rPr>
            </w:pPr>
          </w:p>
        </w:tc>
      </w:tr>
      <w:tr w:rsidR="0082107D" w14:paraId="34ACE2EB" w14:textId="77777777" w:rsidTr="00547111">
        <w:tc>
          <w:tcPr>
            <w:tcW w:w="2694" w:type="dxa"/>
            <w:gridSpan w:val="2"/>
            <w:tcBorders>
              <w:left w:val="single" w:sz="4" w:space="0" w:color="auto"/>
            </w:tcBorders>
          </w:tcPr>
          <w:p w14:paraId="571382F3" w14:textId="77777777" w:rsidR="0082107D" w:rsidRDefault="0082107D" w:rsidP="0082107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82107D" w:rsidRDefault="0082107D" w:rsidP="0082107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1AFB37" w:rsidR="0082107D" w:rsidRDefault="0082107D" w:rsidP="0082107D">
            <w:pPr>
              <w:pStyle w:val="CRCoverPage"/>
              <w:spacing w:after="0"/>
              <w:jc w:val="center"/>
              <w:rPr>
                <w:b/>
                <w:caps/>
                <w:noProof/>
              </w:rPr>
            </w:pPr>
            <w:r>
              <w:rPr>
                <w:b/>
                <w:caps/>
                <w:noProof/>
              </w:rPr>
              <w:t>x</w:t>
            </w:r>
          </w:p>
        </w:tc>
        <w:tc>
          <w:tcPr>
            <w:tcW w:w="2977" w:type="dxa"/>
            <w:gridSpan w:val="4"/>
          </w:tcPr>
          <w:p w14:paraId="7DB274D8" w14:textId="77777777" w:rsidR="0082107D" w:rsidRDefault="0082107D" w:rsidP="0082107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82107D" w:rsidRDefault="0082107D" w:rsidP="0082107D">
            <w:pPr>
              <w:pStyle w:val="CRCoverPage"/>
              <w:spacing w:after="0"/>
              <w:ind w:left="99"/>
              <w:rPr>
                <w:noProof/>
              </w:rPr>
            </w:pPr>
            <w:r>
              <w:rPr>
                <w:noProof/>
              </w:rPr>
              <w:t xml:space="preserve">TS/TR ... CR ... </w:t>
            </w:r>
          </w:p>
        </w:tc>
      </w:tr>
      <w:tr w:rsidR="0082107D" w14:paraId="446DDBAC" w14:textId="77777777" w:rsidTr="00547111">
        <w:tc>
          <w:tcPr>
            <w:tcW w:w="2694" w:type="dxa"/>
            <w:gridSpan w:val="2"/>
            <w:tcBorders>
              <w:left w:val="single" w:sz="4" w:space="0" w:color="auto"/>
            </w:tcBorders>
          </w:tcPr>
          <w:p w14:paraId="678A1AA6" w14:textId="77777777" w:rsidR="0082107D" w:rsidRDefault="0082107D" w:rsidP="0082107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82107D" w:rsidRDefault="0082107D" w:rsidP="0082107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243D28" w:rsidR="0082107D" w:rsidRDefault="0082107D" w:rsidP="0082107D">
            <w:pPr>
              <w:pStyle w:val="CRCoverPage"/>
              <w:spacing w:after="0"/>
              <w:jc w:val="center"/>
              <w:rPr>
                <w:b/>
                <w:caps/>
                <w:noProof/>
              </w:rPr>
            </w:pPr>
            <w:r>
              <w:rPr>
                <w:b/>
                <w:caps/>
                <w:noProof/>
              </w:rPr>
              <w:t>x</w:t>
            </w:r>
          </w:p>
        </w:tc>
        <w:tc>
          <w:tcPr>
            <w:tcW w:w="2977" w:type="dxa"/>
            <w:gridSpan w:val="4"/>
          </w:tcPr>
          <w:p w14:paraId="1A4306D9" w14:textId="77777777" w:rsidR="0082107D" w:rsidRDefault="0082107D" w:rsidP="0082107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82107D" w:rsidRDefault="0082107D" w:rsidP="0082107D">
            <w:pPr>
              <w:pStyle w:val="CRCoverPage"/>
              <w:spacing w:after="0"/>
              <w:ind w:left="99"/>
              <w:rPr>
                <w:noProof/>
              </w:rPr>
            </w:pPr>
            <w:r>
              <w:rPr>
                <w:noProof/>
              </w:rPr>
              <w:t xml:space="preserve">TS/TR ... CR ... </w:t>
            </w:r>
          </w:p>
        </w:tc>
      </w:tr>
      <w:tr w:rsidR="0082107D" w14:paraId="55C714D2" w14:textId="77777777" w:rsidTr="00547111">
        <w:tc>
          <w:tcPr>
            <w:tcW w:w="2694" w:type="dxa"/>
            <w:gridSpan w:val="2"/>
            <w:tcBorders>
              <w:left w:val="single" w:sz="4" w:space="0" w:color="auto"/>
            </w:tcBorders>
          </w:tcPr>
          <w:p w14:paraId="45913E62" w14:textId="77777777" w:rsidR="0082107D" w:rsidRDefault="0082107D" w:rsidP="0082107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82107D" w:rsidRDefault="0082107D" w:rsidP="0082107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B4AE8A5" w:rsidR="0082107D" w:rsidRDefault="0082107D" w:rsidP="0082107D">
            <w:pPr>
              <w:pStyle w:val="CRCoverPage"/>
              <w:spacing w:after="0"/>
              <w:jc w:val="center"/>
              <w:rPr>
                <w:b/>
                <w:caps/>
                <w:noProof/>
              </w:rPr>
            </w:pPr>
            <w:r>
              <w:rPr>
                <w:b/>
                <w:caps/>
                <w:noProof/>
              </w:rPr>
              <w:t>x</w:t>
            </w:r>
          </w:p>
        </w:tc>
        <w:tc>
          <w:tcPr>
            <w:tcW w:w="2977" w:type="dxa"/>
            <w:gridSpan w:val="4"/>
          </w:tcPr>
          <w:p w14:paraId="1B4FF921" w14:textId="77777777" w:rsidR="0082107D" w:rsidRDefault="0082107D" w:rsidP="0082107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82107D" w:rsidRDefault="0082107D" w:rsidP="0082107D">
            <w:pPr>
              <w:pStyle w:val="CRCoverPage"/>
              <w:spacing w:after="0"/>
              <w:ind w:left="99"/>
              <w:rPr>
                <w:noProof/>
              </w:rPr>
            </w:pPr>
            <w:r>
              <w:rPr>
                <w:noProof/>
              </w:rPr>
              <w:t xml:space="preserve">TS/TR ... CR ... </w:t>
            </w:r>
          </w:p>
        </w:tc>
      </w:tr>
      <w:tr w:rsidR="0082107D" w14:paraId="60DF82CC" w14:textId="77777777" w:rsidTr="008863B9">
        <w:tc>
          <w:tcPr>
            <w:tcW w:w="2694" w:type="dxa"/>
            <w:gridSpan w:val="2"/>
            <w:tcBorders>
              <w:left w:val="single" w:sz="4" w:space="0" w:color="auto"/>
            </w:tcBorders>
          </w:tcPr>
          <w:p w14:paraId="517696CD" w14:textId="77777777" w:rsidR="0082107D" w:rsidRDefault="0082107D" w:rsidP="0082107D">
            <w:pPr>
              <w:pStyle w:val="CRCoverPage"/>
              <w:spacing w:after="0"/>
              <w:rPr>
                <w:b/>
                <w:i/>
                <w:noProof/>
              </w:rPr>
            </w:pPr>
          </w:p>
        </w:tc>
        <w:tc>
          <w:tcPr>
            <w:tcW w:w="6946" w:type="dxa"/>
            <w:gridSpan w:val="9"/>
            <w:tcBorders>
              <w:right w:val="single" w:sz="4" w:space="0" w:color="auto"/>
            </w:tcBorders>
          </w:tcPr>
          <w:p w14:paraId="4D84207F" w14:textId="77777777" w:rsidR="0082107D" w:rsidRDefault="0082107D" w:rsidP="0082107D">
            <w:pPr>
              <w:pStyle w:val="CRCoverPage"/>
              <w:spacing w:after="0"/>
              <w:rPr>
                <w:noProof/>
              </w:rPr>
            </w:pPr>
          </w:p>
        </w:tc>
      </w:tr>
      <w:tr w:rsidR="0082107D" w14:paraId="556B87B6" w14:textId="77777777" w:rsidTr="008863B9">
        <w:tc>
          <w:tcPr>
            <w:tcW w:w="2694" w:type="dxa"/>
            <w:gridSpan w:val="2"/>
            <w:tcBorders>
              <w:left w:val="single" w:sz="4" w:space="0" w:color="auto"/>
              <w:bottom w:val="single" w:sz="4" w:space="0" w:color="auto"/>
            </w:tcBorders>
          </w:tcPr>
          <w:p w14:paraId="79A9C411" w14:textId="77777777" w:rsidR="0082107D" w:rsidRDefault="0082107D" w:rsidP="0082107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82107D" w:rsidRDefault="0082107D" w:rsidP="0082107D">
            <w:pPr>
              <w:pStyle w:val="CRCoverPage"/>
              <w:spacing w:after="0"/>
              <w:ind w:left="100"/>
              <w:rPr>
                <w:noProof/>
              </w:rPr>
            </w:pPr>
          </w:p>
        </w:tc>
      </w:tr>
      <w:tr w:rsidR="0082107D" w:rsidRPr="008863B9" w14:paraId="45BFE792" w14:textId="77777777" w:rsidTr="008863B9">
        <w:tc>
          <w:tcPr>
            <w:tcW w:w="2694" w:type="dxa"/>
            <w:gridSpan w:val="2"/>
            <w:tcBorders>
              <w:top w:val="single" w:sz="4" w:space="0" w:color="auto"/>
              <w:bottom w:val="single" w:sz="4" w:space="0" w:color="auto"/>
            </w:tcBorders>
          </w:tcPr>
          <w:p w14:paraId="194242DD" w14:textId="77777777" w:rsidR="0082107D" w:rsidRPr="008863B9" w:rsidRDefault="0082107D" w:rsidP="0082107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2107D" w:rsidRPr="008863B9" w:rsidRDefault="0082107D" w:rsidP="0082107D">
            <w:pPr>
              <w:pStyle w:val="CRCoverPage"/>
              <w:spacing w:after="0"/>
              <w:ind w:left="100"/>
              <w:rPr>
                <w:noProof/>
                <w:sz w:val="8"/>
                <w:szCs w:val="8"/>
              </w:rPr>
            </w:pPr>
          </w:p>
        </w:tc>
      </w:tr>
      <w:tr w:rsidR="0082107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2107D" w:rsidRDefault="0082107D" w:rsidP="0082107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31300B5" w:rsidR="0082107D" w:rsidRDefault="006229FA" w:rsidP="0082107D">
            <w:pPr>
              <w:pStyle w:val="CRCoverPage"/>
              <w:spacing w:after="0"/>
              <w:ind w:left="100"/>
              <w:rPr>
                <w:noProof/>
              </w:rPr>
            </w:pPr>
            <w:ins w:id="19" w:author="Nokia R2" w:date="2024-05-20T16:58:00Z">
              <w:r>
                <w:rPr>
                  <w:b/>
                  <w:i/>
                  <w:noProof/>
                  <w:sz w:val="28"/>
                </w:rPr>
                <w:t>S3-</w:t>
              </w:r>
              <w:r w:rsidRPr="0082107D">
                <w:rPr>
                  <w:b/>
                  <w:i/>
                  <w:noProof/>
                  <w:sz w:val="28"/>
                </w:rPr>
                <w:t>24186</w:t>
              </w:r>
              <w:r>
                <w:rPr>
                  <w:b/>
                  <w:i/>
                  <w:noProof/>
                  <w:sz w:val="28"/>
                </w:rPr>
                <w:t>2</w:t>
              </w:r>
            </w:ins>
          </w:p>
        </w:tc>
      </w:tr>
    </w:tbl>
    <w:p w14:paraId="17759814" w14:textId="77777777" w:rsidR="001E41F3" w:rsidRDefault="001E41F3">
      <w:pPr>
        <w:pStyle w:val="CRCoverPage"/>
        <w:spacing w:after="0"/>
        <w:rPr>
          <w:noProof/>
          <w:sz w:val="8"/>
          <w:szCs w:val="8"/>
        </w:rPr>
      </w:pPr>
    </w:p>
    <w:p w14:paraId="1645294F" w14:textId="77777777" w:rsidR="001E41F3" w:rsidRDefault="001E41F3">
      <w:pPr>
        <w:rPr>
          <w:noProof/>
        </w:rPr>
      </w:pPr>
    </w:p>
    <w:p w14:paraId="0C7F5296" w14:textId="726CCEBA" w:rsidR="00147BE8" w:rsidRDefault="006229FA">
      <w:pPr>
        <w:rPr>
          <w:noProof/>
          <w:sz w:val="40"/>
          <w:szCs w:val="40"/>
        </w:rPr>
      </w:pPr>
      <w:r w:rsidRPr="006229FA">
        <w:rPr>
          <w:noProof/>
          <w:sz w:val="40"/>
          <w:szCs w:val="40"/>
        </w:rPr>
        <w:t>************** START OF CHANGES</w:t>
      </w:r>
    </w:p>
    <w:p w14:paraId="51695B7F" w14:textId="77777777" w:rsidR="006229FA" w:rsidRPr="006229FA" w:rsidRDefault="006229FA">
      <w:pPr>
        <w:rPr>
          <w:noProof/>
          <w:sz w:val="40"/>
          <w:szCs w:val="40"/>
        </w:rPr>
      </w:pPr>
    </w:p>
    <w:p w14:paraId="7E4517D2" w14:textId="77777777" w:rsidR="006229FA" w:rsidRDefault="006229FA" w:rsidP="006229FA">
      <w:pPr>
        <w:pStyle w:val="Heading4"/>
      </w:pPr>
      <w:bookmarkStart w:id="20" w:name="_Toc19634847"/>
      <w:bookmarkStart w:id="21" w:name="_Toc26875913"/>
      <w:bookmarkStart w:id="22" w:name="_Toc35528680"/>
      <w:bookmarkStart w:id="23" w:name="_Toc35533441"/>
      <w:bookmarkStart w:id="24" w:name="_Toc45028794"/>
      <w:bookmarkStart w:id="25" w:name="_Toc45274459"/>
      <w:bookmarkStart w:id="26" w:name="_Toc45275046"/>
      <w:bookmarkStart w:id="27" w:name="_Toc51168303"/>
      <w:bookmarkStart w:id="28" w:name="_Toc161838295"/>
      <w:r>
        <w:t>13.2.2.2</w:t>
      </w:r>
      <w:r>
        <w:tab/>
        <w:t>Procedure for Key agreement and Parameter exchange</w:t>
      </w:r>
      <w:bookmarkEnd w:id="20"/>
      <w:bookmarkEnd w:id="21"/>
      <w:bookmarkEnd w:id="22"/>
      <w:bookmarkEnd w:id="23"/>
      <w:bookmarkEnd w:id="24"/>
      <w:bookmarkEnd w:id="25"/>
      <w:bookmarkEnd w:id="26"/>
      <w:bookmarkEnd w:id="27"/>
      <w:bookmarkEnd w:id="28"/>
    </w:p>
    <w:p w14:paraId="3BAFC781" w14:textId="77777777" w:rsidR="006229FA" w:rsidRDefault="006229FA" w:rsidP="006229FA">
      <w:pPr>
        <w:pStyle w:val="B1"/>
      </w:pPr>
      <w:r>
        <w:rPr>
          <w:bCs/>
        </w:rPr>
        <w:t xml:space="preserve">1. The two SEPPs shall perform the following cipher suite negotiation </w:t>
      </w:r>
      <w:r>
        <w:t xml:space="preserve">to agree on a cipher suite to use for protecting NF </w:t>
      </w:r>
      <w:proofErr w:type="gramStart"/>
      <w:r>
        <w:t>service related</w:t>
      </w:r>
      <w:proofErr w:type="gramEnd"/>
      <w:r>
        <w:t xml:space="preserve"> signalling over N32-f.</w:t>
      </w:r>
    </w:p>
    <w:p w14:paraId="61856F36" w14:textId="77777777" w:rsidR="006229FA" w:rsidRDefault="006229FA" w:rsidP="006229FA">
      <w:pPr>
        <w:pStyle w:val="B2"/>
      </w:pPr>
      <w:r>
        <w:t>1a. The SEPP which initiated the first N32-c connection shall send a Security Parameter Exchange Request message to the responding SEPP including the initiating SEPP’s supported cipher suites. The cipher suites shall be</w:t>
      </w:r>
      <w:r w:rsidRPr="00B76EEF">
        <w:t xml:space="preserve"> </w:t>
      </w:r>
      <w:r>
        <w:t xml:space="preserve">ordered in initiating SEPP’s priority order. The SEPP shall provide an initiating SEPP’s N32-f context ID for the responding SEPP. </w:t>
      </w:r>
    </w:p>
    <w:p w14:paraId="5708522B" w14:textId="77777777" w:rsidR="006229FA" w:rsidRDefault="006229FA" w:rsidP="006229FA">
      <w:pPr>
        <w:pStyle w:val="B2"/>
      </w:pPr>
      <w:r>
        <w:t xml:space="preserve">1b. </w:t>
      </w:r>
      <w:r w:rsidRPr="00097D10">
        <w:t xml:space="preserve">The responding SEPP </w:t>
      </w:r>
      <w:r>
        <w:t xml:space="preserve">shall </w:t>
      </w:r>
      <w:r w:rsidRPr="00097D10">
        <w:t xml:space="preserve">compare the received </w:t>
      </w:r>
      <w:r>
        <w:t>cipher suites</w:t>
      </w:r>
      <w:r w:rsidRPr="00097D10">
        <w:t xml:space="preserve"> to its own supported </w:t>
      </w:r>
      <w:r>
        <w:t>cipher suites</w:t>
      </w:r>
      <w:r w:rsidRPr="00097D10">
        <w:t xml:space="preserve"> and </w:t>
      </w:r>
      <w:r>
        <w:t xml:space="preserve">shall </w:t>
      </w:r>
      <w:r w:rsidRPr="00097D10">
        <w:t xml:space="preserve">select, based on its local policy, a </w:t>
      </w:r>
      <w:r>
        <w:t>cipher suite</w:t>
      </w:r>
      <w:r w:rsidRPr="00097D10">
        <w:t>, which is supported by both initiating SEPP and responding SEPP.</w:t>
      </w:r>
    </w:p>
    <w:p w14:paraId="75451682" w14:textId="77777777" w:rsidR="006229FA" w:rsidRDefault="006229FA" w:rsidP="006229FA">
      <w:pPr>
        <w:pStyle w:val="B2"/>
      </w:pPr>
      <w:r>
        <w:t>1c. The responding SEPP shall send a Security Parameter Exchange Response message to the initiating SEPP including the selected cipher suite for protecting the NF service</w:t>
      </w:r>
      <w:r w:rsidRPr="000D42FC">
        <w:t>-</w:t>
      </w:r>
      <w:r>
        <w:t>related signalling over N32. The responding SEPP shall provide a responding SEPP’s N32-f context ID</w:t>
      </w:r>
      <w:r w:rsidRPr="009D43D8">
        <w:t xml:space="preserve"> for the initiating SEPP</w:t>
      </w:r>
      <w:r>
        <w:t>.</w:t>
      </w:r>
    </w:p>
    <w:p w14:paraId="767D5FBA" w14:textId="77777777" w:rsidR="006229FA" w:rsidRDefault="006229FA" w:rsidP="006229FA">
      <w:pPr>
        <w:pStyle w:val="B1"/>
      </w:pPr>
      <w:r>
        <w:t>2. The two SEPPs may perform the following exchange of Data-type encryption policies and Modification policies. Both SEPPs shall store protection policies</w:t>
      </w:r>
      <w:r w:rsidRPr="00F75475">
        <w:t xml:space="preserve"> </w:t>
      </w:r>
      <w:r>
        <w:t>sent by the peer SEPP:</w:t>
      </w:r>
    </w:p>
    <w:p w14:paraId="42CE4EFE" w14:textId="77777777" w:rsidR="006229FA" w:rsidRDefault="006229FA" w:rsidP="006229FA">
      <w:pPr>
        <w:pStyle w:val="B2"/>
      </w:pPr>
      <w:r>
        <w:t>2a. The SEPP which initiated the first N32-c connection shall send a Security Parameter Exchange Request message to the responding SEPP including the initiating SEPP’s D</w:t>
      </w:r>
      <w:r w:rsidRPr="00104E1C">
        <w:t>ata-type encryption policies</w:t>
      </w:r>
      <w:r>
        <w:t>, as described in clause</w:t>
      </w:r>
      <w:r w:rsidRPr="00104E1C">
        <w:t xml:space="preserve"> 13.2.3.2</w:t>
      </w:r>
      <w:r>
        <w:t>, and Modification policies, as described in clause</w:t>
      </w:r>
      <w:r w:rsidRPr="00104E1C">
        <w:t xml:space="preserve"> 13.2.3.4</w:t>
      </w:r>
      <w:r>
        <w:t xml:space="preserve">. </w:t>
      </w:r>
    </w:p>
    <w:p w14:paraId="7FB939D1" w14:textId="77777777" w:rsidR="006229FA" w:rsidRPr="00097D10" w:rsidRDefault="006229FA" w:rsidP="006229FA">
      <w:pPr>
        <w:pStyle w:val="B2"/>
      </w:pPr>
      <w:r>
        <w:t xml:space="preserve">2b. The responding SEPP shall store the policies if sent by the initiating SEPP. </w:t>
      </w:r>
    </w:p>
    <w:p w14:paraId="7FEBF511" w14:textId="77777777" w:rsidR="006229FA" w:rsidRDefault="006229FA" w:rsidP="006229FA">
      <w:pPr>
        <w:pStyle w:val="B2"/>
      </w:pPr>
      <w:r>
        <w:t>2c</w:t>
      </w:r>
      <w:r w:rsidRPr="00097D10">
        <w:t>.</w:t>
      </w:r>
      <w:r>
        <w:t xml:space="preserve"> </w:t>
      </w:r>
      <w:r w:rsidRPr="00097D10">
        <w:t xml:space="preserve">The responding SEPP </w:t>
      </w:r>
      <w:r>
        <w:t xml:space="preserve">shall </w:t>
      </w:r>
      <w:r w:rsidRPr="00097D10">
        <w:t xml:space="preserve">send a </w:t>
      </w:r>
      <w:r>
        <w:t>Security Parameter Negotiation</w:t>
      </w:r>
      <w:r w:rsidRPr="00097D10">
        <w:t xml:space="preserve"> Response message</w:t>
      </w:r>
      <w:r>
        <w:t xml:space="preserve"> to the initiating SEPP with the responding SEPP’s suite of protection policies.</w:t>
      </w:r>
    </w:p>
    <w:p w14:paraId="1A258DFB" w14:textId="77777777" w:rsidR="006229FA" w:rsidRDefault="006229FA" w:rsidP="006229FA">
      <w:pPr>
        <w:pStyle w:val="B2"/>
      </w:pPr>
      <w:r>
        <w:t xml:space="preserve">2d. The initiating SEPP shall store the protection policy information if sent by the responding SEPP. </w:t>
      </w:r>
    </w:p>
    <w:p w14:paraId="26EF90E7" w14:textId="536D78A6" w:rsidR="006229FA" w:rsidRDefault="006229FA" w:rsidP="006229FA">
      <w:pPr>
        <w:ind w:left="283" w:firstLine="284"/>
        <w:rPr>
          <w:ins w:id="29" w:author="Nokia R2" w:date="2024-05-20T16:54:00Z"/>
        </w:rPr>
      </w:pPr>
      <w:ins w:id="30" w:author="Nokia R2" w:date="2024-05-20T16:55:00Z">
        <w:r>
          <w:t xml:space="preserve">Alternatively, </w:t>
        </w:r>
      </w:ins>
      <w:ins w:id="31" w:author="Nokia R2" w:date="2024-05-20T16:54:00Z">
        <w:r w:rsidRPr="006D092F">
          <w:t xml:space="preserve">the SEPP may </w:t>
        </w:r>
        <w:r>
          <w:t>indicate a</w:t>
        </w:r>
        <w:r w:rsidRPr="006D092F">
          <w:t xml:space="preserve"> security pro</w:t>
        </w:r>
        <w:r>
          <w:t>f</w:t>
        </w:r>
        <w:r w:rsidRPr="006D092F">
          <w:t xml:space="preserve">ile. </w:t>
        </w:r>
      </w:ins>
    </w:p>
    <w:p w14:paraId="3D19BAD6" w14:textId="0081A3AD" w:rsidR="006229FA" w:rsidRPr="006229FA" w:rsidRDefault="006229FA" w:rsidP="006229FA">
      <w:pPr>
        <w:pStyle w:val="NO"/>
        <w:rPr>
          <w:ins w:id="32" w:author="Nokia R2" w:date="2024-05-20T16:54:00Z"/>
          <w:lang w:val="en-US"/>
        </w:rPr>
      </w:pPr>
      <w:ins w:id="33" w:author="Nokia R2" w:date="2024-05-20T16:54:00Z">
        <w:r>
          <w:rPr>
            <w:lang w:val="en-US"/>
          </w:rPr>
          <w:t xml:space="preserve">NOTE: </w:t>
        </w:r>
        <w:r w:rsidRPr="006D092F">
          <w:t xml:space="preserve">A security profile </w:t>
        </w:r>
        <w:r>
          <w:t xml:space="preserve">can for example </w:t>
        </w:r>
        <w:r w:rsidRPr="006D092F">
          <w:t xml:space="preserve">include default modification policies and default </w:t>
        </w:r>
        <w:proofErr w:type="spellStart"/>
        <w:r w:rsidRPr="006D092F">
          <w:t>data_type</w:t>
        </w:r>
        <w:proofErr w:type="spellEnd"/>
        <w:r w:rsidRPr="006D092F">
          <w:t xml:space="preserve"> encryption policies and/or a list of IEs to be protected, during the N32-c negotiation process.</w:t>
        </w:r>
        <w:r>
          <w:t xml:space="preserve"> </w:t>
        </w:r>
        <w:r>
          <w:rPr>
            <w:lang w:val="en-US"/>
          </w:rPr>
          <w:t xml:space="preserve">PRINS security profile specification is out of scope in 3GPP. </w:t>
        </w:r>
      </w:ins>
    </w:p>
    <w:p w14:paraId="2DC492F4" w14:textId="21DD2D25" w:rsidR="006229FA" w:rsidRDefault="006229FA" w:rsidP="006229FA">
      <w:pPr>
        <w:pStyle w:val="B1"/>
      </w:pPr>
      <w:r>
        <w:t xml:space="preserve">3. </w:t>
      </w:r>
      <w:r w:rsidRPr="007F5040">
        <w:t xml:space="preserve">The two SEPPs shall exchange </w:t>
      </w:r>
      <w:r w:rsidRPr="000D42FC">
        <w:t xml:space="preserve">Roaming Intermediary (RI) </w:t>
      </w:r>
      <w:r w:rsidRPr="007F5040">
        <w:t>security information lists</w:t>
      </w:r>
      <w:r>
        <w:rPr>
          <w:bCs/>
        </w:rPr>
        <w:t xml:space="preserve"> that contain information on </w:t>
      </w:r>
      <w:r w:rsidRPr="000D42FC">
        <w:rPr>
          <w:bCs/>
        </w:rPr>
        <w:t xml:space="preserve">RI </w:t>
      </w:r>
      <w:r>
        <w:rPr>
          <w:bCs/>
        </w:rPr>
        <w:t xml:space="preserve">public keys or certificates that are needed to verify </w:t>
      </w:r>
      <w:r w:rsidRPr="000D42FC">
        <w:rPr>
          <w:bCs/>
        </w:rPr>
        <w:t xml:space="preserve">RI </w:t>
      </w:r>
      <w:r>
        <w:rPr>
          <w:bCs/>
        </w:rPr>
        <w:t>modifications at the receiving SEPP</w:t>
      </w:r>
      <w:r w:rsidRPr="007F5040">
        <w:t>.</w:t>
      </w:r>
      <w:r>
        <w:t xml:space="preserve"> </w:t>
      </w:r>
    </w:p>
    <w:p w14:paraId="69465A07" w14:textId="77777777" w:rsidR="006229FA" w:rsidRDefault="006229FA" w:rsidP="006229FA">
      <w:pPr>
        <w:pStyle w:val="B1"/>
      </w:pPr>
      <w:r>
        <w:t xml:space="preserve">4. The two SEPPs shall export keying material from the TLS session established between them using the TLS export function. For TLS 1.2, the exporter specified in RFC 5705 </w:t>
      </w:r>
      <w:r w:rsidRPr="00536930">
        <w:t>[</w:t>
      </w:r>
      <w:r w:rsidRPr="00894425">
        <w:t>61</w:t>
      </w:r>
      <w:r w:rsidRPr="00536930">
        <w:t xml:space="preserve">] </w:t>
      </w:r>
      <w:r>
        <w:t>shall be used</w:t>
      </w:r>
      <w:r w:rsidRPr="00536930">
        <w:t xml:space="preserve">. For TLS 1.3, the exporter described in section 7.5 of </w:t>
      </w:r>
      <w:r>
        <w:t>RFC 8446</w:t>
      </w:r>
      <w:r w:rsidRPr="00536930">
        <w:t xml:space="preserve"> [</w:t>
      </w:r>
      <w:r w:rsidRPr="00894425">
        <w:t>60</w:t>
      </w:r>
      <w:r w:rsidRPr="00536930">
        <w:t>]</w:t>
      </w:r>
      <w:r>
        <w:t xml:space="preserve"> shall be</w:t>
      </w:r>
      <w:r w:rsidRPr="00536930">
        <w:t xml:space="preserve"> used. The exported key shall</w:t>
      </w:r>
      <w:r>
        <w:t xml:space="preserve"> be used as the master key to derive session keys and IVs for the N32-f context as specified in clause 13.2.4.4.1.</w:t>
      </w:r>
    </w:p>
    <w:p w14:paraId="4AF8B202" w14:textId="77777777" w:rsidR="006229FA" w:rsidRDefault="006229FA" w:rsidP="006229FA">
      <w:pPr>
        <w:pStyle w:val="B1"/>
      </w:pPr>
      <w:r>
        <w:t>5. When the responding SEPP needs to initiate traffic, e.g., error reporting, in the reverse direction to the sending SEPP, the responding SEPP in the first N32-c connection shall now setup a second N32-c connection by establishing a mutually authenticated TLS connection with the peer SEPP.</w:t>
      </w:r>
    </w:p>
    <w:p w14:paraId="41D1CD0B" w14:textId="77777777" w:rsidR="006229FA" w:rsidRDefault="006229FA" w:rsidP="006229FA">
      <w:pPr>
        <w:pStyle w:val="NO"/>
      </w:pPr>
      <w:r>
        <w:t>N</w:t>
      </w:r>
      <w:r w:rsidRPr="004E0510">
        <w:t>OTE</w:t>
      </w:r>
      <w:r>
        <w:t>:  The second N32-c connection setup by the responding SEPP does not perform the negotiation of steps 1-4.</w:t>
      </w:r>
    </w:p>
    <w:p w14:paraId="71F406F4" w14:textId="28B4026D" w:rsidR="006229FA" w:rsidRDefault="006229FA" w:rsidP="006229FA">
      <w:pPr>
        <w:rPr>
          <w:noProof/>
        </w:rPr>
      </w:pPr>
      <w:r>
        <w:t>6.</w:t>
      </w:r>
      <w:r>
        <w:tab/>
        <w:t>The two SEPPs start exchanging NF to NF service</w:t>
      </w:r>
      <w:r w:rsidRPr="000D42FC">
        <w:t>-</w:t>
      </w:r>
      <w:r>
        <w:t xml:space="preserve">related signalling over N32-f and </w:t>
      </w:r>
      <w:r w:rsidRPr="00966DBB">
        <w:t xml:space="preserve">tear down the N32-c connection. The SEPPs </w:t>
      </w:r>
      <w:r>
        <w:t xml:space="preserve">may </w:t>
      </w:r>
      <w:r w:rsidRPr="00D023BB">
        <w:rPr>
          <w:bCs/>
        </w:rPr>
        <w:t>initiate new</w:t>
      </w:r>
      <w:r>
        <w:t xml:space="preserve"> </w:t>
      </w:r>
      <w:r w:rsidRPr="00D023BB">
        <w:rPr>
          <w:bCs/>
        </w:rPr>
        <w:t>N32-c</w:t>
      </w:r>
      <w:r>
        <w:t xml:space="preserve"> TLS sessions for</w:t>
      </w:r>
      <w:r w:rsidRPr="00966DBB">
        <w:rPr>
          <w:bCs/>
        </w:rPr>
        <w:t xml:space="preserve"> </w:t>
      </w:r>
      <w:r w:rsidRPr="00D023BB">
        <w:rPr>
          <w:bCs/>
        </w:rPr>
        <w:t>any further N32-c communication that may occur over time while application layer security is applied to N32-f.</w:t>
      </w:r>
    </w:p>
    <w:p w14:paraId="528D6E3E" w14:textId="77777777" w:rsidR="006229FA" w:rsidRDefault="006229FA">
      <w:pPr>
        <w:rPr>
          <w:noProof/>
        </w:rPr>
      </w:pPr>
    </w:p>
    <w:p w14:paraId="1402EC94" w14:textId="0E4DA35C" w:rsidR="006229FA" w:rsidRDefault="006229FA">
      <w:pPr>
        <w:rPr>
          <w:noProof/>
          <w:sz w:val="44"/>
          <w:szCs w:val="44"/>
        </w:rPr>
      </w:pPr>
      <w:r w:rsidRPr="006229FA">
        <w:rPr>
          <w:noProof/>
          <w:sz w:val="44"/>
          <w:szCs w:val="44"/>
        </w:rPr>
        <w:t>************ NEXT CHANGE</w:t>
      </w:r>
    </w:p>
    <w:p w14:paraId="5DF5D51E" w14:textId="77777777" w:rsidR="006229FA" w:rsidRPr="006229FA" w:rsidRDefault="006229FA">
      <w:pPr>
        <w:rPr>
          <w:noProof/>
          <w:sz w:val="44"/>
          <w:szCs w:val="44"/>
        </w:rPr>
      </w:pPr>
    </w:p>
    <w:p w14:paraId="3D7750C1" w14:textId="77777777" w:rsidR="00147BE8" w:rsidRDefault="00147BE8" w:rsidP="00147BE8">
      <w:pPr>
        <w:pStyle w:val="Heading2"/>
      </w:pPr>
      <w:r>
        <w:t>13.5</w:t>
      </w:r>
      <w:r>
        <w:tab/>
        <w:t>Security capability negotiation between SEPPs</w:t>
      </w:r>
    </w:p>
    <w:p w14:paraId="2561D26F" w14:textId="77777777" w:rsidR="00147BE8" w:rsidRDefault="00147BE8" w:rsidP="00147BE8">
      <w:r>
        <w:t xml:space="preserve">The security capability negotiation </w:t>
      </w:r>
      <w:r w:rsidRPr="00204A04">
        <w:t xml:space="preserve">over N32-c </w:t>
      </w:r>
      <w:r>
        <w:t>allows the SEPPs to negotiate which security mechanism to use for protecting NF service</w:t>
      </w:r>
      <w:r w:rsidRPr="00204A04">
        <w:t>-</w:t>
      </w:r>
      <w:r>
        <w:t>related signalling over N32</w:t>
      </w:r>
      <w:r w:rsidRPr="00204A04">
        <w:t>-f</w:t>
      </w:r>
      <w:r>
        <w:t>. There shall be an agreed security mechanism between a pair of SEPPs before conveying NF service</w:t>
      </w:r>
      <w:r w:rsidRPr="00204A04">
        <w:t>-</w:t>
      </w:r>
      <w:r>
        <w:t>related signalling over N32</w:t>
      </w:r>
      <w:r w:rsidRPr="00204A04">
        <w:t>-f</w:t>
      </w:r>
      <w:r>
        <w:t>.</w:t>
      </w:r>
    </w:p>
    <w:p w14:paraId="34D2A964" w14:textId="77777777" w:rsidR="00147BE8" w:rsidRDefault="00147BE8" w:rsidP="00147BE8">
      <w:r>
        <w:t>When a SEPP notices that it does not have an agreed security mechanism for N32</w:t>
      </w:r>
      <w:r w:rsidRPr="00204A04">
        <w:t>-f</w:t>
      </w:r>
      <w:r>
        <w:t xml:space="preserve"> protection with a peer SEPP or if the security capabilities of the SEPP have been updated, the SEPP shall perform security capability negotiation with the peer SEPP </w:t>
      </w:r>
      <w:r w:rsidRPr="00204A04">
        <w:t xml:space="preserve">over N32-c </w:t>
      </w:r>
      <w:r>
        <w:t>in order to determine, which security mechanism to use for protecting NF service</w:t>
      </w:r>
      <w:r w:rsidRPr="00204A04">
        <w:t>-</w:t>
      </w:r>
      <w:r>
        <w:t>related signalling over N32</w:t>
      </w:r>
      <w:r w:rsidRPr="00204A04">
        <w:t>-f</w:t>
      </w:r>
      <w:r>
        <w:t xml:space="preserve">. </w:t>
      </w:r>
      <w:r w:rsidRPr="00145E08">
        <w:rPr>
          <w:lang w:eastAsia="zh-CN"/>
        </w:rPr>
        <w:t xml:space="preserve">Certificate based authentication shall follow the profiles given in 3GPP TS </w:t>
      </w:r>
      <w:r>
        <w:rPr>
          <w:rFonts w:hint="eastAsia"/>
          <w:lang w:val="en-US" w:eastAsia="zh-CN"/>
        </w:rPr>
        <w:t>33.210 [3], clause 6.2</w:t>
      </w:r>
      <w:r w:rsidRPr="00145E08">
        <w:rPr>
          <w:lang w:eastAsia="zh-CN"/>
        </w:rPr>
        <w:t>.</w:t>
      </w:r>
      <w:r>
        <w:t xml:space="preserve"> </w:t>
      </w:r>
    </w:p>
    <w:p w14:paraId="10B93C98" w14:textId="77777777" w:rsidR="00147BE8" w:rsidRDefault="00147BE8" w:rsidP="00147BE8">
      <w:r>
        <w:t>A mutually authenticated TLS connection as defined in clause 13.1 shall be used for protecting security capability negotiation over N32</w:t>
      </w:r>
      <w:r w:rsidRPr="00204A04">
        <w:t>-c</w:t>
      </w:r>
      <w:r>
        <w:t>. The TLS connection shall provide integrity, confidentiality and replay protection.</w:t>
      </w:r>
    </w:p>
    <w:p w14:paraId="2D564FD6" w14:textId="77777777" w:rsidR="00147BE8" w:rsidRDefault="00147BE8" w:rsidP="00147BE8">
      <w:pPr>
        <w:pStyle w:val="TH"/>
      </w:pPr>
      <w:r>
        <w:object w:dxaOrig="7540" w:dyaOrig="4280" w14:anchorId="3E5E2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3pt;height:214.25pt" o:ole="">
            <v:imagedata r:id="rId12" o:title=""/>
          </v:shape>
          <o:OLEObject Type="Embed" ProgID="Visio.Drawing.11" ShapeID="_x0000_i1025" DrawAspect="Content" ObjectID="_1777956517" r:id="rId13"/>
        </w:object>
      </w:r>
    </w:p>
    <w:p w14:paraId="63419C8E" w14:textId="77777777" w:rsidR="00147BE8" w:rsidRDefault="00147BE8" w:rsidP="00147BE8">
      <w:pPr>
        <w:pStyle w:val="TF"/>
      </w:pPr>
      <w:r w:rsidRPr="00D8403F">
        <w:t xml:space="preserve">Figure </w:t>
      </w:r>
      <w:r>
        <w:t>13.5-1</w:t>
      </w:r>
      <w:r w:rsidRPr="00D8403F">
        <w:t xml:space="preserve"> Security capability negotiation</w:t>
      </w:r>
    </w:p>
    <w:p w14:paraId="671FEF4A" w14:textId="79951970" w:rsidR="00147BE8" w:rsidRDefault="00147BE8" w:rsidP="00147BE8">
      <w:pPr>
        <w:pStyle w:val="B1"/>
      </w:pPr>
      <w:r>
        <w:t>1.</w:t>
      </w:r>
      <w:r>
        <w:tab/>
        <w:t>The SEPP which initiated the TLS connection shall issue a POST request to the exchange-capability resource of the responding SEPP including the initiating SEPP’s supported security mechanisms for protecting the NF service</w:t>
      </w:r>
      <w:r w:rsidRPr="00204A04">
        <w:t>-</w:t>
      </w:r>
      <w:r>
        <w:t>related signalling over N32</w:t>
      </w:r>
      <w:r w:rsidRPr="00204A04">
        <w:t>-f</w:t>
      </w:r>
      <w:r>
        <w:t xml:space="preserve"> (see Table 13.5-1). The security mechanisms shall be ordered in the initiating SEPP’s priority order.  </w:t>
      </w:r>
    </w:p>
    <w:p w14:paraId="4F2BE5D0" w14:textId="77777777" w:rsidR="00147BE8" w:rsidRDefault="00147BE8" w:rsidP="00147BE8">
      <w:pPr>
        <w:pStyle w:val="B1"/>
      </w:pPr>
      <w:r>
        <w:t>2.</w:t>
      </w:r>
      <w:r>
        <w:tab/>
        <w:t xml:space="preserve">The responding SEPP shall compare the received security capabilities to its own supported security capabilities and selects, based on its local policy (e.g. based on whether there are IPX providers on the path between the SEPPs), a security mechanism, which is supported by both initiating SEPP and responding SEPP. </w:t>
      </w:r>
    </w:p>
    <w:p w14:paraId="621C4709" w14:textId="77777777" w:rsidR="00147BE8" w:rsidRDefault="00147BE8" w:rsidP="00147BE8">
      <w:pPr>
        <w:pStyle w:val="B1"/>
      </w:pPr>
      <w:r>
        <w:t>3.</w:t>
      </w:r>
      <w:r>
        <w:tab/>
        <w:t>The responding SEPP shall respond to the initiating SEPP with the selected security mechanism for protecting the NF service</w:t>
      </w:r>
      <w:r w:rsidRPr="00204A04">
        <w:t>-</w:t>
      </w:r>
      <w:r>
        <w:t xml:space="preserve">related signalling over N32. </w:t>
      </w:r>
    </w:p>
    <w:p w14:paraId="71DE0260" w14:textId="77777777" w:rsidR="00147BE8" w:rsidRDefault="00147BE8" w:rsidP="00147BE8">
      <w:pPr>
        <w:pStyle w:val="TH"/>
      </w:pPr>
      <w:r>
        <w:t xml:space="preserve">Table </w:t>
      </w:r>
      <w:r w:rsidRPr="00970275">
        <w:t>13</w:t>
      </w:r>
      <w:r>
        <w:t>.</w:t>
      </w:r>
      <w:r w:rsidRPr="001650EF">
        <w:t>5-</w:t>
      </w:r>
      <w:r w:rsidRPr="00D8403F">
        <w:t>1: NF service</w:t>
      </w:r>
      <w:r w:rsidRPr="00523681">
        <w:t>-</w:t>
      </w:r>
      <w:r w:rsidRPr="00D8403F">
        <w:t>related signalling traffic protection mechanisms over N32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677"/>
      </w:tblGrid>
      <w:tr w:rsidR="00147BE8" w:rsidRPr="00D8403F" w14:paraId="7B1DCDA6" w14:textId="77777777" w:rsidTr="007130E2">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6D0E2278" w14:textId="77777777" w:rsidR="00147BE8" w:rsidRPr="00D8403F" w:rsidRDefault="00147BE8" w:rsidP="007130E2">
            <w:pPr>
              <w:pStyle w:val="TAH"/>
            </w:pPr>
            <w:r w:rsidRPr="00D8403F">
              <w:t>N32</w:t>
            </w:r>
            <w:r w:rsidRPr="00523681">
              <w:t>-f</w:t>
            </w:r>
            <w:r w:rsidRPr="00D8403F">
              <w:t xml:space="preserve"> protection mechanism</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24D50B3" w14:textId="77777777" w:rsidR="00147BE8" w:rsidRPr="00D8403F" w:rsidRDefault="00147BE8" w:rsidP="007130E2">
            <w:pPr>
              <w:pStyle w:val="TAH"/>
            </w:pPr>
            <w:r w:rsidRPr="00D8403F">
              <w:t>Description</w:t>
            </w:r>
          </w:p>
        </w:tc>
      </w:tr>
      <w:tr w:rsidR="00147BE8" w14:paraId="6F154918" w14:textId="77777777" w:rsidTr="007130E2">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4167455A" w14:textId="77777777" w:rsidR="00147BE8" w:rsidRDefault="00147BE8" w:rsidP="007130E2">
            <w:pPr>
              <w:pStyle w:val="TAL"/>
            </w:pPr>
            <w:r>
              <w:t>Mechanism 1</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1DC64D7" w14:textId="77777777" w:rsidR="00147BE8" w:rsidRDefault="00147BE8" w:rsidP="007130E2">
            <w:pPr>
              <w:pStyle w:val="TAL"/>
            </w:pPr>
            <w:r>
              <w:t>PRINS (described in clause 13.2)</w:t>
            </w:r>
            <w:r w:rsidRPr="00BD394F">
              <w:t xml:space="preserve"> </w:t>
            </w:r>
          </w:p>
        </w:tc>
      </w:tr>
      <w:tr w:rsidR="00147BE8" w:rsidRPr="00BD394F" w14:paraId="21F18B22" w14:textId="77777777" w:rsidTr="007130E2">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1EA21861" w14:textId="77777777" w:rsidR="00147BE8" w:rsidRPr="00BC5B50" w:rsidRDefault="00147BE8" w:rsidP="007130E2">
            <w:pPr>
              <w:pStyle w:val="TAL"/>
            </w:pPr>
            <w:r w:rsidRPr="00BC5B50">
              <w:t>Mechanism 2</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B8E020D" w14:textId="77777777" w:rsidR="00147BE8" w:rsidRPr="00BC5B50" w:rsidRDefault="00147BE8" w:rsidP="007130E2">
            <w:pPr>
              <w:pStyle w:val="TAL"/>
            </w:pPr>
            <w:r w:rsidRPr="00BC5B50">
              <w:t>TLS</w:t>
            </w:r>
          </w:p>
        </w:tc>
      </w:tr>
      <w:tr w:rsidR="00147BE8" w14:paraId="22E478C9" w14:textId="77777777" w:rsidTr="007130E2">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4A736C18" w14:textId="77777777" w:rsidR="00147BE8" w:rsidRDefault="00147BE8" w:rsidP="007130E2">
            <w:pPr>
              <w:pStyle w:val="TAL"/>
            </w:pPr>
            <w:r>
              <w:t>Mechanism n</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906BF44" w14:textId="77777777" w:rsidR="00147BE8" w:rsidRDefault="00147BE8" w:rsidP="007130E2">
            <w:pPr>
              <w:pStyle w:val="TAL"/>
            </w:pPr>
            <w:r>
              <w:t>Reserved</w:t>
            </w:r>
          </w:p>
        </w:tc>
      </w:tr>
    </w:tbl>
    <w:p w14:paraId="31FA6BC5" w14:textId="77777777" w:rsidR="00147BE8" w:rsidRPr="007B0C8B" w:rsidRDefault="00147BE8" w:rsidP="00147BE8">
      <w:pPr>
        <w:pStyle w:val="TAH"/>
      </w:pPr>
    </w:p>
    <w:p w14:paraId="6F05399C" w14:textId="77777777" w:rsidR="00147BE8" w:rsidRDefault="00147BE8" w:rsidP="00147BE8">
      <w:r w:rsidRPr="00145E08">
        <w:t xml:space="preserve">If the selected security mechanism is </w:t>
      </w:r>
      <w:r>
        <w:t>PRINS</w:t>
      </w:r>
      <w:r w:rsidRPr="00523681">
        <w:t>,</w:t>
      </w:r>
      <w:r w:rsidRPr="00145E08">
        <w:t xml:space="preserve"> the SEPPs shall behave as specified in clause </w:t>
      </w:r>
      <w:r>
        <w:t>13</w:t>
      </w:r>
      <w:r w:rsidRPr="00145E08">
        <w:t>.</w:t>
      </w:r>
      <w:r>
        <w:t xml:space="preserve">2. </w:t>
      </w:r>
    </w:p>
    <w:p w14:paraId="367FF5BB" w14:textId="71AAB833" w:rsidR="00147BE8" w:rsidDel="006229FA" w:rsidRDefault="00147BE8" w:rsidP="00147BE8">
      <w:pPr>
        <w:rPr>
          <w:del w:id="34" w:author="Nokia R2" w:date="2024-05-20T16:52:00Z"/>
        </w:rPr>
      </w:pPr>
      <w:del w:id="35" w:author="Nokia R2" w:date="2024-05-20T16:52:00Z">
        <w:r w:rsidRPr="006D092F" w:rsidDel="006229FA">
          <w:delText xml:space="preserve">If the selected security mechanism is PRINS, the SEPP may </w:delText>
        </w:r>
        <w:r w:rsidDel="006229FA">
          <w:delText>indicate a</w:delText>
        </w:r>
        <w:r w:rsidRPr="006D092F" w:rsidDel="006229FA">
          <w:delText xml:space="preserve"> security pro</w:delText>
        </w:r>
        <w:r w:rsidDel="006229FA">
          <w:delText>f</w:delText>
        </w:r>
        <w:r w:rsidRPr="006D092F" w:rsidDel="006229FA">
          <w:delText xml:space="preserve">ile. </w:delText>
        </w:r>
      </w:del>
    </w:p>
    <w:p w14:paraId="16B26666" w14:textId="123AD351" w:rsidR="00147BE8" w:rsidRPr="006D092F" w:rsidDel="006229FA" w:rsidRDefault="00147BE8" w:rsidP="00147BE8">
      <w:pPr>
        <w:pStyle w:val="NO"/>
        <w:rPr>
          <w:del w:id="36" w:author="Nokia R2" w:date="2024-05-20T16:52:00Z"/>
          <w:lang w:val="en-US"/>
        </w:rPr>
      </w:pPr>
      <w:del w:id="37" w:author="Nokia R2" w:date="2024-05-20T16:52:00Z">
        <w:r w:rsidDel="006229FA">
          <w:rPr>
            <w:lang w:val="en-US"/>
          </w:rPr>
          <w:delText xml:space="preserve">NOTE: </w:delText>
        </w:r>
        <w:r w:rsidRPr="006D092F" w:rsidDel="006229FA">
          <w:delText xml:space="preserve">A security profile </w:delText>
        </w:r>
        <w:r w:rsidDel="006229FA">
          <w:delText xml:space="preserve">can for example </w:delText>
        </w:r>
        <w:r w:rsidRPr="006D092F" w:rsidDel="006229FA">
          <w:delText xml:space="preserve">include </w:delText>
        </w:r>
        <w:r w:rsidRPr="006229FA" w:rsidDel="006229FA">
          <w:rPr>
            <w:highlight w:val="cyan"/>
          </w:rPr>
          <w:delText>pre-selected cipher suites,</w:delText>
        </w:r>
        <w:r w:rsidRPr="006D092F" w:rsidDel="006229FA">
          <w:delText xml:space="preserve"> default modification policies and default data_type encryption policies and/or a list of IEs to be protected, during the N32-c negotiation process.</w:delText>
        </w:r>
        <w:r w:rsidDel="006229FA">
          <w:delText xml:space="preserve"> </w:delText>
        </w:r>
        <w:r w:rsidDel="006229FA">
          <w:rPr>
            <w:lang w:val="en-US"/>
          </w:rPr>
          <w:delText xml:space="preserve">PRINS security profile specification is out of scope in 3GPP. </w:delText>
        </w:r>
      </w:del>
    </w:p>
    <w:p w14:paraId="550F15C5" w14:textId="38A744AB" w:rsidR="00147BE8" w:rsidRPr="00145E08" w:rsidRDefault="00147BE8" w:rsidP="00147BE8">
      <w:r w:rsidRPr="00145E08">
        <w:t>If the selected security mechanism is TLS</w:t>
      </w:r>
      <w:r w:rsidRPr="00523681">
        <w:t>,</w:t>
      </w:r>
      <w:r w:rsidRPr="00145E08">
        <w:t xml:space="preserve"> the SEPPs shall </w:t>
      </w:r>
      <w:r w:rsidRPr="00F45886">
        <w:t xml:space="preserve">behave </w:t>
      </w:r>
      <w:r w:rsidRPr="00145E08">
        <w:t>as specified in clause 13.1</w:t>
      </w:r>
      <w:r w:rsidRPr="00F45886">
        <w:t>.2, tear down the N32-c connection and forward the NF service-related signalling over N32-f using a TLS connection</w:t>
      </w:r>
      <w:r w:rsidRPr="00145E08">
        <w:t xml:space="preserve">. </w:t>
      </w:r>
    </w:p>
    <w:p w14:paraId="3EC301AE" w14:textId="77777777" w:rsidR="00147BE8" w:rsidRPr="001E0FFB" w:rsidRDefault="00147BE8" w:rsidP="00147BE8">
      <w:r w:rsidRPr="00145E08">
        <w:rPr>
          <w:bCs/>
        </w:rPr>
        <w:lastRenderedPageBreak/>
        <w:t xml:space="preserve">If the selected security mechanism is a mechanism other than the ones specified in Table 13.5-1, the two SEPPs shall terminate the </w:t>
      </w:r>
      <w:r w:rsidRPr="00523681">
        <w:rPr>
          <w:bCs/>
        </w:rPr>
        <w:t xml:space="preserve">N32-c </w:t>
      </w:r>
      <w:r w:rsidRPr="00145E08">
        <w:rPr>
          <w:bCs/>
        </w:rPr>
        <w:t>TLS connection.</w:t>
      </w:r>
    </w:p>
    <w:p w14:paraId="5A244541" w14:textId="77777777" w:rsidR="00147BE8" w:rsidRDefault="00147BE8" w:rsidP="00147BE8">
      <w:pPr>
        <w:rPr>
          <w:noProof/>
        </w:rPr>
      </w:pPr>
    </w:p>
    <w:p w14:paraId="3C81AEAC" w14:textId="77777777" w:rsidR="00147BE8" w:rsidRPr="005D4A1D" w:rsidRDefault="00147BE8" w:rsidP="00147BE8">
      <w:pPr>
        <w:rPr>
          <w:noProof/>
          <w:sz w:val="44"/>
          <w:szCs w:val="44"/>
        </w:rPr>
      </w:pPr>
      <w:r w:rsidRPr="005D4A1D">
        <w:rPr>
          <w:noProof/>
          <w:sz w:val="44"/>
          <w:szCs w:val="44"/>
        </w:rPr>
        <w:t xml:space="preserve">*********** </w:t>
      </w:r>
      <w:r>
        <w:rPr>
          <w:noProof/>
          <w:sz w:val="44"/>
          <w:szCs w:val="44"/>
        </w:rPr>
        <w:t>END</w:t>
      </w:r>
      <w:r w:rsidRPr="005D4A1D">
        <w:rPr>
          <w:noProof/>
          <w:sz w:val="44"/>
          <w:szCs w:val="44"/>
        </w:rPr>
        <w:t xml:space="preserve"> OF CHANGES</w:t>
      </w:r>
    </w:p>
    <w:p w14:paraId="1557EA72" w14:textId="77777777" w:rsidR="00147BE8" w:rsidRDefault="00147BE8">
      <w:pPr>
        <w:rPr>
          <w:noProof/>
        </w:rPr>
        <w:sectPr w:rsidR="00147BE8" w:rsidSect="00BB65E5">
          <w:headerReference w:type="even" r:id="rId14"/>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BB65E5">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07C1" w14:textId="77777777" w:rsidR="00E92EDD" w:rsidRDefault="00E92EDD">
      <w:r>
        <w:separator/>
      </w:r>
    </w:p>
  </w:endnote>
  <w:endnote w:type="continuationSeparator" w:id="0">
    <w:p w14:paraId="4D116F6A" w14:textId="77777777" w:rsidR="00E92EDD" w:rsidRDefault="00E9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6CDFE" w14:textId="77777777" w:rsidR="00E92EDD" w:rsidRDefault="00E92EDD">
      <w:r>
        <w:separator/>
      </w:r>
    </w:p>
  </w:footnote>
  <w:footnote w:type="continuationSeparator" w:id="0">
    <w:p w14:paraId="0F71E71A" w14:textId="77777777" w:rsidR="00E92EDD" w:rsidRDefault="00E92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546717705">
    <w:abstractNumId w:val="2"/>
  </w:num>
  <w:num w:numId="2" w16cid:durableId="442119046">
    <w:abstractNumId w:val="1"/>
  </w:num>
  <w:num w:numId="3" w16cid:durableId="751120692">
    <w:abstractNumId w:val="0"/>
  </w:num>
  <w:num w:numId="4" w16cid:durableId="20155712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2">
    <w15:presenceInfo w15:providerId="None" w15:userId="Nokia R2"/>
  </w15:person>
  <w15:person w15:author="Nokia R3">
    <w15:presenceInfo w15:providerId="None" w15:userId="Nokia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A6394"/>
    <w:rsid w:val="000B7FED"/>
    <w:rsid w:val="000C038A"/>
    <w:rsid w:val="000C6598"/>
    <w:rsid w:val="000D44B3"/>
    <w:rsid w:val="000D5107"/>
    <w:rsid w:val="000E014D"/>
    <w:rsid w:val="00145D43"/>
    <w:rsid w:val="00147BE8"/>
    <w:rsid w:val="00156BE0"/>
    <w:rsid w:val="00192C46"/>
    <w:rsid w:val="001A08B3"/>
    <w:rsid w:val="001A7B60"/>
    <w:rsid w:val="001B52F0"/>
    <w:rsid w:val="001B7A65"/>
    <w:rsid w:val="001E41F3"/>
    <w:rsid w:val="00234CA3"/>
    <w:rsid w:val="0026004D"/>
    <w:rsid w:val="002640DD"/>
    <w:rsid w:val="00275D12"/>
    <w:rsid w:val="00284FEB"/>
    <w:rsid w:val="002860C4"/>
    <w:rsid w:val="00297FD1"/>
    <w:rsid w:val="002B5741"/>
    <w:rsid w:val="002E472E"/>
    <w:rsid w:val="00305409"/>
    <w:rsid w:val="0034108E"/>
    <w:rsid w:val="003609EF"/>
    <w:rsid w:val="0036231A"/>
    <w:rsid w:val="00374DD4"/>
    <w:rsid w:val="003A7B2F"/>
    <w:rsid w:val="003C2DBE"/>
    <w:rsid w:val="003E1A36"/>
    <w:rsid w:val="00410371"/>
    <w:rsid w:val="004242F1"/>
    <w:rsid w:val="00432FF2"/>
    <w:rsid w:val="00482288"/>
    <w:rsid w:val="004A52C6"/>
    <w:rsid w:val="004B75B7"/>
    <w:rsid w:val="004D5235"/>
    <w:rsid w:val="004E52BE"/>
    <w:rsid w:val="005009D9"/>
    <w:rsid w:val="0051580D"/>
    <w:rsid w:val="00546764"/>
    <w:rsid w:val="00547111"/>
    <w:rsid w:val="00550765"/>
    <w:rsid w:val="00592D74"/>
    <w:rsid w:val="005E2C44"/>
    <w:rsid w:val="00621188"/>
    <w:rsid w:val="006229FA"/>
    <w:rsid w:val="006257ED"/>
    <w:rsid w:val="0065536E"/>
    <w:rsid w:val="00665C47"/>
    <w:rsid w:val="00695808"/>
    <w:rsid w:val="00695A6C"/>
    <w:rsid w:val="006B46FB"/>
    <w:rsid w:val="006E21FB"/>
    <w:rsid w:val="00785599"/>
    <w:rsid w:val="00792342"/>
    <w:rsid w:val="007977A8"/>
    <w:rsid w:val="007B512A"/>
    <w:rsid w:val="007C2097"/>
    <w:rsid w:val="007D6A07"/>
    <w:rsid w:val="007F7259"/>
    <w:rsid w:val="008040A8"/>
    <w:rsid w:val="0082107D"/>
    <w:rsid w:val="008279FA"/>
    <w:rsid w:val="008626E7"/>
    <w:rsid w:val="00870EE7"/>
    <w:rsid w:val="00880A55"/>
    <w:rsid w:val="008863B9"/>
    <w:rsid w:val="0088765D"/>
    <w:rsid w:val="00887DA0"/>
    <w:rsid w:val="008A08DC"/>
    <w:rsid w:val="008A45A6"/>
    <w:rsid w:val="008B7764"/>
    <w:rsid w:val="008D39FE"/>
    <w:rsid w:val="008F3789"/>
    <w:rsid w:val="008F686C"/>
    <w:rsid w:val="009148DE"/>
    <w:rsid w:val="00921737"/>
    <w:rsid w:val="00941E30"/>
    <w:rsid w:val="009777D9"/>
    <w:rsid w:val="00991B88"/>
    <w:rsid w:val="009A5753"/>
    <w:rsid w:val="009A579D"/>
    <w:rsid w:val="009E3297"/>
    <w:rsid w:val="009F734F"/>
    <w:rsid w:val="00A1069F"/>
    <w:rsid w:val="00A11F8F"/>
    <w:rsid w:val="00A246B6"/>
    <w:rsid w:val="00A47E70"/>
    <w:rsid w:val="00A50CF0"/>
    <w:rsid w:val="00A7671C"/>
    <w:rsid w:val="00AA2CBC"/>
    <w:rsid w:val="00AC5820"/>
    <w:rsid w:val="00AD1CD8"/>
    <w:rsid w:val="00B13F88"/>
    <w:rsid w:val="00B258BB"/>
    <w:rsid w:val="00B67B97"/>
    <w:rsid w:val="00B968C8"/>
    <w:rsid w:val="00BA3EC5"/>
    <w:rsid w:val="00BA51D9"/>
    <w:rsid w:val="00BB5DFC"/>
    <w:rsid w:val="00BB65E5"/>
    <w:rsid w:val="00BD279D"/>
    <w:rsid w:val="00BD6BB8"/>
    <w:rsid w:val="00C12D8A"/>
    <w:rsid w:val="00C341CF"/>
    <w:rsid w:val="00C66BA2"/>
    <w:rsid w:val="00C95985"/>
    <w:rsid w:val="00CC5026"/>
    <w:rsid w:val="00CC68D0"/>
    <w:rsid w:val="00CF5C18"/>
    <w:rsid w:val="00D03F9A"/>
    <w:rsid w:val="00D06D51"/>
    <w:rsid w:val="00D24991"/>
    <w:rsid w:val="00D50255"/>
    <w:rsid w:val="00D55BE4"/>
    <w:rsid w:val="00D66520"/>
    <w:rsid w:val="00D67688"/>
    <w:rsid w:val="00D9340F"/>
    <w:rsid w:val="00DE34CF"/>
    <w:rsid w:val="00E13F3D"/>
    <w:rsid w:val="00E17DB0"/>
    <w:rsid w:val="00E339EB"/>
    <w:rsid w:val="00E34898"/>
    <w:rsid w:val="00E55C56"/>
    <w:rsid w:val="00E605DC"/>
    <w:rsid w:val="00E70EB2"/>
    <w:rsid w:val="00E71255"/>
    <w:rsid w:val="00E92EDD"/>
    <w:rsid w:val="00EB09B7"/>
    <w:rsid w:val="00EC4299"/>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Char">
    <w:name w:val="NO Char"/>
    <w:link w:val="NO"/>
    <w:qFormat/>
    <w:rsid w:val="00147BE8"/>
    <w:rPr>
      <w:rFonts w:ascii="Times New Roman" w:hAnsi="Times New Roman"/>
      <w:lang w:val="en-GB" w:eastAsia="en-US"/>
    </w:rPr>
  </w:style>
  <w:style w:type="character" w:customStyle="1" w:styleId="B1Char1">
    <w:name w:val="B1 Char1"/>
    <w:link w:val="B1"/>
    <w:qFormat/>
    <w:locked/>
    <w:rsid w:val="00147BE8"/>
    <w:rPr>
      <w:rFonts w:ascii="Times New Roman" w:hAnsi="Times New Roman"/>
      <w:lang w:val="en-GB" w:eastAsia="en-US"/>
    </w:rPr>
  </w:style>
  <w:style w:type="character" w:customStyle="1" w:styleId="THChar">
    <w:name w:val="TH Char"/>
    <w:link w:val="TH"/>
    <w:qFormat/>
    <w:rsid w:val="00147BE8"/>
    <w:rPr>
      <w:rFonts w:ascii="Arial" w:hAnsi="Arial"/>
      <w:b/>
      <w:lang w:val="en-GB" w:eastAsia="en-US"/>
    </w:rPr>
  </w:style>
  <w:style w:type="character" w:customStyle="1" w:styleId="TF0">
    <w:name w:val="TF (文字)"/>
    <w:link w:val="TF"/>
    <w:qFormat/>
    <w:rsid w:val="00147BE8"/>
    <w:rPr>
      <w:rFonts w:ascii="Arial" w:hAnsi="Arial"/>
      <w:b/>
      <w:lang w:val="en-GB" w:eastAsia="en-US"/>
    </w:rPr>
  </w:style>
  <w:style w:type="character" w:customStyle="1" w:styleId="TALZchn">
    <w:name w:val="TAL Zchn"/>
    <w:link w:val="TAL"/>
    <w:rsid w:val="00147BE8"/>
    <w:rPr>
      <w:rFonts w:ascii="Arial" w:hAnsi="Arial"/>
      <w:sz w:val="18"/>
      <w:lang w:val="en-GB" w:eastAsia="en-US"/>
    </w:rPr>
  </w:style>
  <w:style w:type="character" w:customStyle="1" w:styleId="TAHCar">
    <w:name w:val="TAH Car"/>
    <w:link w:val="TAH"/>
    <w:rsid w:val="00147BE8"/>
    <w:rPr>
      <w:rFonts w:ascii="Arial" w:hAnsi="Arial"/>
      <w:b/>
      <w:sz w:val="18"/>
      <w:lang w:val="en-GB" w:eastAsia="en-US"/>
    </w:rPr>
  </w:style>
  <w:style w:type="paragraph" w:styleId="Revision">
    <w:name w:val="Revision"/>
    <w:hidden/>
    <w:uiPriority w:val="99"/>
    <w:semiHidden/>
    <w:rsid w:val="00297FD1"/>
    <w:rPr>
      <w:rFonts w:ascii="Times New Roman" w:hAnsi="Times New Roman"/>
      <w:lang w:val="en-GB" w:eastAsia="en-US"/>
    </w:rPr>
  </w:style>
  <w:style w:type="character" w:customStyle="1" w:styleId="B2Char">
    <w:name w:val="B2 Char"/>
    <w:link w:val="B2"/>
    <w:rsid w:val="006229F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02856819">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2480488">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1254</Words>
  <Characters>7904</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9140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R3</cp:lastModifiedBy>
  <cp:revision>2</cp:revision>
  <cp:lastPrinted>1899-12-31T23:00:00Z</cp:lastPrinted>
  <dcterms:created xsi:type="dcterms:W3CDTF">2024-05-23T06:01:00Z</dcterms:created>
  <dcterms:modified xsi:type="dcterms:W3CDTF">2024-05-23T06:01:00Z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