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A5CA" w14:textId="796715C3" w:rsidR="00921737" w:rsidRPr="006E6E2E" w:rsidRDefault="00921737" w:rsidP="00921737">
      <w:pPr>
        <w:pStyle w:val="CRCoverPage"/>
        <w:tabs>
          <w:tab w:val="right" w:pos="9639"/>
        </w:tabs>
        <w:spacing w:after="0"/>
        <w:rPr>
          <w:b/>
          <w:i/>
          <w:noProof/>
          <w:sz w:val="28"/>
          <w:lang w:val="sv-SE"/>
        </w:rPr>
      </w:pPr>
      <w:r w:rsidRPr="006E6E2E">
        <w:rPr>
          <w:b/>
          <w:noProof/>
          <w:sz w:val="24"/>
          <w:lang w:val="sv-SE"/>
        </w:rPr>
        <w:t>3GPP TSG-SA3 Meeting #116</w:t>
      </w:r>
      <w:r w:rsidRPr="006E6E2E">
        <w:rPr>
          <w:b/>
          <w:i/>
          <w:noProof/>
          <w:sz w:val="28"/>
          <w:lang w:val="sv-SE"/>
        </w:rPr>
        <w:tab/>
      </w:r>
      <w:ins w:id="0" w:author="Author">
        <w:r w:rsidR="007D646B" w:rsidRPr="006E6E2E">
          <w:rPr>
            <w:b/>
            <w:i/>
            <w:noProof/>
            <w:sz w:val="28"/>
            <w:lang w:val="sv-SE"/>
          </w:rPr>
          <w:t>draf</w:t>
        </w:r>
        <w:r w:rsidR="004B2211" w:rsidRPr="006E6E2E">
          <w:rPr>
            <w:b/>
            <w:i/>
            <w:noProof/>
            <w:sz w:val="28"/>
            <w:lang w:val="sv-SE"/>
          </w:rPr>
          <w:t>t_</w:t>
        </w:r>
        <w:del w:id="1" w:author="Author">
          <w:r w:rsidR="007D646B" w:rsidRPr="006E6E2E" w:rsidDel="004B2211">
            <w:rPr>
              <w:b/>
              <w:i/>
              <w:noProof/>
              <w:sz w:val="28"/>
              <w:lang w:val="sv-SE"/>
            </w:rPr>
            <w:delText>t_</w:delText>
          </w:r>
        </w:del>
      </w:ins>
      <w:r w:rsidR="006823E9" w:rsidRPr="006E6E2E">
        <w:rPr>
          <w:b/>
          <w:i/>
          <w:noProof/>
          <w:sz w:val="28"/>
          <w:lang w:val="sv-SE"/>
        </w:rPr>
        <w:t>S3-24</w:t>
      </w:r>
      <w:ins w:id="2" w:author="Author">
        <w:r w:rsidR="004B2211" w:rsidRPr="006E6E2E">
          <w:rPr>
            <w:b/>
            <w:i/>
            <w:noProof/>
            <w:sz w:val="28"/>
            <w:lang w:val="sv-SE"/>
          </w:rPr>
          <w:t>2452-r</w:t>
        </w:r>
        <w:r w:rsidR="006E6E2E">
          <w:rPr>
            <w:b/>
            <w:i/>
            <w:noProof/>
            <w:sz w:val="28"/>
            <w:lang w:val="sv-SE"/>
          </w:rPr>
          <w:t>2</w:t>
        </w:r>
        <w:del w:id="3" w:author="Author">
          <w:r w:rsidR="004B2211" w:rsidRPr="006E6E2E" w:rsidDel="006E6E2E">
            <w:rPr>
              <w:b/>
              <w:i/>
              <w:noProof/>
              <w:sz w:val="28"/>
              <w:lang w:val="sv-SE"/>
            </w:rPr>
            <w:delText>1</w:delText>
          </w:r>
        </w:del>
      </w:ins>
      <w:del w:id="4" w:author="Author">
        <w:r w:rsidR="006823E9" w:rsidRPr="006E6E2E" w:rsidDel="004B2211">
          <w:rPr>
            <w:b/>
            <w:i/>
            <w:noProof/>
            <w:sz w:val="28"/>
            <w:lang w:val="sv-SE"/>
          </w:rPr>
          <w:delText>2239</w:delText>
        </w:r>
      </w:del>
      <w:ins w:id="5" w:author="Author">
        <w:del w:id="6" w:author="Author">
          <w:r w:rsidR="00CA7DCC" w:rsidRPr="006E6E2E" w:rsidDel="007D646B">
            <w:rPr>
              <w:b/>
              <w:i/>
              <w:noProof/>
              <w:sz w:val="28"/>
              <w:lang w:val="sv-SE"/>
            </w:rPr>
            <w:delText>-r1</w:delText>
          </w:r>
          <w:r w:rsidR="007D646B" w:rsidRPr="006E6E2E" w:rsidDel="004B2211">
            <w:rPr>
              <w:b/>
              <w:i/>
              <w:noProof/>
              <w:sz w:val="28"/>
              <w:lang w:val="sv-SE"/>
            </w:rPr>
            <w:delText>-r2</w:delText>
          </w:r>
        </w:del>
      </w:ins>
    </w:p>
    <w:p w14:paraId="51CC9681" w14:textId="2F3B20B5" w:rsidR="003A7B2F" w:rsidRDefault="00921737" w:rsidP="00921737">
      <w:pPr>
        <w:pStyle w:val="Header"/>
        <w:rPr>
          <w:sz w:val="22"/>
          <w:szCs w:val="22"/>
        </w:rPr>
      </w:pPr>
      <w:r>
        <w:rPr>
          <w:sz w:val="24"/>
        </w:rPr>
        <w:t xml:space="preserve">Jeju, South </w:t>
      </w:r>
      <w:proofErr w:type="gramStart"/>
      <w:r>
        <w:rPr>
          <w:sz w:val="24"/>
        </w:rPr>
        <w:t>Korea,  20</w:t>
      </w:r>
      <w:proofErr w:type="gramEnd"/>
      <w:r w:rsidRPr="000101E4">
        <w:rPr>
          <w:sz w:val="24"/>
          <w:vertAlign w:val="superscript"/>
        </w:rPr>
        <w:t>th</w:t>
      </w:r>
      <w:r>
        <w:rPr>
          <w:sz w:val="24"/>
        </w:rPr>
        <w:t xml:space="preserve"> - 24</w:t>
      </w:r>
      <w:r w:rsidRPr="000101E4">
        <w:rPr>
          <w:sz w:val="24"/>
          <w:vertAlign w:val="superscript"/>
        </w:rPr>
        <w:t>th</w:t>
      </w:r>
      <w:r>
        <w:rPr>
          <w:sz w:val="24"/>
        </w:rPr>
        <w:t xml:space="preserve"> May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EE9E4FE" w:rsidR="001E41F3" w:rsidRPr="00410371" w:rsidRDefault="00000000" w:rsidP="00EB0216">
            <w:pPr>
              <w:pStyle w:val="CRCoverPage"/>
              <w:spacing w:after="0"/>
              <w:jc w:val="center"/>
              <w:rPr>
                <w:b/>
                <w:noProof/>
                <w:sz w:val="28"/>
              </w:rPr>
            </w:pPr>
            <w:fldSimple w:instr=" DOCPROPERTY  Spec#  \* MERGEFORMAT ">
              <w:r w:rsidR="00EB0216">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2CF7DC7" w:rsidR="001E41F3" w:rsidRPr="00410371" w:rsidRDefault="00151FEA" w:rsidP="00EB0216">
            <w:pPr>
              <w:pStyle w:val="CRCoverPage"/>
              <w:spacing w:after="0"/>
              <w:jc w:val="center"/>
              <w:rPr>
                <w:noProof/>
              </w:rPr>
            </w:pPr>
            <w:r w:rsidRPr="00151FEA">
              <w:rPr>
                <w:b/>
                <w:noProof/>
                <w:sz w:val="28"/>
              </w:rPr>
              <w:t>2025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697306" w:rsidR="001E41F3" w:rsidRPr="00410371" w:rsidRDefault="00000000" w:rsidP="00E13F3D">
            <w:pPr>
              <w:pStyle w:val="CRCoverPage"/>
              <w:spacing w:after="0"/>
              <w:jc w:val="center"/>
              <w:rPr>
                <w:b/>
                <w:noProof/>
              </w:rPr>
            </w:pPr>
            <w:fldSimple w:instr=" DOCPROPERTY  Revision  \* MERGEFORMAT ">
              <w:r w:rsidR="00EB0216">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92EC4BD" w:rsidR="001E41F3" w:rsidRPr="00410371" w:rsidRDefault="00000000">
            <w:pPr>
              <w:pStyle w:val="CRCoverPage"/>
              <w:spacing w:after="0"/>
              <w:jc w:val="center"/>
              <w:rPr>
                <w:noProof/>
                <w:sz w:val="28"/>
              </w:rPr>
            </w:pPr>
            <w:fldSimple w:instr=" DOCPROPERTY  Version  \* MERGEFORMAT ">
              <w:r w:rsidR="00EB0216">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3F9FF" w:rsidR="00F25D98" w:rsidRDefault="00EB02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9AC079" w:rsidR="001E41F3" w:rsidRDefault="00C07F44">
            <w:pPr>
              <w:pStyle w:val="CRCoverPage"/>
              <w:spacing w:after="0"/>
              <w:ind w:left="100"/>
              <w:rPr>
                <w:noProof/>
              </w:rPr>
            </w:pPr>
            <w:r>
              <w:t>Correcting wrong implementation of agreed CR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510C22" w:rsidR="001E41F3" w:rsidRDefault="00AB4F28">
            <w:pPr>
              <w:pStyle w:val="CRCoverPage"/>
              <w:spacing w:after="0"/>
              <w:ind w:left="100"/>
              <w:rPr>
                <w:noProof/>
              </w:rPr>
            </w:pPr>
            <w:r>
              <w:rPr>
                <w:noProof/>
              </w:rPr>
              <w:t>Erricsson</w:t>
            </w:r>
            <w:ins w:id="8" w:author="Author">
              <w:r w:rsidR="00603278">
                <w:rPr>
                  <w:noProof/>
                </w:rPr>
                <w:t>, Nokia</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289E51" w:rsidR="001E41F3" w:rsidRDefault="00000000">
            <w:pPr>
              <w:pStyle w:val="CRCoverPage"/>
              <w:spacing w:after="0"/>
              <w:ind w:left="100"/>
              <w:rPr>
                <w:noProof/>
              </w:rPr>
            </w:pPr>
            <w:fldSimple w:instr=" DOCPROPERTY  RelatedWis  \* MERGEFORMAT ">
              <w:r w:rsidR="0021722C">
                <w:rPr>
                  <w:noProof/>
                </w:rPr>
                <w:t>5G_eSBA_Ph2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9"/>
            <w:r>
              <w:rPr>
                <w:b/>
                <w:i/>
                <w:noProof/>
              </w:rPr>
              <w:t>Date:</w:t>
            </w:r>
            <w:commentRangeEnd w:id="9"/>
            <w:r w:rsidR="00665C47">
              <w:rPr>
                <w:rStyle w:val="CommentReference"/>
                <w:rFonts w:ascii="Times New Roman" w:hAnsi="Times New Roman"/>
              </w:rPr>
              <w:commentReference w:id="9"/>
            </w:r>
          </w:p>
        </w:tc>
        <w:tc>
          <w:tcPr>
            <w:tcW w:w="2127" w:type="dxa"/>
            <w:tcBorders>
              <w:right w:val="single" w:sz="4" w:space="0" w:color="auto"/>
            </w:tcBorders>
            <w:shd w:val="pct30" w:color="FFFF00" w:fill="auto"/>
          </w:tcPr>
          <w:p w14:paraId="56929475" w14:textId="07B032F7" w:rsidR="001E41F3" w:rsidRDefault="004D5235">
            <w:pPr>
              <w:pStyle w:val="CRCoverPage"/>
              <w:spacing w:after="0"/>
              <w:ind w:left="100"/>
              <w:rPr>
                <w:noProof/>
              </w:rPr>
            </w:pPr>
            <w:r>
              <w:t>202</w:t>
            </w:r>
            <w:r w:rsidR="003A7B2F">
              <w:t>4</w:t>
            </w:r>
            <w:r>
              <w:t>-</w:t>
            </w:r>
            <w:r w:rsidR="0021722C">
              <w:t>05-13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DA808" w:rsidR="001E41F3" w:rsidRDefault="00000000" w:rsidP="00D24991">
            <w:pPr>
              <w:pStyle w:val="CRCoverPage"/>
              <w:spacing w:after="0"/>
              <w:ind w:left="100" w:right="-609"/>
              <w:rPr>
                <w:b/>
                <w:noProof/>
              </w:rPr>
            </w:pPr>
            <w:fldSimple w:instr=" DOCPROPERTY  Cat  \* MERGEFORMAT ">
              <w:r w:rsidR="0021722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C4084E" w:rsidR="001E41F3" w:rsidRDefault="004D5235">
            <w:pPr>
              <w:pStyle w:val="CRCoverPage"/>
              <w:spacing w:after="0"/>
              <w:ind w:left="100"/>
              <w:rPr>
                <w:noProof/>
              </w:rPr>
            </w:pPr>
            <w:r>
              <w:t>Rel-</w:t>
            </w:r>
            <w:r w:rsidR="0021722C">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37AA7" w14:textId="0B24EFA8" w:rsidR="00062B56" w:rsidRDefault="00C5586D">
            <w:pPr>
              <w:pStyle w:val="CRCoverPage"/>
              <w:spacing w:after="0"/>
              <w:ind w:left="100"/>
              <w:rPr>
                <w:noProof/>
              </w:rPr>
            </w:pPr>
            <w:r>
              <w:rPr>
                <w:noProof/>
              </w:rPr>
              <w:t>The</w:t>
            </w:r>
            <w:r w:rsidR="00040E1B">
              <w:rPr>
                <w:noProof/>
              </w:rPr>
              <w:t xml:space="preserve"> implementation of the</w:t>
            </w:r>
            <w:r>
              <w:rPr>
                <w:noProof/>
              </w:rPr>
              <w:t xml:space="preserve"> CR </w:t>
            </w:r>
            <w:hyperlink r:id="rId20" w:history="1">
              <w:r w:rsidR="00040E1B" w:rsidRPr="00CE1A8C">
                <w:rPr>
                  <w:rStyle w:val="Hyperlink"/>
                  <w:noProof/>
                </w:rPr>
                <w:t>S3-240895</w:t>
              </w:r>
            </w:hyperlink>
            <w:r w:rsidR="00040E1B">
              <w:rPr>
                <w:noProof/>
              </w:rPr>
              <w:t xml:space="preserve"> agreed in SA3#115 </w:t>
            </w:r>
            <w:r w:rsidR="00E65531">
              <w:rPr>
                <w:noProof/>
              </w:rPr>
              <w:t xml:space="preserve">included some mistakes. The </w:t>
            </w:r>
            <w:r w:rsidR="00062B56">
              <w:rPr>
                <w:noProof/>
              </w:rPr>
              <w:t>resulting text reads like the following:</w:t>
            </w:r>
          </w:p>
          <w:p w14:paraId="74A597AF" w14:textId="77777777" w:rsidR="00062B56" w:rsidRDefault="00062B56">
            <w:pPr>
              <w:pStyle w:val="CRCoverPage"/>
              <w:spacing w:after="0"/>
              <w:ind w:left="100"/>
              <w:rPr>
                <w:noProof/>
              </w:rPr>
            </w:pPr>
          </w:p>
          <w:p w14:paraId="37096B7C" w14:textId="73D4567B" w:rsidR="00062B56" w:rsidRDefault="00CE1A8C" w:rsidP="00062B56">
            <w:pPr>
              <w:pStyle w:val="CRCoverPage"/>
              <w:spacing w:after="0"/>
              <w:ind w:left="284"/>
            </w:pPr>
            <w:r w:rsidRPr="000077FF">
              <w:t>"</w:t>
            </w:r>
            <w:r w:rsidR="00062B56" w:rsidRPr="00464A4B">
              <w:t xml:space="preserve">The NRF </w:t>
            </w:r>
            <w:r w:rsidR="00062B56" w:rsidRPr="002E51A8">
              <w:t xml:space="preserve">shall </w:t>
            </w:r>
            <w:r w:rsidR="00062B56">
              <w:t xml:space="preserve">may </w:t>
            </w:r>
            <w:r w:rsidR="00062B56" w:rsidRPr="00464A4B">
              <w:t>additionally verify the S-NSSAIs of the NF Service Cons</w:t>
            </w:r>
            <w:r w:rsidR="00062B56" w:rsidRPr="002E51A8">
              <w:t xml:space="preserve"> and check whether there are restrictions on the NF Service Consumer to access NF Service Producers' services of a specific NF type depending on the slices for which they offer their services</w:t>
            </w:r>
            <w:r w:rsidR="00062B56">
              <w:t xml:space="preserve"> </w:t>
            </w:r>
            <w:proofErr w:type="spellStart"/>
            <w:r w:rsidR="00062B56">
              <w:t>umer</w:t>
            </w:r>
            <w:proofErr w:type="spellEnd"/>
            <w:r w:rsidR="00062B56" w:rsidRPr="00464A4B">
              <w:t>.</w:t>
            </w:r>
            <w:r w:rsidRPr="000077FF">
              <w:t>"</w:t>
            </w:r>
          </w:p>
          <w:p w14:paraId="0CCBCD93" w14:textId="77777777" w:rsidR="00062B56" w:rsidRDefault="00062B56" w:rsidP="00062B56">
            <w:pPr>
              <w:pStyle w:val="CRCoverPage"/>
              <w:spacing w:after="0"/>
            </w:pPr>
          </w:p>
          <w:p w14:paraId="2D96FFE3" w14:textId="54C6AAA2" w:rsidR="00062B56" w:rsidRDefault="00062B56" w:rsidP="00062B56">
            <w:pPr>
              <w:pStyle w:val="CRCoverPage"/>
              <w:spacing w:after="0"/>
              <w:rPr>
                <w:ins w:id="10" w:author="Author"/>
                <w:noProof/>
              </w:rPr>
            </w:pPr>
            <w:r>
              <w:rPr>
                <w:noProof/>
              </w:rPr>
              <w:t xml:space="preserve"> The use of both </w:t>
            </w:r>
            <w:r w:rsidR="00E31846" w:rsidRPr="000077FF">
              <w:t>"</w:t>
            </w:r>
            <w:r>
              <w:rPr>
                <w:noProof/>
              </w:rPr>
              <w:t>shall</w:t>
            </w:r>
            <w:r w:rsidR="00E31846" w:rsidRPr="000077FF">
              <w:t>"</w:t>
            </w:r>
            <w:r>
              <w:rPr>
                <w:noProof/>
              </w:rPr>
              <w:t xml:space="preserve"> and </w:t>
            </w:r>
            <w:r w:rsidR="00E31846" w:rsidRPr="000077FF">
              <w:t>"</w:t>
            </w:r>
            <w:r>
              <w:rPr>
                <w:noProof/>
              </w:rPr>
              <w:t>may</w:t>
            </w:r>
            <w:r w:rsidR="00E31846" w:rsidRPr="000077FF">
              <w:t>"</w:t>
            </w:r>
            <w:r w:rsidR="00BB4367">
              <w:rPr>
                <w:noProof/>
              </w:rPr>
              <w:t xml:space="preserve"> and splitting the word Consumer into Cons and umer </w:t>
            </w:r>
            <w:r w:rsidR="00054906">
              <w:rPr>
                <w:noProof/>
              </w:rPr>
              <w:t>is clearly implementation mistakes.</w:t>
            </w:r>
            <w:r w:rsidR="00CE1A8C">
              <w:rPr>
                <w:noProof/>
              </w:rPr>
              <w:t xml:space="preserve"> The agreed CR uses </w:t>
            </w:r>
            <w:r w:rsidR="00B2403A">
              <w:rPr>
                <w:noProof/>
              </w:rPr>
              <w:t>shall.</w:t>
            </w:r>
          </w:p>
          <w:p w14:paraId="0953567B" w14:textId="77777777" w:rsidR="004B2211" w:rsidRDefault="004B2211" w:rsidP="00062B56">
            <w:pPr>
              <w:pStyle w:val="CRCoverPage"/>
              <w:spacing w:after="0"/>
              <w:rPr>
                <w:ins w:id="11" w:author="Author"/>
                <w:noProof/>
              </w:rPr>
            </w:pPr>
          </w:p>
          <w:p w14:paraId="0DB42BE1" w14:textId="48F81AF4" w:rsidR="004B2211" w:rsidRDefault="004B2211" w:rsidP="00062B56">
            <w:pPr>
              <w:pStyle w:val="CRCoverPage"/>
              <w:spacing w:after="0"/>
              <w:rPr>
                <w:noProof/>
              </w:rPr>
            </w:pPr>
            <w:ins w:id="12" w:author="Author">
              <w:r>
                <w:rPr>
                  <w:noProof/>
                </w:rPr>
                <w:t>Editorial corrections on formatting needed.</w:t>
              </w:r>
            </w:ins>
          </w:p>
          <w:p w14:paraId="708AA7DE" w14:textId="3F421BEB"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885231" w14:textId="77777777" w:rsidR="001E41F3" w:rsidRDefault="00B2403A">
            <w:pPr>
              <w:pStyle w:val="CRCoverPage"/>
              <w:spacing w:after="0"/>
              <w:ind w:left="100"/>
              <w:rPr>
                <w:ins w:id="13" w:author="Author"/>
              </w:rPr>
            </w:pPr>
            <w:r>
              <w:rPr>
                <w:noProof/>
              </w:rPr>
              <w:t xml:space="preserve"> Remove </w:t>
            </w:r>
            <w:r w:rsidRPr="000077FF">
              <w:t>"</w:t>
            </w:r>
            <w:r>
              <w:rPr>
                <w:noProof/>
              </w:rPr>
              <w:t>may</w:t>
            </w:r>
            <w:r w:rsidRPr="000077FF">
              <w:t>"</w:t>
            </w:r>
            <w:r>
              <w:t xml:space="preserve"> from the sentence that mistakenly include both </w:t>
            </w:r>
            <w:r w:rsidRPr="000077FF">
              <w:t>"</w:t>
            </w:r>
            <w:r>
              <w:rPr>
                <w:noProof/>
              </w:rPr>
              <w:t>shall</w:t>
            </w:r>
            <w:r w:rsidRPr="000077FF">
              <w:t>"</w:t>
            </w:r>
            <w:r>
              <w:t xml:space="preserve"> and </w:t>
            </w:r>
            <w:r w:rsidRPr="000077FF">
              <w:t>"</w:t>
            </w:r>
            <w:r>
              <w:rPr>
                <w:noProof/>
              </w:rPr>
              <w:t>may</w:t>
            </w:r>
            <w:r w:rsidRPr="000077FF">
              <w:t>"</w:t>
            </w:r>
            <w:r w:rsidR="006D249F">
              <w:t>. Correct the spelling of the word Consumer.</w:t>
            </w:r>
          </w:p>
          <w:p w14:paraId="7D7C6E32" w14:textId="77777777" w:rsidR="00603278" w:rsidRDefault="00603278">
            <w:pPr>
              <w:pStyle w:val="CRCoverPage"/>
              <w:spacing w:after="0"/>
              <w:ind w:left="100"/>
              <w:rPr>
                <w:ins w:id="14" w:author="Author"/>
              </w:rPr>
            </w:pPr>
          </w:p>
          <w:p w14:paraId="379A47CC" w14:textId="10EE9305" w:rsidR="00603278" w:rsidDel="004B2211" w:rsidRDefault="00603278" w:rsidP="004B2211">
            <w:pPr>
              <w:pStyle w:val="CRCoverPage"/>
              <w:spacing w:after="0"/>
              <w:ind w:left="100"/>
              <w:rPr>
                <w:ins w:id="15" w:author="Author"/>
                <w:del w:id="16" w:author="Author"/>
              </w:rPr>
            </w:pPr>
            <w:ins w:id="17" w:author="Author">
              <w:del w:id="18" w:author="Author">
                <w:r w:rsidRPr="004B2211" w:rsidDel="004B2211">
                  <w:delText xml:space="preserve">Request MCC to </w:delText>
                </w:r>
                <w:r w:rsidR="007D646B" w:rsidRPr="004B2211" w:rsidDel="004B2211">
                  <w:delText>correct the formatting.</w:delText>
                </w:r>
              </w:del>
            </w:ins>
          </w:p>
          <w:p w14:paraId="462CBB1C" w14:textId="77777777" w:rsidR="007D646B" w:rsidRDefault="004B2211" w:rsidP="004B2211">
            <w:pPr>
              <w:pStyle w:val="CRCoverPage"/>
              <w:spacing w:after="0"/>
              <w:ind w:left="100"/>
              <w:rPr>
                <w:ins w:id="19" w:author="Author"/>
                <w:noProof/>
              </w:rPr>
            </w:pPr>
            <w:ins w:id="20" w:author="Author">
              <w:r>
                <w:rPr>
                  <w:noProof/>
                </w:rPr>
                <w:t>Editorial format corrections.</w:t>
              </w:r>
            </w:ins>
          </w:p>
          <w:p w14:paraId="31C656EC" w14:textId="4A1CE8E6" w:rsidR="004B2211" w:rsidRDefault="004B2211" w:rsidP="004B221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0929DA" w:rsidR="001E41F3" w:rsidRDefault="00C83AF1">
            <w:pPr>
              <w:pStyle w:val="CRCoverPage"/>
              <w:spacing w:after="0"/>
              <w:ind w:left="100"/>
              <w:rPr>
                <w:noProof/>
              </w:rPr>
            </w:pPr>
            <w:del w:id="21" w:author="Author">
              <w:r w:rsidDel="004B2211">
                <w:rPr>
                  <w:noProof/>
                </w:rPr>
                <w:delText xml:space="preserve"> </w:delText>
              </w:r>
            </w:del>
            <w:r>
              <w:rPr>
                <w:noProof/>
              </w:rPr>
              <w:t>Wrong implementation of agreed CR.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0BA5371" w:rsidR="001E41F3" w:rsidRDefault="00F26819">
            <w:pPr>
              <w:pStyle w:val="CRCoverPage"/>
              <w:spacing w:after="0"/>
              <w:ind w:left="100"/>
              <w:rPr>
                <w:noProof/>
              </w:rPr>
            </w:pPr>
            <w:r w:rsidRPr="00F26819">
              <w:rPr>
                <w:noProof/>
              </w:rPr>
              <w:t>13.4.1.1.2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B7F315" w:rsidR="001E41F3" w:rsidRDefault="005A594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CF9D74" w:rsidR="001E41F3" w:rsidRDefault="005A594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D0697B8" w:rsidR="001E41F3" w:rsidRDefault="005A594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4ACA70" w14:textId="77777777" w:rsidR="001E41F3" w:rsidRDefault="00603278">
            <w:pPr>
              <w:pStyle w:val="CRCoverPage"/>
              <w:spacing w:after="0"/>
              <w:ind w:left="100"/>
              <w:rPr>
                <w:ins w:id="22" w:author="Author"/>
                <w:noProof/>
              </w:rPr>
            </w:pPr>
            <w:ins w:id="23" w:author="Author">
              <w:r>
                <w:rPr>
                  <w:noProof/>
                </w:rPr>
                <w:t>MCC to c</w:t>
              </w:r>
              <w:r w:rsidR="004B2211">
                <w:rPr>
                  <w:noProof/>
                </w:rPr>
                <w:t xml:space="preserve">heck simple view to update the </w:t>
              </w:r>
              <w:del w:id="24" w:author="Author">
                <w:r w:rsidDel="004B2211">
                  <w:rPr>
                    <w:noProof/>
                  </w:rPr>
                  <w:delText xml:space="preserve">hange colour back after correcting the </w:delText>
                </w:r>
              </w:del>
              <w:r>
                <w:rPr>
                  <w:noProof/>
                </w:rPr>
                <w:t>fomatting.</w:t>
              </w:r>
            </w:ins>
          </w:p>
          <w:p w14:paraId="5FB2BEEA" w14:textId="70ED3E14" w:rsidR="004B2211" w:rsidRDefault="004B2211" w:rsidP="004B2211">
            <w:pPr>
              <w:pStyle w:val="CRCoverPage"/>
              <w:spacing w:after="0"/>
              <w:ind w:left="100"/>
              <w:rPr>
                <w:ins w:id="25" w:author="Author"/>
                <w:noProof/>
              </w:rPr>
            </w:pPr>
            <w:ins w:id="26" w:author="Author">
              <w:r>
                <w:rPr>
                  <w:noProof/>
                </w:rPr>
                <w:t>Format in 1b, step 2 all paragraphs</w:t>
              </w:r>
            </w:ins>
          </w:p>
          <w:p w14:paraId="5F9CBAEC" w14:textId="77777777" w:rsidR="004B2211" w:rsidRDefault="004B2211">
            <w:pPr>
              <w:pStyle w:val="CRCoverPage"/>
              <w:spacing w:after="0"/>
              <w:ind w:left="100"/>
              <w:rPr>
                <w:ins w:id="27" w:author="Author"/>
              </w:rPr>
            </w:pPr>
            <w:ins w:id="28" w:author="Author">
              <w:r>
                <w:rPr>
                  <w:noProof/>
                </w:rPr>
                <w:lastRenderedPageBreak/>
                <w:t xml:space="preserve">Under </w:t>
              </w:r>
              <w:r>
                <w:t>13.4.1.1.2-2 - indent the bullet list one more level</w:t>
              </w:r>
            </w:ins>
          </w:p>
          <w:p w14:paraId="00D3B8F7" w14:textId="0F8EF056" w:rsidR="004B2211" w:rsidRDefault="004B2211">
            <w:pPr>
              <w:pStyle w:val="CRCoverPage"/>
              <w:spacing w:after="0"/>
              <w:ind w:left="100"/>
              <w:rPr>
                <w:noProof/>
              </w:rPr>
            </w:pPr>
            <w:ins w:id="29" w:author="Author">
              <w:r>
                <w:t>NOTE numbering</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9851212" w:rsidR="008863B9" w:rsidRPr="007D646B" w:rsidRDefault="00603278" w:rsidP="00603278">
            <w:pPr>
              <w:spacing w:after="0"/>
              <w:rPr>
                <w:rFonts w:ascii="Arial" w:hAnsi="Arial" w:cs="Arial"/>
                <w:color w:val="0000FF"/>
                <w:sz w:val="18"/>
                <w:szCs w:val="18"/>
                <w:u w:val="single"/>
                <w:lang w:val="en-US"/>
              </w:rPr>
            </w:pPr>
            <w:ins w:id="30" w:author="Author">
              <w:r w:rsidRPr="007D646B">
                <w:rPr>
                  <w:rFonts w:ascii="Arial" w:hAnsi="Arial" w:cs="Arial"/>
                  <w:noProof/>
                </w:rPr>
                <w:t xml:space="preserve">Merger of </w:t>
              </w:r>
              <w:r w:rsidRPr="007D646B">
                <w:fldChar w:fldCharType="begin"/>
              </w:r>
              <w:r w:rsidRPr="007D646B">
                <w:rPr>
                  <w:rFonts w:ascii="Arial" w:hAnsi="Arial" w:cs="Arial"/>
                </w:rPr>
                <w:instrText>HYPERLINK "https://www.3gpp.org/ftp/TSG_SA/WG3_Security/TSGS3_116_Jeju/Docs/S3-241841.zip"</w:instrText>
              </w:r>
              <w:r w:rsidRPr="007D646B">
                <w:fldChar w:fldCharType="separate"/>
              </w:r>
              <w:r w:rsidRPr="007D646B">
                <w:rPr>
                  <w:rStyle w:val="Hyperlink"/>
                  <w:rFonts w:ascii="Arial" w:hAnsi="Arial" w:cs="Arial"/>
                  <w:sz w:val="18"/>
                  <w:szCs w:val="18"/>
                  <w:lang w:val="en-US"/>
                </w:rPr>
                <w:t>S3-241841</w:t>
              </w:r>
              <w:r w:rsidRPr="007D646B">
                <w:rPr>
                  <w:rStyle w:val="Hyperlink"/>
                  <w:rFonts w:ascii="Arial" w:hAnsi="Arial" w:cs="Arial"/>
                  <w:color w:val="auto"/>
                  <w:sz w:val="18"/>
                  <w:szCs w:val="18"/>
                  <w:lang w:val="en-US"/>
                </w:rPr>
                <w:fldChar w:fldCharType="end"/>
              </w:r>
              <w:r w:rsidRPr="007D646B">
                <w:rPr>
                  <w:rStyle w:val="Hyperlink"/>
                  <w:rFonts w:ascii="Arial" w:hAnsi="Arial" w:cs="Arial"/>
                  <w:color w:val="auto"/>
                  <w:sz w:val="18"/>
                  <w:szCs w:val="18"/>
                  <w:lang w:val="en-US"/>
                </w:rPr>
                <w:t xml:space="preserve"> and S3-242239</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1"/>
          <w:footnotePr>
            <w:numRestart w:val="eachSect"/>
          </w:footnotePr>
          <w:pgSz w:w="11907" w:h="16840" w:code="9"/>
          <w:pgMar w:top="1418" w:right="1134" w:bottom="1134" w:left="1134" w:header="680" w:footer="567" w:gutter="0"/>
          <w:cols w:space="720"/>
        </w:sectPr>
      </w:pPr>
    </w:p>
    <w:p w14:paraId="07AAA530" w14:textId="0D11ECF0" w:rsidR="00C241DF" w:rsidRPr="00C241DF" w:rsidRDefault="00C241DF" w:rsidP="00C241DF">
      <w:pPr>
        <w:jc w:val="center"/>
        <w:rPr>
          <w:noProof/>
          <w:color w:val="FF0000"/>
          <w:sz w:val="28"/>
          <w:szCs w:val="28"/>
        </w:rPr>
      </w:pPr>
      <w:r w:rsidRPr="00C241DF">
        <w:rPr>
          <w:noProof/>
          <w:color w:val="FF0000"/>
          <w:sz w:val="28"/>
          <w:szCs w:val="28"/>
        </w:rPr>
        <w:lastRenderedPageBreak/>
        <w:t>***************Start of Changes****************</w:t>
      </w:r>
    </w:p>
    <w:p w14:paraId="05000CE4" w14:textId="77777777" w:rsidR="00434B38" w:rsidRDefault="00434B38" w:rsidP="00434B38">
      <w:pPr>
        <w:pStyle w:val="Heading5"/>
      </w:pPr>
      <w:bookmarkStart w:id="31" w:name="_Toc161838353"/>
      <w:r>
        <w:t>13.4.1.1.2</w:t>
      </w:r>
      <w:r>
        <w:tab/>
        <w:t>Service Request Process</w:t>
      </w:r>
      <w:bookmarkEnd w:id="31"/>
    </w:p>
    <w:p w14:paraId="6DFB49E3" w14:textId="77777777" w:rsidR="00434B38" w:rsidRDefault="00434B38" w:rsidP="00434B38">
      <w:r>
        <w:t>The complete service request is a two-step process including requesting an access token by NF Service Consumer (Step 1, i.e. 1a or 1b), and then verification of the access token by NF Service Producer (Step 2).</w:t>
      </w:r>
    </w:p>
    <w:p w14:paraId="5C4E791B" w14:textId="6AFA0720" w:rsidR="00434B38" w:rsidRDefault="00434B38" w:rsidP="00434B38">
      <w:pPr>
        <w:pStyle w:val="NO"/>
        <w:rPr>
          <w:b/>
          <w:bCs/>
          <w:u w:val="single"/>
        </w:rPr>
      </w:pPr>
      <w:r>
        <w:t>NOTE</w:t>
      </w:r>
      <w:ins w:id="32" w:author="Author">
        <w:r w:rsidR="004B2211">
          <w:t xml:space="preserve"> 1</w:t>
        </w:r>
      </w:ins>
      <w:r>
        <w:t xml:space="preserve">: The service request process regarding the enabler for network automation is specified in </w:t>
      </w:r>
      <w:r w:rsidRPr="00A55FD9">
        <w:t xml:space="preserve">Annex </w:t>
      </w:r>
      <w:r w:rsidRPr="00ED1F71">
        <w:t>X</w:t>
      </w:r>
      <w:r w:rsidRPr="00A55FD9">
        <w:t>.</w:t>
      </w:r>
    </w:p>
    <w:p w14:paraId="4988F386" w14:textId="77777777" w:rsidR="00434B38" w:rsidRPr="00340DD2" w:rsidRDefault="00434B38" w:rsidP="00434B38">
      <w:pPr>
        <w:rPr>
          <w:b/>
          <w:bCs/>
        </w:rPr>
      </w:pPr>
      <w:r w:rsidRPr="00340DD2">
        <w:rPr>
          <w:b/>
          <w:bCs/>
        </w:rPr>
        <w:t>Step 1</w:t>
      </w:r>
      <w:r>
        <w:rPr>
          <w:b/>
          <w:bCs/>
        </w:rPr>
        <w:t xml:space="preserve">: </w:t>
      </w:r>
      <w:r w:rsidRPr="00527D58">
        <w:rPr>
          <w:b/>
        </w:rPr>
        <w:t>Access token request</w:t>
      </w:r>
    </w:p>
    <w:p w14:paraId="25F3390B" w14:textId="77777777" w:rsidR="00434B38" w:rsidRDefault="00434B38" w:rsidP="00434B38">
      <w:r>
        <w:t>Pre-requisite:</w:t>
      </w:r>
    </w:p>
    <w:p w14:paraId="7EE01AE8" w14:textId="77777777" w:rsidR="00434B38" w:rsidRDefault="00434B38" w:rsidP="00434B38">
      <w:pPr>
        <w:pStyle w:val="B1"/>
      </w:pPr>
      <w:r>
        <w:t>- The NF Service consumer (OAuth2.0 client) is registered with the NRF (Authorization Server).</w:t>
      </w:r>
    </w:p>
    <w:p w14:paraId="76753428" w14:textId="77777777" w:rsidR="00434B38" w:rsidRDefault="00434B38" w:rsidP="00434B38">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95EE8BB" w14:textId="77777777" w:rsidR="00434B38" w:rsidRDefault="00434B38" w:rsidP="00434B38">
      <w:pPr>
        <w:pStyle w:val="B1"/>
      </w:pPr>
      <w:r>
        <w:t>- The NRF and NF Service Producer share the required credentials.</w:t>
      </w:r>
      <w:r w:rsidRPr="001E03B6">
        <w:t xml:space="preserve"> </w:t>
      </w:r>
    </w:p>
    <w:p w14:paraId="19130DB3" w14:textId="77777777" w:rsidR="00434B38" w:rsidRDefault="00434B38" w:rsidP="00434B38">
      <w:pPr>
        <w:pStyle w:val="B1"/>
      </w:pPr>
      <w:r>
        <w:t>- The NRF and NF have mutually authenticated each other</w:t>
      </w:r>
      <w:r w:rsidRPr="000C0E2E">
        <w:t xml:space="preserve"> – where the NF Service Consumer is identified by the NF Instance ID of the public key certificate of the NF Service Consumer.</w:t>
      </w:r>
      <w:r w:rsidRPr="001E03B6">
        <w:t xml:space="preserve"> </w:t>
      </w:r>
    </w:p>
    <w:p w14:paraId="0B01559C" w14:textId="77777777" w:rsidR="00434B38" w:rsidRPr="00527D58" w:rsidRDefault="00434B38" w:rsidP="00434B38">
      <w:pPr>
        <w:rPr>
          <w:b/>
        </w:rPr>
      </w:pPr>
      <w:r w:rsidRPr="00EF564E">
        <w:rPr>
          <w:b/>
        </w:rPr>
        <w:t xml:space="preserve">1a. </w:t>
      </w:r>
      <w:r w:rsidRPr="00527D58">
        <w:rPr>
          <w:b/>
        </w:rPr>
        <w:t xml:space="preserve">Access token request </w:t>
      </w:r>
      <w:bookmarkStart w:id="33" w:name="OLE_LINK86"/>
      <w:r>
        <w:rPr>
          <w:rFonts w:hint="eastAsia"/>
          <w:b/>
          <w:lang w:eastAsia="zh-CN"/>
        </w:rPr>
        <w:t>f</w:t>
      </w:r>
      <w:r>
        <w:rPr>
          <w:b/>
          <w:lang w:eastAsia="zh-CN"/>
        </w:rPr>
        <w:t xml:space="preserve">or </w:t>
      </w:r>
      <w:bookmarkStart w:id="34" w:name="OLE_LINK10"/>
      <w:bookmarkStart w:id="35" w:name="OLE_LINK11"/>
      <w:r>
        <w:rPr>
          <w:b/>
          <w:lang w:eastAsia="zh-CN"/>
        </w:rPr>
        <w:t xml:space="preserve">accessing services of </w:t>
      </w:r>
      <w:bookmarkEnd w:id="34"/>
      <w:bookmarkEnd w:id="35"/>
      <w:r w:rsidRPr="003141B4">
        <w:rPr>
          <w:b/>
        </w:rPr>
        <w:t xml:space="preserve">NF Service Producers of a specific NF </w:t>
      </w:r>
      <w:proofErr w:type="gramStart"/>
      <w:r w:rsidRPr="003141B4">
        <w:rPr>
          <w:b/>
        </w:rPr>
        <w:t>type</w:t>
      </w:r>
      <w:bookmarkEnd w:id="33"/>
      <w:proofErr w:type="gramEnd"/>
    </w:p>
    <w:p w14:paraId="4D3E0362" w14:textId="77777777" w:rsidR="00434B38" w:rsidRDefault="00434B38" w:rsidP="00434B38">
      <w:r>
        <w:t xml:space="preserve">The following procedure describes how the NF Service Consumer obtains an access token before service access to NF Service Producers of a specific NF type. </w:t>
      </w:r>
      <w:r w:rsidRPr="001E03B6">
        <w:t xml:space="preserve"> </w:t>
      </w:r>
    </w:p>
    <w:p w14:paraId="5F14ABE7" w14:textId="77777777" w:rsidR="00434B38" w:rsidRDefault="00434B38" w:rsidP="00434B38"/>
    <w:p w14:paraId="3713ACF0" w14:textId="77777777" w:rsidR="00434B38" w:rsidRDefault="00434B38" w:rsidP="00434B38">
      <w:pPr>
        <w:pStyle w:val="TH"/>
      </w:pPr>
      <w:r w:rsidRPr="000077FF">
        <w:object w:dxaOrig="7500" w:dyaOrig="4381" w14:anchorId="5009D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01.5pt" o:ole="">
            <v:imagedata r:id="rId22" o:title=""/>
          </v:shape>
          <o:OLEObject Type="Embed" ProgID="Visio.Drawing.11" ShapeID="_x0000_i1025" DrawAspect="Content" ObjectID="_1777911184" r:id="rId23"/>
        </w:object>
      </w:r>
    </w:p>
    <w:p w14:paraId="08DE3BDF" w14:textId="77777777" w:rsidR="00434B38" w:rsidRDefault="00434B38" w:rsidP="00434B38">
      <w:pPr>
        <w:pStyle w:val="TF"/>
      </w:pPr>
      <w:r>
        <w:t xml:space="preserve">Figure 13.4.1.1.2-1: NF Service Consumer obtaining access token before NF Service </w:t>
      </w:r>
      <w:proofErr w:type="gramStart"/>
      <w:r>
        <w:t>access</w:t>
      </w:r>
      <w:proofErr w:type="gramEnd"/>
    </w:p>
    <w:p w14:paraId="50AB94D4" w14:textId="5EA9AF24" w:rsidR="00434B38" w:rsidDel="003D0DB4" w:rsidRDefault="00434B38" w:rsidP="00434B38">
      <w:pPr>
        <w:pStyle w:val="B1"/>
        <w:contextualSpacing/>
        <w:rPr>
          <w:del w:id="36" w:author="Author"/>
        </w:rPr>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w:t>
      </w:r>
      <w:r w:rsidRPr="00356AD5">
        <w:t>S-NSSAIs</w:t>
      </w:r>
      <w:r>
        <w:t xml:space="preserve"> or list of NSI IDs for the expected NF Service Producer instances.</w:t>
      </w:r>
      <w:ins w:id="37" w:author="Author">
        <w:r w:rsidR="003D1CAB">
          <w:t xml:space="preserve"> </w:t>
        </w:r>
      </w:ins>
      <w:r w:rsidRPr="004B2211">
        <w:t>The</w:t>
      </w:r>
      <w:r>
        <w:t xml:space="preserve"> message may include the </w:t>
      </w:r>
      <w:r w:rsidRPr="00130FED">
        <w:t>NF Set ID</w:t>
      </w:r>
      <w:r w:rsidRPr="009D22FB">
        <w:t xml:space="preserve"> and/or NF Service Set Id</w:t>
      </w:r>
      <w:r w:rsidRPr="00130FED">
        <w:t xml:space="preserve"> of the </w:t>
      </w:r>
      <w:r>
        <w:t>expected NF Service Producer instances.</w:t>
      </w:r>
      <w:ins w:id="38" w:author="Author">
        <w:r w:rsidR="00863E14">
          <w:t xml:space="preserve"> </w:t>
        </w:r>
      </w:ins>
    </w:p>
    <w:p w14:paraId="61797968" w14:textId="371A2724" w:rsidR="00434B38" w:rsidRDefault="00434B38" w:rsidP="003D0DB4">
      <w:pPr>
        <w:pStyle w:val="B1"/>
        <w:contextualSpacing/>
      </w:pPr>
      <w:r w:rsidRPr="004B2211">
        <w:t>The</w:t>
      </w:r>
      <w:r>
        <w:t xml:space="preserve"> message may include a list of S-NSSAIs of the NF Service Consumer.</w:t>
      </w:r>
      <w:ins w:id="39" w:author="Author">
        <w:r w:rsidR="00D91643">
          <w:t xml:space="preserve"> </w:t>
        </w:r>
      </w:ins>
      <w:r>
        <w:t>The message may also include the</w:t>
      </w:r>
    </w:p>
    <w:p w14:paraId="0C33764F" w14:textId="77777777" w:rsidR="00434B38" w:rsidRDefault="00434B38" w:rsidP="00434B38">
      <w:pPr>
        <w:pStyle w:val="B1"/>
        <w:ind w:left="852"/>
        <w:contextualSpacing/>
      </w:pPr>
      <w:r>
        <w:t>PLMN ID(s) of the NF Service Consumer.</w:t>
      </w:r>
    </w:p>
    <w:p w14:paraId="2D4E5AEA" w14:textId="77777777" w:rsidR="00434B38" w:rsidRDefault="00434B38" w:rsidP="00434B38">
      <w:pPr>
        <w:pStyle w:val="B1"/>
        <w:ind w:left="852"/>
        <w:contextualSpacing/>
      </w:pPr>
    </w:p>
    <w:p w14:paraId="32028EE9" w14:textId="590FC7A3" w:rsidR="00434B38" w:rsidRDefault="00434B38" w:rsidP="00434B38">
      <w:pPr>
        <w:pStyle w:val="B1"/>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r w:rsidRPr="002E51A8">
        <w:t xml:space="preserve">shall </w:t>
      </w:r>
      <w:del w:id="40" w:author="Author">
        <w:r w:rsidRPr="00464A4B" w:rsidDel="00C07F44">
          <w:delText xml:space="preserve">may </w:delText>
        </w:r>
      </w:del>
      <w:r w:rsidRPr="00464A4B">
        <w:t xml:space="preserve">additionally verify </w:t>
      </w:r>
      <w:r w:rsidRPr="00464A4B">
        <w:lastRenderedPageBreak/>
        <w:t>the S-NSSAIs of the NF Service Cons</w:t>
      </w:r>
      <w:ins w:id="41" w:author="Author">
        <w:r w:rsidR="00C07F44">
          <w:t>umer</w:t>
        </w:r>
      </w:ins>
      <w:r w:rsidRPr="002E51A8">
        <w:t xml:space="preserve"> and check whether there are restrictions on the NF Service Consumer to access NF Service Producers' services of a specific NF type depending on the slices for which they offer their services</w:t>
      </w:r>
      <w:del w:id="42" w:author="Author">
        <w:r w:rsidRPr="002E51A8" w:rsidDel="00C07F44">
          <w:delText xml:space="preserve"> </w:delText>
        </w:r>
        <w:r w:rsidRPr="00464A4B" w:rsidDel="00C07F44">
          <w:delText>umer</w:delText>
        </w:r>
      </w:del>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r w:rsidRPr="002E51A8">
        <w:t xml:space="preserve"> of a specific NF type</w:t>
      </w:r>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27315A8F" w14:textId="77777777" w:rsidR="00434B38" w:rsidRDefault="00434B38" w:rsidP="00434B38">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w:t>
      </w:r>
      <w:r w:rsidRPr="00356AD5">
        <w:t>S-NSSAIs</w:t>
      </w:r>
      <w:r>
        <w:t xml:space="preserve">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2B6BF897" w14:textId="0B7732F1" w:rsidR="00434B38" w:rsidRDefault="00434B38" w:rsidP="00434B38">
      <w:pPr>
        <w:pStyle w:val="NO"/>
      </w:pPr>
      <w:r w:rsidRPr="00EA07D4">
        <w:t>NOTE</w:t>
      </w:r>
      <w:ins w:id="43" w:author="Author">
        <w:r w:rsidR="004B2211">
          <w:t xml:space="preserve"> 2</w:t>
        </w:r>
      </w:ins>
      <w:r w:rsidRPr="00EA07D4">
        <w:t>:</w:t>
      </w:r>
      <w:r w:rsidRPr="005568B0">
        <w:t xml:space="preserve"> If the claims do not include a list of NSSAIs or NSI IDs for the target NF type, it implies the token can be used to access expected NF services of all expected NF Service Producers of the NF type </w:t>
      </w:r>
      <w:r w:rsidRPr="00B061AB">
        <w:t>based on local configuration and operator policy</w:t>
      </w:r>
      <w:r w:rsidRPr="005568B0">
        <w:t>.</w:t>
      </w:r>
    </w:p>
    <w:p w14:paraId="682C8E1F" w14:textId="1933C84D" w:rsidR="00434B38" w:rsidDel="004B2211" w:rsidRDefault="00434B38" w:rsidP="00434B38">
      <w:pPr>
        <w:pStyle w:val="B1"/>
        <w:rPr>
          <w:del w:id="44" w:author="Author"/>
        </w:rPr>
      </w:pPr>
      <w:bookmarkStart w:id="45"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1055303A" w14:textId="61ED1953" w:rsidR="00434B38" w:rsidRPr="00894425" w:rsidRDefault="004B2211" w:rsidP="004B2211">
      <w:pPr>
        <w:pStyle w:val="B1"/>
        <w:rPr>
          <w:lang w:val="en-US"/>
        </w:rPr>
      </w:pPr>
      <w:ins w:id="46" w:author="Author">
        <w:r w:rsidRPr="004B2211">
          <w:t xml:space="preserve"> </w:t>
        </w:r>
      </w:ins>
      <w:r w:rsidR="00434B38" w:rsidRPr="004B2211">
        <w:t>The</w:t>
      </w:r>
      <w:r w:rsidR="00434B38" w:rsidRPr="0019549A">
        <w:t xml:space="preserve"> NF </w:t>
      </w:r>
      <w:r w:rsidR="00434B38">
        <w:t>S</w:t>
      </w:r>
      <w:r w:rsidR="00434B38" w:rsidRPr="0019549A">
        <w:t xml:space="preserve">ervice </w:t>
      </w:r>
      <w:r w:rsidR="00434B38">
        <w:t>C</w:t>
      </w:r>
      <w:r w:rsidR="00434B38" w:rsidRPr="0019549A">
        <w:t>onsumer may store the received token(s)</w:t>
      </w:r>
      <w:r w:rsidR="00434B38">
        <w:t xml:space="preserve">. Stored tokens may be re-used for accessing service(s) from NF Service Producer NF type listed in claims (scope, audience) during their validity time. </w:t>
      </w:r>
    </w:p>
    <w:bookmarkEnd w:id="45"/>
    <w:p w14:paraId="2F27E94D" w14:textId="77777777" w:rsidR="00434B38" w:rsidRDefault="00434B38" w:rsidP="00434B38"/>
    <w:p w14:paraId="292E0CB6" w14:textId="77777777" w:rsidR="00434B38" w:rsidRDefault="00434B38" w:rsidP="00434B38">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66AA5E82" w14:textId="2DCF2B6F" w:rsidR="00434B38" w:rsidRDefault="004B2211" w:rsidP="00434B38">
      <w:pPr>
        <w:pStyle w:val="B1"/>
      </w:pPr>
      <w:ins w:id="47" w:author="Author">
        <w:r>
          <w:t>1.</w:t>
        </w:r>
        <w:r>
          <w:tab/>
        </w:r>
      </w:ins>
      <w:r w:rsidR="00434B38" w:rsidRPr="004B2211">
        <w:t>The</w:t>
      </w:r>
      <w:r w:rsidR="00434B38">
        <w:t xml:space="preserve"> following steps describes how the NF Service Consumer obtains an access token before service access to </w:t>
      </w:r>
      <w:r w:rsidR="00434B38" w:rsidRPr="00451D75">
        <w:t>a specific NF Service Producer instance / NF Service Producer service instance</w:t>
      </w:r>
      <w:r w:rsidR="00434B38">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00434B38" w:rsidRPr="000077FF">
        <w:t>"additional scope" information</w:t>
      </w:r>
      <w:r w:rsidR="00434B38">
        <w:t xml:space="preserve"> (allowed resources and allowed actions (service operations) on the resources) and NF Instance Id of the NF Service Consumer. </w:t>
      </w:r>
      <w:r w:rsidR="00434B38" w:rsidRPr="000C3CCA">
        <w:t>The request may also include the PLMN ID(s) of the NF Service Consumer.</w:t>
      </w:r>
    </w:p>
    <w:p w14:paraId="30F88A81" w14:textId="62F27D45" w:rsidR="00434B38" w:rsidRDefault="00434B38" w:rsidP="00434B38">
      <w:pPr>
        <w:pStyle w:val="B1"/>
      </w:pPr>
      <w:r>
        <w:t>2.</w:t>
      </w:r>
      <w:r w:rsidRPr="000C3CCA">
        <w:t xml:space="preserve"> </w:t>
      </w:r>
      <w:ins w:id="48" w:author="Author">
        <w:r w:rsidR="004B2211">
          <w:tab/>
        </w:r>
      </w:ins>
      <w:r w:rsidRPr="000C3CCA">
        <w:t xml:space="preserve">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9E63235" w14:textId="21B769CF" w:rsidR="00434B38" w:rsidRDefault="00434B38" w:rsidP="004B2211">
      <w:pPr>
        <w:pStyle w:val="B1"/>
        <w:ind w:hanging="1"/>
      </w:pPr>
      <w:del w:id="49" w:author="Author">
        <w:r w:rsidRPr="004B2211" w:rsidDel="004B2211">
          <w:delText>The</w:delText>
        </w:r>
        <w:r w:rsidDel="004B2211">
          <w:delText xml:space="preserve"> </w:delText>
        </w:r>
      </w:del>
      <w:ins w:id="50" w:author="Author">
        <w:r w:rsidR="004B2211" w:rsidRPr="004B2211">
          <w:t>The</w:t>
        </w:r>
        <w:r w:rsidR="004B2211">
          <w:t xml:space="preserve"> </w:t>
        </w:r>
      </w:ins>
      <w:r>
        <w:t xml:space="preserve">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1F20EFB3" w14:textId="77777777" w:rsidR="00434B38" w:rsidRDefault="00434B38" w:rsidP="004B2211">
      <w:pPr>
        <w:pStyle w:val="B1"/>
        <w:ind w:hanging="1"/>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4D9874B4" w14:textId="017192FF" w:rsidR="00434B38" w:rsidRDefault="00434B38" w:rsidP="00434B38">
      <w:pPr>
        <w:pStyle w:val="B1"/>
      </w:pPr>
      <w:r>
        <w:t xml:space="preserve">3. </w:t>
      </w:r>
      <w:ins w:id="51" w:author="Author">
        <w:r w:rsidR="004B2211">
          <w:tab/>
        </w:r>
      </w:ins>
      <w:r>
        <w:t xml:space="preserve">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6CC1EC96" w14:textId="77777777" w:rsidR="00434B38" w:rsidRPr="00A05B98" w:rsidRDefault="00434B38" w:rsidP="00434B38">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69E3678" w14:textId="77777777" w:rsidR="00434B38" w:rsidRDefault="00434B38" w:rsidP="00434B38">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w:t>
      </w:r>
      <w:r w:rsidRPr="000077FF">
        <w:lastRenderedPageBreak/>
        <w:t xml:space="preserve">requested additional scopes to select a suitable NF </w:t>
      </w:r>
      <w:r>
        <w:t>Service Producer</w:t>
      </w:r>
      <w:r w:rsidRPr="000077FF">
        <w:t xml:space="preserve"> (</w:t>
      </w:r>
      <w:r>
        <w:t xml:space="preserve">resource </w:t>
      </w:r>
      <w:r w:rsidRPr="000077FF">
        <w:t>server) which is able to authorize the Service Access request.</w:t>
      </w:r>
    </w:p>
    <w:p w14:paraId="5E9C7CB9" w14:textId="77777777" w:rsidR="00434B38" w:rsidRDefault="00434B38" w:rsidP="00434B38">
      <w:pPr>
        <w:pStyle w:val="TH"/>
      </w:pPr>
      <w:r>
        <w:object w:dxaOrig="4785" w:dyaOrig="4290" w14:anchorId="254C8E69">
          <v:shape id="_x0000_i1026" type="#_x0000_t75" style="width:239.5pt;height:214.5pt" o:ole="">
            <v:imagedata r:id="rId24" o:title=""/>
          </v:shape>
          <o:OLEObject Type="Embed" ProgID="Visio.Drawing.15" ShapeID="_x0000_i1026" DrawAspect="Content" ObjectID="_1777911185" r:id="rId25"/>
        </w:object>
      </w:r>
    </w:p>
    <w:p w14:paraId="3469AAF6" w14:textId="77777777" w:rsidR="00434B38" w:rsidRDefault="00434B38" w:rsidP="00434B38">
      <w:pPr>
        <w:pStyle w:val="TF"/>
      </w:pPr>
      <w:r>
        <w:t xml:space="preserve">Figure 13.4.1.1.2-2: NF Service Consumer requesting service access with an access </w:t>
      </w:r>
      <w:proofErr w:type="gramStart"/>
      <w:r>
        <w:t>token</w:t>
      </w:r>
      <w:proofErr w:type="gramEnd"/>
    </w:p>
    <w:p w14:paraId="54D06C78" w14:textId="77777777" w:rsidR="00434B38" w:rsidRDefault="00434B38" w:rsidP="00434B38">
      <w:r>
        <w:t>Pre-requisite: The NF Service Consumer is in possession of a valid access token before requesting service access from the NF Service Producer.</w:t>
      </w:r>
    </w:p>
    <w:p w14:paraId="5ADE0DE9" w14:textId="77777777" w:rsidR="00434B38" w:rsidRDefault="00434B38" w:rsidP="00434B38">
      <w:pPr>
        <w:pStyle w:val="B1"/>
      </w:pPr>
      <w:r>
        <w:t>1.</w:t>
      </w:r>
      <w:r>
        <w:tab/>
        <w:t xml:space="preserve">The NF Service Consumer requests service from the NF Service Producer. The NF Service Consumer shall include the access token. </w:t>
      </w:r>
    </w:p>
    <w:p w14:paraId="13C88714" w14:textId="77777777" w:rsidR="00434B38" w:rsidRDefault="00434B38" w:rsidP="00434B38">
      <w:pPr>
        <w:pStyle w:val="B1"/>
        <w:ind w:firstLine="0"/>
      </w:pPr>
      <w:r>
        <w:t>The NF Service Consumer and NF Service Producer shall authenticate each other following clause 13.3.</w:t>
      </w:r>
    </w:p>
    <w:p w14:paraId="0EF2BF2B" w14:textId="77777777" w:rsidR="00434B38" w:rsidRDefault="00434B38" w:rsidP="00434B38">
      <w:pPr>
        <w:pStyle w:val="B1"/>
      </w:pPr>
      <w:r>
        <w:t>2.</w:t>
      </w:r>
      <w:r>
        <w:tab/>
        <w:t>The NF Service Producer shall verify the token as follows:</w:t>
      </w:r>
    </w:p>
    <w:p w14:paraId="119C913E" w14:textId="77777777" w:rsidR="00434B38" w:rsidRDefault="00434B38" w:rsidP="00434B38">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16758A44" w14:textId="77777777" w:rsidR="004B2211" w:rsidDel="00CB1426" w:rsidRDefault="00434B38" w:rsidP="00434B38">
      <w:pPr>
        <w:pStyle w:val="B2"/>
        <w:rPr>
          <w:ins w:id="52" w:author="Author"/>
          <w:del w:id="53" w:author="Author"/>
        </w:rPr>
      </w:pPr>
      <w:r>
        <w:t>-</w:t>
      </w:r>
      <w:r>
        <w:tab/>
        <w:t xml:space="preserve"> If integrity check is successful, the NF Service Producer shall verify the claims in the token as follows:</w:t>
      </w:r>
      <w:r w:rsidRPr="000C0E2E">
        <w:t xml:space="preserve"> </w:t>
      </w:r>
    </w:p>
    <w:p w14:paraId="3E7CA8FA" w14:textId="338D60A8" w:rsidR="00434B38" w:rsidRDefault="00434B38" w:rsidP="00CB1426">
      <w:pPr>
        <w:pStyle w:val="B2"/>
      </w:pPr>
      <w:del w:id="54" w:author="Author">
        <w:r w:rsidRPr="000C0E2E" w:rsidDel="004B2211">
          <w:delText>-</w:delText>
        </w:r>
      </w:del>
    </w:p>
    <w:p w14:paraId="4F6B542A" w14:textId="066C3E15" w:rsidR="00434B38" w:rsidRDefault="004B2211" w:rsidP="004B2211">
      <w:pPr>
        <w:pStyle w:val="B3"/>
        <w:ind w:left="1419"/>
      </w:pPr>
      <w:ins w:id="55" w:author="Author">
        <w:r>
          <w:t>-</w:t>
        </w:r>
      </w:ins>
      <w:r w:rsidR="00434B38" w:rsidRPr="000C0E2E">
        <w:tab/>
        <w:t xml:space="preserve">In the direct communication case, it checks that the NF Instance ID in the subject claim within the access token matches the NF Instance ID in the </w:t>
      </w:r>
      <w:proofErr w:type="spellStart"/>
      <w:r w:rsidR="00434B38" w:rsidRPr="000C0E2E">
        <w:t>subjectAltName</w:t>
      </w:r>
      <w:proofErr w:type="spellEnd"/>
      <w:r w:rsidR="00434B38" w:rsidRPr="000C0E2E">
        <w:t xml:space="preserve"> in the NF Service Consumer's TLS client certificate.</w:t>
      </w:r>
    </w:p>
    <w:p w14:paraId="6388A4D3" w14:textId="68D1FC0A" w:rsidR="00434B38" w:rsidRPr="00CF51CE" w:rsidRDefault="00434B38" w:rsidP="00434B38">
      <w:pPr>
        <w:pStyle w:val="NO"/>
      </w:pPr>
      <w:r>
        <w:t>NOTE</w:t>
      </w:r>
      <w:ins w:id="56" w:author="Author">
        <w:r w:rsidR="004B2211">
          <w:t xml:space="preserve"> 3</w:t>
        </w:r>
      </w:ins>
      <w:r>
        <w:t>: Void</w:t>
      </w:r>
      <w:r w:rsidRPr="00CF51CE">
        <w:t>.</w:t>
      </w:r>
    </w:p>
    <w:p w14:paraId="0C281D21" w14:textId="22A5A0F4" w:rsidR="00434B38" w:rsidRDefault="00434B38" w:rsidP="004B2211">
      <w:pPr>
        <w:pStyle w:val="B3"/>
        <w:ind w:left="1419"/>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w:t>
      </w:r>
      <w:r w:rsidRPr="004B2211">
        <w:t>of</w:t>
      </w:r>
      <w:ins w:id="57" w:author="Author">
        <w:r w:rsidR="00603278" w:rsidRPr="004B2211">
          <w:t xml:space="preserve"> </w:t>
        </w:r>
      </w:ins>
      <w:r w:rsidRPr="004B2211">
        <w:t>S-NSSAIs</w:t>
      </w:r>
      <w:del w:id="58" w:author="Author">
        <w:r w:rsidDel="00603278">
          <w:delText xml:space="preserve"> </w:delText>
        </w:r>
      </w:del>
      <w:r>
        <w:t xml:space="preserve">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w:t>
      </w:r>
      <w:r w:rsidRPr="00356AD5">
        <w:t>S-NSSAIs</w:t>
      </w:r>
      <w:r w:rsidRPr="00464A4B">
        <w:t xml:space="preserve"> in the access token presented by the NF Service Consumer) at least one of the slice(s) that the UE is currently registered to, e.g., by verifying that the UE’s allowed NSSAI(s) intersect with the NF Service Producer's </w:t>
      </w:r>
      <w:r w:rsidRPr="00356AD5">
        <w:t>S-NSSAIs</w:t>
      </w:r>
      <w:r w:rsidRPr="00464A4B">
        <w:t xml:space="preserve"> in the access token.</w:t>
      </w:r>
    </w:p>
    <w:p w14:paraId="79F232BB" w14:textId="77777777" w:rsidR="00434B38" w:rsidRDefault="00434B38" w:rsidP="004B2211">
      <w:pPr>
        <w:pStyle w:val="B3"/>
        <w:ind w:left="1419"/>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B913588" w14:textId="77777777" w:rsidR="00434B38" w:rsidRPr="00CF51CE" w:rsidRDefault="00434B38" w:rsidP="004B2211">
      <w:pPr>
        <w:pStyle w:val="B3"/>
        <w:ind w:left="1419"/>
      </w:pPr>
      <w:r>
        <w:tab/>
        <w:t>If an NF Service Set ID present, the NF Service Producer shall check if the NF Service Consumer is authorized to access the requested service according to NF Service Producer Service Set ID in the access token claim.</w:t>
      </w:r>
    </w:p>
    <w:p w14:paraId="6CBF7726" w14:textId="77777777" w:rsidR="00434B38" w:rsidRDefault="00434B38" w:rsidP="004B2211">
      <w:pPr>
        <w:pStyle w:val="B3"/>
        <w:ind w:left="1419"/>
      </w:pPr>
      <w:r w:rsidRPr="00CF51CE">
        <w:t>-</w:t>
      </w:r>
      <w:r w:rsidRPr="00CF51CE">
        <w:tab/>
        <w:t>If scope is present, it checks that the scope matches the requested service operation.</w:t>
      </w:r>
    </w:p>
    <w:p w14:paraId="084AD75B" w14:textId="77777777" w:rsidR="00434B38" w:rsidRPr="00CF51CE" w:rsidRDefault="00434B38" w:rsidP="004B2211">
      <w:pPr>
        <w:pStyle w:val="B3"/>
        <w:ind w:left="1419"/>
      </w:pPr>
      <w:r w:rsidRPr="000077FF">
        <w:lastRenderedPageBreak/>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A347CED" w14:textId="77777777" w:rsidR="00434B38" w:rsidRDefault="00434B38" w:rsidP="004B2211">
      <w:pPr>
        <w:pStyle w:val="B3"/>
        <w:ind w:left="1419"/>
      </w:pPr>
      <w:r w:rsidRPr="006B3427">
        <w:t>-</w:t>
      </w:r>
      <w:r w:rsidRPr="006B3427">
        <w:tab/>
        <w:t>It checks that the access token has not expired by verifying the expiration time in the access token against the current data/time</w:t>
      </w:r>
      <w:r w:rsidRPr="00953777">
        <w:t>.</w:t>
      </w:r>
    </w:p>
    <w:p w14:paraId="0AA952CA" w14:textId="77777777" w:rsidR="00434B38" w:rsidRDefault="00434B38" w:rsidP="004B2211">
      <w:pPr>
        <w:pStyle w:val="B3"/>
        <w:ind w:left="1419"/>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CD9B5D3" w14:textId="77777777" w:rsidR="00434B38" w:rsidRDefault="00434B38" w:rsidP="00434B38">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7D7937AB" w14:textId="77777777" w:rsidR="00434B38" w:rsidRDefault="00434B38">
      <w:pPr>
        <w:rPr>
          <w:noProof/>
        </w:rPr>
      </w:pPr>
    </w:p>
    <w:p w14:paraId="0726EE58" w14:textId="77777777" w:rsidR="00434B38" w:rsidRDefault="00434B38">
      <w:pPr>
        <w:rPr>
          <w:noProof/>
        </w:rPr>
      </w:pPr>
    </w:p>
    <w:p w14:paraId="2A42BE1F" w14:textId="0C5EF654" w:rsidR="00C241DF" w:rsidRPr="00C241DF" w:rsidRDefault="00C241DF" w:rsidP="00C241DF">
      <w:pPr>
        <w:jc w:val="center"/>
        <w:rPr>
          <w:noProof/>
          <w:color w:val="FF0000"/>
          <w:sz w:val="28"/>
          <w:szCs w:val="28"/>
        </w:rPr>
      </w:pPr>
      <w:r w:rsidRPr="00C241DF">
        <w:rPr>
          <w:noProof/>
          <w:color w:val="FF0000"/>
          <w:sz w:val="28"/>
          <w:szCs w:val="28"/>
        </w:rPr>
        <w:t>***************End of Changes****************</w:t>
      </w:r>
    </w:p>
    <w:p w14:paraId="7CA14DB8" w14:textId="77777777" w:rsidR="00434B38" w:rsidRDefault="00434B38">
      <w:pPr>
        <w:rPr>
          <w:noProof/>
        </w:rPr>
      </w:pPr>
    </w:p>
    <w:p w14:paraId="4514DD42" w14:textId="62D6D277" w:rsidR="00434B38" w:rsidRDefault="00434B38">
      <w:pPr>
        <w:rPr>
          <w:noProof/>
        </w:rPr>
      </w:pPr>
    </w:p>
    <w:sectPr w:rsidR="00434B38"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E370" w14:textId="77777777" w:rsidR="0028268A" w:rsidRDefault="0028268A">
      <w:r>
        <w:separator/>
      </w:r>
    </w:p>
  </w:endnote>
  <w:endnote w:type="continuationSeparator" w:id="0">
    <w:p w14:paraId="6B5C6A4E" w14:textId="77777777" w:rsidR="0028268A" w:rsidRDefault="002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A437" w14:textId="77777777" w:rsidR="0028268A" w:rsidRDefault="0028268A">
      <w:r>
        <w:separator/>
      </w:r>
    </w:p>
  </w:footnote>
  <w:footnote w:type="continuationSeparator" w:id="0">
    <w:p w14:paraId="04055540" w14:textId="77777777" w:rsidR="0028268A" w:rsidRDefault="0028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8"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1"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3"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2015571282">
    <w:abstractNumId w:val="17"/>
  </w:num>
  <w:num w:numId="5" w16cid:durableId="53446299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98885145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628557580">
    <w:abstractNumId w:val="11"/>
  </w:num>
  <w:num w:numId="8" w16cid:durableId="201019578">
    <w:abstractNumId w:val="29"/>
  </w:num>
  <w:num w:numId="9" w16cid:durableId="1047265946">
    <w:abstractNumId w:val="9"/>
  </w:num>
  <w:num w:numId="10" w16cid:durableId="209391555">
    <w:abstractNumId w:val="7"/>
  </w:num>
  <w:num w:numId="11" w16cid:durableId="1530755946">
    <w:abstractNumId w:val="6"/>
  </w:num>
  <w:num w:numId="12" w16cid:durableId="1799764740">
    <w:abstractNumId w:val="5"/>
  </w:num>
  <w:num w:numId="13" w16cid:durableId="1461263807">
    <w:abstractNumId w:val="4"/>
  </w:num>
  <w:num w:numId="14" w16cid:durableId="1671567075">
    <w:abstractNumId w:val="8"/>
  </w:num>
  <w:num w:numId="15" w16cid:durableId="1087656483">
    <w:abstractNumId w:val="3"/>
  </w:num>
  <w:num w:numId="16" w16cid:durableId="1155032272">
    <w:abstractNumId w:val="23"/>
  </w:num>
  <w:num w:numId="17" w16cid:durableId="1506242481">
    <w:abstractNumId w:val="22"/>
  </w:num>
  <w:num w:numId="18" w16cid:durableId="595021597">
    <w:abstractNumId w:val="20"/>
  </w:num>
  <w:num w:numId="19" w16cid:durableId="1510607115">
    <w:abstractNumId w:val="13"/>
  </w:num>
  <w:num w:numId="20" w16cid:durableId="720444441">
    <w:abstractNumId w:val="16"/>
  </w:num>
  <w:num w:numId="21" w16cid:durableId="556626595">
    <w:abstractNumId w:val="21"/>
  </w:num>
  <w:num w:numId="22" w16cid:durableId="832529354">
    <w:abstractNumId w:val="31"/>
  </w:num>
  <w:num w:numId="23" w16cid:durableId="2124415501">
    <w:abstractNumId w:val="30"/>
  </w:num>
  <w:num w:numId="24" w16cid:durableId="1575970107">
    <w:abstractNumId w:val="26"/>
  </w:num>
  <w:num w:numId="25" w16cid:durableId="1313371877">
    <w:abstractNumId w:val="33"/>
  </w:num>
  <w:num w:numId="26" w16cid:durableId="94134083">
    <w:abstractNumId w:val="18"/>
  </w:num>
  <w:num w:numId="27" w16cid:durableId="1628077483">
    <w:abstractNumId w:val="19"/>
  </w:num>
  <w:num w:numId="28" w16cid:durableId="13805165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37678">
    <w:abstractNumId w:val="27"/>
  </w:num>
  <w:num w:numId="30" w16cid:durableId="1221478470">
    <w:abstractNumId w:val="28"/>
  </w:num>
  <w:num w:numId="31" w16cid:durableId="1934581237">
    <w:abstractNumId w:val="25"/>
  </w:num>
  <w:num w:numId="32" w16cid:durableId="1041319784">
    <w:abstractNumId w:val="12"/>
  </w:num>
  <w:num w:numId="33" w16cid:durableId="309097707">
    <w:abstractNumId w:val="35"/>
  </w:num>
  <w:num w:numId="34" w16cid:durableId="942112174">
    <w:abstractNumId w:val="34"/>
  </w:num>
  <w:num w:numId="35" w16cid:durableId="1529028230">
    <w:abstractNumId w:val="24"/>
  </w:num>
  <w:num w:numId="36" w16cid:durableId="1120421089">
    <w:abstractNumId w:val="14"/>
  </w:num>
  <w:num w:numId="37" w16cid:durableId="66193307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F38"/>
    <w:rsid w:val="00022E4A"/>
    <w:rsid w:val="00023C4B"/>
    <w:rsid w:val="00040E1B"/>
    <w:rsid w:val="00054906"/>
    <w:rsid w:val="00061B7D"/>
    <w:rsid w:val="00062B56"/>
    <w:rsid w:val="000A6394"/>
    <w:rsid w:val="000B1310"/>
    <w:rsid w:val="000B7FED"/>
    <w:rsid w:val="000C038A"/>
    <w:rsid w:val="000C6598"/>
    <w:rsid w:val="000D44B3"/>
    <w:rsid w:val="000E014D"/>
    <w:rsid w:val="00145D43"/>
    <w:rsid w:val="00151FEA"/>
    <w:rsid w:val="00156BE0"/>
    <w:rsid w:val="00192C46"/>
    <w:rsid w:val="001A08B3"/>
    <w:rsid w:val="001A7B60"/>
    <w:rsid w:val="001B52F0"/>
    <w:rsid w:val="001B7A65"/>
    <w:rsid w:val="001E41F3"/>
    <w:rsid w:val="001F7855"/>
    <w:rsid w:val="0021722C"/>
    <w:rsid w:val="0026004D"/>
    <w:rsid w:val="002640DD"/>
    <w:rsid w:val="00275D12"/>
    <w:rsid w:val="0028268A"/>
    <w:rsid w:val="00284FEB"/>
    <w:rsid w:val="002860C4"/>
    <w:rsid w:val="002B5741"/>
    <w:rsid w:val="002E472E"/>
    <w:rsid w:val="002F3F7A"/>
    <w:rsid w:val="00305409"/>
    <w:rsid w:val="0034108E"/>
    <w:rsid w:val="003609EF"/>
    <w:rsid w:val="0036231A"/>
    <w:rsid w:val="003679A3"/>
    <w:rsid w:val="00374DD4"/>
    <w:rsid w:val="003A7B2F"/>
    <w:rsid w:val="003C2DBE"/>
    <w:rsid w:val="003D0DB4"/>
    <w:rsid w:val="003D1CAB"/>
    <w:rsid w:val="003D2FE5"/>
    <w:rsid w:val="003E1A36"/>
    <w:rsid w:val="00410371"/>
    <w:rsid w:val="004242F1"/>
    <w:rsid w:val="00432FF2"/>
    <w:rsid w:val="00434B38"/>
    <w:rsid w:val="00465305"/>
    <w:rsid w:val="00482288"/>
    <w:rsid w:val="004A460A"/>
    <w:rsid w:val="004A52C6"/>
    <w:rsid w:val="004B2211"/>
    <w:rsid w:val="004B75B7"/>
    <w:rsid w:val="004D5235"/>
    <w:rsid w:val="004E52BE"/>
    <w:rsid w:val="005009D9"/>
    <w:rsid w:val="0051580D"/>
    <w:rsid w:val="00546764"/>
    <w:rsid w:val="00547111"/>
    <w:rsid w:val="00550765"/>
    <w:rsid w:val="00557DE0"/>
    <w:rsid w:val="00592D74"/>
    <w:rsid w:val="005A10BD"/>
    <w:rsid w:val="005A594A"/>
    <w:rsid w:val="005E2C44"/>
    <w:rsid w:val="00603278"/>
    <w:rsid w:val="00621188"/>
    <w:rsid w:val="006257ED"/>
    <w:rsid w:val="0065536E"/>
    <w:rsid w:val="00665C47"/>
    <w:rsid w:val="006823E9"/>
    <w:rsid w:val="00695808"/>
    <w:rsid w:val="00695A6C"/>
    <w:rsid w:val="006B46FB"/>
    <w:rsid w:val="006B687C"/>
    <w:rsid w:val="006D249F"/>
    <w:rsid w:val="006E21FB"/>
    <w:rsid w:val="006E6E2E"/>
    <w:rsid w:val="00785599"/>
    <w:rsid w:val="00792342"/>
    <w:rsid w:val="007977A8"/>
    <w:rsid w:val="007B512A"/>
    <w:rsid w:val="007C2097"/>
    <w:rsid w:val="007D2F06"/>
    <w:rsid w:val="007D646B"/>
    <w:rsid w:val="007D6A07"/>
    <w:rsid w:val="007F7259"/>
    <w:rsid w:val="008040A8"/>
    <w:rsid w:val="008279FA"/>
    <w:rsid w:val="008408CF"/>
    <w:rsid w:val="008626E7"/>
    <w:rsid w:val="00863E14"/>
    <w:rsid w:val="00865BCB"/>
    <w:rsid w:val="00870EE7"/>
    <w:rsid w:val="00880A55"/>
    <w:rsid w:val="008863B9"/>
    <w:rsid w:val="0088765D"/>
    <w:rsid w:val="00887DA0"/>
    <w:rsid w:val="00895D9B"/>
    <w:rsid w:val="008A45A6"/>
    <w:rsid w:val="008B7764"/>
    <w:rsid w:val="008D39FE"/>
    <w:rsid w:val="008F3789"/>
    <w:rsid w:val="008F686C"/>
    <w:rsid w:val="009148DE"/>
    <w:rsid w:val="00921737"/>
    <w:rsid w:val="00941E30"/>
    <w:rsid w:val="009777D9"/>
    <w:rsid w:val="00991B88"/>
    <w:rsid w:val="009A5753"/>
    <w:rsid w:val="009A579D"/>
    <w:rsid w:val="009E3297"/>
    <w:rsid w:val="009F734F"/>
    <w:rsid w:val="00A1069F"/>
    <w:rsid w:val="00A11F8F"/>
    <w:rsid w:val="00A246B6"/>
    <w:rsid w:val="00A47E70"/>
    <w:rsid w:val="00A50CF0"/>
    <w:rsid w:val="00A7671C"/>
    <w:rsid w:val="00AA2CBC"/>
    <w:rsid w:val="00AB4F28"/>
    <w:rsid w:val="00AC5820"/>
    <w:rsid w:val="00AD1CD8"/>
    <w:rsid w:val="00B06EDD"/>
    <w:rsid w:val="00B13F88"/>
    <w:rsid w:val="00B2403A"/>
    <w:rsid w:val="00B258BB"/>
    <w:rsid w:val="00B67B97"/>
    <w:rsid w:val="00B9319A"/>
    <w:rsid w:val="00B968C8"/>
    <w:rsid w:val="00BA3EC5"/>
    <w:rsid w:val="00BA51D9"/>
    <w:rsid w:val="00BB4367"/>
    <w:rsid w:val="00BB5DFC"/>
    <w:rsid w:val="00BD279D"/>
    <w:rsid w:val="00BD6BB8"/>
    <w:rsid w:val="00C07F44"/>
    <w:rsid w:val="00C12D8A"/>
    <w:rsid w:val="00C241DF"/>
    <w:rsid w:val="00C5586D"/>
    <w:rsid w:val="00C66BA2"/>
    <w:rsid w:val="00C83AF1"/>
    <w:rsid w:val="00C95985"/>
    <w:rsid w:val="00CA7DCC"/>
    <w:rsid w:val="00CB1426"/>
    <w:rsid w:val="00CC5026"/>
    <w:rsid w:val="00CC68D0"/>
    <w:rsid w:val="00CE1A8C"/>
    <w:rsid w:val="00CF5C18"/>
    <w:rsid w:val="00D03F9A"/>
    <w:rsid w:val="00D06D51"/>
    <w:rsid w:val="00D24991"/>
    <w:rsid w:val="00D50255"/>
    <w:rsid w:val="00D55BE4"/>
    <w:rsid w:val="00D66520"/>
    <w:rsid w:val="00D91643"/>
    <w:rsid w:val="00D9340F"/>
    <w:rsid w:val="00DE34CF"/>
    <w:rsid w:val="00DF3B2E"/>
    <w:rsid w:val="00E02AFB"/>
    <w:rsid w:val="00E13F3D"/>
    <w:rsid w:val="00E17DB0"/>
    <w:rsid w:val="00E31846"/>
    <w:rsid w:val="00E339EB"/>
    <w:rsid w:val="00E34898"/>
    <w:rsid w:val="00E55C56"/>
    <w:rsid w:val="00E64ADD"/>
    <w:rsid w:val="00E65531"/>
    <w:rsid w:val="00EB0216"/>
    <w:rsid w:val="00EB09B7"/>
    <w:rsid w:val="00EE7D7C"/>
    <w:rsid w:val="00F25D98"/>
    <w:rsid w:val="00F26819"/>
    <w:rsid w:val="00F300FB"/>
    <w:rsid w:val="00F967D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921737"/>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EB0216"/>
    <w:rPr>
      <w:rFonts w:ascii="Times New Roman" w:hAnsi="Times New Roman"/>
      <w:lang w:val="en-GB" w:eastAsia="en-US"/>
    </w:rPr>
  </w:style>
  <w:style w:type="character" w:customStyle="1" w:styleId="Heading1Char">
    <w:name w:val="Heading 1 Char"/>
    <w:link w:val="Heading1"/>
    <w:qFormat/>
    <w:rsid w:val="00434B38"/>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434B38"/>
    <w:rPr>
      <w:rFonts w:ascii="Arial" w:hAnsi="Arial"/>
      <w:sz w:val="32"/>
      <w:lang w:val="en-GB" w:eastAsia="en-US"/>
    </w:rPr>
  </w:style>
  <w:style w:type="character" w:customStyle="1" w:styleId="Heading3Char">
    <w:name w:val="Heading 3 Char"/>
    <w:aliases w:val="h3 Char"/>
    <w:link w:val="Heading3"/>
    <w:qFormat/>
    <w:rsid w:val="00434B38"/>
    <w:rPr>
      <w:rFonts w:ascii="Arial" w:hAnsi="Arial"/>
      <w:sz w:val="28"/>
      <w:lang w:val="en-GB" w:eastAsia="en-US"/>
    </w:rPr>
  </w:style>
  <w:style w:type="character" w:customStyle="1" w:styleId="Heading4Char">
    <w:name w:val="Heading 4 Char"/>
    <w:link w:val="Heading4"/>
    <w:qFormat/>
    <w:rsid w:val="00434B38"/>
    <w:rPr>
      <w:rFonts w:ascii="Arial" w:hAnsi="Arial"/>
      <w:sz w:val="24"/>
      <w:lang w:val="en-GB" w:eastAsia="en-US"/>
    </w:rPr>
  </w:style>
  <w:style w:type="character" w:customStyle="1" w:styleId="Heading8Char">
    <w:name w:val="Heading 8 Char"/>
    <w:link w:val="Heading8"/>
    <w:rsid w:val="00434B38"/>
    <w:rPr>
      <w:rFonts w:ascii="Arial" w:hAnsi="Arial"/>
      <w:sz w:val="36"/>
      <w:lang w:val="en-GB" w:eastAsia="en-US"/>
    </w:rPr>
  </w:style>
  <w:style w:type="character" w:customStyle="1" w:styleId="NOChar">
    <w:name w:val="NO Char"/>
    <w:link w:val="NO"/>
    <w:qFormat/>
    <w:rsid w:val="00434B38"/>
    <w:rPr>
      <w:rFonts w:ascii="Times New Roman" w:hAnsi="Times New Roman"/>
      <w:lang w:val="en-GB" w:eastAsia="en-US"/>
    </w:rPr>
  </w:style>
  <w:style w:type="character" w:customStyle="1" w:styleId="TALZchn">
    <w:name w:val="TAL Zchn"/>
    <w:link w:val="TAL"/>
    <w:rsid w:val="00434B38"/>
    <w:rPr>
      <w:rFonts w:ascii="Arial" w:hAnsi="Arial"/>
      <w:sz w:val="18"/>
      <w:lang w:val="en-GB" w:eastAsia="en-US"/>
    </w:rPr>
  </w:style>
  <w:style w:type="character" w:customStyle="1" w:styleId="TAHCar">
    <w:name w:val="TAH Car"/>
    <w:link w:val="TAH"/>
    <w:rsid w:val="00434B38"/>
    <w:rPr>
      <w:rFonts w:ascii="Arial" w:hAnsi="Arial"/>
      <w:b/>
      <w:sz w:val="18"/>
      <w:lang w:val="en-GB" w:eastAsia="en-US"/>
    </w:rPr>
  </w:style>
  <w:style w:type="character" w:customStyle="1" w:styleId="EXChar">
    <w:name w:val="EX Char"/>
    <w:link w:val="EX"/>
    <w:locked/>
    <w:rsid w:val="00434B38"/>
    <w:rPr>
      <w:rFonts w:ascii="Times New Roman" w:hAnsi="Times New Roman"/>
      <w:lang w:val="en-GB" w:eastAsia="en-US"/>
    </w:rPr>
  </w:style>
  <w:style w:type="character" w:customStyle="1" w:styleId="B1Char1">
    <w:name w:val="B1 Char1"/>
    <w:link w:val="B1"/>
    <w:qFormat/>
    <w:locked/>
    <w:rsid w:val="00434B38"/>
    <w:rPr>
      <w:rFonts w:ascii="Times New Roman" w:hAnsi="Times New Roman"/>
      <w:lang w:val="en-GB" w:eastAsia="en-US"/>
    </w:rPr>
  </w:style>
  <w:style w:type="character" w:customStyle="1" w:styleId="ENChar">
    <w:name w:val="EN Char"/>
    <w:aliases w:val="Editor's Note Char1,Editor's Note Char"/>
    <w:link w:val="EditorsNote"/>
    <w:qFormat/>
    <w:locked/>
    <w:rsid w:val="00434B38"/>
    <w:rPr>
      <w:rFonts w:ascii="Times New Roman" w:hAnsi="Times New Roman"/>
      <w:color w:val="FF0000"/>
      <w:lang w:val="en-GB" w:eastAsia="en-US"/>
    </w:rPr>
  </w:style>
  <w:style w:type="character" w:customStyle="1" w:styleId="THChar">
    <w:name w:val="TH Char"/>
    <w:link w:val="TH"/>
    <w:qFormat/>
    <w:rsid w:val="00434B38"/>
    <w:rPr>
      <w:rFonts w:ascii="Arial" w:hAnsi="Arial"/>
      <w:b/>
      <w:lang w:val="en-GB" w:eastAsia="en-US"/>
    </w:rPr>
  </w:style>
  <w:style w:type="character" w:customStyle="1" w:styleId="TF0">
    <w:name w:val="TF (文字)"/>
    <w:link w:val="TF"/>
    <w:qFormat/>
    <w:rsid w:val="00434B38"/>
    <w:rPr>
      <w:rFonts w:ascii="Arial" w:hAnsi="Arial"/>
      <w:b/>
      <w:lang w:val="en-GB" w:eastAsia="en-US"/>
    </w:rPr>
  </w:style>
  <w:style w:type="character" w:customStyle="1" w:styleId="B2Char">
    <w:name w:val="B2 Char"/>
    <w:link w:val="B2"/>
    <w:rsid w:val="00434B38"/>
    <w:rPr>
      <w:rFonts w:ascii="Times New Roman" w:hAnsi="Times New Roman"/>
      <w:lang w:val="en-GB" w:eastAsia="en-US"/>
    </w:rPr>
  </w:style>
  <w:style w:type="character" w:customStyle="1" w:styleId="BalloonTextChar">
    <w:name w:val="Balloon Text Char"/>
    <w:link w:val="BalloonText"/>
    <w:rsid w:val="00434B38"/>
    <w:rPr>
      <w:rFonts w:ascii="Tahoma" w:hAnsi="Tahoma" w:cs="Tahoma"/>
      <w:sz w:val="16"/>
      <w:szCs w:val="16"/>
      <w:lang w:val="en-GB" w:eastAsia="en-US"/>
    </w:rPr>
  </w:style>
  <w:style w:type="character" w:customStyle="1" w:styleId="CommentTextChar">
    <w:name w:val="Comment Text Char"/>
    <w:link w:val="CommentText"/>
    <w:rsid w:val="00434B38"/>
    <w:rPr>
      <w:rFonts w:ascii="Times New Roman" w:hAnsi="Times New Roman"/>
      <w:lang w:val="en-GB" w:eastAsia="en-US"/>
    </w:rPr>
  </w:style>
  <w:style w:type="character" w:customStyle="1" w:styleId="CommentSubjectChar">
    <w:name w:val="Comment Subject Char"/>
    <w:link w:val="CommentSubject"/>
    <w:rsid w:val="00434B38"/>
    <w:rPr>
      <w:rFonts w:ascii="Times New Roman" w:hAnsi="Times New Roman"/>
      <w:b/>
      <w:bCs/>
      <w:lang w:val="en-GB" w:eastAsia="en-US"/>
    </w:rPr>
  </w:style>
  <w:style w:type="table" w:styleId="TableGrid">
    <w:name w:val="Table Grid"/>
    <w:basedOn w:val="TableNormal"/>
    <w:rsid w:val="00434B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34B38"/>
    <w:rPr>
      <w:rFonts w:ascii="Times New Roman" w:hAnsi="Times New Roman"/>
      <w:sz w:val="16"/>
      <w:lang w:val="en-GB" w:eastAsia="en-US"/>
    </w:rPr>
  </w:style>
  <w:style w:type="character" w:styleId="PlaceholderText">
    <w:name w:val="Placeholder Text"/>
    <w:uiPriority w:val="99"/>
    <w:semiHidden/>
    <w:rsid w:val="00434B38"/>
    <w:rPr>
      <w:color w:val="808080"/>
    </w:rPr>
  </w:style>
  <w:style w:type="character" w:customStyle="1" w:styleId="DocumentMapChar">
    <w:name w:val="Document Map Char"/>
    <w:link w:val="DocumentMap"/>
    <w:semiHidden/>
    <w:rsid w:val="00434B38"/>
    <w:rPr>
      <w:rFonts w:ascii="Tahoma" w:hAnsi="Tahoma" w:cs="Tahoma"/>
      <w:shd w:val="clear" w:color="auto" w:fill="000080"/>
      <w:lang w:val="en-GB" w:eastAsia="en-US"/>
    </w:rPr>
  </w:style>
  <w:style w:type="character" w:customStyle="1" w:styleId="ui-provider">
    <w:name w:val="ui-provider"/>
    <w:basedOn w:val="DefaultParagraphFont"/>
    <w:rsid w:val="00434B38"/>
  </w:style>
  <w:style w:type="character" w:styleId="UnresolvedMention">
    <w:name w:val="Unresolved Mention"/>
    <w:basedOn w:val="DefaultParagraphFont"/>
    <w:uiPriority w:val="99"/>
    <w:semiHidden/>
    <w:unhideWhenUsed/>
    <w:rsid w:val="00C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https://www.3gpp.org/ftp/tsg_sa/WG3_Security/TSGS3_115_Athens/docs/S3-240895.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Microsoft_Visio_2003-2010_Drawing.vsd"/><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1.emf"/><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ADQ376F6HWTR-1074192144-7561</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https://ericsson.sharepoint.com/sites/SRT/3GPP/_layouts/15/DocIdRedir.aspx?ID=ADQ376F6HWTR-1074192144-7561</Url>
      <Description>ADQ376F6HWTR-1074192144-7561</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4787-5144-4DCE-963D-EB01CE0F1D44}">
  <ds:schemaRefs>
    <ds:schemaRef ds:uri="http://schemas.microsoft.com/sharepoint/events"/>
  </ds:schemaRefs>
</ds:datastoreItem>
</file>

<file path=customXml/itemProps2.xml><?xml version="1.0" encoding="utf-8"?>
<ds:datastoreItem xmlns:ds="http://schemas.openxmlformats.org/officeDocument/2006/customXml" ds:itemID="{AF4008B1-215E-43AF-91F7-B918E77B765E}">
  <ds:schemaRefs>
    <ds:schemaRef ds:uri="Microsoft.SharePoint.Taxonomy.ContentTypeSync"/>
  </ds:schemaRefs>
</ds:datastoreItem>
</file>

<file path=customXml/itemProps3.xml><?xml version="1.0" encoding="utf-8"?>
<ds:datastoreItem xmlns:ds="http://schemas.openxmlformats.org/officeDocument/2006/customXml" ds:itemID="{8D4D2558-1533-43D3-B18B-6BBD774A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21A20-E076-4411-9896-F7C4501F2CE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5.xml><?xml version="1.0" encoding="utf-8"?>
<ds:datastoreItem xmlns:ds="http://schemas.openxmlformats.org/officeDocument/2006/customXml" ds:itemID="{E0F9C456-8155-4181-BB82-274BADFFFA16}">
  <ds:schemaRefs>
    <ds:schemaRef ds:uri="http://schemas.microsoft.com/sharepoint/v3/contenttype/forms"/>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2024-05-22T02:47:00Z</dcterms:created>
  <dcterms:modified xsi:type="dcterms:W3CDTF">2024-05-22T17:27:00Z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a48c96da-7bbe-4c09-b5e6-f5a8664fd428</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