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comments.xml" ContentType="application/vnd.openxmlformats-officedocument.wordprocessingml.comments+xml"/>
  <Override PartName="/word/webSettings.xml" ContentType="application/vnd.openxmlformats-officedocument.wordprocessingml.webSettings+xml"/>
  <Override PartName="/word/settings.xml" ContentType="application/vnd.openxmlformats-officedocument.wordprocessingml.settings+xml"/>
  <Override PartName="/word/commentsExtensible.xml" ContentType="application/vnd.openxmlformats-officedocument.wordprocessingml.commentsExtensible+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804"/>
        <w:pBdr/>
        <w:tabs>
          <w:tab w:val="right" w:leader="none" w:pos="9639"/>
        </w:tabs>
        <w:spacing w:after="0"/>
        <w:ind/>
        <w:rPr>
          <w:b/>
          <w:i/>
          <w:sz w:val="28"/>
          <w:lang w:val="sv-SE"/>
          <w:rPrChange w:id="0" w:author="Mohsin_1" w:date="2024-05-22T18:39:00Z">
            <w:rPr>
              <w:b/>
              <w:i/>
              <w:sz w:val="28"/>
            </w:rPr>
          </w:rPrChange>
        </w:rPr>
      </w:pPr>
      <w:r/>
      <w:bookmarkStart w:id="1" w:name="_Hlk158277404"/>
      <w:r>
        <w:rPr>
          <w:b/>
          <w:sz w:val="24"/>
          <w:lang w:val="sv-SE"/>
          <w:rPrChange w:id="1" w:author="Mohsin_1" w:date="2024-05-22T18:39:00Z">
            <w:rPr>
              <w:b/>
              <w:sz w:val="24"/>
            </w:rPr>
          </w:rPrChange>
        </w:rPr>
        <w:t xml:space="preserve">3GPP TSG-SA3 Meeting #116</w:t>
      </w:r>
      <w:r>
        <w:rPr>
          <w:b/>
          <w:i/>
          <w:sz w:val="28"/>
          <w:lang w:val="sv-SE"/>
          <w:rPrChange w:id="2" w:author="Mohsin_1" w:date="2024-05-22T18:39:00Z">
            <w:rPr>
              <w:b/>
              <w:i/>
              <w:sz w:val="28"/>
            </w:rPr>
          </w:rPrChange>
        </w:rPr>
        <w:tab/>
      </w:r>
      <w:ins w:id="3" w:author="Nokia R2" w:date="2024-05-21T18:13:00Z">
        <w:r>
          <w:rPr>
            <w:b/>
            <w:i/>
            <w:sz w:val="28"/>
            <w:lang w:val="sv-SE"/>
            <w:rPrChange w:id="4" w:author="Mohsin_1" w:date="2024-05-22T18:39:00Z">
              <w:rPr>
                <w:b/>
                <w:i/>
                <w:sz w:val="28"/>
              </w:rPr>
            </w:rPrChange>
          </w:rPr>
          <w:t xml:space="preserve">draft_S3-242451-r</w:t>
        </w:r>
      </w:ins>
      <w:ins w:id="5" w:author="Mohsin_1" w:date="2024-05-22T18:39:00Z">
        <w:r>
          <w:rPr>
            <w:b/>
            <w:i/>
            <w:sz w:val="28"/>
            <w:lang w:val="sv-SE"/>
            <w:rPrChange w:id="6" w:author="Mohsin_1" w:date="2024-05-22T18:39:00Z">
              <w:rPr>
                <w:b/>
                <w:i/>
                <w:sz w:val="28"/>
              </w:rPr>
            </w:rPrChange>
          </w:rPr>
          <w:t xml:space="preserve">2</w:t>
        </w:r>
      </w:ins>
      <w:ins w:id="7" w:author="Nokia R2" w:date="2024-05-21T18:13:00Z">
        <w:del w:id="8" w:author="Mohsin_1" w:date="2024-05-22T18:39:00Z">
          <w:r>
            <w:rPr>
              <w:b/>
              <w:i/>
              <w:sz w:val="28"/>
              <w:lang w:val="sv-SE"/>
              <w:rPrChange w:id="9" w:author="Mohsin_1" w:date="2024-05-22T18:39:00Z">
                <w:rPr>
                  <w:b/>
                  <w:i/>
                  <w:sz w:val="28"/>
                </w:rPr>
              </w:rPrChange>
            </w:rPr>
            <w:delText xml:space="preserve">1</w:delText>
          </w:r>
        </w:del>
      </w:ins>
      <w:r>
        <w:rPr>
          <w:b/>
          <w:i/>
          <w:sz w:val="28"/>
          <w:lang w:val="sv-SE"/>
          <w:rPrChange w:id="10" w:author="Mohsin_1" w:date="2024-05-22T18:39:00Z">
            <w:rPr>
              <w:b/>
              <w:i/>
              <w:sz w:val="28"/>
            </w:rPr>
          </w:rPrChange>
        </w:rPr>
      </w:r>
    </w:p>
    <w:p>
      <w:pPr>
        <w:pStyle w:val="755"/>
        <w:pBdr/>
        <w:spacing/>
        <w:ind/>
        <w:rPr>
          <w:sz w:val="22"/>
          <w:szCs w:val="22"/>
        </w:rPr>
      </w:pPr>
      <w:r>
        <w:rPr>
          <w:sz w:val="24"/>
        </w:rPr>
        <w:t xml:space="preserve">Jeju, South Korea, 20</w:t>
      </w:r>
      <w:r>
        <w:rPr>
          <w:sz w:val="24"/>
          <w:vertAlign w:val="superscript"/>
        </w:rPr>
        <w:t xml:space="preserve">th</w:t>
      </w:r>
      <w:r>
        <w:rPr>
          <w:sz w:val="24"/>
        </w:rPr>
        <w:t xml:space="preserve"> - 24</w:t>
      </w:r>
      <w:r>
        <w:rPr>
          <w:sz w:val="24"/>
          <w:vertAlign w:val="superscript"/>
        </w:rPr>
        <w:t xml:space="preserve">th</w:t>
      </w:r>
      <w:r>
        <w:rPr>
          <w:sz w:val="24"/>
        </w:rPr>
        <w:t xml:space="preserve"> May 2024</w:t>
      </w:r>
      <w:r>
        <w:rPr>
          <w:sz w:val="22"/>
          <w:szCs w:val="22"/>
        </w:rPr>
      </w:r>
    </w:p>
    <w:p>
      <w:pPr>
        <w:pStyle w:val="804"/>
        <w:pBdr/>
        <w:spacing/>
        <w:ind/>
        <w:outlineLvl w:val="0"/>
        <w:rPr>
          <w:b/>
          <w:bCs/>
          <w:sz w:val="24"/>
        </w:rPr>
      </w:pPr>
      <w:r>
        <w:rPr>
          <w:b/>
          <w:bCs/>
          <w:sz w:val="24"/>
        </w:rPr>
      </w:r>
      <w:bookmarkEnd w:id="1"/>
      <w:r>
        <w:rPr>
          <w:b/>
          <w:bCs/>
          <w:sz w:val="24"/>
        </w:rPr>
      </w:r>
    </w:p>
    <w:tbl>
      <w:tblPr>
        <w:tblW w:w="9641" w:type="dxa"/>
        <w:tblInd w:w="42" w:type="dxa"/>
        <w:tblBorders/>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rPr/>
        <w:tc>
          <w:tcPr>
            <w:gridSpan w:val="9"/>
            <w:tcBorders>
              <w:top w:val="single" w:color="auto" w:sz="4" w:space="0"/>
              <w:left w:val="single" w:color="auto" w:sz="4" w:space="0"/>
              <w:right w:val="single" w:color="auto" w:sz="4" w:space="0"/>
            </w:tcBorders>
            <w:tcW w:w="9641" w:type="dxa"/>
            <w:textDirection w:val="lrTb"/>
            <w:noWrap w:val="false"/>
          </w:tcPr>
          <w:p>
            <w:pPr>
              <w:pStyle w:val="804"/>
              <w:pBdr/>
              <w:spacing w:after="0"/>
              <w:ind/>
              <w:jc w:val="right"/>
              <w:rPr>
                <w:i/>
              </w:rPr>
            </w:pPr>
            <w:r>
              <w:rPr>
                <w:i/>
                <w:sz w:val="14"/>
              </w:rPr>
              <w:t xml:space="preserve">CR-Form-v</w:t>
            </w:r>
            <w:r>
              <w:rPr>
                <w:i/>
                <w:sz w:val="14"/>
              </w:rPr>
              <w:t xml:space="preserve">12.</w:t>
            </w:r>
            <w:r>
              <w:rPr>
                <w:i/>
                <w:sz w:val="14"/>
              </w:rPr>
              <w:t xml:space="preserve">1</w:t>
            </w:r>
            <w:r>
              <w:rPr>
                <w:i/>
              </w:rPr>
            </w:r>
          </w:p>
        </w:tc>
      </w:tr>
      <w:tr>
        <w:trPr/>
        <w:tc>
          <w:tcPr>
            <w:gridSpan w:val="9"/>
            <w:tcBorders>
              <w:left w:val="single" w:color="auto" w:sz="4" w:space="0"/>
              <w:right w:val="single" w:color="auto" w:sz="4" w:space="0"/>
            </w:tcBorders>
            <w:tcW w:w="9641" w:type="dxa"/>
            <w:textDirection w:val="lrTb"/>
            <w:noWrap w:val="false"/>
          </w:tcPr>
          <w:p>
            <w:pPr>
              <w:pStyle w:val="804"/>
              <w:pBdr/>
              <w:spacing w:after="0"/>
              <w:ind/>
              <w:jc w:val="center"/>
              <w:rPr/>
            </w:pPr>
            <w:r>
              <w:rPr>
                <w:b/>
                <w:sz w:val="32"/>
              </w:rPr>
              <w:t xml:space="preserve">CHANGE REQUEST</w:t>
            </w:r>
            <w:r/>
          </w:p>
        </w:tc>
      </w:tr>
      <w:tr>
        <w:trPr/>
        <w:tc>
          <w:tcPr>
            <w:gridSpan w:val="9"/>
            <w:tcBorders>
              <w:left w:val="single" w:color="auto" w:sz="4" w:space="0"/>
              <w:right w:val="single" w:color="auto" w:sz="4" w:space="0"/>
            </w:tcBorders>
            <w:tcW w:w="9641" w:type="dxa"/>
            <w:textDirection w:val="lrTb"/>
            <w:noWrap w:val="false"/>
          </w:tcPr>
          <w:p>
            <w:pPr>
              <w:pStyle w:val="804"/>
              <w:pBdr/>
              <w:spacing w:after="0"/>
              <w:ind/>
              <w:rPr>
                <w:sz w:val="8"/>
                <w:szCs w:val="8"/>
              </w:rPr>
            </w:pPr>
            <w:r>
              <w:rPr>
                <w:sz w:val="8"/>
                <w:szCs w:val="8"/>
              </w:rPr>
            </w:r>
            <w:r>
              <w:rPr>
                <w:sz w:val="8"/>
                <w:szCs w:val="8"/>
              </w:rPr>
            </w:r>
          </w:p>
        </w:tc>
      </w:tr>
      <w:tr>
        <w:trPr/>
        <w:tc>
          <w:tcPr>
            <w:tcBorders>
              <w:left w:val="single" w:color="auto" w:sz="4" w:space="0"/>
            </w:tcBorders>
            <w:tcW w:w="142" w:type="dxa"/>
            <w:textDirection w:val="lrTb"/>
            <w:noWrap w:val="false"/>
          </w:tcPr>
          <w:p>
            <w:pPr>
              <w:pStyle w:val="804"/>
              <w:pBdr/>
              <w:spacing w:after="0"/>
              <w:ind/>
              <w:jc w:val="right"/>
              <w:rPr/>
            </w:pPr>
            <w:r/>
            <w:r/>
          </w:p>
        </w:tc>
        <w:tc>
          <w:tcPr>
            <w:shd w:val="pct30" w:color="ffff00" w:fill="auto"/>
            <w:tcBorders/>
            <w:tcW w:w="1559" w:type="dxa"/>
            <w:textDirection w:val="lrTb"/>
            <w:noWrap w:val="false"/>
          </w:tcPr>
          <w:p>
            <w:pPr>
              <w:pStyle w:val="804"/>
              <w:pBdr/>
              <w:spacing w:after="0"/>
              <w:ind/>
              <w:jc w:val="right"/>
              <w:rPr>
                <w:b/>
                <w:sz w:val="28"/>
              </w:rPr>
            </w:pPr>
            <w:r>
              <w:fldChar w:fldCharType="begin"/>
            </w:r>
            <w:r>
              <w:instrText xml:space="preserve"> DOCPROPERTY  Spec#  \* MERGEFORMAT </w:instrText>
            </w:r>
            <w:r>
              <w:fldChar w:fldCharType="separate"/>
            </w:r>
            <w:r>
              <w:rPr>
                <w:b/>
                <w:sz w:val="28"/>
              </w:rPr>
              <w:t xml:space="preserve">33.501</w:t>
            </w:r>
            <w:r>
              <w:rPr>
                <w:b/>
                <w:sz w:val="28"/>
              </w:rPr>
              <w:fldChar w:fldCharType="end"/>
            </w:r>
            <w:r>
              <w:rPr>
                <w:b/>
                <w:sz w:val="28"/>
              </w:rPr>
            </w:r>
          </w:p>
        </w:tc>
        <w:tc>
          <w:tcPr>
            <w:tcBorders/>
            <w:tcW w:w="709" w:type="dxa"/>
            <w:textDirection w:val="lrTb"/>
            <w:noWrap w:val="false"/>
          </w:tcPr>
          <w:p>
            <w:pPr>
              <w:pStyle w:val="804"/>
              <w:pBdr/>
              <w:spacing w:after="0"/>
              <w:ind/>
              <w:jc w:val="center"/>
              <w:rPr/>
            </w:pPr>
            <w:r>
              <w:rPr>
                <w:b/>
                <w:sz w:val="28"/>
              </w:rPr>
              <w:t xml:space="preserve">CR</w:t>
            </w:r>
            <w:r/>
          </w:p>
        </w:tc>
        <w:tc>
          <w:tcPr>
            <w:shd w:val="clear" w:color="auto" w:fill="ffffcc"/>
            <w:tcBorders/>
            <w:tcW w:w="1276" w:type="dxa"/>
            <w:textDirection w:val="lrTb"/>
            <w:noWrap w:val="false"/>
          </w:tcPr>
          <w:p>
            <w:pPr>
              <w:pStyle w:val="804"/>
              <w:pBdr/>
              <w:spacing w:after="0"/>
              <w:ind/>
              <w:rPr>
                <w:b/>
                <w:sz w:val="28"/>
                <w:szCs w:val="28"/>
              </w:rPr>
            </w:pPr>
            <w:r>
              <w:rPr>
                <w:b/>
                <w:sz w:val="28"/>
                <w:szCs w:val="28"/>
              </w:rPr>
              <w:t xml:space="preserve">2002</w:t>
            </w:r>
            <w:r>
              <w:rPr>
                <w:b/>
                <w:sz w:val="28"/>
                <w:szCs w:val="28"/>
              </w:rPr>
            </w:r>
          </w:p>
        </w:tc>
        <w:tc>
          <w:tcPr>
            <w:tcBorders/>
            <w:tcW w:w="709" w:type="dxa"/>
            <w:textDirection w:val="lrTb"/>
            <w:noWrap w:val="false"/>
          </w:tcPr>
          <w:p>
            <w:pPr>
              <w:pStyle w:val="804"/>
              <w:pBdr/>
              <w:tabs>
                <w:tab w:val="right" w:leader="none" w:pos="625"/>
              </w:tabs>
              <w:spacing w:after="0"/>
              <w:ind/>
              <w:jc w:val="center"/>
              <w:rPr/>
            </w:pPr>
            <w:r>
              <w:rPr>
                <w:b/>
                <w:bCs/>
                <w:sz w:val="28"/>
              </w:rPr>
              <w:t xml:space="preserve">rev</w:t>
            </w:r>
            <w:r/>
          </w:p>
        </w:tc>
        <w:tc>
          <w:tcPr>
            <w:shd w:val="pct30" w:color="ffff00" w:fill="auto"/>
            <w:tcBorders/>
            <w:tcW w:w="992" w:type="dxa"/>
            <w:textDirection w:val="lrTb"/>
            <w:noWrap w:val="false"/>
          </w:tcPr>
          <w:p>
            <w:pPr>
              <w:pStyle w:val="804"/>
              <w:pBdr/>
              <w:spacing w:after="0"/>
              <w:ind/>
              <w:jc w:val="center"/>
              <w:rPr>
                <w:b/>
              </w:rPr>
            </w:pPr>
            <w:del w:id="11" w:author="Nokia R2" w:date="2024-05-21T18:13:00Z">
              <w:r>
                <w:delText xml:space="preserve">-</w:delText>
              </w:r>
            </w:del>
            <w:ins w:id="12" w:author="Nokia R2" w:date="2024-05-21T18:13:00Z">
              <w:r>
                <w:t xml:space="preserve">1</w:t>
              </w:r>
            </w:ins>
            <w:r>
              <w:rPr>
                <w:b/>
              </w:rPr>
            </w:r>
          </w:p>
        </w:tc>
        <w:tc>
          <w:tcPr>
            <w:tcBorders/>
            <w:tcW w:w="2410" w:type="dxa"/>
            <w:textDirection w:val="lrTb"/>
            <w:noWrap w:val="false"/>
          </w:tcPr>
          <w:p>
            <w:pPr>
              <w:pStyle w:val="804"/>
              <w:pBdr/>
              <w:tabs>
                <w:tab w:val="right" w:leader="none" w:pos="1825"/>
              </w:tabs>
              <w:spacing w:after="0"/>
              <w:ind/>
              <w:jc w:val="center"/>
              <w:rPr/>
            </w:pPr>
            <w:r>
              <w:rPr>
                <w:b/>
                <w:sz w:val="28"/>
                <w:szCs w:val="28"/>
              </w:rPr>
              <w:t xml:space="preserve">Current version:</w:t>
            </w:r>
            <w:r/>
          </w:p>
        </w:tc>
        <w:tc>
          <w:tcPr>
            <w:shd w:val="pct30" w:color="ffff00" w:fill="auto"/>
            <w:tcBorders/>
            <w:tcW w:w="1701" w:type="dxa"/>
            <w:textDirection w:val="lrTb"/>
            <w:noWrap w:val="false"/>
          </w:tcPr>
          <w:p>
            <w:pPr>
              <w:pStyle w:val="804"/>
              <w:pBdr/>
              <w:spacing w:after="0"/>
              <w:ind/>
              <w:jc w:val="center"/>
              <w:rPr>
                <w:sz w:val="28"/>
              </w:rPr>
            </w:pPr>
            <w:r>
              <w:rPr>
                <w:b/>
                <w:sz w:val="28"/>
                <w:szCs w:val="28"/>
              </w:rPr>
              <w:t xml:space="preserve">1</w:t>
            </w:r>
            <w:r>
              <w:rPr>
                <w:b/>
                <w:sz w:val="28"/>
                <w:szCs w:val="28"/>
              </w:rPr>
              <w:t xml:space="preserve">8</w:t>
            </w:r>
            <w:r>
              <w:rPr>
                <w:b/>
                <w:sz w:val="28"/>
                <w:szCs w:val="28"/>
              </w:rPr>
              <w:t xml:space="preserve">.</w:t>
            </w:r>
            <w:r>
              <w:rPr>
                <w:b/>
                <w:sz w:val="28"/>
                <w:szCs w:val="28"/>
              </w:rPr>
              <w:t xml:space="preserve">5</w:t>
            </w:r>
            <w:r>
              <w:rPr>
                <w:b/>
                <w:sz w:val="28"/>
                <w:szCs w:val="28"/>
              </w:rPr>
              <w:t xml:space="preserve">.</w:t>
            </w:r>
            <w:r>
              <w:rPr>
                <w:b/>
                <w:sz w:val="28"/>
                <w:szCs w:val="28"/>
              </w:rPr>
              <w:t xml:space="preserve">0</w:t>
            </w:r>
            <w:r>
              <w:rPr>
                <w:sz w:val="28"/>
              </w:rPr>
            </w:r>
          </w:p>
        </w:tc>
        <w:tc>
          <w:tcPr>
            <w:tcBorders>
              <w:right w:val="single" w:color="auto" w:sz="4" w:space="0"/>
            </w:tcBorders>
            <w:tcW w:w="143" w:type="dxa"/>
            <w:textDirection w:val="lrTb"/>
            <w:noWrap w:val="false"/>
          </w:tcPr>
          <w:p>
            <w:pPr>
              <w:pStyle w:val="804"/>
              <w:pBdr/>
              <w:spacing w:after="0"/>
              <w:ind/>
              <w:rPr/>
            </w:pPr>
            <w:r/>
            <w:r/>
          </w:p>
        </w:tc>
      </w:tr>
      <w:tr>
        <w:trPr/>
        <w:tc>
          <w:tcPr>
            <w:gridSpan w:val="9"/>
            <w:tcBorders>
              <w:left w:val="single" w:color="auto" w:sz="4" w:space="0"/>
              <w:right w:val="single" w:color="auto" w:sz="4" w:space="0"/>
            </w:tcBorders>
            <w:tcW w:w="9641" w:type="dxa"/>
            <w:textDirection w:val="lrTb"/>
            <w:noWrap w:val="false"/>
          </w:tcPr>
          <w:p>
            <w:pPr>
              <w:pStyle w:val="804"/>
              <w:pBdr/>
              <w:spacing w:after="0"/>
              <w:ind/>
              <w:rPr/>
            </w:pPr>
            <w:r/>
            <w:r/>
          </w:p>
        </w:tc>
      </w:tr>
      <w:tr>
        <w:trPr/>
        <w:tc>
          <w:tcPr>
            <w:gridSpan w:val="9"/>
            <w:tcBorders>
              <w:top w:val="single" w:color="auto" w:sz="4" w:space="0"/>
            </w:tcBorders>
            <w:tcW w:w="9641" w:type="dxa"/>
            <w:textDirection w:val="lrTb"/>
            <w:noWrap w:val="false"/>
          </w:tcPr>
          <w:p>
            <w:pPr>
              <w:pStyle w:val="804"/>
              <w:pBdr/>
              <w:spacing w:after="0"/>
              <w:ind/>
              <w:jc w:val="center"/>
              <w:rPr>
                <w:rFonts w:cs="Arial"/>
                <w:i/>
              </w:rPr>
            </w:pPr>
            <w:r>
              <w:rPr>
                <w:rFonts w:cs="Arial"/>
                <w:i/>
              </w:rPr>
              <w:t xml:space="preserve">For </w:t>
            </w:r>
            <w:hyperlink r:id="rId11" w:tooltip="http://www.3gpp.org/3G_Specs/CRs.htm#_blank" w:anchor="_blank" w:history="1">
              <w:r>
                <w:rPr>
                  <w:rStyle w:val="806"/>
                  <w:rFonts w:cs="Arial"/>
                  <w:b/>
                  <w:i/>
                  <w:color w:val="ff0000"/>
                </w:rPr>
                <w:t xml:space="preserve">HE</w:t>
              </w:r>
              <w:bookmarkStart w:id="13" w:name="_Hlt497126619"/>
              <w:r>
                <w:rPr>
                  <w:rStyle w:val="806"/>
                  <w:rFonts w:cs="Arial"/>
                  <w:b/>
                  <w:i/>
                  <w:color w:val="ff0000"/>
                </w:rPr>
                <w:t xml:space="preserve">L</w:t>
              </w:r>
              <w:bookmarkEnd w:id="13"/>
              <w:r>
                <w:rPr>
                  <w:rStyle w:val="806"/>
                  <w:rFonts w:cs="Arial"/>
                  <w:b/>
                  <w:i/>
                  <w:color w:val="ff0000"/>
                </w:rPr>
                <w:t xml:space="preserve">P</w:t>
              </w:r>
            </w:hyperlink>
            <w:r>
              <w:rPr>
                <w:rFonts w:cs="Arial"/>
                <w:b/>
                <w:i/>
                <w:color w:val="ff0000"/>
              </w:rPr>
              <w:t xml:space="preserve"> </w:t>
            </w:r>
            <w:r>
              <w:rPr>
                <w:rFonts w:cs="Arial"/>
                <w:i/>
              </w:rPr>
              <w:t xml:space="preserve">on using this form</w:t>
            </w:r>
            <w:r>
              <w:rPr>
                <w:rFonts w:cs="Arial"/>
                <w:i/>
              </w:rPr>
              <w:t xml:space="preserve">: c</w:t>
            </w:r>
            <w:r>
              <w:rPr>
                <w:rFonts w:cs="Arial"/>
                <w:i/>
              </w:rPr>
              <w:t xml:space="preserve">omprehensive instructions can be found at </w:t>
            </w:r>
            <w:r>
              <w:rPr>
                <w:rFonts w:cs="Arial"/>
                <w:i/>
              </w:rPr>
              <w:br/>
            </w:r>
            <w:hyperlink r:id="rId12" w:tooltip="http://www.3gpp.org/Change-Requests" w:history="1">
              <w:r>
                <w:rPr>
                  <w:rStyle w:val="806"/>
                  <w:rFonts w:cs="Arial"/>
                  <w:i/>
                </w:rPr>
                <w:t xml:space="preserve">http://www.3gpp.org/Change-Requests</w:t>
              </w:r>
            </w:hyperlink>
            <w:r>
              <w:rPr>
                <w:rFonts w:cs="Arial"/>
                <w:i/>
              </w:rPr>
              <w:t xml:space="preserve">.</w:t>
            </w:r>
            <w:r>
              <w:rPr>
                <w:rFonts w:cs="Arial"/>
                <w:i/>
              </w:rPr>
            </w:r>
          </w:p>
        </w:tc>
      </w:tr>
      <w:tr>
        <w:trPr/>
        <w:tc>
          <w:tcPr>
            <w:gridSpan w:val="9"/>
            <w:tcBorders/>
            <w:tcW w:w="9641" w:type="dxa"/>
            <w:textDirection w:val="lrTb"/>
            <w:noWrap w:val="false"/>
          </w:tcPr>
          <w:p>
            <w:pPr>
              <w:pStyle w:val="804"/>
              <w:pBdr/>
              <w:spacing w:after="0"/>
              <w:ind/>
              <w:rPr>
                <w:sz w:val="8"/>
                <w:szCs w:val="8"/>
              </w:rPr>
            </w:pPr>
            <w:r>
              <w:rPr>
                <w:sz w:val="8"/>
                <w:szCs w:val="8"/>
              </w:rPr>
            </w:r>
            <w:r>
              <w:rPr>
                <w:sz w:val="8"/>
                <w:szCs w:val="8"/>
              </w:rPr>
            </w:r>
          </w:p>
        </w:tc>
      </w:tr>
    </w:tbl>
    <w:p>
      <w:pPr>
        <w:pBdr/>
        <w:spacing/>
        <w:ind/>
        <w:rPr>
          <w:sz w:val="8"/>
          <w:szCs w:val="8"/>
        </w:rPr>
      </w:pPr>
      <w:r>
        <w:rPr>
          <w:sz w:val="8"/>
          <w:szCs w:val="8"/>
        </w:rPr>
      </w:r>
      <w:r>
        <w:rPr>
          <w:sz w:val="8"/>
          <w:szCs w:val="8"/>
        </w:rPr>
      </w:r>
    </w:p>
    <w:tbl>
      <w:tblPr>
        <w:tblW w:w="9639" w:type="dxa"/>
        <w:tblInd w:w="42" w:type="dxa"/>
        <w:tblBorders/>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rPr/>
        <w:tc>
          <w:tcPr>
            <w:tcBorders/>
            <w:tcW w:w="2835" w:type="dxa"/>
            <w:textDirection w:val="lrTb"/>
            <w:noWrap w:val="false"/>
          </w:tcPr>
          <w:p>
            <w:pPr>
              <w:pStyle w:val="804"/>
              <w:pBdr/>
              <w:tabs>
                <w:tab w:val="right" w:leader="none" w:pos="2751"/>
              </w:tabs>
              <w:spacing w:after="0"/>
              <w:ind/>
              <w:rPr>
                <w:b/>
                <w:i/>
              </w:rPr>
            </w:pPr>
            <w:r>
              <w:rPr>
                <w:b/>
                <w:i/>
              </w:rPr>
              <w:t xml:space="preserve">Proposed change</w:t>
            </w:r>
            <w:r>
              <w:rPr>
                <w:b/>
                <w:i/>
              </w:rPr>
              <w:t xml:space="preserve"> </w:t>
            </w:r>
            <w:r>
              <w:rPr>
                <w:b/>
                <w:i/>
              </w:rPr>
              <w:t xml:space="preserve">affects:</w:t>
            </w:r>
            <w:r>
              <w:rPr>
                <w:b/>
                <w:i/>
              </w:rPr>
            </w:r>
          </w:p>
        </w:tc>
        <w:tc>
          <w:tcPr>
            <w:tcBorders/>
            <w:tcW w:w="1418" w:type="dxa"/>
            <w:textDirection w:val="lrTb"/>
            <w:noWrap w:val="false"/>
          </w:tcPr>
          <w:p>
            <w:pPr>
              <w:pStyle w:val="804"/>
              <w:pBdr/>
              <w:spacing w:after="0"/>
              <w:ind/>
              <w:jc w:val="right"/>
              <w:rPr/>
            </w:pPr>
            <w:r>
              <w:t xml:space="preserve">UICC apps</w:t>
            </w:r>
            <w:r/>
          </w:p>
        </w:tc>
        <w:tc>
          <w:tcPr>
            <w:shd w:val="pct25" w:color="ffff00" w:fill="auto"/>
            <w:tcBorders>
              <w:top w:val="single" w:color="000000" w:sz="6" w:space="0"/>
              <w:left w:val="single" w:color="000000" w:sz="6" w:space="0"/>
              <w:bottom w:val="single" w:color="000000" w:sz="6" w:space="0"/>
              <w:right w:val="single" w:color="000000" w:sz="6" w:space="0"/>
            </w:tcBorders>
            <w:tcW w:w="283" w:type="dxa"/>
            <w:textDirection w:val="lrTb"/>
            <w:noWrap w:val="false"/>
          </w:tcPr>
          <w:p>
            <w:pPr>
              <w:pStyle w:val="804"/>
              <w:pBdr/>
              <w:spacing w:after="0"/>
              <w:ind/>
              <w:jc w:val="center"/>
              <w:rPr>
                <w:b/>
                <w:caps/>
              </w:rPr>
            </w:pPr>
            <w:r>
              <w:rPr>
                <w:b/>
                <w:caps/>
              </w:rPr>
            </w:r>
            <w:r>
              <w:rPr>
                <w:b/>
                <w:caps/>
              </w:rPr>
            </w:r>
          </w:p>
        </w:tc>
        <w:tc>
          <w:tcPr>
            <w:tcBorders>
              <w:left w:val="single" w:color="auto" w:sz="4" w:space="0"/>
            </w:tcBorders>
            <w:tcW w:w="709" w:type="dxa"/>
            <w:textDirection w:val="lrTb"/>
            <w:noWrap w:val="false"/>
          </w:tcPr>
          <w:p>
            <w:pPr>
              <w:pStyle w:val="804"/>
              <w:pBdr/>
              <w:spacing w:after="0"/>
              <w:ind/>
              <w:jc w:val="right"/>
              <w:rPr>
                <w:u w:val="single"/>
              </w:rPr>
            </w:pPr>
            <w:r>
              <w:t xml:space="preserve">ME</w:t>
            </w:r>
            <w:r>
              <w:rPr>
                <w:u w:val="single"/>
              </w:rPr>
            </w:r>
          </w:p>
        </w:tc>
        <w:tc>
          <w:tcPr>
            <w:shd w:val="pct25" w:color="ffff00" w:fill="auto"/>
            <w:tcBorders>
              <w:top w:val="single" w:color="auto" w:sz="6" w:space="0"/>
              <w:left w:val="single" w:color="auto" w:sz="6" w:space="0"/>
              <w:bottom w:val="single" w:color="auto" w:sz="6" w:space="0"/>
              <w:right w:val="single" w:color="auto" w:sz="6" w:space="0"/>
            </w:tcBorders>
            <w:tcW w:w="284" w:type="dxa"/>
            <w:textDirection w:val="lrTb"/>
            <w:noWrap w:val="false"/>
          </w:tcPr>
          <w:p>
            <w:pPr>
              <w:pStyle w:val="804"/>
              <w:pBdr/>
              <w:spacing w:after="0"/>
              <w:ind/>
              <w:jc w:val="center"/>
              <w:rPr>
                <w:b/>
                <w:caps/>
              </w:rPr>
            </w:pPr>
            <w:r>
              <w:rPr>
                <w:b/>
                <w:caps/>
              </w:rPr>
            </w:r>
            <w:r>
              <w:rPr>
                <w:b/>
                <w:caps/>
              </w:rPr>
            </w:r>
          </w:p>
        </w:tc>
        <w:tc>
          <w:tcPr>
            <w:tcBorders/>
            <w:tcW w:w="2126" w:type="dxa"/>
            <w:textDirection w:val="lrTb"/>
            <w:noWrap w:val="false"/>
          </w:tcPr>
          <w:p>
            <w:pPr>
              <w:pStyle w:val="804"/>
              <w:pBdr/>
              <w:spacing w:after="0"/>
              <w:ind/>
              <w:jc w:val="right"/>
              <w:rPr>
                <w:u w:val="single"/>
              </w:rPr>
            </w:pPr>
            <w:r>
              <w:t xml:space="preserve">Radio Access Network</w:t>
            </w:r>
            <w:r>
              <w:rPr>
                <w:u w:val="single"/>
              </w:rPr>
            </w:r>
          </w:p>
        </w:tc>
        <w:tc>
          <w:tcPr>
            <w:shd w:val="pct25" w:color="ffff00" w:fill="auto"/>
            <w:tcBorders>
              <w:top w:val="single" w:color="auto" w:sz="4" w:space="0"/>
              <w:left w:val="single" w:color="auto" w:sz="4" w:space="0"/>
              <w:bottom w:val="single" w:color="auto" w:sz="4" w:space="0"/>
              <w:right w:val="single" w:color="auto" w:sz="4" w:space="0"/>
            </w:tcBorders>
            <w:tcW w:w="283" w:type="dxa"/>
            <w:textDirection w:val="lrTb"/>
            <w:noWrap w:val="false"/>
          </w:tcPr>
          <w:p>
            <w:pPr>
              <w:pStyle w:val="804"/>
              <w:pBdr/>
              <w:spacing w:after="0"/>
              <w:ind/>
              <w:jc w:val="center"/>
              <w:rPr>
                <w:b/>
                <w:caps/>
              </w:rPr>
            </w:pPr>
            <w:r>
              <w:rPr>
                <w:b/>
                <w:caps/>
              </w:rPr>
            </w:r>
            <w:r>
              <w:rPr>
                <w:b/>
                <w:caps/>
              </w:rPr>
            </w:r>
          </w:p>
        </w:tc>
        <w:tc>
          <w:tcPr>
            <w:tcBorders>
              <w:left w:val="none" w:color="000000" w:sz="4" w:space="0"/>
            </w:tcBorders>
            <w:tcW w:w="1418" w:type="dxa"/>
            <w:textDirection w:val="lrTb"/>
            <w:noWrap w:val="false"/>
          </w:tcPr>
          <w:p>
            <w:pPr>
              <w:pStyle w:val="804"/>
              <w:pBdr/>
              <w:spacing w:after="0"/>
              <w:ind/>
              <w:jc w:val="right"/>
              <w:rPr/>
            </w:pPr>
            <w:r>
              <w:t xml:space="preserve">Core Network</w:t>
            </w:r>
            <w:r/>
          </w:p>
        </w:tc>
        <w:tc>
          <w:tcPr>
            <w:shd w:val="pct25" w:color="ffff00" w:fill="auto"/>
            <w:tcBorders>
              <w:top w:val="single" w:color="auto" w:sz="6" w:space="0"/>
              <w:left w:val="single" w:color="auto" w:sz="6" w:space="0"/>
              <w:bottom w:val="single" w:color="auto" w:sz="6" w:space="0"/>
              <w:right w:val="single" w:color="auto" w:sz="6" w:space="0"/>
            </w:tcBorders>
            <w:tcW w:w="283" w:type="dxa"/>
            <w:textDirection w:val="lrTb"/>
            <w:noWrap w:val="false"/>
          </w:tcPr>
          <w:p>
            <w:pPr>
              <w:pStyle w:val="804"/>
              <w:pBdr/>
              <w:spacing w:after="0"/>
              <w:ind/>
              <w:jc w:val="center"/>
              <w:rPr>
                <w:b/>
                <w:bCs/>
                <w:caps/>
              </w:rPr>
            </w:pPr>
            <w:r>
              <w:rPr>
                <w:b/>
                <w:bCs/>
                <w:caps/>
              </w:rPr>
              <w:t xml:space="preserve">x</w:t>
            </w:r>
            <w:r>
              <w:rPr>
                <w:b/>
                <w:bCs/>
                <w:caps/>
              </w:rPr>
            </w:r>
          </w:p>
        </w:tc>
      </w:tr>
    </w:tbl>
    <w:p>
      <w:pPr>
        <w:pBdr/>
        <w:spacing/>
        <w:ind/>
        <w:rPr>
          <w:sz w:val="8"/>
          <w:szCs w:val="8"/>
        </w:rPr>
      </w:pPr>
      <w:r>
        <w:rPr>
          <w:sz w:val="8"/>
          <w:szCs w:val="8"/>
        </w:rPr>
      </w:r>
      <w:r>
        <w:rPr>
          <w:sz w:val="8"/>
          <w:szCs w:val="8"/>
        </w:rPr>
      </w:r>
    </w:p>
    <w:tbl>
      <w:tblPr>
        <w:tblW w:w="9640" w:type="dxa"/>
        <w:tblInd w:w="42" w:type="dxa"/>
        <w:tblBorders/>
        <w:tblLayout w:type="fixed"/>
        <w:tblCellMar>
          <w:left w:w="42" w:type="dxa"/>
          <w:right w:w="42" w:type="dxa"/>
        </w:tblCellMar>
        <w:tblLook w:val="0000" w:firstRow="0" w:lastRow="0" w:firstColumn="0" w:lastColumn="0" w:noHBand="0" w:noVBand="0"/>
      </w:tblPr>
      <w:tblGrid>
        <w:gridCol w:w="1843"/>
        <w:gridCol w:w="242"/>
        <w:gridCol w:w="893"/>
        <w:gridCol w:w="284"/>
        <w:gridCol w:w="567"/>
        <w:gridCol w:w="1700"/>
        <w:gridCol w:w="567"/>
        <w:gridCol w:w="143"/>
        <w:gridCol w:w="281"/>
        <w:gridCol w:w="993"/>
        <w:gridCol w:w="2127"/>
      </w:tblGrid>
      <w:tr>
        <w:trPr/>
        <w:tc>
          <w:tcPr>
            <w:gridSpan w:val="11"/>
            <w:tcBorders/>
            <w:tcW w:w="9640" w:type="dxa"/>
            <w:textDirection w:val="lrTb"/>
            <w:noWrap w:val="false"/>
          </w:tcPr>
          <w:p>
            <w:pPr>
              <w:pStyle w:val="804"/>
              <w:pBdr/>
              <w:spacing w:after="0"/>
              <w:ind/>
              <w:rPr>
                <w:sz w:val="8"/>
                <w:szCs w:val="8"/>
              </w:rPr>
            </w:pPr>
            <w:r>
              <w:rPr>
                <w:sz w:val="8"/>
                <w:szCs w:val="8"/>
              </w:rPr>
            </w:r>
            <w:r>
              <w:rPr>
                <w:sz w:val="8"/>
                <w:szCs w:val="8"/>
              </w:rPr>
            </w:r>
          </w:p>
        </w:tc>
      </w:tr>
      <w:tr>
        <w:trPr/>
        <w:tc>
          <w:tcPr>
            <w:tcBorders>
              <w:top w:val="single" w:color="auto" w:sz="4" w:space="0"/>
              <w:left w:val="single" w:color="auto" w:sz="4" w:space="0"/>
            </w:tcBorders>
            <w:tcW w:w="1843" w:type="dxa"/>
            <w:textDirection w:val="lrTb"/>
            <w:noWrap w:val="false"/>
          </w:tcPr>
          <w:p>
            <w:pPr>
              <w:pStyle w:val="804"/>
              <w:pBdr/>
              <w:tabs>
                <w:tab w:val="right" w:leader="none" w:pos="1759"/>
              </w:tabs>
              <w:spacing w:after="0"/>
              <w:ind/>
              <w:rPr>
                <w:b/>
                <w:i/>
              </w:rPr>
            </w:pPr>
            <w:r>
              <w:rPr>
                <w:b/>
                <w:i/>
              </w:rPr>
              <w:t xml:space="preserve">Title:</w:t>
            </w:r>
            <w:r>
              <w:rPr>
                <w:b/>
                <w:i/>
              </w:rPr>
              <w:tab/>
            </w:r>
            <w:r>
              <w:rPr>
                <w:b/>
                <w:i/>
              </w:rPr>
            </w:r>
          </w:p>
        </w:tc>
        <w:tc>
          <w:tcPr>
            <w:gridSpan w:val="10"/>
            <w:shd w:val="pct30" w:color="ffff00" w:fill="auto"/>
            <w:tcBorders>
              <w:top w:val="single" w:color="auto" w:sz="4" w:space="0"/>
              <w:right w:val="single" w:color="auto" w:sz="4" w:space="0"/>
            </w:tcBorders>
            <w:tcW w:w="7797" w:type="dxa"/>
            <w:textDirection w:val="lrTb"/>
            <w:noWrap w:val="false"/>
          </w:tcPr>
          <w:p>
            <w:pPr>
              <w:pStyle w:val="804"/>
              <w:pBdr/>
              <w:spacing w:after="0"/>
              <w:ind w:left="100"/>
              <w:rPr/>
            </w:pPr>
            <w:r>
              <w:t xml:space="preserve">Clarification on </w:t>
            </w:r>
            <w:r>
              <w:t xml:space="preserve">NFDiscovery</w:t>
            </w:r>
            <w:r>
              <w:t xml:space="preserve"> </w:t>
            </w:r>
            <w:r>
              <w:t xml:space="preserve">Authorization</w:t>
            </w:r>
            <w:r/>
          </w:p>
        </w:tc>
      </w:tr>
      <w:tr>
        <w:trPr/>
        <w:tc>
          <w:tcPr>
            <w:tcBorders>
              <w:left w:val="single" w:color="auto" w:sz="4" w:space="0"/>
            </w:tcBorders>
            <w:tcW w:w="1843" w:type="dxa"/>
            <w:textDirection w:val="lrTb"/>
            <w:noWrap w:val="false"/>
          </w:tcPr>
          <w:p>
            <w:pPr>
              <w:pStyle w:val="804"/>
              <w:pBdr/>
              <w:spacing w:after="0"/>
              <w:ind/>
              <w:rPr>
                <w:b/>
                <w:i/>
                <w:sz w:val="8"/>
                <w:szCs w:val="8"/>
              </w:rPr>
            </w:pPr>
            <w:r>
              <w:rPr>
                <w:b/>
                <w:i/>
                <w:sz w:val="8"/>
                <w:szCs w:val="8"/>
              </w:rPr>
            </w:r>
            <w:r>
              <w:rPr>
                <w:b/>
                <w:i/>
                <w:sz w:val="8"/>
                <w:szCs w:val="8"/>
              </w:rPr>
            </w:r>
          </w:p>
        </w:tc>
        <w:tc>
          <w:tcPr>
            <w:gridSpan w:val="10"/>
            <w:tcBorders>
              <w:right w:val="single" w:color="auto" w:sz="4" w:space="0"/>
            </w:tcBorders>
            <w:tcW w:w="7797" w:type="dxa"/>
            <w:textDirection w:val="lrTb"/>
            <w:noWrap w:val="false"/>
          </w:tcPr>
          <w:p>
            <w:pPr>
              <w:pStyle w:val="804"/>
              <w:pBdr/>
              <w:spacing w:after="0"/>
              <w:ind/>
              <w:rPr>
                <w:sz w:val="8"/>
                <w:szCs w:val="8"/>
              </w:rPr>
            </w:pPr>
            <w:r>
              <w:rPr>
                <w:sz w:val="8"/>
                <w:szCs w:val="8"/>
              </w:rPr>
            </w:r>
            <w:r>
              <w:rPr>
                <w:sz w:val="8"/>
                <w:szCs w:val="8"/>
              </w:rPr>
            </w:r>
          </w:p>
        </w:tc>
      </w:tr>
      <w:tr>
        <w:trPr/>
        <w:tc>
          <w:tcPr>
            <w:tcBorders>
              <w:left w:val="single" w:color="auto" w:sz="4" w:space="0"/>
            </w:tcBorders>
            <w:tcW w:w="1843" w:type="dxa"/>
            <w:textDirection w:val="lrTb"/>
            <w:noWrap w:val="false"/>
          </w:tcPr>
          <w:p>
            <w:pPr>
              <w:pStyle w:val="804"/>
              <w:pBdr/>
              <w:tabs>
                <w:tab w:val="right" w:leader="none" w:pos="1759"/>
              </w:tabs>
              <w:spacing w:after="0"/>
              <w:ind/>
              <w:rPr>
                <w:b/>
                <w:i/>
              </w:rPr>
            </w:pPr>
            <w:r>
              <w:rPr>
                <w:b/>
                <w:i/>
              </w:rPr>
              <w:t xml:space="preserve">Source to WG:</w:t>
            </w:r>
            <w:r>
              <w:rPr>
                <w:b/>
                <w:i/>
              </w:rPr>
            </w:r>
          </w:p>
        </w:tc>
        <w:tc>
          <w:tcPr>
            <w:gridSpan w:val="10"/>
            <w:shd w:val="pct30" w:color="ffff00" w:fill="auto"/>
            <w:tcBorders>
              <w:right w:val="single" w:color="auto" w:sz="4" w:space="0"/>
            </w:tcBorders>
            <w:tcW w:w="7797" w:type="dxa"/>
            <w:textDirection w:val="lrTb"/>
            <w:noWrap w:val="false"/>
          </w:tcPr>
          <w:p>
            <w:pPr>
              <w:pStyle w:val="804"/>
              <w:pBdr/>
              <w:spacing w:after="0"/>
              <w:ind w:left="100"/>
              <w:rPr>
                <w:lang w:val="de-DE"/>
              </w:rPr>
            </w:pPr>
            <w:r>
              <w:rPr>
                <w:lang w:val="de-DE"/>
              </w:rPr>
              <w:t xml:space="preserve">Huawei, HiSilicon</w:t>
            </w:r>
            <w:ins w:id="13" w:author="Nokia R2" w:date="2024-05-21T18:13:00Z">
              <w:r>
                <w:rPr>
                  <w:lang w:val="de-DE"/>
                </w:rPr>
                <w:t xml:space="preserve">, BSI, Ericsson, N</w:t>
              </w:r>
            </w:ins>
            <w:ins w:id="14" w:author="Nokia R2" w:date="2024-05-21T18:13:00Z">
              <w:r>
                <w:rPr>
                  <w:lang w:val="de-DE"/>
                </w:rPr>
                <w:t xml:space="preserve">okia</w:t>
              </w:r>
            </w:ins>
            <w:r>
              <w:rPr>
                <w:lang w:val="de-DE"/>
              </w:rPr>
            </w:r>
          </w:p>
        </w:tc>
      </w:tr>
      <w:tr>
        <w:trPr/>
        <w:tc>
          <w:tcPr>
            <w:tcBorders>
              <w:left w:val="single" w:color="auto" w:sz="4" w:space="0"/>
            </w:tcBorders>
            <w:tcW w:w="1843" w:type="dxa"/>
            <w:textDirection w:val="lrTb"/>
            <w:noWrap w:val="false"/>
          </w:tcPr>
          <w:p>
            <w:pPr>
              <w:pStyle w:val="804"/>
              <w:pBdr/>
              <w:tabs>
                <w:tab w:val="right" w:leader="none" w:pos="1759"/>
              </w:tabs>
              <w:spacing w:after="0"/>
              <w:ind/>
              <w:rPr>
                <w:b/>
                <w:i/>
              </w:rPr>
            </w:pPr>
            <w:r>
              <w:rPr>
                <w:b/>
                <w:i/>
              </w:rPr>
              <w:t xml:space="preserve">Source to TSG:</w:t>
            </w:r>
            <w:r>
              <w:rPr>
                <w:b/>
                <w:i/>
              </w:rPr>
            </w:r>
          </w:p>
        </w:tc>
        <w:tc>
          <w:tcPr>
            <w:gridSpan w:val="10"/>
            <w:shd w:val="pct30" w:color="ffff00" w:fill="auto"/>
            <w:tcBorders>
              <w:right w:val="single" w:color="auto" w:sz="4" w:space="0"/>
            </w:tcBorders>
            <w:tcW w:w="7797" w:type="dxa"/>
            <w:textDirection w:val="lrTb"/>
            <w:noWrap w:val="false"/>
          </w:tcPr>
          <w:p>
            <w:pPr>
              <w:pStyle w:val="804"/>
              <w:pBdr/>
              <w:spacing w:after="0"/>
              <w:ind w:left="100"/>
              <w:rPr/>
            </w:pPr>
            <w:r>
              <w:t xml:space="preserve">S3</w:t>
            </w:r>
            <w:r/>
          </w:p>
        </w:tc>
      </w:tr>
      <w:tr>
        <w:trPr/>
        <w:tc>
          <w:tcPr>
            <w:tcBorders>
              <w:left w:val="single" w:color="auto" w:sz="4" w:space="0"/>
            </w:tcBorders>
            <w:tcW w:w="1843" w:type="dxa"/>
            <w:textDirection w:val="lrTb"/>
            <w:noWrap w:val="false"/>
          </w:tcPr>
          <w:p>
            <w:pPr>
              <w:pStyle w:val="804"/>
              <w:pBdr/>
              <w:spacing w:after="0"/>
              <w:ind/>
              <w:rPr>
                <w:b/>
                <w:i/>
                <w:sz w:val="8"/>
                <w:szCs w:val="8"/>
              </w:rPr>
            </w:pPr>
            <w:r>
              <w:rPr>
                <w:b/>
                <w:i/>
                <w:sz w:val="8"/>
                <w:szCs w:val="8"/>
              </w:rPr>
            </w:r>
            <w:r>
              <w:rPr>
                <w:b/>
                <w:i/>
                <w:sz w:val="8"/>
                <w:szCs w:val="8"/>
              </w:rPr>
            </w:r>
          </w:p>
        </w:tc>
        <w:tc>
          <w:tcPr>
            <w:gridSpan w:val="10"/>
            <w:tcBorders>
              <w:right w:val="single" w:color="auto" w:sz="4" w:space="0"/>
            </w:tcBorders>
            <w:tcW w:w="7797" w:type="dxa"/>
            <w:textDirection w:val="lrTb"/>
            <w:noWrap w:val="false"/>
          </w:tcPr>
          <w:p>
            <w:pPr>
              <w:pStyle w:val="804"/>
              <w:pBdr/>
              <w:spacing w:after="0"/>
              <w:ind/>
              <w:rPr>
                <w:sz w:val="8"/>
                <w:szCs w:val="8"/>
              </w:rPr>
            </w:pPr>
            <w:r>
              <w:rPr>
                <w:sz w:val="8"/>
                <w:szCs w:val="8"/>
              </w:rPr>
            </w:r>
            <w:r>
              <w:rPr>
                <w:sz w:val="8"/>
                <w:szCs w:val="8"/>
              </w:rPr>
            </w:r>
          </w:p>
        </w:tc>
      </w:tr>
      <w:tr>
        <w:trPr/>
        <w:tc>
          <w:tcPr>
            <w:tcBorders>
              <w:left w:val="single" w:color="auto" w:sz="4" w:space="0"/>
            </w:tcBorders>
            <w:tcW w:w="1843" w:type="dxa"/>
            <w:textDirection w:val="lrTb"/>
            <w:noWrap w:val="false"/>
          </w:tcPr>
          <w:p>
            <w:pPr>
              <w:pStyle w:val="804"/>
              <w:pBdr/>
              <w:tabs>
                <w:tab w:val="right" w:leader="none" w:pos="1759"/>
              </w:tabs>
              <w:spacing w:after="0"/>
              <w:ind/>
              <w:rPr>
                <w:b/>
                <w:i/>
              </w:rPr>
            </w:pPr>
            <w:r>
              <w:rPr>
                <w:b/>
                <w:i/>
              </w:rPr>
              <w:t xml:space="preserve">Work item code:</w:t>
            </w:r>
            <w:r>
              <w:rPr>
                <w:b/>
                <w:i/>
              </w:rPr>
            </w:r>
          </w:p>
        </w:tc>
        <w:tc>
          <w:tcPr>
            <w:gridSpan w:val="5"/>
            <w:shd w:val="pct30" w:color="ffff00" w:fill="auto"/>
            <w:tcBorders/>
            <w:tcW w:w="3686" w:type="dxa"/>
            <w:textDirection w:val="lrTb"/>
            <w:noWrap w:val="false"/>
          </w:tcPr>
          <w:p>
            <w:pPr>
              <w:pStyle w:val="804"/>
              <w:pBdr/>
              <w:spacing w:after="0"/>
              <w:ind w:left="100"/>
              <w:rPr/>
            </w:pPr>
            <w:r>
              <w:t xml:space="preserve">TEI18</w:t>
            </w:r>
            <w:r/>
          </w:p>
        </w:tc>
        <w:tc>
          <w:tcPr>
            <w:tcBorders>
              <w:left w:val="none" w:color="000000" w:sz="4" w:space="0"/>
            </w:tcBorders>
            <w:tcW w:w="567" w:type="dxa"/>
            <w:textDirection w:val="lrTb"/>
            <w:noWrap w:val="false"/>
          </w:tcPr>
          <w:p>
            <w:pPr>
              <w:pStyle w:val="804"/>
              <w:pBdr/>
              <w:spacing w:after="0"/>
              <w:ind w:right="100"/>
              <w:rPr/>
            </w:pPr>
            <w:r/>
            <w:r/>
          </w:p>
        </w:tc>
        <w:tc>
          <w:tcPr>
            <w:gridSpan w:val="3"/>
            <w:tcBorders>
              <w:left w:val="none" w:color="000000" w:sz="4" w:space="0"/>
            </w:tcBorders>
            <w:tcW w:w="1417" w:type="dxa"/>
            <w:textDirection w:val="lrTb"/>
            <w:noWrap w:val="false"/>
          </w:tcPr>
          <w:p>
            <w:pPr>
              <w:pStyle w:val="804"/>
              <w:pBdr/>
              <w:spacing w:after="0"/>
              <w:ind/>
              <w:jc w:val="right"/>
              <w:rPr/>
            </w:pPr>
            <w:r>
              <w:rPr>
                <w:b/>
                <w:i/>
              </w:rPr>
              <w:t xml:space="preserve">Date:</w:t>
            </w:r>
            <w:r/>
          </w:p>
        </w:tc>
        <w:tc>
          <w:tcPr>
            <w:shd w:val="pct30" w:color="ffff00" w:fill="auto"/>
            <w:tcBorders>
              <w:right w:val="single" w:color="auto" w:sz="4" w:space="0"/>
            </w:tcBorders>
            <w:tcW w:w="2127" w:type="dxa"/>
            <w:textDirection w:val="lrTb"/>
            <w:noWrap w:val="false"/>
          </w:tcPr>
          <w:p>
            <w:pPr>
              <w:pStyle w:val="804"/>
              <w:pBdr/>
              <w:spacing w:after="0"/>
              <w:ind w:left="100"/>
              <w:rPr/>
            </w:pPr>
            <w:r>
              <w:t xml:space="preserve">202</w:t>
            </w:r>
            <w:r>
              <w:t xml:space="preserve">4</w:t>
            </w:r>
            <w:r>
              <w:t xml:space="preserve">-</w:t>
            </w:r>
            <w:r>
              <w:t xml:space="preserve">0</w:t>
            </w:r>
            <w:r>
              <w:t xml:space="preserve">5</w:t>
            </w:r>
            <w:r>
              <w:t xml:space="preserve">-</w:t>
            </w:r>
            <w:r>
              <w:t xml:space="preserve">0</w:t>
            </w:r>
            <w:r>
              <w:t xml:space="preserve">8</w:t>
            </w:r>
            <w:r/>
          </w:p>
        </w:tc>
      </w:tr>
      <w:tr>
        <w:trPr/>
        <w:tc>
          <w:tcPr>
            <w:tcBorders>
              <w:left w:val="single" w:color="auto" w:sz="4" w:space="0"/>
            </w:tcBorders>
            <w:tcW w:w="1843" w:type="dxa"/>
            <w:textDirection w:val="lrTb"/>
            <w:noWrap w:val="false"/>
          </w:tcPr>
          <w:p>
            <w:pPr>
              <w:pStyle w:val="804"/>
              <w:pBdr/>
              <w:spacing w:after="0"/>
              <w:ind/>
              <w:rPr>
                <w:b/>
                <w:i/>
                <w:sz w:val="8"/>
                <w:szCs w:val="8"/>
              </w:rPr>
            </w:pPr>
            <w:r>
              <w:rPr>
                <w:b/>
                <w:i/>
                <w:sz w:val="8"/>
                <w:szCs w:val="8"/>
              </w:rPr>
            </w:r>
            <w:r>
              <w:rPr>
                <w:b/>
                <w:i/>
                <w:sz w:val="8"/>
                <w:szCs w:val="8"/>
              </w:rPr>
            </w:r>
          </w:p>
        </w:tc>
        <w:tc>
          <w:tcPr>
            <w:gridSpan w:val="4"/>
            <w:tcBorders/>
            <w:tcW w:w="1986" w:type="dxa"/>
            <w:textDirection w:val="lrTb"/>
            <w:noWrap w:val="false"/>
          </w:tcPr>
          <w:p>
            <w:pPr>
              <w:pStyle w:val="804"/>
              <w:pBdr/>
              <w:spacing w:after="0"/>
              <w:ind/>
              <w:rPr>
                <w:sz w:val="8"/>
                <w:szCs w:val="8"/>
              </w:rPr>
            </w:pPr>
            <w:r>
              <w:rPr>
                <w:sz w:val="8"/>
                <w:szCs w:val="8"/>
              </w:rPr>
            </w:r>
            <w:r>
              <w:rPr>
                <w:sz w:val="8"/>
                <w:szCs w:val="8"/>
              </w:rPr>
            </w:r>
          </w:p>
        </w:tc>
        <w:tc>
          <w:tcPr>
            <w:gridSpan w:val="2"/>
            <w:tcBorders/>
            <w:tcW w:w="2267" w:type="dxa"/>
            <w:textDirection w:val="lrTb"/>
            <w:noWrap w:val="false"/>
          </w:tcPr>
          <w:p>
            <w:pPr>
              <w:pStyle w:val="804"/>
              <w:pBdr/>
              <w:spacing w:after="0"/>
              <w:ind/>
              <w:rPr>
                <w:sz w:val="8"/>
                <w:szCs w:val="8"/>
              </w:rPr>
            </w:pPr>
            <w:r>
              <w:rPr>
                <w:sz w:val="8"/>
                <w:szCs w:val="8"/>
              </w:rPr>
            </w:r>
            <w:r>
              <w:rPr>
                <w:sz w:val="8"/>
                <w:szCs w:val="8"/>
              </w:rPr>
            </w:r>
          </w:p>
        </w:tc>
        <w:tc>
          <w:tcPr>
            <w:gridSpan w:val="3"/>
            <w:tcBorders/>
            <w:tcW w:w="1417" w:type="dxa"/>
            <w:textDirection w:val="lrTb"/>
            <w:noWrap w:val="false"/>
          </w:tcPr>
          <w:p>
            <w:pPr>
              <w:pStyle w:val="804"/>
              <w:pBdr/>
              <w:spacing w:after="0"/>
              <w:ind/>
              <w:rPr>
                <w:sz w:val="8"/>
                <w:szCs w:val="8"/>
              </w:rPr>
            </w:pPr>
            <w:r>
              <w:rPr>
                <w:sz w:val="8"/>
                <w:szCs w:val="8"/>
              </w:rPr>
            </w:r>
            <w:r>
              <w:rPr>
                <w:sz w:val="8"/>
                <w:szCs w:val="8"/>
              </w:rPr>
            </w:r>
          </w:p>
        </w:tc>
        <w:tc>
          <w:tcPr>
            <w:tcBorders>
              <w:right w:val="single" w:color="auto" w:sz="4" w:space="0"/>
            </w:tcBorders>
            <w:tcW w:w="2127" w:type="dxa"/>
            <w:textDirection w:val="lrTb"/>
            <w:noWrap w:val="false"/>
          </w:tcPr>
          <w:p>
            <w:pPr>
              <w:pStyle w:val="804"/>
              <w:pBdr/>
              <w:spacing w:after="0"/>
              <w:ind/>
              <w:rPr>
                <w:sz w:val="8"/>
                <w:szCs w:val="8"/>
              </w:rPr>
            </w:pPr>
            <w:r>
              <w:rPr>
                <w:sz w:val="8"/>
                <w:szCs w:val="8"/>
              </w:rPr>
            </w:r>
            <w:r>
              <w:rPr>
                <w:sz w:val="8"/>
                <w:szCs w:val="8"/>
              </w:rPr>
            </w:r>
          </w:p>
        </w:tc>
      </w:tr>
      <w:tr>
        <w:trPr>
          <w:cantSplit/>
        </w:trPr>
        <w:tc>
          <w:tcPr>
            <w:tcBorders>
              <w:left w:val="single" w:color="auto" w:sz="4" w:space="0"/>
            </w:tcBorders>
            <w:tcW w:w="1843" w:type="dxa"/>
            <w:textDirection w:val="lrTb"/>
            <w:noWrap w:val="false"/>
          </w:tcPr>
          <w:p>
            <w:pPr>
              <w:pStyle w:val="804"/>
              <w:pBdr/>
              <w:tabs>
                <w:tab w:val="right" w:leader="none" w:pos="1759"/>
              </w:tabs>
              <w:spacing w:after="0"/>
              <w:ind/>
              <w:rPr>
                <w:b/>
                <w:i/>
              </w:rPr>
            </w:pPr>
            <w:r>
              <w:rPr>
                <w:b/>
                <w:i/>
              </w:rPr>
              <w:t xml:space="preserve">Category:</w:t>
            </w:r>
            <w:r>
              <w:rPr>
                <w:b/>
                <w:i/>
              </w:rPr>
            </w:r>
          </w:p>
        </w:tc>
        <w:tc>
          <w:tcPr>
            <w:shd w:val="pct30" w:color="ffff00" w:fill="auto"/>
            <w:tcBorders/>
            <w:tcW w:w="242" w:type="dxa"/>
            <w:textDirection w:val="lrTb"/>
            <w:noWrap w:val="false"/>
          </w:tcPr>
          <w:p>
            <w:pPr>
              <w:pStyle w:val="804"/>
              <w:pBdr/>
              <w:spacing w:after="0"/>
              <w:ind w:right="-609" w:left="100"/>
              <w:rPr>
                <w:b/>
              </w:rPr>
            </w:pPr>
            <w:r>
              <w:fldChar w:fldCharType="begin"/>
            </w:r>
            <w:r>
              <w:instrText xml:space="preserve"> DOCPROPERTY  Cat  \* MERGEFORMAT </w:instrText>
            </w:r>
            <w:r>
              <w:fldChar w:fldCharType="separate"/>
            </w:r>
            <w:r>
              <w:rPr>
                <w:b/>
              </w:rPr>
              <w:t xml:space="preserve">F</w:t>
            </w:r>
            <w:r>
              <w:rPr>
                <w:b/>
              </w:rPr>
              <w:fldChar w:fldCharType="end"/>
            </w:r>
            <w:r>
              <w:rPr>
                <w:b/>
              </w:rPr>
            </w:r>
          </w:p>
        </w:tc>
        <w:tc>
          <w:tcPr>
            <w:gridSpan w:val="5"/>
            <w:tcBorders>
              <w:left w:val="none" w:color="000000" w:sz="4" w:space="0"/>
            </w:tcBorders>
            <w:tcW w:w="4011" w:type="dxa"/>
            <w:textDirection w:val="lrTb"/>
            <w:noWrap w:val="false"/>
          </w:tcPr>
          <w:p>
            <w:pPr>
              <w:pStyle w:val="804"/>
              <w:pBdr/>
              <w:spacing w:after="0"/>
              <w:ind/>
              <w:rPr/>
            </w:pPr>
            <w:r/>
            <w:r/>
          </w:p>
        </w:tc>
        <w:tc>
          <w:tcPr>
            <w:gridSpan w:val="3"/>
            <w:tcBorders>
              <w:left w:val="none" w:color="000000" w:sz="4" w:space="0"/>
            </w:tcBorders>
            <w:tcW w:w="1417" w:type="dxa"/>
            <w:textDirection w:val="lrTb"/>
            <w:noWrap w:val="false"/>
          </w:tcPr>
          <w:p>
            <w:pPr>
              <w:pStyle w:val="804"/>
              <w:pBdr/>
              <w:spacing w:after="0"/>
              <w:ind/>
              <w:jc w:val="right"/>
              <w:rPr>
                <w:b/>
                <w:i/>
              </w:rPr>
            </w:pPr>
            <w:r>
              <w:rPr>
                <w:b/>
                <w:i/>
              </w:rPr>
              <w:t xml:space="preserve">Release:</w:t>
            </w:r>
            <w:r>
              <w:rPr>
                <w:b/>
                <w:i/>
              </w:rPr>
            </w:r>
          </w:p>
        </w:tc>
        <w:tc>
          <w:tcPr>
            <w:shd w:val="pct30" w:color="ffff00" w:fill="auto"/>
            <w:tcBorders>
              <w:right w:val="single" w:color="auto" w:sz="4" w:space="0"/>
            </w:tcBorders>
            <w:tcW w:w="2127" w:type="dxa"/>
            <w:textDirection w:val="lrTb"/>
            <w:noWrap w:val="false"/>
          </w:tcPr>
          <w:p>
            <w:pPr>
              <w:pStyle w:val="804"/>
              <w:pBdr/>
              <w:spacing w:after="0"/>
              <w:ind w:left="100"/>
              <w:rPr/>
            </w:pPr>
            <w:r>
              <w:t xml:space="preserve">Rel-</w:t>
            </w:r>
            <w:r>
              <w:t xml:space="preserve">1</w:t>
            </w:r>
            <w:r>
              <w:t xml:space="preserve">8</w:t>
            </w:r>
            <w:r/>
          </w:p>
        </w:tc>
      </w:tr>
      <w:tr>
        <w:trPr/>
        <w:tc>
          <w:tcPr>
            <w:tcBorders>
              <w:left w:val="single" w:color="auto" w:sz="4" w:space="0"/>
              <w:bottom w:val="single" w:color="auto" w:sz="4" w:space="0"/>
            </w:tcBorders>
            <w:tcW w:w="1843" w:type="dxa"/>
            <w:textDirection w:val="lrTb"/>
            <w:noWrap w:val="false"/>
          </w:tcPr>
          <w:p>
            <w:pPr>
              <w:pStyle w:val="804"/>
              <w:pBdr/>
              <w:spacing w:after="0"/>
              <w:ind/>
              <w:rPr>
                <w:b/>
                <w:i/>
              </w:rPr>
            </w:pPr>
            <w:r>
              <w:rPr>
                <w:b/>
                <w:i/>
              </w:rPr>
            </w:r>
            <w:r>
              <w:rPr>
                <w:b/>
                <w:i/>
              </w:rPr>
            </w:r>
          </w:p>
        </w:tc>
        <w:tc>
          <w:tcPr>
            <w:gridSpan w:val="8"/>
            <w:tcBorders>
              <w:bottom w:val="single" w:color="auto" w:sz="4" w:space="0"/>
            </w:tcBorders>
            <w:tcW w:w="4677" w:type="dxa"/>
            <w:textDirection w:val="lrTb"/>
            <w:noWrap w:val="false"/>
          </w:tcPr>
          <w:p>
            <w:pPr>
              <w:pStyle w:val="804"/>
              <w:pBdr/>
              <w:spacing w:after="0"/>
              <w:ind w:hanging="383" w:left="383"/>
              <w:rPr>
                <w:i/>
                <w:sz w:val="18"/>
              </w:rPr>
            </w:pPr>
            <w:r>
              <w:rPr>
                <w:i/>
                <w:sz w:val="18"/>
              </w:rPr>
              <w:t xml:space="preserve">Use </w:t>
            </w:r>
            <w:r>
              <w:rPr>
                <w:i/>
                <w:sz w:val="18"/>
                <w:u w:val="single"/>
              </w:rPr>
              <w:t xml:space="preserve">one</w:t>
            </w:r>
            <w:r>
              <w:rPr>
                <w:i/>
                <w:sz w:val="18"/>
              </w:rPr>
              <w:t xml:space="preserve"> of the following categories:</w:t>
            </w:r>
            <w:r>
              <w:rPr>
                <w:b/>
                <w:i/>
                <w:sz w:val="18"/>
              </w:rPr>
              <w:br/>
              <w:t xml:space="preserve">F</w:t>
            </w:r>
            <w:r>
              <w:rPr>
                <w:i/>
                <w:sz w:val="18"/>
              </w:rPr>
              <w:t xml:space="preserve">  (correction)</w:t>
            </w:r>
            <w:r>
              <w:rPr>
                <w:i/>
                <w:sz w:val="18"/>
              </w:rPr>
              <w:br/>
            </w:r>
            <w:r>
              <w:rPr>
                <w:b/>
                <w:i/>
                <w:sz w:val="18"/>
              </w:rPr>
              <w:t xml:space="preserve">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 xml:space="preserve">release)</w:t>
            </w:r>
            <w:r>
              <w:rPr>
                <w:i/>
                <w:sz w:val="18"/>
              </w:rPr>
              <w:br/>
            </w:r>
            <w:r>
              <w:rPr>
                <w:b/>
                <w:i/>
                <w:sz w:val="18"/>
              </w:rPr>
              <w:t xml:space="preserve">B</w:t>
            </w:r>
            <w:r>
              <w:rPr>
                <w:i/>
                <w:sz w:val="18"/>
              </w:rPr>
              <w:t xml:space="preserve">  (addition of feature), </w:t>
            </w:r>
            <w:r>
              <w:rPr>
                <w:i/>
                <w:sz w:val="18"/>
              </w:rPr>
              <w:br/>
            </w:r>
            <w:r>
              <w:rPr>
                <w:b/>
                <w:i/>
                <w:sz w:val="18"/>
              </w:rPr>
              <w:t xml:space="preserve">C</w:t>
            </w:r>
            <w:r>
              <w:rPr>
                <w:i/>
                <w:sz w:val="18"/>
              </w:rPr>
              <w:t xml:space="preserve">  (functional modification of feature)</w:t>
            </w:r>
            <w:r>
              <w:rPr>
                <w:i/>
                <w:sz w:val="18"/>
              </w:rPr>
              <w:br/>
            </w:r>
            <w:r>
              <w:rPr>
                <w:b/>
                <w:i/>
                <w:sz w:val="18"/>
              </w:rPr>
              <w:t xml:space="preserve">D</w:t>
            </w:r>
            <w:r>
              <w:rPr>
                <w:i/>
                <w:sz w:val="18"/>
              </w:rPr>
              <w:t xml:space="preserve">  (editorial modification)</w:t>
            </w:r>
            <w:r>
              <w:rPr>
                <w:i/>
                <w:sz w:val="18"/>
              </w:rPr>
            </w:r>
          </w:p>
          <w:p>
            <w:pPr>
              <w:pStyle w:val="804"/>
              <w:pBdr/>
              <w:spacing/>
              <w:ind/>
              <w:rPr/>
            </w:pPr>
            <w:r>
              <w:rPr>
                <w:sz w:val="18"/>
              </w:rPr>
              <w:t xml:space="preserve">Detailed explanations of the above categories can</w:t>
            </w:r>
            <w:r>
              <w:rPr>
                <w:sz w:val="18"/>
              </w:rPr>
              <w:br/>
              <w:t xml:space="preserve">be found in 3GPP </w:t>
            </w:r>
            <w:hyperlink r:id="rId13" w:tooltip="http://www.3gpp.org/ftp/Specs/html-info/21900.htm" w:history="1">
              <w:r>
                <w:rPr>
                  <w:rStyle w:val="806"/>
                  <w:sz w:val="18"/>
                </w:rPr>
                <w:t xml:space="preserve">TR 21.900</w:t>
              </w:r>
            </w:hyperlink>
            <w:r>
              <w:rPr>
                <w:sz w:val="18"/>
              </w:rPr>
              <w:t xml:space="preserve">.</w:t>
            </w:r>
            <w:r/>
          </w:p>
        </w:tc>
        <w:tc>
          <w:tcPr>
            <w:gridSpan w:val="2"/>
            <w:tcBorders>
              <w:bottom w:val="single" w:color="auto" w:sz="4" w:space="0"/>
              <w:right w:val="single" w:color="auto" w:sz="4" w:space="0"/>
            </w:tcBorders>
            <w:tcW w:w="3120" w:type="dxa"/>
            <w:textDirection w:val="lrTb"/>
            <w:noWrap w:val="false"/>
          </w:tcPr>
          <w:p>
            <w:pPr>
              <w:pStyle w:val="804"/>
              <w:pBdr/>
              <w:tabs>
                <w:tab w:val="left" w:leader="none" w:pos="950"/>
              </w:tabs>
              <w:spacing w:after="0"/>
              <w:ind w:hanging="241" w:left="241"/>
              <w:rPr>
                <w:i/>
                <w:sz w:val="18"/>
              </w:rPr>
            </w:pPr>
            <w:r>
              <w:rPr>
                <w:i/>
                <w:sz w:val="18"/>
              </w:rPr>
              <w:t xml:space="preserve">Use </w:t>
            </w:r>
            <w:r>
              <w:rPr>
                <w:i/>
                <w:sz w:val="18"/>
                <w:u w:val="single"/>
              </w:rPr>
              <w:t xml:space="preserve">one</w:t>
            </w:r>
            <w:r>
              <w:rPr>
                <w:i/>
                <w:sz w:val="18"/>
              </w:rPr>
              <w:t xml:space="preserve"> of the following releases:</w:t>
            </w:r>
            <w:r>
              <w:rPr>
                <w:i/>
                <w:sz w:val="18"/>
              </w:rPr>
              <w:br/>
              <w:t xml:space="preserve">Rel-8</w:t>
            </w:r>
            <w:r>
              <w:rPr>
                <w:i/>
                <w:sz w:val="18"/>
              </w:rPr>
              <w:tab/>
              <w:t xml:space="preserve">(Release 8)</w:t>
            </w:r>
            <w:r>
              <w:rPr>
                <w:i/>
                <w:sz w:val="18"/>
              </w:rPr>
              <w:br/>
              <w:t xml:space="preserve">Rel-9</w:t>
            </w:r>
            <w:r>
              <w:rPr>
                <w:i/>
                <w:sz w:val="18"/>
              </w:rPr>
              <w:tab/>
              <w:t xml:space="preserve">(Release 9)</w:t>
            </w:r>
            <w:r>
              <w:rPr>
                <w:i/>
                <w:sz w:val="18"/>
              </w:rPr>
              <w:br/>
              <w:t xml:space="preserve">Rel-10</w:t>
            </w:r>
            <w:r>
              <w:rPr>
                <w:i/>
                <w:sz w:val="18"/>
              </w:rPr>
              <w:tab/>
              <w:t xml:space="preserve">(Release 10)</w:t>
            </w:r>
            <w:r>
              <w:rPr>
                <w:i/>
                <w:sz w:val="18"/>
              </w:rPr>
              <w:br/>
              <w:t xml:space="preserve">Rel-11</w:t>
            </w:r>
            <w:r>
              <w:rPr>
                <w:i/>
                <w:sz w:val="18"/>
              </w:rPr>
              <w:tab/>
              <w:t xml:space="preserve">(Release 11)</w:t>
            </w:r>
            <w:r>
              <w:rPr>
                <w:i/>
                <w:sz w:val="18"/>
              </w:rPr>
              <w:br/>
              <w:t xml:space="preserve">…</w:t>
            </w:r>
            <w:r>
              <w:rPr>
                <w:i/>
                <w:sz w:val="18"/>
              </w:rPr>
              <w:br/>
              <w:t xml:space="preserve">Rel-15</w:t>
            </w:r>
            <w:r>
              <w:rPr>
                <w:i/>
                <w:sz w:val="18"/>
              </w:rPr>
              <w:tab/>
              <w:t xml:space="preserve">(Release 15)</w:t>
            </w:r>
            <w:r>
              <w:rPr>
                <w:i/>
                <w:sz w:val="18"/>
              </w:rPr>
              <w:br/>
              <w:t xml:space="preserve">Rel-16</w:t>
            </w:r>
            <w:r>
              <w:rPr>
                <w:i/>
                <w:sz w:val="18"/>
              </w:rPr>
              <w:tab/>
              <w:t xml:space="preserve">(Release 16)</w:t>
            </w:r>
            <w:r>
              <w:rPr>
                <w:i/>
                <w:sz w:val="18"/>
              </w:rPr>
              <w:br/>
              <w:t xml:space="preserve">Rel-17</w:t>
            </w:r>
            <w:r>
              <w:rPr>
                <w:i/>
                <w:sz w:val="18"/>
              </w:rPr>
              <w:tab/>
              <w:t xml:space="preserve">(Release 17)</w:t>
            </w:r>
            <w:r>
              <w:rPr>
                <w:i/>
                <w:sz w:val="18"/>
              </w:rPr>
              <w:br/>
              <w:t xml:space="preserve">Rel-18</w:t>
            </w:r>
            <w:r>
              <w:rPr>
                <w:i/>
                <w:sz w:val="18"/>
              </w:rPr>
              <w:tab/>
              <w:t xml:space="preserve">(Release 18)</w:t>
            </w:r>
            <w:r>
              <w:rPr>
                <w:i/>
                <w:sz w:val="18"/>
              </w:rPr>
            </w:r>
          </w:p>
        </w:tc>
      </w:tr>
      <w:tr>
        <w:trPr/>
        <w:tc>
          <w:tcPr>
            <w:tcBorders/>
            <w:tcW w:w="1843" w:type="dxa"/>
            <w:textDirection w:val="lrTb"/>
            <w:noWrap w:val="false"/>
          </w:tcPr>
          <w:p>
            <w:pPr>
              <w:pStyle w:val="804"/>
              <w:pBdr/>
              <w:spacing w:after="0"/>
              <w:ind/>
              <w:rPr>
                <w:b/>
                <w:i/>
                <w:sz w:val="8"/>
                <w:szCs w:val="8"/>
              </w:rPr>
            </w:pPr>
            <w:r>
              <w:rPr>
                <w:b/>
                <w:i/>
                <w:sz w:val="8"/>
                <w:szCs w:val="8"/>
              </w:rPr>
            </w:r>
            <w:r>
              <w:rPr>
                <w:b/>
                <w:i/>
                <w:sz w:val="8"/>
                <w:szCs w:val="8"/>
              </w:rPr>
            </w:r>
          </w:p>
        </w:tc>
        <w:tc>
          <w:tcPr>
            <w:gridSpan w:val="10"/>
            <w:tcBorders/>
            <w:tcW w:w="7797" w:type="dxa"/>
            <w:textDirection w:val="lrTb"/>
            <w:noWrap w:val="false"/>
          </w:tcPr>
          <w:p>
            <w:pPr>
              <w:pStyle w:val="804"/>
              <w:pBdr/>
              <w:spacing w:after="0"/>
              <w:ind/>
              <w:rPr>
                <w:sz w:val="8"/>
                <w:szCs w:val="8"/>
              </w:rPr>
            </w:pPr>
            <w:r>
              <w:rPr>
                <w:sz w:val="8"/>
                <w:szCs w:val="8"/>
              </w:rPr>
            </w:r>
            <w:r>
              <w:rPr>
                <w:sz w:val="8"/>
                <w:szCs w:val="8"/>
              </w:rPr>
            </w:r>
          </w:p>
        </w:tc>
      </w:tr>
      <w:tr>
        <w:trPr/>
        <w:tc>
          <w:tcPr>
            <w:gridSpan w:val="2"/>
            <w:tcBorders>
              <w:top w:val="single" w:color="auto" w:sz="4" w:space="0"/>
              <w:left w:val="single" w:color="auto" w:sz="4" w:space="0"/>
            </w:tcBorders>
            <w:tcW w:w="2085" w:type="dxa"/>
            <w:textDirection w:val="lrTb"/>
            <w:noWrap w:val="false"/>
          </w:tcPr>
          <w:p>
            <w:pPr>
              <w:pStyle w:val="804"/>
              <w:pBdr/>
              <w:tabs>
                <w:tab w:val="right" w:leader="none" w:pos="2184"/>
              </w:tabs>
              <w:spacing w:after="0"/>
              <w:ind/>
              <w:rPr>
                <w:b/>
                <w:i/>
              </w:rPr>
            </w:pPr>
            <w:r>
              <w:rPr>
                <w:b/>
                <w:i/>
              </w:rPr>
              <w:t xml:space="preserve">Reason for change:</w:t>
            </w:r>
            <w:r>
              <w:rPr>
                <w:b/>
                <w:i/>
              </w:rPr>
            </w:r>
          </w:p>
        </w:tc>
        <w:tc>
          <w:tcPr>
            <w:gridSpan w:val="9"/>
            <w:shd w:val="pct30" w:color="ffff00" w:fill="auto"/>
            <w:tcBorders>
              <w:top w:val="single" w:color="auto" w:sz="4" w:space="0"/>
              <w:right w:val="single" w:color="auto" w:sz="4" w:space="0"/>
            </w:tcBorders>
            <w:tcW w:w="7555" w:type="dxa"/>
            <w:textDirection w:val="lrTb"/>
            <w:noWrap w:val="false"/>
          </w:tcPr>
          <w:p>
            <w:pPr>
              <w:pBdr/>
              <w:spacing/>
              <w:ind/>
              <w:rPr>
                <w:rFonts w:ascii="Arial" w:hAnsi="Arial" w:eastAsia="Times New Roman" w:cs="Arial"/>
                <w:lang w:eastAsia="zh-CN"/>
              </w:rPr>
            </w:pPr>
            <w:r>
              <w:rPr>
                <w:rFonts w:ascii="Arial" w:hAnsi="Arial" w:cs="Arial"/>
                <w:lang w:eastAsia="zh-CN"/>
              </w:rPr>
              <w:t xml:space="preserve">T</w:t>
            </w:r>
            <w:r>
              <w:rPr>
                <w:rFonts w:ascii="Arial" w:hAnsi="Arial" w:cs="Arial"/>
                <w:lang w:eastAsia="zh-CN"/>
              </w:rPr>
              <w:t xml:space="preserve">h</w:t>
            </w:r>
            <w:r>
              <w:rPr>
                <w:rFonts w:ascii="Arial" w:hAnsi="Arial" w:cs="Arial"/>
                <w:lang w:eastAsia="zh-CN"/>
              </w:rPr>
              <w:t xml:space="preserve">is CR is to address</w:t>
            </w:r>
            <w:r>
              <w:rPr>
                <w:rFonts w:ascii="Arial" w:hAnsi="Arial" w:cs="Arial"/>
                <w:lang w:eastAsia="zh-CN"/>
              </w:rPr>
              <w:t xml:space="preserve"> </w:t>
            </w:r>
            <w:r>
              <w:rPr>
                <w:rFonts w:ascii="Arial" w:hAnsi="Arial" w:cs="Arial"/>
                <w:lang w:eastAsia="zh-CN"/>
              </w:rPr>
              <w:t xml:space="preserve">the </w:t>
            </w:r>
            <w:r>
              <w:rPr>
                <w:rFonts w:ascii="Arial" w:hAnsi="Arial" w:cs="Arial"/>
                <w:lang w:eastAsia="zh-CN"/>
              </w:rPr>
              <w:t xml:space="preserve">CVD</w:t>
            </w:r>
            <w:r>
              <w:rPr>
                <w:rFonts w:ascii="Arial" w:hAnsi="Arial" w:cs="Arial"/>
                <w:lang w:eastAsia="zh-CN"/>
              </w:rPr>
              <w:t xml:space="preserve"> issue related to </w:t>
            </w:r>
            <w:r>
              <w:rPr>
                <w:rFonts w:ascii="Arial" w:hAnsi="Arial" w:cs="Arial"/>
                <w:lang w:eastAsia="zh-CN"/>
              </w:rPr>
              <w:t xml:space="preserve">NFDiscovery</w:t>
            </w:r>
            <w:r>
              <w:rPr>
                <w:rFonts w:ascii="Arial" w:hAnsi="Arial" w:cs="Arial"/>
                <w:lang w:eastAsia="zh-CN"/>
              </w:rPr>
              <w:t xml:space="preserve"> </w:t>
            </w:r>
            <w:r>
              <w:rPr>
                <w:rFonts w:ascii="Arial" w:hAnsi="Arial" w:cs="Arial"/>
                <w:lang w:eastAsia="zh-CN"/>
              </w:rPr>
              <w:t xml:space="preserve">in SBA</w:t>
            </w:r>
            <w:r>
              <w:rPr>
                <w:rFonts w:ascii="Arial" w:hAnsi="Arial" w:cs="Arial"/>
                <w:lang w:eastAsia="zh-CN"/>
              </w:rPr>
              <w:t xml:space="preserve"> raised</w:t>
            </w:r>
            <w:r>
              <w:rPr>
                <w:rFonts w:ascii="Arial" w:hAnsi="Arial" w:cs="Arial"/>
                <w:lang w:eastAsia="zh-CN"/>
              </w:rPr>
              <w:t xml:space="preserve"> </w:t>
            </w:r>
            <w:r>
              <w:rPr>
                <w:rFonts w:ascii="Arial" w:hAnsi="Arial" w:cs="Arial"/>
                <w:lang w:eastAsia="zh-CN"/>
              </w:rPr>
              <w:t xml:space="preserve">in the </w:t>
            </w:r>
            <w:r>
              <w:rPr>
                <w:rFonts w:ascii="Arial" w:hAnsi="Arial" w:cs="Arial"/>
                <w:lang w:eastAsia="zh-CN"/>
              </w:rPr>
              <w:t xml:space="preserve">LS from GSMA</w:t>
            </w:r>
            <w:r>
              <w:rPr>
                <w:rFonts w:ascii="Arial" w:hAnsi="Arial" w:cs="Arial"/>
                <w:lang w:eastAsia="zh-CN"/>
              </w:rPr>
              <w:t xml:space="preserve"> (</w:t>
            </w:r>
            <w:r>
              <w:rPr>
                <w:rFonts w:ascii="Arial" w:hAnsi="Arial" w:cs="Arial"/>
                <w:lang w:eastAsia="zh-CN"/>
              </w:rPr>
              <w:t xml:space="preserve">S3-241764</w:t>
            </w:r>
            <w:r>
              <w:rPr>
                <w:rFonts w:ascii="Arial" w:hAnsi="Arial" w:cs="Arial"/>
                <w:lang w:eastAsia="zh-CN"/>
              </w:rPr>
              <w:t xml:space="preserve">)</w:t>
            </w:r>
            <w:r>
              <w:rPr>
                <w:rFonts w:ascii="Arial" w:hAnsi="Arial" w:cs="Arial"/>
                <w:lang w:eastAsia="zh-CN"/>
              </w:rPr>
              <w:t xml:space="preserve"> as</w:t>
            </w:r>
            <w:r>
              <w:rPr>
                <w:rFonts w:ascii="Arial" w:hAnsi="Arial" w:cs="Arial"/>
                <w:lang w:eastAsia="zh-CN"/>
              </w:rPr>
              <w:t xml:space="preserve"> </w:t>
            </w:r>
            <w:r>
              <w:rPr>
                <w:rFonts w:ascii="Arial" w:hAnsi="Arial" w:cs="Arial"/>
                <w:lang w:eastAsia="zh-CN"/>
              </w:rPr>
              <w:t xml:space="preserve">NFDiscovery</w:t>
            </w:r>
            <w:r>
              <w:rPr>
                <w:rFonts w:ascii="Arial" w:hAnsi="Arial" w:cs="Arial"/>
                <w:lang w:eastAsia="zh-CN"/>
              </w:rPr>
              <w:t xml:space="preserve"> Bypass Attack on 5G core</w:t>
            </w:r>
            <w:r>
              <w:rPr>
                <w:rFonts w:ascii="Arial" w:hAnsi="Arial" w:cs="Arial"/>
                <w:lang w:eastAsia="zh-CN"/>
              </w:rPr>
              <w:t xml:space="preserve">. </w:t>
            </w:r>
            <w:r>
              <w:rPr>
                <w:rFonts w:ascii="Arial" w:hAnsi="Arial" w:eastAsia="Times New Roman" w:cs="Arial"/>
                <w:lang w:eastAsia="zh-CN"/>
              </w:rPr>
            </w:r>
          </w:p>
          <w:p>
            <w:pPr>
              <w:pStyle w:val="804"/>
              <w:pBdr/>
              <w:spacing w:after="0"/>
              <w:ind w:left="100"/>
              <w:rPr/>
            </w:pPr>
            <w:r>
              <w:t xml:space="preserve">Excerpts from LS:</w:t>
            </w:r>
            <w:r/>
          </w:p>
          <w:p>
            <w:pPr>
              <w:pStyle w:val="804"/>
              <w:pBdr/>
              <w:spacing w:after="0"/>
              <w:ind w:left="100"/>
              <w:rPr/>
            </w:pPr>
            <w:r/>
            <w:r/>
          </w:p>
          <w:p>
            <w:pPr>
              <w:pStyle w:val="804"/>
              <w:numPr>
                <w:ilvl w:val="0"/>
                <w:numId w:val="34"/>
              </w:numPr>
              <w:pBdr/>
              <w:spacing w:after="0"/>
              <w:ind/>
              <w:rPr/>
            </w:pPr>
            <w:r>
              <w:t xml:space="preserve">Summary of finding: </w:t>
            </w:r>
            <w:r/>
          </w:p>
          <w:p>
            <w:pPr>
              <w:pStyle w:val="804"/>
              <w:pBdr/>
              <w:spacing w:after="0"/>
              <w:ind w:left="284"/>
              <w:rPr/>
            </w:pPr>
            <w:r>
              <w:t xml:space="preserve">NRF finds target NFs that serve the </w:t>
            </w:r>
            <w:r>
              <w:t xml:space="preserve">sNssais</w:t>
            </w:r>
            <w:r>
              <w:t xml:space="preserve"> as appeared in </w:t>
            </w:r>
            <w:r>
              <w:t xml:space="preserve">requestersNssais</w:t>
            </w:r>
            <w:r>
              <w:t xml:space="preserve">. A compromised consumer can obtain NF Profiles (with all sensitive metadata) of any producer, by using </w:t>
            </w:r>
            <w:r>
              <w:t xml:space="preserve">sNssais</w:t>
            </w:r>
            <w:r>
              <w:t xml:space="preserve"> (to which the consumer wants access) and </w:t>
            </w:r>
            <w:r>
              <w:t xml:space="preserve">requestersNssais</w:t>
            </w:r>
            <w:r>
              <w:t xml:space="preserve"> attributes (which the consumer presents) in the NF Discovery Request (TS 29.510, 6.2.3.2.3.1) towards NRF. The researchers claim there is a lack of cross-checking by NRF between </w:t>
            </w:r>
            <w:r>
              <w:t xml:space="preserve">requestersNssais</w:t>
            </w:r>
            <w:r>
              <w:t xml:space="preserve"> received in the NF Discovery Request and the </w:t>
            </w:r>
            <w:r>
              <w:t xml:space="preserve">sNssais</w:t>
            </w:r>
            <w:r>
              <w:t xml:space="preserve"> of the consumer NF Profile. </w:t>
            </w:r>
            <w:r/>
          </w:p>
          <w:p>
            <w:pPr>
              <w:pStyle w:val="804"/>
              <w:pBdr/>
              <w:spacing w:after="0"/>
              <w:ind w:left="284"/>
              <w:rPr/>
            </w:pPr>
            <w:r/>
            <w:r/>
          </w:p>
          <w:p>
            <w:pPr>
              <w:pStyle w:val="804"/>
              <w:numPr>
                <w:ilvl w:val="0"/>
                <w:numId w:val="34"/>
              </w:numPr>
              <w:pBdr/>
              <w:spacing w:after="0"/>
              <w:ind/>
              <w:rPr/>
            </w:pPr>
            <w:r>
              <w:t xml:space="preserve">Discussion/Observation: </w:t>
            </w:r>
            <w:r/>
          </w:p>
          <w:p>
            <w:pPr>
              <w:pStyle w:val="804"/>
              <w:pBdr/>
              <w:spacing w:after="0"/>
              <w:ind w:left="284"/>
              <w:rPr/>
            </w:pPr>
            <w:r>
              <w:t xml:space="preserve">Both information </w:t>
            </w:r>
            <w:r>
              <w:t xml:space="preserve">are</w:t>
            </w:r>
            <w:r>
              <w:t xml:space="preserve"> provided by the same NF, hence even if compromised, this check does not bring anything. If NRF wants to check information against another source, it should be the NF certificate.</w:t>
            </w:r>
            <w:r/>
          </w:p>
          <w:p>
            <w:pPr>
              <w:pStyle w:val="804"/>
              <w:pBdr/>
              <w:spacing w:after="0"/>
              <w:ind w:left="284"/>
              <w:rPr/>
            </w:pPr>
            <w:r/>
            <w:r/>
          </w:p>
          <w:p>
            <w:pPr>
              <w:pStyle w:val="804"/>
              <w:pBdr/>
              <w:spacing w:after="0"/>
              <w:ind w:left="284"/>
              <w:rPr/>
            </w:pPr>
            <w:r>
              <w:t xml:space="preserve">We believe there is a misunderstanding. NRF verifies the S-NSSAI in the </w:t>
            </w:r>
            <w:r>
              <w:t xml:space="preserve">requestersNssais</w:t>
            </w:r>
            <w:r>
              <w:t xml:space="preserve"> (in the req</w:t>
            </w:r>
            <w:r>
              <w:t xml:space="preserve">uest message) with the allowed S-NSSAI in the producer’s NF profile at NRF, not the one in the request message of the consumer.  NRF returns only those NF profiles of NF instances allowing to be discovered from at least one network slice identified by the </w:t>
            </w:r>
            <w:r>
              <w:t xml:space="preserve">requestersNssais</w:t>
            </w:r>
            <w:r>
              <w:t xml:space="preserve"> attribute and if requested by the consumer in </w:t>
            </w:r>
            <w:r>
              <w:t xml:space="preserve">sNssais</w:t>
            </w:r>
            <w:r>
              <w:t xml:space="preserve">. Hence, the specification text may have been mis-interpreted by the researchers when stating that the </w:t>
            </w:r>
            <w:r>
              <w:t xml:space="preserve">requestersNssais</w:t>
            </w:r>
            <w:r>
              <w:t xml:space="preserve"> could be checked by NRF against </w:t>
            </w:r>
            <w:r>
              <w:t xml:space="preserve">sNssais</w:t>
            </w:r>
            <w:r>
              <w:t xml:space="preserve"> in Consumer NF Profile. </w:t>
            </w:r>
            <w:r/>
          </w:p>
          <w:p>
            <w:pPr>
              <w:pStyle w:val="804"/>
              <w:pBdr/>
              <w:spacing w:after="0"/>
              <w:ind w:left="100"/>
              <w:rPr/>
            </w:pPr>
            <w:r/>
            <w:r/>
          </w:p>
          <w:p>
            <w:pPr>
              <w:pStyle w:val="804"/>
              <w:numPr>
                <w:ilvl w:val="0"/>
                <w:numId w:val="34"/>
              </w:numPr>
              <w:pBdr/>
              <w:spacing w:after="0"/>
              <w:ind/>
              <w:rPr/>
            </w:pPr>
            <w:r>
              <w:t xml:space="preserve">Proposed action: </w:t>
            </w:r>
            <w:r/>
          </w:p>
          <w:p>
            <w:pPr>
              <w:pStyle w:val="804"/>
              <w:pBdr/>
              <w:spacing w:after="0"/>
              <w:ind w:left="284"/>
              <w:rPr/>
            </w:pPr>
            <w:r>
              <w:t xml:space="preserve">3GPP to consider whether clarification of the specification text on NRF behaviour is needed when providing a NF Discovery response.</w:t>
            </w:r>
            <w:r/>
          </w:p>
          <w:p>
            <w:pPr>
              <w:pStyle w:val="804"/>
              <w:pBdr/>
              <w:spacing w:after="0"/>
              <w:ind w:left="284"/>
              <w:rPr/>
            </w:pPr>
            <w:r/>
            <w:r/>
          </w:p>
          <w:p>
            <w:pPr>
              <w:pStyle w:val="804"/>
              <w:pBdr/>
              <w:spacing w:after="0"/>
              <w:ind w:left="284"/>
              <w:rPr/>
            </w:pPr>
            <w:r>
              <w:t xml:space="preserve">Regarding NRF behaviour of handling authorization check during NF discovery, there</w:t>
            </w:r>
            <w:r>
              <w:t xml:space="preserve"> are some details already specified in the stage 3 specification TS 29.510. </w:t>
            </w:r>
            <w:r/>
          </w:p>
          <w:p>
            <w:pPr>
              <w:pStyle w:val="804"/>
              <w:pBdr/>
              <w:spacing w:after="0"/>
              <w:ind w:left="284"/>
              <w:rPr/>
            </w:pPr>
            <w:r/>
            <w:r/>
          </w:p>
          <w:p>
            <w:pPr>
              <w:pStyle w:val="804"/>
              <w:pBdr/>
              <w:spacing w:after="0"/>
              <w:ind w:left="284"/>
              <w:rPr/>
            </w:pPr>
            <w:r>
              <w:t xml:space="preserve">For example, in the TS 29.510 clause 6.1.6.2.2 it is stated that:</w:t>
            </w:r>
            <w:r/>
          </w:p>
          <w:p>
            <w:pPr>
              <w:pStyle w:val="804"/>
              <w:pBdr/>
              <w:spacing w:after="0"/>
              <w:ind w:left="284"/>
              <w:rPr/>
            </w:pPr>
            <w:r/>
            <w:r/>
          </w:p>
          <w:p>
            <w:pPr>
              <w:pStyle w:val="804"/>
              <w:pBdr/>
              <w:spacing w:after="0"/>
              <w:ind w:left="568"/>
              <w:rPr/>
            </w:pPr>
            <w:r>
              <w:t xml:space="preserve">allowedRuleSet</w:t>
            </w:r>
            <w:r>
              <w:t xml:space="preserve">:</w:t>
            </w:r>
            <w:r/>
          </w:p>
          <w:p>
            <w:pPr>
              <w:pStyle w:val="804"/>
              <w:pBdr/>
              <w:spacing w:after="0"/>
              <w:ind w:left="852"/>
              <w:rPr/>
            </w:pPr>
            <w:r>
              <w:t xml:space="preserve">Map of rules specifying NF-Consumers allowed or denied </w:t>
            </w:r>
            <w:r>
              <w:t xml:space="preserve">to access</w:t>
            </w:r>
            <w:r>
              <w:t xml:space="preserve"> the NF-Producer. The key </w:t>
            </w:r>
            <w:r>
              <w:t xml:space="preserve">of</w:t>
            </w:r>
            <w:r>
              <w:t xml:space="preserve"> the map shall be a (unique) valid JSON string per clause 7 of IETF RFC 8259 [22], with a maximum of 32 characters.</w:t>
            </w:r>
            <w:r/>
          </w:p>
          <w:p>
            <w:pPr>
              <w:pStyle w:val="804"/>
              <w:pBdr/>
              <w:spacing w:after="0"/>
              <w:ind w:left="852"/>
              <w:rPr/>
            </w:pPr>
            <w:r>
              <w:t xml:space="preserve">This IE may be present when the NF-Producer and the NRF support Allowed-ruleset feature as specified in clause 6.1.9.</w:t>
            </w:r>
            <w:r/>
          </w:p>
          <w:p>
            <w:pPr>
              <w:pStyle w:val="804"/>
              <w:pBdr/>
              <w:spacing w:after="0"/>
              <w:ind w:left="852"/>
              <w:rPr/>
            </w:pPr>
            <w:r>
              <w:rPr>
                <w:highlight w:val="yellow"/>
              </w:rPr>
              <w:t xml:space="preserve">When NRF utilizes this parameter to determine if the NF-Consumers allowed or denied </w:t>
            </w:r>
            <w:r>
              <w:rPr>
                <w:highlight w:val="yellow"/>
              </w:rPr>
              <w:t xml:space="preserve">to access</w:t>
            </w:r>
            <w:r>
              <w:rPr>
                <w:highlight w:val="yellow"/>
              </w:rPr>
              <w:t xml:space="preserve"> an NF-Producer, it matches the NF-Consumer's properties (PLMN, SNPN, </w:t>
            </w:r>
            <w:r>
              <w:rPr>
                <w:highlight w:val="yellow"/>
              </w:rPr>
              <w:t xml:space="preserve">nfType</w:t>
            </w:r>
            <w:r>
              <w:rPr>
                <w:highlight w:val="yellow"/>
              </w:rPr>
              <w:t xml:space="preserve">, </w:t>
            </w:r>
            <w:r>
              <w:rPr>
                <w:highlight w:val="yellow"/>
              </w:rPr>
              <w:t xml:space="preserve">NfDomain</w:t>
            </w:r>
            <w:r>
              <w:rPr>
                <w:highlight w:val="yellow"/>
              </w:rPr>
              <w:t xml:space="preserve">, S-NSSAIs) against each rule in decreasing order of priority (1 being the highest).</w:t>
            </w:r>
            <w:r>
              <w:t xml:space="preserve"> When a matching rule is found, the search is </w:t>
            </w:r>
            <w:r>
              <w:t xml:space="preserve">stopped</w:t>
            </w:r>
            <w:r>
              <w:t xml:space="preserve"> and the NF-Consumer is allowed/dis-allowed to access the NF-Producer (see Annex C).</w:t>
            </w:r>
            <w:r/>
          </w:p>
          <w:p>
            <w:pPr>
              <w:pStyle w:val="804"/>
              <w:pBdr/>
              <w:spacing w:after="0"/>
              <w:ind w:left="284"/>
              <w:rPr/>
            </w:pPr>
            <w:r/>
            <w:r/>
          </w:p>
          <w:p>
            <w:pPr>
              <w:pStyle w:val="804"/>
              <w:pBdr/>
              <w:spacing w:after="0"/>
              <w:ind w:left="284"/>
              <w:rPr/>
            </w:pPr>
            <w:r>
              <w:t xml:space="preserve">And in the TS 29.510 clause 6.2.3.2.3.1, it is stated that:</w:t>
            </w:r>
            <w:r/>
          </w:p>
          <w:p>
            <w:pPr>
              <w:pStyle w:val="804"/>
              <w:pBdr/>
              <w:spacing w:after="0"/>
              <w:ind w:left="284"/>
              <w:rPr/>
            </w:pPr>
            <w:r/>
            <w:r/>
          </w:p>
          <w:p>
            <w:pPr>
              <w:pStyle w:val="804"/>
              <w:pBdr/>
              <w:spacing w:after="0"/>
              <w:ind w:left="568"/>
              <w:rPr/>
            </w:pPr>
            <w:r>
              <w:t xml:space="preserve">NOTE 12:</w:t>
            </w:r>
            <w:r>
              <w:tab/>
              <w:t xml:space="preserve">Based on operator's policies, a discovery request not including the requester's </w:t>
            </w:r>
            <w:r>
              <w:t xml:space="preserve">information necessary to validate the authorization parameters in NF Profiles may be rejected or accepted but with only returning in the discovery response NF Instances whose authorization parameters allow any NF Service Consumer to access their services. </w:t>
            </w:r>
            <w:r>
              <w:rPr>
                <w:highlight w:val="yellow"/>
              </w:rPr>
              <w:t xml:space="preserve">The authorization parameters in NF Profile are those used by NRF to determine whether a given NF Instance / NF Service Instance can be discovered by an NF Service Consumer in order to consume its offered services (</w:t>
            </w:r>
            <w:r>
              <w:rPr>
                <w:highlight w:val="yellow"/>
              </w:rPr>
              <w:t xml:space="preserve">e.g.</w:t>
            </w:r>
            <w:r>
              <w:rPr>
                <w:highlight w:val="yellow"/>
              </w:rPr>
              <w:t xml:space="preserve"> "</w:t>
            </w:r>
            <w:r>
              <w:rPr>
                <w:highlight w:val="yellow"/>
              </w:rPr>
              <w:t xml:space="preserve">allowedNfTypes</w:t>
            </w:r>
            <w:r>
              <w:rPr>
                <w:highlight w:val="yellow"/>
              </w:rPr>
              <w:t xml:space="preserve">", "</w:t>
            </w:r>
            <w:r>
              <w:rPr>
                <w:highlight w:val="yellow"/>
              </w:rPr>
              <w:t xml:space="preserve">allowedNfDomains</w:t>
            </w:r>
            <w:r>
              <w:rPr>
                <w:highlight w:val="yellow"/>
              </w:rPr>
              <w:t xml:space="preserve">", etc.).</w:t>
            </w:r>
            <w:r/>
          </w:p>
          <w:p>
            <w:pPr>
              <w:pStyle w:val="804"/>
              <w:pBdr/>
              <w:spacing w:after="0"/>
              <w:ind w:left="284"/>
              <w:rPr/>
            </w:pPr>
            <w:r/>
            <w:r/>
          </w:p>
          <w:p>
            <w:pPr>
              <w:pStyle w:val="804"/>
              <w:pBdr/>
              <w:spacing w:after="0"/>
              <w:ind w:left="284"/>
              <w:rPr/>
            </w:pPr>
            <w:r>
              <w:t xml:space="preserve">And in the TS 29.510 Annex C, it is stated that:</w:t>
            </w:r>
            <w:r/>
          </w:p>
          <w:p>
            <w:pPr>
              <w:pStyle w:val="804"/>
              <w:pBdr/>
              <w:spacing w:after="0"/>
              <w:ind w:left="284"/>
              <w:rPr/>
            </w:pPr>
            <w:r/>
            <w:r/>
          </w:p>
          <w:p>
            <w:pPr>
              <w:pStyle w:val="804"/>
              <w:pBdr/>
              <w:spacing w:after="0"/>
              <w:ind w:left="568"/>
              <w:rPr/>
            </w:pPr>
            <w:r>
              <w:rPr>
                <w:highlight w:val="yellow"/>
              </w:rPr>
              <w:t xml:space="preserve">When scope of authorizations allowed to NF-Service-Consumers of different PLMNs, S-NSSAIs, SNPNs, NF-Domains etc. are different, it is not always possible for an NF (Service) Producer to register an authorization profile into NRF using </w:t>
            </w:r>
            <w:r>
              <w:rPr>
                <w:highlight w:val="yellow"/>
              </w:rPr>
              <w:t xml:space="preserve">allowedXXX</w:t>
            </w:r>
            <w:r>
              <w:rPr>
                <w:highlight w:val="yellow"/>
              </w:rPr>
              <w:t xml:space="preserve"> parameters alone.</w:t>
            </w:r>
            <w:r>
              <w:t xml:space="preserve"> </w:t>
            </w:r>
            <w:r>
              <w:t xml:space="preserve">The Allowed-ruleset feature addresses such requirements by extending the authorization policy with a prioritized list of </w:t>
            </w:r>
            <w:r>
              <w:t xml:space="preserve">RuleSets</w:t>
            </w:r>
            <w:r>
              <w:t xml:space="preserve"> in the NF (Service) profile.</w:t>
            </w:r>
            <w:r/>
          </w:p>
          <w:p>
            <w:pPr>
              <w:pBdr/>
              <w:spacing/>
              <w:ind/>
              <w:rPr>
                <w:rFonts w:ascii="Arial" w:hAnsi="Arial" w:cs="Arial"/>
              </w:rPr>
            </w:pPr>
            <w:r>
              <w:rPr>
                <w:rFonts w:ascii="Arial" w:hAnsi="Arial" w:cs="Arial"/>
              </w:rPr>
            </w:r>
            <w:r>
              <w:rPr>
                <w:rFonts w:ascii="Arial" w:hAnsi="Arial" w:cs="Arial"/>
              </w:rPr>
            </w:r>
          </w:p>
        </w:tc>
      </w:tr>
      <w:tr>
        <w:trPr/>
        <w:tc>
          <w:tcPr>
            <w:gridSpan w:val="2"/>
            <w:tcBorders>
              <w:left w:val="single" w:color="auto" w:sz="4" w:space="0"/>
            </w:tcBorders>
            <w:tcW w:w="2085" w:type="dxa"/>
            <w:textDirection w:val="lrTb"/>
            <w:noWrap w:val="false"/>
          </w:tcPr>
          <w:p>
            <w:pPr>
              <w:pStyle w:val="804"/>
              <w:pBdr/>
              <w:spacing w:after="0"/>
              <w:ind/>
              <w:rPr>
                <w:b/>
                <w:i/>
                <w:sz w:val="8"/>
                <w:szCs w:val="8"/>
              </w:rPr>
            </w:pPr>
            <w:r>
              <w:rPr>
                <w:b/>
                <w:i/>
                <w:sz w:val="8"/>
                <w:szCs w:val="8"/>
              </w:rPr>
            </w:r>
            <w:r>
              <w:rPr>
                <w:b/>
                <w:i/>
                <w:sz w:val="8"/>
                <w:szCs w:val="8"/>
              </w:rPr>
            </w:r>
          </w:p>
        </w:tc>
        <w:tc>
          <w:tcPr>
            <w:gridSpan w:val="9"/>
            <w:tcBorders>
              <w:right w:val="single" w:color="auto" w:sz="4" w:space="0"/>
            </w:tcBorders>
            <w:tcW w:w="7555" w:type="dxa"/>
            <w:textDirection w:val="lrTb"/>
            <w:noWrap w:val="false"/>
          </w:tcPr>
          <w:p>
            <w:pPr>
              <w:pStyle w:val="804"/>
              <w:pBdr/>
              <w:spacing w:after="0"/>
              <w:ind/>
              <w:rPr>
                <w:sz w:val="8"/>
                <w:szCs w:val="8"/>
              </w:rPr>
            </w:pPr>
            <w:r>
              <w:rPr>
                <w:sz w:val="8"/>
                <w:szCs w:val="8"/>
              </w:rPr>
            </w:r>
            <w:r>
              <w:rPr>
                <w:sz w:val="8"/>
                <w:szCs w:val="8"/>
              </w:rPr>
            </w:r>
          </w:p>
        </w:tc>
      </w:tr>
      <w:tr>
        <w:trPr/>
        <w:tc>
          <w:tcPr>
            <w:gridSpan w:val="2"/>
            <w:tcBorders>
              <w:left w:val="single" w:color="auto" w:sz="4" w:space="0"/>
            </w:tcBorders>
            <w:tcW w:w="2085" w:type="dxa"/>
            <w:textDirection w:val="lrTb"/>
            <w:noWrap w:val="false"/>
          </w:tcPr>
          <w:p>
            <w:pPr>
              <w:pStyle w:val="804"/>
              <w:pBdr/>
              <w:tabs>
                <w:tab w:val="right" w:leader="none" w:pos="2184"/>
              </w:tabs>
              <w:spacing w:after="0"/>
              <w:ind/>
              <w:rPr>
                <w:b/>
                <w:i/>
              </w:rPr>
            </w:pPr>
            <w:r>
              <w:rPr>
                <w:b/>
                <w:i/>
              </w:rPr>
              <w:t xml:space="preserve">Summary of change:</w:t>
            </w:r>
            <w:r>
              <w:rPr>
                <w:b/>
                <w:i/>
              </w:rPr>
            </w:r>
          </w:p>
        </w:tc>
        <w:tc>
          <w:tcPr>
            <w:gridSpan w:val="9"/>
            <w:shd w:val="pct30" w:color="ffff00" w:fill="auto"/>
            <w:tcBorders>
              <w:right w:val="single" w:color="auto" w:sz="4" w:space="0"/>
            </w:tcBorders>
            <w:tcW w:w="7555" w:type="dxa"/>
            <w:textDirection w:val="lrTb"/>
            <w:noWrap w:val="false"/>
          </w:tcPr>
          <w:p>
            <w:pPr>
              <w:pStyle w:val="804"/>
              <w:pBdr/>
              <w:spacing w:after="0"/>
              <w:ind/>
              <w:rPr>
                <w:rFonts w:cs="Arial"/>
              </w:rPr>
            </w:pPr>
            <w:r>
              <w:rPr>
                <w:rFonts w:cs="Arial"/>
              </w:rPr>
              <w:t xml:space="preserve">Add</w:t>
            </w:r>
            <w:r>
              <w:rPr>
                <w:rFonts w:cs="Arial"/>
              </w:rPr>
              <w:t xml:space="preserve">ed</w:t>
            </w:r>
            <w:r>
              <w:rPr>
                <w:rFonts w:cs="Arial"/>
              </w:rPr>
              <w:t xml:space="preserve"> clarify</w:t>
            </w:r>
            <w:ins w:id="15" w:author="Nokia R2" w:date="2024-05-21T19:44:00Z">
              <w:r>
                <w:rPr>
                  <w:rFonts w:cs="Arial"/>
                </w:rPr>
                <w:t xml:space="preserve">ing</w:t>
              </w:r>
            </w:ins>
            <w:r>
              <w:rPr>
                <w:rFonts w:cs="Arial"/>
              </w:rPr>
              <w:t xml:space="preserve"> text</w:t>
            </w:r>
            <w:ins w:id="16" w:author="Nokia R2" w:date="2024-05-21T19:44:00Z">
              <w:r>
                <w:rPr>
                  <w:rFonts w:cs="Arial"/>
                </w:rPr>
                <w:t xml:space="preserve"> on NRF behaviour during discovery reque</w:t>
              </w:r>
            </w:ins>
            <w:ins w:id="17" w:author="Nokia R2" w:date="2024-05-21T19:45:00Z">
              <w:r>
                <w:rPr>
                  <w:rFonts w:cs="Arial"/>
                </w:rPr>
                <w:t xml:space="preserve">st processing</w:t>
              </w:r>
            </w:ins>
            <w:r>
              <w:rPr>
                <w:rFonts w:cs="Arial"/>
              </w:rPr>
              <w:t xml:space="preserve">. </w:t>
            </w:r>
            <w:r>
              <w:rPr>
                <w:rFonts w:cs="Arial"/>
              </w:rPr>
            </w:r>
          </w:p>
        </w:tc>
      </w:tr>
      <w:tr>
        <w:trPr/>
        <w:tc>
          <w:tcPr>
            <w:gridSpan w:val="2"/>
            <w:tcBorders>
              <w:left w:val="single" w:color="auto" w:sz="4" w:space="0"/>
            </w:tcBorders>
            <w:tcW w:w="2085" w:type="dxa"/>
            <w:textDirection w:val="lrTb"/>
            <w:noWrap w:val="false"/>
          </w:tcPr>
          <w:p>
            <w:pPr>
              <w:pStyle w:val="804"/>
              <w:pBdr/>
              <w:spacing w:after="0"/>
              <w:ind/>
              <w:rPr>
                <w:b/>
                <w:i/>
                <w:sz w:val="8"/>
                <w:szCs w:val="8"/>
              </w:rPr>
            </w:pPr>
            <w:r>
              <w:rPr>
                <w:b/>
                <w:i/>
                <w:sz w:val="8"/>
                <w:szCs w:val="8"/>
              </w:rPr>
            </w:r>
            <w:r>
              <w:rPr>
                <w:b/>
                <w:i/>
                <w:sz w:val="8"/>
                <w:szCs w:val="8"/>
              </w:rPr>
            </w:r>
          </w:p>
        </w:tc>
        <w:tc>
          <w:tcPr>
            <w:gridSpan w:val="9"/>
            <w:tcBorders>
              <w:right w:val="single" w:color="auto" w:sz="4" w:space="0"/>
            </w:tcBorders>
            <w:tcW w:w="7555" w:type="dxa"/>
            <w:textDirection w:val="lrTb"/>
            <w:noWrap w:val="false"/>
          </w:tcPr>
          <w:p>
            <w:pPr>
              <w:pStyle w:val="804"/>
              <w:pBdr/>
              <w:spacing w:after="0"/>
              <w:ind/>
              <w:rPr>
                <w:sz w:val="8"/>
                <w:szCs w:val="8"/>
              </w:rPr>
            </w:pPr>
            <w:r>
              <w:rPr>
                <w:sz w:val="8"/>
                <w:szCs w:val="8"/>
              </w:rPr>
            </w:r>
            <w:r>
              <w:rPr>
                <w:sz w:val="8"/>
                <w:szCs w:val="8"/>
              </w:rPr>
            </w:r>
          </w:p>
        </w:tc>
      </w:tr>
      <w:tr>
        <w:trPr/>
        <w:tc>
          <w:tcPr>
            <w:gridSpan w:val="2"/>
            <w:tcBorders>
              <w:left w:val="single" w:color="auto" w:sz="4" w:space="0"/>
              <w:bottom w:val="single" w:color="auto" w:sz="4" w:space="0"/>
            </w:tcBorders>
            <w:tcW w:w="2085" w:type="dxa"/>
            <w:textDirection w:val="lrTb"/>
            <w:noWrap w:val="false"/>
          </w:tcPr>
          <w:p>
            <w:pPr>
              <w:pStyle w:val="804"/>
              <w:pBdr/>
              <w:tabs>
                <w:tab w:val="right" w:leader="none" w:pos="2184"/>
              </w:tabs>
              <w:spacing w:after="0"/>
              <w:ind/>
              <w:rPr>
                <w:b/>
                <w:i/>
              </w:rPr>
            </w:pPr>
            <w:r>
              <w:rPr>
                <w:b/>
                <w:i/>
              </w:rPr>
              <w:t xml:space="preserve">Consequences if not approved:</w:t>
            </w:r>
            <w:r>
              <w:rPr>
                <w:b/>
                <w:i/>
              </w:rPr>
            </w:r>
          </w:p>
        </w:tc>
        <w:tc>
          <w:tcPr>
            <w:gridSpan w:val="9"/>
            <w:shd w:val="pct30" w:color="ffff00" w:fill="auto"/>
            <w:tcBorders>
              <w:bottom w:val="single" w:color="auto" w:sz="4" w:space="0"/>
              <w:right w:val="single" w:color="auto" w:sz="4" w:space="0"/>
            </w:tcBorders>
            <w:tcW w:w="7555" w:type="dxa"/>
            <w:textDirection w:val="lrTb"/>
            <w:noWrap w:val="false"/>
          </w:tcPr>
          <w:p>
            <w:pPr>
              <w:pStyle w:val="804"/>
              <w:pBdr/>
              <w:spacing w:after="0"/>
              <w:ind/>
              <w:rPr>
                <w:rFonts w:cs="Arial"/>
              </w:rPr>
            </w:pPr>
            <w:r>
              <w:rPr>
                <w:rFonts w:cs="Arial"/>
              </w:rPr>
              <w:t xml:space="preserve">May </w:t>
            </w:r>
            <w:r>
              <w:rPr>
                <w:rFonts w:cs="Arial"/>
              </w:rPr>
              <w:t xml:space="preserve">cause</w:t>
            </w:r>
            <w:r>
              <w:rPr>
                <w:rFonts w:cs="Arial"/>
              </w:rPr>
              <w:t xml:space="preserve"> confusion</w:t>
            </w:r>
            <w:ins w:id="18" w:author="Nokia R2" w:date="2024-05-21T18:14:00Z">
              <w:r>
                <w:rPr>
                  <w:rFonts w:cs="Arial"/>
                </w:rPr>
                <w:t xml:space="preserve">.</w:t>
              </w:r>
            </w:ins>
            <w:r>
              <w:rPr>
                <w:rFonts w:cs="Arial"/>
              </w:rPr>
              <w:t xml:space="preserve"> </w:t>
            </w:r>
            <w:r>
              <w:rPr>
                <w:rFonts w:cs="Arial"/>
              </w:rPr>
            </w:r>
          </w:p>
        </w:tc>
      </w:tr>
      <w:tr>
        <w:trPr/>
        <w:tc>
          <w:tcPr>
            <w:gridSpan w:val="2"/>
            <w:tcBorders/>
            <w:tcW w:w="2085" w:type="dxa"/>
            <w:textDirection w:val="lrTb"/>
            <w:noWrap w:val="false"/>
          </w:tcPr>
          <w:p>
            <w:pPr>
              <w:pStyle w:val="804"/>
              <w:pBdr/>
              <w:spacing w:after="0"/>
              <w:ind/>
              <w:rPr>
                <w:b/>
                <w:i/>
                <w:sz w:val="8"/>
                <w:szCs w:val="8"/>
              </w:rPr>
            </w:pPr>
            <w:r>
              <w:rPr>
                <w:b/>
                <w:i/>
                <w:sz w:val="8"/>
                <w:szCs w:val="8"/>
              </w:rPr>
            </w:r>
            <w:r>
              <w:rPr>
                <w:b/>
                <w:i/>
                <w:sz w:val="8"/>
                <w:szCs w:val="8"/>
              </w:rPr>
            </w:r>
          </w:p>
        </w:tc>
        <w:tc>
          <w:tcPr>
            <w:gridSpan w:val="9"/>
            <w:tcBorders/>
            <w:tcW w:w="7555" w:type="dxa"/>
            <w:textDirection w:val="lrTb"/>
            <w:noWrap w:val="false"/>
          </w:tcPr>
          <w:p>
            <w:pPr>
              <w:pStyle w:val="804"/>
              <w:pBdr/>
              <w:spacing w:after="0"/>
              <w:ind/>
              <w:rPr>
                <w:sz w:val="8"/>
                <w:szCs w:val="8"/>
              </w:rPr>
            </w:pPr>
            <w:r>
              <w:rPr>
                <w:sz w:val="8"/>
                <w:szCs w:val="8"/>
              </w:rPr>
            </w:r>
            <w:r>
              <w:rPr>
                <w:sz w:val="8"/>
                <w:szCs w:val="8"/>
              </w:rPr>
            </w:r>
          </w:p>
        </w:tc>
      </w:tr>
      <w:tr>
        <w:trPr/>
        <w:tc>
          <w:tcPr>
            <w:gridSpan w:val="2"/>
            <w:tcBorders>
              <w:top w:val="single" w:color="auto" w:sz="4" w:space="0"/>
              <w:left w:val="single" w:color="auto" w:sz="4" w:space="0"/>
            </w:tcBorders>
            <w:tcW w:w="2085" w:type="dxa"/>
            <w:textDirection w:val="lrTb"/>
            <w:noWrap w:val="false"/>
          </w:tcPr>
          <w:p>
            <w:pPr>
              <w:pStyle w:val="804"/>
              <w:pBdr/>
              <w:tabs>
                <w:tab w:val="right" w:leader="none" w:pos="2184"/>
              </w:tabs>
              <w:spacing w:after="0"/>
              <w:ind/>
              <w:rPr>
                <w:b/>
                <w:i/>
              </w:rPr>
            </w:pPr>
            <w:r>
              <w:rPr>
                <w:b/>
                <w:i/>
              </w:rPr>
              <w:t xml:space="preserve">Clauses affected:</w:t>
            </w:r>
            <w:r>
              <w:rPr>
                <w:b/>
                <w:i/>
              </w:rPr>
            </w:r>
          </w:p>
        </w:tc>
        <w:tc>
          <w:tcPr>
            <w:gridSpan w:val="9"/>
            <w:shd w:val="pct30" w:color="ffff00" w:fill="auto"/>
            <w:tcBorders>
              <w:top w:val="single" w:color="auto" w:sz="4" w:space="0"/>
              <w:right w:val="single" w:color="auto" w:sz="4" w:space="0"/>
            </w:tcBorders>
            <w:tcW w:w="7555" w:type="dxa"/>
            <w:textDirection w:val="lrTb"/>
            <w:noWrap w:val="false"/>
          </w:tcPr>
          <w:p>
            <w:pPr>
              <w:pStyle w:val="804"/>
              <w:pBdr/>
              <w:spacing w:after="0"/>
              <w:ind/>
              <w:rPr/>
            </w:pPr>
            <w:ins w:id="19" w:author="Nokia R2" w:date="2024-05-21T19:45:00Z">
              <w:r>
                <w:t xml:space="preserve">5.9.2, </w:t>
              </w:r>
            </w:ins>
            <w:r>
              <w:t xml:space="preserve">13.</w:t>
            </w:r>
            <w:r>
              <w:t xml:space="preserve">3</w:t>
            </w:r>
            <w:r>
              <w:t xml:space="preserve">.1.</w:t>
            </w:r>
            <w:r>
              <w:t xml:space="preserve">3</w:t>
            </w:r>
            <w:r>
              <w:tab/>
            </w:r>
            <w:r/>
          </w:p>
        </w:tc>
      </w:tr>
      <w:tr>
        <w:trPr/>
        <w:tc>
          <w:tcPr>
            <w:gridSpan w:val="2"/>
            <w:tcBorders>
              <w:left w:val="single" w:color="auto" w:sz="4" w:space="0"/>
            </w:tcBorders>
            <w:tcW w:w="2085" w:type="dxa"/>
            <w:textDirection w:val="lrTb"/>
            <w:noWrap w:val="false"/>
          </w:tcPr>
          <w:p>
            <w:pPr>
              <w:pStyle w:val="804"/>
              <w:pBdr/>
              <w:spacing w:after="0"/>
              <w:ind/>
              <w:rPr>
                <w:b/>
                <w:i/>
                <w:sz w:val="8"/>
                <w:szCs w:val="8"/>
              </w:rPr>
            </w:pPr>
            <w:r>
              <w:rPr>
                <w:b/>
                <w:i/>
                <w:sz w:val="8"/>
                <w:szCs w:val="8"/>
              </w:rPr>
            </w:r>
            <w:r>
              <w:rPr>
                <w:b/>
                <w:i/>
                <w:sz w:val="8"/>
                <w:szCs w:val="8"/>
              </w:rPr>
            </w:r>
          </w:p>
        </w:tc>
        <w:tc>
          <w:tcPr>
            <w:gridSpan w:val="9"/>
            <w:tcBorders>
              <w:right w:val="single" w:color="auto" w:sz="4" w:space="0"/>
            </w:tcBorders>
            <w:tcW w:w="7555" w:type="dxa"/>
            <w:textDirection w:val="lrTb"/>
            <w:noWrap w:val="false"/>
          </w:tcPr>
          <w:p>
            <w:pPr>
              <w:pStyle w:val="804"/>
              <w:pBdr/>
              <w:spacing w:after="0"/>
              <w:ind/>
              <w:rPr>
                <w:sz w:val="8"/>
                <w:szCs w:val="8"/>
              </w:rPr>
            </w:pPr>
            <w:r>
              <w:rPr>
                <w:sz w:val="8"/>
                <w:szCs w:val="8"/>
              </w:rPr>
            </w:r>
            <w:r>
              <w:rPr>
                <w:sz w:val="8"/>
                <w:szCs w:val="8"/>
              </w:rPr>
            </w:r>
          </w:p>
        </w:tc>
      </w:tr>
      <w:tr>
        <w:trPr/>
        <w:tc>
          <w:tcPr>
            <w:gridSpan w:val="2"/>
            <w:tcBorders>
              <w:left w:val="single" w:color="auto" w:sz="4" w:space="0"/>
            </w:tcBorders>
            <w:tcW w:w="2085" w:type="dxa"/>
            <w:textDirection w:val="lrTb"/>
            <w:noWrap w:val="false"/>
          </w:tcPr>
          <w:p>
            <w:pPr>
              <w:pStyle w:val="804"/>
              <w:pBdr/>
              <w:tabs>
                <w:tab w:val="right" w:leader="none" w:pos="2184"/>
              </w:tabs>
              <w:spacing w:after="0"/>
              <w:ind/>
              <w:rPr>
                <w:b/>
                <w:i/>
              </w:rPr>
            </w:pPr>
            <w:r>
              <w:rPr>
                <w:b/>
                <w:i/>
              </w:rPr>
            </w:r>
            <w:r>
              <w:rPr>
                <w:b/>
                <w:i/>
              </w:rPr>
            </w:r>
          </w:p>
        </w:tc>
        <w:tc>
          <w:tcPr>
            <w:tcBorders>
              <w:top w:val="single" w:color="auto" w:sz="4" w:space="0"/>
              <w:left w:val="single" w:color="auto" w:sz="4" w:space="0"/>
              <w:bottom w:val="single" w:color="auto" w:sz="4" w:space="0"/>
            </w:tcBorders>
            <w:tcW w:w="893" w:type="dxa"/>
            <w:textDirection w:val="lrTb"/>
            <w:noWrap w:val="false"/>
          </w:tcPr>
          <w:p>
            <w:pPr>
              <w:pStyle w:val="804"/>
              <w:pBdr/>
              <w:spacing w:after="0"/>
              <w:ind/>
              <w:jc w:val="center"/>
              <w:rPr>
                <w:b/>
                <w:caps/>
              </w:rPr>
            </w:pPr>
            <w:r>
              <w:rPr>
                <w:b/>
                <w:caps/>
              </w:rPr>
              <w:t xml:space="preserve">Y</w:t>
            </w:r>
            <w:r>
              <w:rPr>
                <w:b/>
                <w:caps/>
              </w:rPr>
            </w:r>
          </w:p>
        </w:tc>
        <w:tc>
          <w:tcPr>
            <w:shd w:val="clear"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804"/>
              <w:pBdr/>
              <w:spacing w:after="0"/>
              <w:ind/>
              <w:jc w:val="center"/>
              <w:rPr>
                <w:b/>
                <w:caps/>
              </w:rPr>
            </w:pPr>
            <w:r>
              <w:rPr>
                <w:b/>
                <w:caps/>
              </w:rPr>
              <w:t xml:space="preserve">N</w:t>
            </w:r>
            <w:r>
              <w:rPr>
                <w:b/>
                <w:caps/>
              </w:rPr>
            </w:r>
          </w:p>
        </w:tc>
        <w:tc>
          <w:tcPr>
            <w:gridSpan w:val="4"/>
            <w:tcBorders/>
            <w:tcW w:w="2977" w:type="dxa"/>
            <w:textDirection w:val="lrTb"/>
            <w:noWrap w:val="false"/>
          </w:tcPr>
          <w:p>
            <w:pPr>
              <w:pStyle w:val="804"/>
              <w:pBdr/>
              <w:tabs>
                <w:tab w:val="right" w:leader="none" w:pos="2893"/>
              </w:tabs>
              <w:spacing w:after="0"/>
              <w:ind/>
              <w:rPr/>
            </w:pPr>
            <w:r/>
            <w:r/>
          </w:p>
        </w:tc>
        <w:tc>
          <w:tcPr>
            <w:gridSpan w:val="3"/>
            <w:shd w:val="clear" w:color="ffff00" w:fill="auto"/>
            <w:tcBorders>
              <w:right w:val="single" w:color="auto" w:sz="4" w:space="0"/>
            </w:tcBorders>
            <w:tcW w:w="3401" w:type="dxa"/>
            <w:textDirection w:val="lrTb"/>
            <w:noWrap w:val="false"/>
          </w:tcPr>
          <w:p>
            <w:pPr>
              <w:pStyle w:val="804"/>
              <w:pBdr/>
              <w:spacing w:after="0"/>
              <w:ind w:left="99"/>
              <w:rPr/>
            </w:pPr>
            <w:r/>
            <w:r/>
          </w:p>
        </w:tc>
      </w:tr>
      <w:tr>
        <w:trPr/>
        <w:tc>
          <w:tcPr>
            <w:gridSpan w:val="2"/>
            <w:tcBorders>
              <w:left w:val="single" w:color="auto" w:sz="4" w:space="0"/>
            </w:tcBorders>
            <w:tcW w:w="2085" w:type="dxa"/>
            <w:textDirection w:val="lrTb"/>
            <w:noWrap w:val="false"/>
          </w:tcPr>
          <w:p>
            <w:pPr>
              <w:pStyle w:val="804"/>
              <w:pBdr/>
              <w:tabs>
                <w:tab w:val="right" w:leader="none" w:pos="2184"/>
              </w:tabs>
              <w:spacing w:after="0"/>
              <w:ind/>
              <w:rPr>
                <w:b/>
                <w:i/>
              </w:rPr>
            </w:pPr>
            <w:r>
              <w:rPr>
                <w:b/>
                <w:i/>
              </w:rPr>
              <w:t xml:space="preserve">Other specs</w:t>
            </w:r>
            <w:r>
              <w:rPr>
                <w:b/>
                <w:i/>
              </w:rPr>
            </w:r>
          </w:p>
        </w:tc>
        <w:tc>
          <w:tcPr>
            <w:shd w:val="pct25" w:color="ffff00" w:fill="auto"/>
            <w:tcBorders>
              <w:top w:val="single" w:color="auto" w:sz="4" w:space="0"/>
              <w:left w:val="single" w:color="auto" w:sz="4" w:space="0"/>
              <w:bottom w:val="single" w:color="auto" w:sz="4" w:space="0"/>
            </w:tcBorders>
            <w:tcW w:w="893" w:type="dxa"/>
            <w:textDirection w:val="lrTb"/>
            <w:noWrap w:val="false"/>
          </w:tcPr>
          <w:p>
            <w:pPr>
              <w:pStyle w:val="804"/>
              <w:pBdr/>
              <w:spacing w:after="0"/>
              <w:ind/>
              <w:jc w:val="center"/>
              <w:rPr>
                <w:b/>
                <w:caps/>
              </w:rPr>
            </w:pP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804"/>
              <w:pBdr/>
              <w:spacing w:after="0"/>
              <w:ind/>
              <w:jc w:val="center"/>
              <w:rPr>
                <w:b/>
                <w:caps/>
              </w:rPr>
            </w:pPr>
            <w:r>
              <w:rPr>
                <w:b/>
                <w:caps/>
              </w:rPr>
              <w:t xml:space="preserve">x</w:t>
            </w:r>
            <w:r>
              <w:rPr>
                <w:b/>
                <w:caps/>
              </w:rPr>
            </w:r>
          </w:p>
        </w:tc>
        <w:tc>
          <w:tcPr>
            <w:gridSpan w:val="4"/>
            <w:tcBorders/>
            <w:tcW w:w="2977" w:type="dxa"/>
            <w:textDirection w:val="lrTb"/>
            <w:noWrap w:val="false"/>
          </w:tcPr>
          <w:p>
            <w:pPr>
              <w:pStyle w:val="804"/>
              <w:pBdr/>
              <w:tabs>
                <w:tab w:val="right" w:leader="none" w:pos="2893"/>
              </w:tabs>
              <w:spacing w:after="0"/>
              <w:ind/>
              <w:rPr/>
            </w:pPr>
            <w:r>
              <w:t xml:space="preserve"> Other core specifications</w:t>
            </w:r>
            <w:r>
              <w:tab/>
            </w:r>
            <w:r/>
          </w:p>
        </w:tc>
        <w:tc>
          <w:tcPr>
            <w:gridSpan w:val="3"/>
            <w:shd w:val="pct30" w:color="ffff00" w:fill="auto"/>
            <w:tcBorders>
              <w:right w:val="single" w:color="auto" w:sz="4" w:space="0"/>
            </w:tcBorders>
            <w:tcW w:w="3401" w:type="dxa"/>
            <w:textDirection w:val="lrTb"/>
            <w:noWrap w:val="false"/>
          </w:tcPr>
          <w:p>
            <w:pPr>
              <w:pStyle w:val="804"/>
              <w:pBdr/>
              <w:spacing w:after="0"/>
              <w:ind w:left="99"/>
              <w:rPr/>
            </w:pPr>
            <w:r>
              <w:t xml:space="preserve">TS/TR ... CR ... </w:t>
            </w:r>
            <w:r/>
          </w:p>
        </w:tc>
      </w:tr>
      <w:tr>
        <w:trPr/>
        <w:tc>
          <w:tcPr>
            <w:gridSpan w:val="2"/>
            <w:tcBorders>
              <w:left w:val="single" w:color="auto" w:sz="4" w:space="0"/>
            </w:tcBorders>
            <w:tcW w:w="2085" w:type="dxa"/>
            <w:textDirection w:val="lrTb"/>
            <w:noWrap w:val="false"/>
          </w:tcPr>
          <w:p>
            <w:pPr>
              <w:pStyle w:val="804"/>
              <w:pBdr/>
              <w:spacing w:after="0"/>
              <w:ind/>
              <w:rPr>
                <w:b/>
                <w:i/>
              </w:rPr>
            </w:pPr>
            <w:r>
              <w:rPr>
                <w:b/>
                <w:i/>
              </w:rPr>
              <w:t xml:space="preserve">affected:</w:t>
            </w:r>
            <w:r>
              <w:rPr>
                <w:b/>
                <w:i/>
              </w:rPr>
            </w:r>
          </w:p>
        </w:tc>
        <w:tc>
          <w:tcPr>
            <w:shd w:val="pct25" w:color="ffff00" w:fill="auto"/>
            <w:tcBorders>
              <w:top w:val="single" w:color="auto" w:sz="4" w:space="0"/>
              <w:left w:val="single" w:color="auto" w:sz="4" w:space="0"/>
              <w:bottom w:val="single" w:color="auto" w:sz="4" w:space="0"/>
            </w:tcBorders>
            <w:tcW w:w="893" w:type="dxa"/>
            <w:textDirection w:val="lrTb"/>
            <w:noWrap w:val="false"/>
          </w:tcPr>
          <w:p>
            <w:pPr>
              <w:pStyle w:val="804"/>
              <w:pBdr/>
              <w:spacing w:after="0"/>
              <w:ind/>
              <w:jc w:val="center"/>
              <w:rPr>
                <w:b/>
                <w:caps/>
              </w:rPr>
            </w:pP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804"/>
              <w:pBdr/>
              <w:spacing w:after="0"/>
              <w:ind/>
              <w:jc w:val="center"/>
              <w:rPr>
                <w:b/>
                <w:caps/>
              </w:rPr>
            </w:pPr>
            <w:r>
              <w:rPr>
                <w:b/>
                <w:caps/>
              </w:rPr>
              <w:t xml:space="preserve">x</w:t>
            </w:r>
            <w:r>
              <w:rPr>
                <w:b/>
                <w:caps/>
              </w:rPr>
            </w:r>
          </w:p>
        </w:tc>
        <w:tc>
          <w:tcPr>
            <w:gridSpan w:val="4"/>
            <w:tcBorders/>
            <w:tcW w:w="2977" w:type="dxa"/>
            <w:textDirection w:val="lrTb"/>
            <w:noWrap w:val="false"/>
          </w:tcPr>
          <w:p>
            <w:pPr>
              <w:pStyle w:val="804"/>
              <w:pBdr/>
              <w:spacing w:after="0"/>
              <w:ind/>
              <w:rPr/>
            </w:pPr>
            <w:r>
              <w:t xml:space="preserve"> Test specifications</w:t>
            </w:r>
            <w:r/>
          </w:p>
        </w:tc>
        <w:tc>
          <w:tcPr>
            <w:gridSpan w:val="3"/>
            <w:shd w:val="pct30" w:color="ffff00" w:fill="auto"/>
            <w:tcBorders>
              <w:right w:val="single" w:color="auto" w:sz="4" w:space="0"/>
            </w:tcBorders>
            <w:tcW w:w="3401" w:type="dxa"/>
            <w:textDirection w:val="lrTb"/>
            <w:noWrap w:val="false"/>
          </w:tcPr>
          <w:p>
            <w:pPr>
              <w:pStyle w:val="804"/>
              <w:pBdr/>
              <w:spacing w:after="0"/>
              <w:ind w:left="99"/>
              <w:rPr/>
            </w:pPr>
            <w:r>
              <w:t xml:space="preserve">TS/TR ... CR ... </w:t>
            </w:r>
            <w:r/>
          </w:p>
        </w:tc>
      </w:tr>
      <w:tr>
        <w:trPr/>
        <w:tc>
          <w:tcPr>
            <w:gridSpan w:val="2"/>
            <w:tcBorders>
              <w:left w:val="single" w:color="auto" w:sz="4" w:space="0"/>
            </w:tcBorders>
            <w:tcW w:w="2085" w:type="dxa"/>
            <w:textDirection w:val="lrTb"/>
            <w:noWrap w:val="false"/>
          </w:tcPr>
          <w:p>
            <w:pPr>
              <w:pStyle w:val="804"/>
              <w:pBdr/>
              <w:spacing w:after="0"/>
              <w:ind/>
              <w:rPr>
                <w:b/>
                <w:i/>
              </w:rPr>
            </w:pPr>
            <w:r>
              <w:rPr>
                <w:b/>
                <w:i/>
              </w:rPr>
              <w:t xml:space="preserve">(show related CRs)</w:t>
            </w:r>
            <w:r>
              <w:rPr>
                <w:b/>
                <w:i/>
              </w:rPr>
            </w:r>
          </w:p>
        </w:tc>
        <w:tc>
          <w:tcPr>
            <w:shd w:val="pct25" w:color="ffff00" w:fill="auto"/>
            <w:tcBorders>
              <w:top w:val="single" w:color="auto" w:sz="4" w:space="0"/>
              <w:left w:val="single" w:color="auto" w:sz="4" w:space="0"/>
              <w:bottom w:val="single" w:color="auto" w:sz="4" w:space="0"/>
            </w:tcBorders>
            <w:tcW w:w="893" w:type="dxa"/>
            <w:textDirection w:val="lrTb"/>
            <w:noWrap w:val="false"/>
          </w:tcPr>
          <w:p>
            <w:pPr>
              <w:pStyle w:val="804"/>
              <w:pBdr/>
              <w:spacing w:after="0"/>
              <w:ind/>
              <w:jc w:val="center"/>
              <w:rPr>
                <w:b/>
                <w:caps/>
              </w:rPr>
            </w:pP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804"/>
              <w:pBdr/>
              <w:spacing w:after="0"/>
              <w:ind/>
              <w:jc w:val="center"/>
              <w:rPr>
                <w:b/>
                <w:caps/>
              </w:rPr>
            </w:pPr>
            <w:r>
              <w:rPr>
                <w:b/>
                <w:caps/>
              </w:rPr>
              <w:t xml:space="preserve">X</w:t>
            </w:r>
            <w:r>
              <w:rPr>
                <w:b/>
                <w:caps/>
              </w:rPr>
            </w:r>
          </w:p>
        </w:tc>
        <w:tc>
          <w:tcPr>
            <w:gridSpan w:val="4"/>
            <w:tcBorders/>
            <w:tcW w:w="2977" w:type="dxa"/>
            <w:textDirection w:val="lrTb"/>
            <w:noWrap w:val="false"/>
          </w:tcPr>
          <w:p>
            <w:pPr>
              <w:pStyle w:val="804"/>
              <w:pBdr/>
              <w:spacing w:after="0"/>
              <w:ind/>
              <w:rPr/>
            </w:pPr>
            <w:r>
              <w:t xml:space="preserve"> O&amp;M Specifications</w:t>
            </w:r>
            <w:r/>
          </w:p>
        </w:tc>
        <w:tc>
          <w:tcPr>
            <w:gridSpan w:val="3"/>
            <w:shd w:val="pct30" w:color="ffff00" w:fill="auto"/>
            <w:tcBorders>
              <w:right w:val="single" w:color="auto" w:sz="4" w:space="0"/>
            </w:tcBorders>
            <w:tcW w:w="3401" w:type="dxa"/>
            <w:textDirection w:val="lrTb"/>
            <w:noWrap w:val="false"/>
          </w:tcPr>
          <w:p>
            <w:pPr>
              <w:pStyle w:val="804"/>
              <w:pBdr/>
              <w:spacing w:after="0"/>
              <w:ind w:left="99"/>
              <w:rPr/>
            </w:pPr>
            <w:r>
              <w:t xml:space="preserve">TS/TR ... CR ... </w:t>
            </w:r>
            <w:r/>
          </w:p>
        </w:tc>
      </w:tr>
      <w:tr>
        <w:trPr/>
        <w:tc>
          <w:tcPr>
            <w:gridSpan w:val="2"/>
            <w:tcBorders>
              <w:left w:val="single" w:color="auto" w:sz="4" w:space="0"/>
            </w:tcBorders>
            <w:tcW w:w="2085" w:type="dxa"/>
            <w:textDirection w:val="lrTb"/>
            <w:noWrap w:val="false"/>
          </w:tcPr>
          <w:p>
            <w:pPr>
              <w:pStyle w:val="804"/>
              <w:pBdr/>
              <w:spacing w:after="0"/>
              <w:ind/>
              <w:rPr>
                <w:b/>
                <w:i/>
              </w:rPr>
            </w:pPr>
            <w:r>
              <w:rPr>
                <w:b/>
                <w:i/>
              </w:rPr>
            </w:r>
            <w:r>
              <w:rPr>
                <w:b/>
                <w:i/>
              </w:rPr>
            </w:r>
          </w:p>
        </w:tc>
        <w:tc>
          <w:tcPr>
            <w:gridSpan w:val="9"/>
            <w:tcBorders>
              <w:right w:val="single" w:color="auto" w:sz="4" w:space="0"/>
            </w:tcBorders>
            <w:tcW w:w="7555" w:type="dxa"/>
            <w:textDirection w:val="lrTb"/>
            <w:noWrap w:val="false"/>
          </w:tcPr>
          <w:p>
            <w:pPr>
              <w:pStyle w:val="804"/>
              <w:pBdr/>
              <w:spacing w:after="0"/>
              <w:ind/>
              <w:rPr/>
            </w:pPr>
            <w:r/>
            <w:r/>
          </w:p>
        </w:tc>
      </w:tr>
      <w:tr>
        <w:trPr/>
        <w:tc>
          <w:tcPr>
            <w:gridSpan w:val="2"/>
            <w:tcBorders>
              <w:left w:val="single" w:color="auto" w:sz="4" w:space="0"/>
              <w:bottom w:val="single" w:color="auto" w:sz="4" w:space="0"/>
            </w:tcBorders>
            <w:tcW w:w="2085" w:type="dxa"/>
            <w:textDirection w:val="lrTb"/>
            <w:noWrap w:val="false"/>
          </w:tcPr>
          <w:p>
            <w:pPr>
              <w:pStyle w:val="804"/>
              <w:pBdr/>
              <w:tabs>
                <w:tab w:val="right" w:leader="none" w:pos="2184"/>
              </w:tabs>
              <w:spacing w:after="0"/>
              <w:ind/>
              <w:rPr>
                <w:b/>
                <w:i/>
              </w:rPr>
            </w:pPr>
            <w:r>
              <w:rPr>
                <w:b/>
                <w:i/>
              </w:rPr>
              <w:t xml:space="preserve">Other comments:</w:t>
            </w:r>
            <w:r>
              <w:rPr>
                <w:b/>
                <w:i/>
              </w:rPr>
            </w:r>
          </w:p>
        </w:tc>
        <w:tc>
          <w:tcPr>
            <w:gridSpan w:val="9"/>
            <w:shd w:val="pct30" w:color="ffff00" w:fill="auto"/>
            <w:tcBorders>
              <w:bottom w:val="single" w:color="auto" w:sz="4" w:space="0"/>
              <w:right w:val="single" w:color="auto" w:sz="4" w:space="0"/>
            </w:tcBorders>
            <w:tcW w:w="7555" w:type="dxa"/>
            <w:textDirection w:val="lrTb"/>
            <w:noWrap w:val="false"/>
          </w:tcPr>
          <w:p>
            <w:pPr>
              <w:pStyle w:val="804"/>
              <w:pBdr/>
              <w:spacing w:after="0"/>
              <w:ind w:left="100"/>
              <w:rPr/>
            </w:pPr>
            <w:ins w:id="20" w:author="Nokia R2" w:date="2024-05-21T19:13:00Z">
              <w:r>
                <w:t xml:space="preserve">Intro sentence to l</w:t>
              </w:r>
            </w:ins>
            <w:ins w:id="21" w:author="Nokia R2" w:date="2024-05-21T19:12:00Z">
              <w:r>
                <w:t xml:space="preserve">ist of requirements sta</w:t>
              </w:r>
            </w:ins>
            <w:ins w:id="22" w:author="Nokia R2" w:date="2024-05-21T19:13:00Z">
              <w:r>
                <w:t xml:space="preserve">rts </w:t>
              </w:r>
            </w:ins>
            <w:ins w:id="23" w:author="Nokia R2" w:date="2024-05-21T19:18:00Z">
              <w:r>
                <w:t xml:space="preserve">in</w:t>
              </w:r>
            </w:ins>
            <w:ins w:id="24" w:author="Nokia R2" w:date="2024-05-21T19:13:00Z">
              <w:r>
                <w:t xml:space="preserve"> new line</w:t>
              </w:r>
            </w:ins>
            <w:ins w:id="25" w:author="Nokia R2" w:date="2024-05-21T19:18:00Z">
              <w:r>
                <w:t xml:space="preserve"> (enter)</w:t>
              </w:r>
            </w:ins>
            <w:ins w:id="26" w:author="Nokia R2" w:date="2024-05-21T19:13:00Z">
              <w:r>
                <w:t xml:space="preserve">.</w:t>
              </w:r>
            </w:ins>
            <w:r/>
          </w:p>
        </w:tc>
      </w:tr>
      <w:tr>
        <w:trPr/>
        <w:tc>
          <w:tcPr>
            <w:gridSpan w:val="2"/>
            <w:tcBorders>
              <w:top w:val="single" w:color="auto" w:sz="4" w:space="0"/>
              <w:bottom w:val="single" w:color="auto" w:sz="4" w:space="0"/>
            </w:tcBorders>
            <w:tcW w:w="2085" w:type="dxa"/>
            <w:textDirection w:val="lrTb"/>
            <w:noWrap w:val="false"/>
          </w:tcPr>
          <w:p>
            <w:pPr>
              <w:pStyle w:val="804"/>
              <w:pBdr/>
              <w:tabs>
                <w:tab w:val="right" w:leader="none" w:pos="2184"/>
              </w:tabs>
              <w:spacing w:after="0"/>
              <w:ind/>
              <w:rPr>
                <w:b/>
                <w:i/>
                <w:sz w:val="8"/>
                <w:szCs w:val="8"/>
              </w:rPr>
            </w:pPr>
            <w:r>
              <w:rPr>
                <w:b/>
                <w:i/>
                <w:sz w:val="8"/>
                <w:szCs w:val="8"/>
              </w:rPr>
            </w:r>
            <w:r>
              <w:rPr>
                <w:b/>
                <w:i/>
                <w:sz w:val="8"/>
                <w:szCs w:val="8"/>
              </w:rPr>
            </w:r>
          </w:p>
        </w:tc>
        <w:tc>
          <w:tcPr>
            <w:gridSpan w:val="9"/>
            <w:shd w:val="solid" w:color="ffffff" w:themeColor="background1" w:fill="auto"/>
            <w:tcBorders>
              <w:top w:val="single" w:color="auto" w:sz="4" w:space="0"/>
              <w:bottom w:val="single" w:color="auto" w:sz="4" w:space="0"/>
            </w:tcBorders>
            <w:tcW w:w="7555" w:type="dxa"/>
            <w:textDirection w:val="lrTb"/>
            <w:noWrap w:val="false"/>
          </w:tcPr>
          <w:p>
            <w:pPr>
              <w:pStyle w:val="804"/>
              <w:pBdr/>
              <w:spacing w:after="0"/>
              <w:ind w:left="100"/>
              <w:rPr>
                <w:sz w:val="8"/>
                <w:szCs w:val="8"/>
              </w:rPr>
            </w:pPr>
            <w:r>
              <w:rPr>
                <w:sz w:val="8"/>
                <w:szCs w:val="8"/>
              </w:rPr>
            </w:r>
            <w:r>
              <w:rPr>
                <w:sz w:val="8"/>
                <w:szCs w:val="8"/>
              </w:rPr>
            </w:r>
          </w:p>
        </w:tc>
      </w:tr>
      <w:tr>
        <w:trPr/>
        <w:tc>
          <w:tcPr>
            <w:gridSpan w:val="2"/>
            <w:tcBorders>
              <w:top w:val="single" w:color="auto" w:sz="4" w:space="0"/>
              <w:left w:val="single" w:color="auto" w:sz="4" w:space="0"/>
              <w:bottom w:val="single" w:color="auto" w:sz="4" w:space="0"/>
            </w:tcBorders>
            <w:tcW w:w="2085" w:type="dxa"/>
            <w:textDirection w:val="lrTb"/>
            <w:noWrap w:val="false"/>
          </w:tcPr>
          <w:p>
            <w:pPr>
              <w:pStyle w:val="804"/>
              <w:pBdr/>
              <w:tabs>
                <w:tab w:val="right" w:leader="none" w:pos="2184"/>
              </w:tabs>
              <w:spacing w:after="0"/>
              <w:ind/>
              <w:rPr>
                <w:b/>
                <w:i/>
              </w:rPr>
            </w:pPr>
            <w:r>
              <w:rPr>
                <w:b/>
                <w:i/>
              </w:rPr>
              <w:t xml:space="preserve">This CR's revision history:</w:t>
            </w:r>
            <w:r>
              <w:rPr>
                <w:b/>
                <w:i/>
              </w:rPr>
            </w:r>
          </w:p>
        </w:tc>
        <w:tc>
          <w:tcPr>
            <w:gridSpan w:val="9"/>
            <w:shd w:val="pct30" w:color="ffff00" w:fill="auto"/>
            <w:tcBorders>
              <w:top w:val="single" w:color="auto" w:sz="4" w:space="0"/>
              <w:bottom w:val="single" w:color="auto" w:sz="4" w:space="0"/>
              <w:right w:val="single" w:color="auto" w:sz="4" w:space="0"/>
            </w:tcBorders>
            <w:tcW w:w="7555" w:type="dxa"/>
            <w:textDirection w:val="lrTb"/>
            <w:noWrap w:val="false"/>
          </w:tcPr>
          <w:p>
            <w:pPr>
              <w:pStyle w:val="804"/>
              <w:pBdr/>
              <w:spacing w:after="0"/>
              <w:ind w:left="100"/>
              <w:rPr/>
            </w:pPr>
            <w:ins w:id="27" w:author="Nokia R2" w:date="2024-05-21T18:13:00Z">
              <w:r>
                <w:t xml:space="preserve">Merger of </w:t>
              </w:r>
            </w:ins>
            <w:ins w:id="28" w:author="Nokia R2" w:date="2024-05-21T18:14:00Z">
              <w:r>
                <w:t xml:space="preserve">S3-241949</w:t>
              </w:r>
            </w:ins>
            <w:ins w:id="29" w:author="Nokia R2" w:date="2024-05-21T18:14:00Z">
              <w:r>
                <w:t xml:space="preserve">, S3-241798, and S3-242238</w:t>
              </w:r>
            </w:ins>
            <w:r/>
          </w:p>
        </w:tc>
      </w:tr>
    </w:tbl>
    <w:p>
      <w:pPr>
        <w:pStyle w:val="804"/>
        <w:pBdr/>
        <w:spacing w:after="0"/>
        <w:ind/>
        <w:rPr>
          <w:sz w:val="8"/>
          <w:szCs w:val="8"/>
        </w:rPr>
      </w:pPr>
      <w:r>
        <w:rPr>
          <w:sz w:val="8"/>
          <w:szCs w:val="8"/>
        </w:rPr>
      </w:r>
      <w:r>
        <w:rPr>
          <w:sz w:val="8"/>
          <w:szCs w:val="8"/>
        </w:rPr>
      </w:r>
    </w:p>
    <w:p>
      <w:pPr>
        <w:pBdr/>
        <w:spacing w:after="0"/>
        <w:ind/>
        <w:rPr>
          <w:sz w:val="24"/>
          <w:szCs w:val="24"/>
        </w:rPr>
      </w:pPr>
      <w:r>
        <w:rPr>
          <w:sz w:val="24"/>
          <w:szCs w:val="24"/>
        </w:rPr>
        <w:br w:type="page" w:clear="all"/>
      </w:r>
      <w:r>
        <w:rPr>
          <w:sz w:val="24"/>
          <w:szCs w:val="24"/>
        </w:rPr>
      </w:r>
    </w:p>
    <w:p>
      <w:pPr>
        <w:pBdr/>
        <w:spacing/>
        <w:ind/>
        <w:rPr>
          <w:sz w:val="40"/>
          <w:szCs w:val="40"/>
        </w:rPr>
      </w:pPr>
      <w:r/>
      <w:bookmarkStart w:id="29" w:name="_Toc45028831"/>
      <w:r/>
      <w:bookmarkStart w:id="30" w:name="_Toc45274496"/>
      <w:r/>
      <w:bookmarkStart w:id="31" w:name="_Toc45275083"/>
      <w:r/>
      <w:bookmarkStart w:id="32" w:name="_Toc51168341"/>
      <w:r/>
      <w:bookmarkStart w:id="33" w:name="_Toc161838334"/>
      <w:r/>
      <w:r>
        <w:rPr>
          <w:sz w:val="40"/>
          <w:szCs w:val="40"/>
        </w:rPr>
      </w:r>
    </w:p>
    <w:p>
      <w:pPr>
        <w:pBdr/>
        <w:spacing/>
        <w:ind/>
        <w:rPr>
          <w:sz w:val="40"/>
          <w:szCs w:val="40"/>
        </w:rPr>
      </w:pPr>
      <w:r>
        <w:rPr>
          <w:sz w:val="40"/>
          <w:szCs w:val="40"/>
        </w:rPr>
        <w:t xml:space="preserve">************ </w:t>
      </w:r>
      <w:r>
        <w:rPr>
          <w:sz w:val="40"/>
          <w:szCs w:val="40"/>
        </w:rPr>
        <w:t xml:space="preserve">Start</w:t>
      </w:r>
      <w:r>
        <w:rPr>
          <w:sz w:val="40"/>
          <w:szCs w:val="40"/>
        </w:rPr>
        <w:t xml:space="preserve"> of changes*****************</w:t>
      </w:r>
      <w:r>
        <w:rPr>
          <w:sz w:val="40"/>
          <w:szCs w:val="40"/>
        </w:rPr>
      </w:r>
    </w:p>
    <w:p>
      <w:pPr>
        <w:pStyle w:val="734"/>
        <w:pBdr/>
        <w:spacing/>
        <w:ind/>
        <w:rPr/>
      </w:pPr>
      <w:r/>
      <w:bookmarkStart w:id="34" w:name="_Toc19634594"/>
      <w:r/>
      <w:bookmarkStart w:id="35" w:name="_Toc26875652"/>
      <w:r/>
      <w:bookmarkStart w:id="36" w:name="_Toc35528402"/>
      <w:r/>
      <w:bookmarkStart w:id="37" w:name="_Toc35533163"/>
      <w:r/>
      <w:bookmarkStart w:id="38" w:name="_Toc45028505"/>
      <w:r/>
      <w:bookmarkStart w:id="39" w:name="_Toc45274170"/>
      <w:r/>
      <w:bookmarkStart w:id="40" w:name="_Toc45274757"/>
      <w:r/>
      <w:bookmarkStart w:id="41" w:name="_Toc51168014"/>
      <w:r/>
      <w:bookmarkStart w:id="42" w:name="_Toc153373304"/>
      <w:r>
        <w:t xml:space="preserve">5.9.2.2</w:t>
      </w:r>
      <w:r>
        <w:tab/>
        <w:t xml:space="preserve">NRF security requirements</w:t>
      </w:r>
      <w:bookmarkEnd w:id="34"/>
      <w:r/>
      <w:bookmarkEnd w:id="35"/>
      <w:r/>
      <w:bookmarkEnd w:id="36"/>
      <w:r/>
      <w:bookmarkEnd w:id="37"/>
      <w:r/>
      <w:bookmarkEnd w:id="38"/>
      <w:r/>
      <w:bookmarkEnd w:id="39"/>
      <w:r/>
      <w:bookmarkEnd w:id="40"/>
      <w:r/>
      <w:bookmarkEnd w:id="41"/>
      <w:r/>
      <w:bookmarkEnd w:id="42"/>
      <w:r/>
      <w:r/>
    </w:p>
    <w:p>
      <w:pPr>
        <w:pBdr/>
        <w:spacing/>
        <w:ind/>
        <w:rPr>
          <w:ins w:id="30" w:author="Autor"/>
        </w:rPr>
      </w:pPr>
      <w:r>
        <w:t xml:space="preserve">The Network Repository Function (NRF) receives NF Discovery Request</w:t>
      </w:r>
      <w:ins w:id="31" w:author="Nokia R2" w:date="2024-05-21T18:51:00Z">
        <w:r>
          <w:t xml:space="preserve">s</w:t>
        </w:r>
      </w:ins>
      <w:r>
        <w:t xml:space="preserve"> from an NF instance, provides the information of the discovered NF instances</w:t>
      </w:r>
      <w:ins w:id="32" w:author="Nokia R2" w:date="2024-05-21T19:14:00Z">
        <w:r>
          <w:t xml:space="preserve"> / NF service instance</w:t>
        </w:r>
      </w:ins>
      <w:r>
        <w:t xml:space="preserve"> to the </w:t>
      </w:r>
      <w:ins w:id="33" w:author="Nokia R2" w:date="2024-05-21T18:51:00Z">
        <w:r>
          <w:t xml:space="preserve">requesting </w:t>
        </w:r>
      </w:ins>
      <w:r>
        <w:t xml:space="preserve">NF instance</w:t>
      </w:r>
      <w:ins w:id="34" w:author="Nokia R2" w:date="2024-05-21T18:51:00Z">
        <w:r>
          <w:t xml:space="preserve"> or SCP</w:t>
        </w:r>
      </w:ins>
      <w:r>
        <w:t xml:space="preserve">, and main</w:t>
      </w:r>
      <w:r>
        <w:rPr>
          <w:rFonts w:eastAsia="DengXian"/>
        </w:rPr>
        <w:t xml:space="preserve">tains</w:t>
      </w:r>
      <w:r>
        <w:t xml:space="preserve"> </w:t>
      </w:r>
      <w:r>
        <w:rPr>
          <w:rFonts w:hint="eastAsia"/>
        </w:rPr>
        <w:t xml:space="preserve">NF profile</w:t>
      </w:r>
      <w:r>
        <w:t xml:space="preserve">s. </w:t>
      </w:r>
      <w:ins w:id="35" w:author="Autor">
        <w:r/>
      </w:ins>
    </w:p>
    <w:p>
      <w:pPr>
        <w:pBdr/>
        <w:spacing/>
        <w:ind/>
        <w:rPr/>
      </w:pPr>
      <w:r>
        <w:t xml:space="preserve">The NRF receives from NF Service Consumers or SCPs access token requests for service consumption and provides authorization tokens. </w:t>
      </w:r>
      <w:r/>
    </w:p>
    <w:p>
      <w:pPr>
        <w:pBdr/>
        <w:spacing/>
        <w:ind/>
        <w:rPr>
          <w:ins w:id="36" w:author="Nokia R2" w:date="2024-05-21T19:12:00Z"/>
        </w:rPr>
      </w:pPr>
      <w:r>
        <w:t xml:space="preserve">The NRF shall act as authorization </w:t>
      </w:r>
      <w:del w:id="37" w:author="Autor">
        <w:r>
          <w:delText xml:space="preserve">server.The</w:delText>
        </w:r>
      </w:del>
      <w:ins w:id="38" w:author="Autor">
        <w:r>
          <w:t xml:space="preserve">server. </w:t>
        </w:r>
      </w:ins>
      <w:ins w:id="39" w:author="Nokia R2" w:date="2024-05-21T19:12:00Z">
        <w:r/>
      </w:ins>
    </w:p>
    <w:p>
      <w:pPr>
        <w:pBdr/>
        <w:spacing/>
        <w:ind/>
        <w:rPr/>
      </w:pPr>
      <w:ins w:id="40" w:author="Autor">
        <w:r>
          <w:t xml:space="preserve">The</w:t>
        </w:r>
      </w:ins>
      <w:r>
        <w:t xml:space="preserve"> following NRF service-based architecture security requirements shall apply:</w:t>
      </w:r>
      <w:r/>
    </w:p>
    <w:p>
      <w:pPr>
        <w:pStyle w:val="797"/>
        <w:pBdr/>
        <w:spacing/>
        <w:ind/>
        <w:rPr/>
      </w:pPr>
      <w:r>
        <w:t xml:space="preserve">NRF and NFs that are requesting service shall be mutually authenticated. </w:t>
      </w:r>
      <w:r/>
    </w:p>
    <w:p>
      <w:pPr>
        <w:pStyle w:val="797"/>
        <w:pBdr/>
        <w:spacing/>
        <w:ind/>
        <w:rPr>
          <w:ins w:id="41" w:author="Nokia R2" w:date="2024-05-21T19:22:00Z"/>
        </w:rPr>
      </w:pPr>
      <w:r>
        <w:t xml:space="preserve">NRF may provide authentication and authorization to NFs for establishing secure communication between each other.</w:t>
      </w:r>
      <w:ins w:id="42" w:author="Nokia R2" w:date="2024-05-21T19:22:00Z">
        <w:r>
          <w:t xml:space="preserve"> </w:t>
        </w:r>
      </w:ins>
      <w:ins w:id="43" w:author="Nokia R2" w:date="2024-05-21T19:22:00Z">
        <w:r/>
      </w:ins>
    </w:p>
    <w:p>
      <w:pPr>
        <w:pStyle w:val="797"/>
        <w:pBdr/>
        <w:spacing/>
        <w:ind/>
        <w:rPr/>
      </w:pPr>
      <w:r/>
      <w:r/>
    </w:p>
    <w:p>
      <w:pPr>
        <w:pBdr/>
        <w:spacing w:after="0"/>
        <w:ind/>
        <w:rPr>
          <w:rFonts w:eastAsia="Times New Roman" w:cstheme="minorHAnsi"/>
          <w:lang w:eastAsia="de-DE"/>
        </w:rPr>
      </w:pPr>
      <w:r>
        <w:rPr>
          <w:rFonts w:eastAsia="Times New Roman" w:cstheme="minorHAnsi"/>
          <w:lang w:eastAsia="de-DE"/>
        </w:rPr>
      </w:r>
      <w:r>
        <w:rPr>
          <w:rFonts w:eastAsia="Times New Roman" w:cstheme="minorHAnsi"/>
          <w:lang w:eastAsia="de-DE"/>
        </w:rPr>
      </w:r>
    </w:p>
    <w:p>
      <w:pPr>
        <w:pBdr/>
        <w:spacing w:after="0"/>
        <w:ind/>
        <w:rPr>
          <w:rFonts w:eastAsia="Times New Roman" w:cstheme="minorHAnsi"/>
          <w:lang w:eastAsia="de-DE"/>
        </w:rPr>
      </w:pPr>
      <w:r>
        <w:rPr>
          <w:rFonts w:eastAsia="Times New Roman" w:cstheme="minorHAnsi"/>
          <w:lang w:eastAsia="de-DE"/>
        </w:rPr>
      </w:r>
      <w:r>
        <w:rPr>
          <w:rFonts w:eastAsia="Times New Roman" w:cstheme="minorHAnsi"/>
          <w:lang w:eastAsia="de-DE"/>
        </w:rPr>
      </w:r>
    </w:p>
    <w:p>
      <w:pPr>
        <w:pBdr/>
        <w:spacing/>
        <w:ind/>
        <w:rPr>
          <w:sz w:val="40"/>
          <w:szCs w:val="40"/>
        </w:rPr>
      </w:pPr>
      <w:r>
        <w:rPr>
          <w:sz w:val="40"/>
          <w:szCs w:val="40"/>
        </w:rPr>
      </w:r>
      <w:r>
        <w:rPr>
          <w:sz w:val="40"/>
          <w:szCs w:val="40"/>
        </w:rPr>
      </w:r>
    </w:p>
    <w:p>
      <w:pPr>
        <w:pBdr/>
        <w:spacing/>
        <w:ind/>
        <w:rPr>
          <w:sz w:val="40"/>
          <w:szCs w:val="40"/>
        </w:rPr>
      </w:pPr>
      <w:r>
        <w:rPr>
          <w:sz w:val="40"/>
          <w:szCs w:val="40"/>
        </w:rPr>
        <w:t xml:space="preserve">************ </w:t>
      </w:r>
      <w:r>
        <w:rPr>
          <w:sz w:val="40"/>
          <w:szCs w:val="40"/>
        </w:rPr>
        <w:t xml:space="preserve">next </w:t>
      </w:r>
      <w:r>
        <w:rPr>
          <w:sz w:val="40"/>
          <w:szCs w:val="40"/>
        </w:rPr>
        <w:t xml:space="preserve">change</w:t>
      </w:r>
      <w:r>
        <w:rPr>
          <w:sz w:val="40"/>
          <w:szCs w:val="40"/>
        </w:rPr>
        <w:t xml:space="preserve"> </w:t>
      </w:r>
      <w:r>
        <w:rPr>
          <w:sz w:val="40"/>
          <w:szCs w:val="40"/>
        </w:rPr>
        <w:t xml:space="preserve">*****************</w:t>
      </w:r>
      <w:r>
        <w:rPr>
          <w:sz w:val="40"/>
          <w:szCs w:val="40"/>
        </w:rPr>
      </w:r>
    </w:p>
    <w:p>
      <w:pPr>
        <w:pBdr/>
        <w:spacing/>
        <w:ind/>
        <w:rPr>
          <w:sz w:val="40"/>
          <w:szCs w:val="40"/>
        </w:rPr>
      </w:pPr>
      <w:r>
        <w:rPr>
          <w:sz w:val="40"/>
          <w:szCs w:val="40"/>
        </w:rPr>
      </w:r>
      <w:r>
        <w:rPr>
          <w:sz w:val="40"/>
          <w:szCs w:val="40"/>
        </w:rPr>
      </w:r>
    </w:p>
    <w:p>
      <w:pPr>
        <w:pStyle w:val="734"/>
        <w:pBdr/>
        <w:spacing/>
        <w:ind/>
        <w:rPr/>
      </w:pPr>
      <w:r>
        <w:t xml:space="preserve">13.3.1.3</w:t>
      </w:r>
      <w:r>
        <w:tab/>
        <w:t xml:space="preserve">Authorization of discovery request and error handling</w:t>
      </w:r>
      <w:bookmarkEnd w:id="29"/>
      <w:r/>
      <w:bookmarkEnd w:id="30"/>
      <w:r/>
      <w:bookmarkEnd w:id="31"/>
      <w:r/>
      <w:bookmarkEnd w:id="32"/>
      <w:r/>
      <w:bookmarkEnd w:id="33"/>
      <w:r>
        <w:rPr>
          <w:szCs w:val="24"/>
          <w:lang w:eastAsia="de-DE"/>
        </w:rPr>
        <w:t xml:space="preserve"> </w:t>
      </w:r>
      <w:r/>
    </w:p>
    <w:p>
      <w:pPr>
        <w:pBdr/>
        <w:spacing/>
        <w:ind/>
        <w:rPr/>
      </w:pPr>
      <w:r>
        <w:rPr>
          <w:rFonts w:eastAsia="DengXian"/>
        </w:rPr>
        <w:t xml:space="preserve">When NRF receives message from unauthenticated NF, NRF shall support error handling, and may send back an error message. The same procedure shall be applied vice versa.</w:t>
      </w:r>
      <w:r/>
    </w:p>
    <w:p>
      <w:pPr>
        <w:pBdr/>
        <w:spacing/>
        <w:ind/>
        <w:rPr/>
      </w:pPr>
      <w:r>
        <w:t xml:space="preserve">After successful authentication between NRF and NF, the NRF shall decide whether the NF is authorized to perform </w:t>
      </w:r>
      <w:commentRangeStart w:id="0"/>
      <w:r>
        <w:t xml:space="preserve">discovery and </w:t>
      </w:r>
      <w:commentRangeEnd w:id="0"/>
      <w:r>
        <w:commentReference w:id="0"/>
      </w:r>
      <w:r>
        <w:t xml:space="preserve">registration.</w:t>
      </w:r>
      <w:ins w:id="44" w:author="Zander Lei" w:date="2024-05-10T16:23:00Z">
        <w:r>
          <w:t xml:space="preserve"> </w:t>
        </w:r>
      </w:ins>
      <w:ins w:id="45" w:author="Nokia R2" w:date="2024-05-21T19:33:00Z">
        <w:r>
          <w:t xml:space="preserve">After successful</w:t>
        </w:r>
      </w:ins>
      <w:ins w:id="46" w:author="Nokia R2" w:date="2024-05-21T19:26:00Z">
        <w:r>
          <w:t xml:space="preserve"> registration, the</w:t>
        </w:r>
      </w:ins>
      <w:ins w:id="47" w:author="Zander Lei" w:date="2024-05-10T16:23:00Z">
        <w:r>
          <w:t xml:space="preserve"> NF Profile shall be stored at the NRF</w:t>
        </w:r>
      </w:ins>
      <w:ins w:id="48" w:author="Zander Lei" w:date="2024-05-10T16:23:00Z">
        <w:r>
          <w:t xml:space="preserve">. </w:t>
        </w:r>
      </w:ins>
      <w:r/>
    </w:p>
    <w:p>
      <w:pPr>
        <w:pBdr/>
        <w:spacing/>
        <w:ind/>
        <w:rPr>
          <w:del w:id="49" w:author="Mohsin_1" w:date="2024-05-22T18:42:00Z"/>
        </w:rPr>
      </w:pPr>
      <w:r/>
      <w:del w:id="50" w:author="Mohsin_1" w:date="2024-05-22T18:42:00Z">
        <w:r/>
      </w:del>
    </w:p>
    <w:p>
      <w:pPr>
        <w:pBdr/>
        <w:spacing/>
        <w:ind/>
        <w:rPr>
          <w:ins w:id="51" w:author="Mohsin_1" w:date="2024-05-22T18:40:00Z"/>
          <w:lang w:val="en-US"/>
        </w:rPr>
      </w:pPr>
      <w:ins w:id="52" w:author="Mohsin_1" w:date="2024-05-22T18:40:00Z">
        <w:r>
          <w:rPr>
            <w:lang w:val="en-US"/>
          </w:rPr>
          <w:t xml:space="preserve">The NRF shall verify that the values of the parameters in the </w:t>
        </w:r>
      </w:ins>
      <w:ins w:id="53" w:author="Mohsin_1" w:date="2024-05-22T18:40:00Z">
        <w:r>
          <w:rPr>
            <w:lang w:val="en-US"/>
          </w:rPr>
          <w:t xml:space="preserve">Nnrf_NFDiscovery_Request</w:t>
        </w:r>
      </w:ins>
      <w:ins w:id="54" w:author="Mohsin_1" w:date="2024-05-22T18:40:00Z">
        <w:r>
          <w:rPr>
            <w:lang w:val="en-US"/>
          </w:rPr>
          <w:t xml:space="preserve"> received from the NF Service Consumer match with the values of those parameters in the profile of the NF Service Consumer. </w:t>
        </w:r>
      </w:ins>
      <w:ins w:id="55" w:author="Mohsin_1" w:date="2024-05-22T18:40:00Z">
        <w:r>
          <w:t xml:space="preserve">The </w:t>
        </w:r>
      </w:ins>
      <w:ins w:id="56" w:author="Mohsin_1" w:date="2024-05-22T18:40:00Z">
        <w:r>
          <w:rPr>
            <w:lang w:val="en-US"/>
          </w:rPr>
          <w:t xml:space="preserve">NRF </w:t>
        </w:r>
      </w:ins>
      <w:ins w:id="57" w:author="Mohsin_1" w:date="2024-05-22T18:40:00Z">
        <w:r>
          <w:rPr>
            <w:lang w:val="en-US"/>
          </w:rPr>
          <w:t xml:space="preserve">shall check that the values of the authorization </w:t>
        </w:r>
      </w:ins>
      <w:ins w:id="58" w:author="Mohsin_1" w:date="2024-05-22T18:40:00Z">
        <w:r>
          <w:t xml:space="preserve">parameters in </w:t>
        </w:r>
      </w:ins>
      <w:ins w:id="59" w:author="Mohsin_1" w:date="2024-05-22T18:40:00Z">
        <w:r>
          <w:rPr>
            <w:lang w:val="en-US"/>
          </w:rPr>
          <w:t xml:space="preserve">the </w:t>
        </w:r>
      </w:ins>
      <w:ins w:id="60" w:author="Mohsin_1" w:date="2024-05-22T18:40:00Z">
        <w:r>
          <w:t xml:space="preserve">NF (Service) Profile</w:t>
        </w:r>
      </w:ins>
      <w:ins w:id="61" w:author="Mohsin_1" w:date="2024-05-22T18:40:00Z">
        <w:r>
          <w:t xml:space="preserve"> of </w:t>
        </w:r>
      </w:ins>
      <w:ins w:id="62" w:author="Mohsin_1" w:date="2024-05-22T18:40:00Z">
        <w:r>
          <w:rPr>
            <w:lang w:val="en-US"/>
          </w:rPr>
          <w:t xml:space="preserve">an </w:t>
        </w:r>
      </w:ins>
      <w:ins w:id="63" w:author="Mohsin_1" w:date="2024-05-22T18:40:00Z">
        <w:r>
          <w:t xml:space="preserve">NF Service Producer </w:t>
        </w:r>
      </w:ins>
      <w:ins w:id="64" w:author="Mohsin_1" w:date="2024-05-22T18:40:00Z">
        <w:r>
          <w:rPr>
            <w:lang w:val="en-US"/>
          </w:rPr>
          <w:t xml:space="preserve">allows</w:t>
        </w:r>
      </w:ins>
      <w:ins w:id="65" w:author="Mohsin_1" w:date="2024-05-22T18:40:00Z">
        <w:r>
          <w:t xml:space="preserve"> an NF Service Consumer</w:t>
        </w:r>
      </w:ins>
      <w:ins w:id="66" w:author="Mohsin_1" w:date="2024-05-22T18:40:00Z">
        <w:r>
          <w:rPr>
            <w:lang w:val="en-US"/>
          </w:rPr>
          <w:t xml:space="preserve"> to discover the NF Service </w:t>
        </w:r>
      </w:ins>
      <w:ins w:id="67" w:author="bsi" w:date="2024-05-22T23:28:21Z" oouserid="bsi">
        <w:r>
          <w:rPr>
            <w:highlight w:val="yellow"/>
            <w:lang w:val="en-US"/>
            <w:rPrChange w:id="68" w:author="bsi" w:date="2024-05-22T23:28:21Z" oouserid="bsi">
              <w:rPr>
                <w:lang w:val="en-US"/>
              </w:rPr>
            </w:rPrChange>
          </w:rPr>
          <w:t xml:space="preserve">Prod</w:t>
        </w:r>
      </w:ins>
      <w:ins w:id="69" w:author="Mohsin_1" w:date="2024-05-22T18:40:00Z">
        <w:del w:id="70" w:author="bsi" w:date="2024-05-22T23:28:12Z" oouserid="bsi">
          <w:r>
            <w:rPr>
              <w:highlight w:val="yellow"/>
              <w:lang w:val="en-US"/>
              <w:rPrChange w:id="71" w:author="bsi" w:date="2024-05-22T23:28:21Z" oouserid="bsi">
                <w:rPr>
                  <w:lang w:val="en-US"/>
                </w:rPr>
              </w:rPrChange>
            </w:rPr>
            <w:delText xml:space="preserve">c</w:delText>
          </w:r>
        </w:del>
      </w:ins>
      <w:ins w:id="72" w:author="Mohsin_1" w:date="2024-05-22T18:40:00Z">
        <w:r>
          <w:rPr>
            <w:highlight w:val="yellow"/>
            <w:lang w:val="en-US"/>
            <w:rPrChange w:id="73" w:author="bsi" w:date="2024-05-22T23:28:21Z" oouserid="bsi">
              <w:rPr>
                <w:lang w:val="en-US"/>
              </w:rPr>
            </w:rPrChange>
          </w:rPr>
          <w:t xml:space="preserve">u</w:t>
        </w:r>
      </w:ins>
      <w:ins w:id="74" w:author="bsi" w:date="2024-05-22T23:28:14Z" oouserid="bsi">
        <w:r>
          <w:rPr>
            <w:highlight w:val="yellow"/>
            <w:lang w:val="en-US"/>
            <w:rPrChange w:id="75" w:author="bsi" w:date="2024-05-22T23:28:21Z" oouserid="bsi">
              <w:rPr>
                <w:lang w:val="en-US"/>
              </w:rPr>
            </w:rPrChange>
          </w:rPr>
          <w:t xml:space="preserve">c</w:t>
        </w:r>
      </w:ins>
      <w:ins w:id="76" w:author="Mohsin_1" w:date="2024-05-22T18:40:00Z">
        <w:r>
          <w:rPr>
            <w:highlight w:val="yellow"/>
            <w:lang w:val="en-US"/>
            <w:rPrChange w:id="77" w:author="bsi" w:date="2024-05-22T23:28:21Z" oouserid="bsi">
              <w:rPr>
                <w:lang w:val="en-US"/>
              </w:rPr>
            </w:rPrChange>
          </w:rPr>
          <w:t xml:space="preserve">er</w:t>
        </w:r>
      </w:ins>
      <w:ins w:id="78" w:author="bsi" w:date="2024-05-22T23:28:21Z" oouserid="bsi">
        <w:r>
          <w:rPr>
            <w:lang w:val="en-US"/>
          </w:rPr>
          <w:t xml:space="preserve">. </w:t>
        </w:r>
      </w:ins>
      <w:ins w:id="79" w:author="Mohsin_1" w:date="2024-05-22T18:40:00Z">
        <w:r>
          <w:rPr>
            <w:lang w:val="en-US"/>
          </w:rPr>
          <w:t xml:space="preserve">In the response message, the NRF shall </w:t>
        </w:r>
      </w:ins>
      <w:ins w:id="80" w:author="bsi" w:date="2024-05-22T23:28:26Z" oouserid="bsi">
        <w:r>
          <w:rPr>
            <w:lang w:val="en-US"/>
          </w:rPr>
        </w:r>
      </w:ins>
      <w:ins w:id="81" w:author="Mohsin_1" w:date="2024-05-22T18:40:00Z">
        <w:r>
          <w:rPr>
            <w:lang w:val="en-US"/>
          </w:rPr>
          <w:t xml:space="preserve">return information of those NF Service Producer instances that the NF Service Consumer is authorized to discover.</w:t>
        </w:r>
      </w:ins>
      <w:ins w:id="82" w:author="Mohsin_1" w:date="2024-05-22T18:40:00Z">
        <w:r>
          <w:rPr>
            <w:lang w:val="en-US"/>
          </w:rPr>
        </w:r>
      </w:ins>
    </w:p>
    <w:p>
      <w:pPr>
        <w:pStyle w:val="761"/>
        <w:pBdr/>
        <w:spacing/>
        <w:ind/>
        <w:rPr>
          <w:ins w:id="83" w:author="Mohsin_1" w:date="2024-05-22T18:40:00Z"/>
          <w:lang w:val="en-US"/>
        </w:rPr>
        <w:pPrChange w:author="Mohsin_1" w:date="2024-05-22T18:42:00Z" w:id="84">
          <w:pPr>
            <w:pBdr/>
            <w:spacing/>
            <w:ind/>
          </w:pPr>
        </w:pPrChange>
      </w:pPr>
      <w:ins w:id="85" w:author="Mohsin_1" w:date="2024-05-22T18:40:00Z">
        <w:r>
          <w:rPr>
            <w:lang w:val="en-US"/>
          </w:rPr>
          <w:t xml:space="preserve">NOTE: The authorization parameters in NF Profile are those used by NRF to determine whether a given NF Instance / NF Service Instance can be discovered by an NF Service </w:t>
        </w:r>
      </w:ins>
      <w:ins w:id="86" w:author="Mohsin_1" w:date="2024-05-22T18:44:00Z">
        <w:r>
          <w:rPr>
            <w:lang w:val="en-US"/>
          </w:rPr>
          <w:t xml:space="preserve">Consumer.</w:t>
        </w:r>
      </w:ins>
      <w:ins w:id="87" w:author="Mohsin_1" w:date="2024-05-22T18:44:00Z">
        <w:del w:id="88" w:author="bsi" w:date="2024-05-22T23:30:48Z" oouserid="bsi">
          <w:r>
            <w:rPr>
              <w:highlight w:val="yellow"/>
              <w:lang w:val="en-US"/>
              <w:rPrChange w:id="89" w:author="bsi" w:date="2024-05-22T23:30:52Z" oouserid="bsi">
                <w:rPr>
                  <w:lang w:val="en-US"/>
                </w:rPr>
              </w:rPrChange>
            </w:rPr>
            <w:delText xml:space="preserve"> “</w:delText>
          </w:r>
        </w:del>
      </w:ins>
      <w:ins w:id="90" w:author="Mohsin_1" w:date="2024-05-22T18:40:00Z">
        <w:r>
          <w:rPr>
            <w:lang w:val="en-US"/>
          </w:rPr>
        </w:r>
      </w:ins>
    </w:p>
    <w:p>
      <w:pPr>
        <w:pBdr/>
        <w:spacing/>
        <w:ind/>
        <w:rPr>
          <w:ins w:id="91" w:author="Nokia R2" w:date="2024-05-21T18:16:00Z"/>
        </w:rPr>
      </w:pPr>
      <w:r/>
      <w:ins w:id="92" w:author="Nokia R2" w:date="2024-05-21T18:16:00Z">
        <w:r/>
      </w:ins>
    </w:p>
    <w:p>
      <w:pPr>
        <w:pBdr/>
        <w:spacing/>
        <w:ind/>
        <w:rPr/>
      </w:pPr>
      <w:r>
        <w:t xml:space="preserve">In the</w:t>
      </w:r>
      <w:r>
        <w:t xml:space="preserve"> non-roaming scenario, the NRF authorizes the </w:t>
      </w:r>
      <w:r>
        <w:t xml:space="preserve">Nnrf_NFDiscovery_Request</w:t>
      </w:r>
      <w:r>
        <w:t xml:space="preserve"> based on the profile of the expected NF/NF service and the type of the NF</w:t>
      </w:r>
      <w:r>
        <w:t xml:space="preserve"> </w:t>
      </w:r>
      <w:r>
        <w:t xml:space="preserve">S</w:t>
      </w:r>
      <w:r>
        <w:t xml:space="preserve">ervice </w:t>
      </w:r>
      <w:r>
        <w:t xml:space="preserve">C</w:t>
      </w:r>
      <w:r>
        <w:t xml:space="preserve">onsumer</w:t>
      </w:r>
      <w:r>
        <w:t xml:space="preserve">, </w:t>
      </w:r>
      <w:r>
        <w:t xml:space="preserve">a</w:t>
      </w:r>
      <w:r>
        <w:t xml:space="preserve">s described in clause 4.17.4 of TS23.502 [8].</w:t>
      </w:r>
      <w:r/>
    </w:p>
    <w:p>
      <w:pPr>
        <w:pBdr/>
        <w:spacing/>
        <w:ind/>
        <w:rPr/>
      </w:pPr>
      <w:r>
        <w:t xml:space="preserve">In the </w:t>
      </w:r>
      <w:r>
        <w:t xml:space="preserve">roaming scenario, the NRF of the NF </w:t>
      </w:r>
      <w:r>
        <w:t xml:space="preserve">Service Producer</w:t>
      </w:r>
      <w:r>
        <w:t xml:space="preserve"> </w:t>
      </w:r>
      <w:r>
        <w:t xml:space="preserve">shall authorize the </w:t>
      </w:r>
      <w:r>
        <w:t xml:space="preserve">Nnrf_NFDiscovery_Request</w:t>
      </w:r>
      <w:r>
        <w:t xml:space="preserve"> based on the profile of the expected NF/NF Service, the type of the NF </w:t>
      </w:r>
      <w:r>
        <w:t xml:space="preserve">S</w:t>
      </w:r>
      <w:r>
        <w:t xml:space="preserve">ervice </w:t>
      </w:r>
      <w:r>
        <w:t xml:space="preserve">C</w:t>
      </w:r>
      <w:r>
        <w:t xml:space="preserve">onsumer </w:t>
      </w:r>
      <w:r>
        <w:t xml:space="preserve">and the serving network ID.</w:t>
      </w:r>
      <w:r/>
    </w:p>
    <w:p>
      <w:pPr>
        <w:pBdr/>
        <w:spacing/>
        <w:ind/>
        <w:rPr/>
      </w:pPr>
      <w:r>
        <w:rPr>
          <w:rFonts w:hint="eastAsia"/>
        </w:rPr>
        <w:t xml:space="preserve">If the NRF finds NF </w:t>
      </w:r>
      <w:r>
        <w:t xml:space="preserve">Service Consumer</w:t>
      </w:r>
      <w:r>
        <w:rPr>
          <w:rFonts w:hint="eastAsia"/>
        </w:rPr>
        <w:t xml:space="preserve"> is not allowed to discover the expected NF instances(s) as described in clause 4.17.4 of TS 23.502[8], </w:t>
      </w:r>
      <w:r>
        <w:t xml:space="preserve">NRF shall </w:t>
      </w:r>
      <w:r>
        <w:t xml:space="preserve">support error handling, and may send back an error message.</w:t>
      </w:r>
      <w:r/>
    </w:p>
    <w:p>
      <w:pPr>
        <w:pStyle w:val="761"/>
        <w:pBdr/>
        <w:spacing/>
        <w:ind/>
        <w:rPr/>
      </w:pPr>
      <w:r>
        <w:t xml:space="preserve">NOTE 1: </w:t>
      </w:r>
      <w:r>
        <w:tab/>
        <w:t xml:space="preserve">Void</w:t>
      </w:r>
      <w:r>
        <w:t xml:space="preserve">.</w:t>
      </w:r>
      <w:r/>
    </w:p>
    <w:p>
      <w:pPr>
        <w:pBdr/>
        <w:spacing/>
        <w:ind/>
        <w:rPr/>
      </w:pPr>
      <w:r>
        <w:t xml:space="preserve">When a NF </w:t>
      </w:r>
      <w:r>
        <w:t xml:space="preserve">consumes</w:t>
      </w:r>
      <w:r>
        <w:t xml:space="preserve"> </w:t>
      </w:r>
      <w:r>
        <w:t xml:space="preserve">the </w:t>
      </w:r>
      <w:r>
        <w:t xml:space="preserve">Nnrf_NFManagement</w:t>
      </w:r>
      <w:r>
        <w:t xml:space="preserve"> or the </w:t>
      </w:r>
      <w:r>
        <w:t xml:space="preserve">Nnrf_NFDiscovery</w:t>
      </w:r>
      <w:r>
        <w:t xml:space="preserve"> services provided by the NRF</w:t>
      </w:r>
      <w:r>
        <w:t xml:space="preserve">, the </w:t>
      </w:r>
      <w:r>
        <w:t xml:space="preserve">usage of the </w:t>
      </w:r>
      <w:r>
        <w:t xml:space="preserve">OAuth 2.0 access token for authorization between the NF and the NRF is </w:t>
      </w:r>
      <w:r>
        <w:t xml:space="preserve">optional</w:t>
      </w:r>
      <w:r>
        <w:t xml:space="preserve">.</w:t>
      </w:r>
      <w:r/>
    </w:p>
    <w:p>
      <w:pPr>
        <w:pBdr/>
        <w:spacing/>
        <w:ind/>
        <w:rPr>
          <w:sz w:val="40"/>
          <w:szCs w:val="40"/>
        </w:rPr>
      </w:pPr>
      <w:r>
        <w:rPr>
          <w:sz w:val="40"/>
          <w:szCs w:val="40"/>
        </w:rPr>
      </w:r>
      <w:r>
        <w:rPr>
          <w:sz w:val="40"/>
          <w:szCs w:val="40"/>
        </w:rPr>
      </w:r>
    </w:p>
    <w:p>
      <w:pPr>
        <w:pBdr/>
        <w:spacing/>
        <w:ind/>
        <w:rPr>
          <w:sz w:val="40"/>
          <w:szCs w:val="40"/>
        </w:rPr>
      </w:pPr>
      <w:r>
        <w:rPr>
          <w:sz w:val="40"/>
          <w:szCs w:val="40"/>
        </w:rPr>
        <w:t xml:space="preserve">************ End of changes*****************</w:t>
      </w:r>
      <w:r>
        <w:rPr>
          <w:sz w:val="40"/>
          <w:szCs w:val="40"/>
        </w:rPr>
      </w:r>
    </w:p>
    <w:p>
      <w:pPr>
        <w:pBdr/>
        <w:spacing/>
        <w:ind/>
        <w:rPr>
          <w:lang w:val="en-US"/>
        </w:rPr>
      </w:pPr>
      <w:r>
        <w:rPr>
          <w:lang w:val="en-US"/>
        </w:rPr>
      </w:r>
      <w:r>
        <w:rPr>
          <w:lang w:val="en-US"/>
        </w:rPr>
      </w:r>
    </w:p>
    <w:sectPr>
      <w:headerReference w:type="default" r:id="rId9"/>
      <w:footnotePr>
        <w:numRestart w:val="eachSect"/>
      </w:footnotePr>
      <w:endnotePr/>
      <w:type w:val="nextPage"/>
      <w:pgSz w:h="16840" w:orient="portrait" w:w="11907"/>
      <w:pgMar w:top="1418" w:right="1134" w:bottom="1134" w:left="1134" w:header="680" w:footer="567" w:gutter="0"/>
      <w:cols w:num="1" w:sep="0" w:space="720" w:equalWidth="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okia R2" w:date="2024-05-21T18:19:00Z" w:initials="Nokia1">
    <w:p w14:paraId="00000001" w14:textId="00000001">
      <w:pPr>
        <w:spacing w:line="240" w:after="0" w:lineRule="auto" w:before="0"/>
        <w:ind w:firstLine="0" w:left="0" w:right="0"/>
        <w:jc w:val="left"/>
      </w:pPr>
      <w:r>
        <w:rPr>
          <w:rFonts w:eastAsia="Arial" w:ascii="Arial" w:hAnsi="Arial" w:cs="Arial"/>
          <w:sz w:val="22"/>
        </w:rPr>
        <w:t xml:space="preserve">Should stay, I reverted. Fits okay with added text afterwards.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811AFA6" w16cex:dateUtc="2024-05-21T16:19:00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5811AF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00909030000000004"/>
  </w:font>
  <w:font w:name="Wingdings">
    <w:panose1 w:val="05010000000000000000"/>
  </w:font>
  <w:font w:name="Symbol">
    <w:panose1 w:val="05010000000000000000"/>
  </w:font>
  <w:font w:name="Consolas">
    <w:panose1 w:val="020B0606020202030204"/>
  </w:font>
  <w:font w:name="Courier New">
    <w:panose1 w:val="02070309020205020404"/>
  </w:font>
  <w:font w:name="Arial">
    <w:panose1 w:val="020B0604020202020204"/>
  </w:font>
  <w:font w:name="SimSun">
    <w:panose1 w:val="02000609030000000004"/>
  </w:font>
  <w:font w:name="Times New Roman">
    <w:panose1 w:val="02020603050405020304"/>
  </w:font>
  <w:font w:name="Tahoma">
    <w:panose1 w:val="020B0604030504040204"/>
  </w:font>
  <w:font w:name="MS LineDraw">
    <w:panose1 w:val="02000909030000000004"/>
  </w:font>
  <w:font w:name="CG Times (WN)">
    <w:panose1 w:val="020009090300000000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5"/>
      <w:pBdr/>
      <w:tabs>
        <w:tab w:val="right" w:leader="none" w:pos="9639"/>
      </w:tabs>
      <w:spacing/>
      <w:ind/>
      <w:rPr/>
    </w:pPr>
    <w:r>
      <w:tab/>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decimal"/>
      <w:pPr>
        <w:pBdr/>
        <w:tabs>
          <w:tab w:val="num" w:leader="none" w:pos="1492"/>
        </w:tabs>
        <w:spacing/>
        <w:ind w:hanging="360" w:left="1492"/>
      </w:pPr>
      <w:pStyle w:val="864"/>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1">
    <w:lvl w:ilvl="0">
      <w:isLgl w:val="false"/>
      <w:lvlJc w:val="left"/>
      <w:lvlText w:val="%1."/>
      <w:numFmt w:val="decimal"/>
      <w:pPr>
        <w:pBdr/>
        <w:tabs>
          <w:tab w:val="num" w:leader="none" w:pos="1209"/>
        </w:tabs>
        <w:spacing/>
        <w:ind w:hanging="360" w:left="1209"/>
      </w:pPr>
      <w:pStyle w:val="863"/>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2">
    <w:lvl w:ilvl="0">
      <w:isLgl w:val="false"/>
      <w:lvlJc w:val="left"/>
      <w:lvlText w:val="%1."/>
      <w:numFmt w:val="decimal"/>
      <w:pPr>
        <w:pBdr/>
        <w:tabs>
          <w:tab w:val="num" w:leader="none" w:pos="926"/>
        </w:tabs>
        <w:spacing/>
        <w:ind w:hanging="360" w:left="926"/>
      </w:pPr>
      <w:pStyle w:val="862"/>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3">
    <w:lvl w:ilvl="0">
      <w:isLgl w:val="false"/>
      <w:lvlJc w:val="left"/>
      <w:lvlText w:val="%1."/>
      <w:numFmt w:val="decimal"/>
      <w:pPr>
        <w:pBdr/>
        <w:tabs>
          <w:tab w:val="num" w:leader="none" w:pos="643"/>
        </w:tabs>
        <w:spacing/>
        <w:ind w:hanging="360" w:left="643"/>
      </w:pPr>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4">
    <w:lvl w:ilvl="0">
      <w:isLgl w:val="false"/>
      <w:lvlJc w:val="left"/>
      <w:lvlText w:val=""/>
      <w:numFmt w:val="bullet"/>
      <w:pPr>
        <w:pBdr/>
        <w:tabs>
          <w:tab w:val="num" w:leader="none" w:pos="1492"/>
        </w:tabs>
        <w:spacing/>
        <w:ind w:hanging="360" w:left="1492"/>
      </w:pPr>
      <w:rPr>
        <w:rFonts w:hint="default" w:ascii="Symbol" w:hAnsi="Symbol"/>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5">
    <w:lvl w:ilvl="0">
      <w:isLgl w:val="false"/>
      <w:lvlJc w:val="left"/>
      <w:lvlText w:val=""/>
      <w:numFmt w:val="bullet"/>
      <w:pPr>
        <w:pBdr/>
        <w:tabs>
          <w:tab w:val="num" w:leader="none" w:pos="1209"/>
        </w:tabs>
        <w:spacing/>
        <w:ind w:hanging="360" w:left="1209"/>
      </w:pPr>
      <w:rPr>
        <w:rFonts w:hint="default" w:ascii="Symbol" w:hAnsi="Symbol"/>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6">
    <w:lvl w:ilvl="0">
      <w:isLgl w:val="false"/>
      <w:lvlJc w:val="left"/>
      <w:lvlText w:val=""/>
      <w:numFmt w:val="bullet"/>
      <w:pPr>
        <w:pBdr/>
        <w:tabs>
          <w:tab w:val="num" w:leader="none" w:pos="926"/>
        </w:tabs>
        <w:spacing/>
        <w:ind w:hanging="360" w:left="926"/>
      </w:pPr>
      <w:rPr>
        <w:rFonts w:hint="default" w:ascii="Symbol" w:hAnsi="Symbol"/>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7">
    <w:lvl w:ilvl="0">
      <w:isLgl w:val="false"/>
      <w:lvlJc w:val="left"/>
      <w:lvlText w:val=""/>
      <w:numFmt w:val="bullet"/>
      <w:pPr>
        <w:pBdr/>
        <w:tabs>
          <w:tab w:val="num" w:leader="none" w:pos="643"/>
        </w:tabs>
        <w:spacing/>
        <w:ind w:hanging="360" w:left="643"/>
      </w:pPr>
      <w:rPr>
        <w:rFonts w:hint="default" w:ascii="Symbol" w:hAnsi="Symbol"/>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8">
    <w:lvl w:ilvl="0">
      <w:isLgl w:val="false"/>
      <w:lvlJc w:val="left"/>
      <w:lvlText w:val="%1."/>
      <w:numFmt w:val="decimal"/>
      <w:pPr>
        <w:pBdr/>
        <w:tabs>
          <w:tab w:val="num" w:leader="none" w:pos="360"/>
        </w:tabs>
        <w:spacing/>
        <w:ind w:hanging="360" w:left="360"/>
      </w:pPr>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9">
    <w:lvl w:ilvl="0">
      <w:isLgl w:val="false"/>
      <w:lvlJc w:val="left"/>
      <w:lvlText w:val=""/>
      <w:numFmt w:val="bullet"/>
      <w:pPr>
        <w:pBdr/>
        <w:tabs>
          <w:tab w:val="num" w:leader="none" w:pos="360"/>
        </w:tabs>
        <w:spacing/>
        <w:ind w:hanging="360" w:left="360"/>
      </w:pPr>
      <w:rPr>
        <w:rFonts w:hint="default" w:ascii="Symbol" w:hAnsi="Symbol"/>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10">
    <w:lvl w:ilvl="0">
      <w:isLgl w:val="false"/>
      <w:lvlJc w:val="left"/>
      <w:lvlText w:val="*"/>
      <w:numFmt w:val="decimal"/>
      <w:pPr>
        <w:pBdr/>
        <w:spacing/>
        <w:ind/>
      </w:pPr>
      <w:rPr/>
      <w:start w:val="0"/>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11">
    <w:lvl w:ilvl="0">
      <w:isLgl w:val="false"/>
      <w:lvlJc w:val="left"/>
      <w:lvlText w:val="%1."/>
      <w:numFmt w:val="decimal"/>
      <w:pPr>
        <w:pBdr/>
        <w:tabs>
          <w:tab w:val="num" w:leader="none" w:pos="360"/>
        </w:tabs>
        <w:spacing/>
        <w:ind w:hanging="360" w:left="360"/>
      </w:pPr>
      <w:rPr/>
      <w:start w:val="1"/>
      <w:suff w:val="tab"/>
    </w:lvl>
    <w:lvl w:ilvl="1">
      <w:isLgl w:val="false"/>
      <w:lvlJc w:val="left"/>
      <w:lvlText w:val="%2."/>
      <w:numFmt w:val="lowerLetter"/>
      <w:pPr>
        <w:pBdr/>
        <w:tabs>
          <w:tab w:val="num" w:leader="none" w:pos="1080"/>
        </w:tabs>
        <w:spacing/>
        <w:ind w:hanging="360" w:left="1080"/>
      </w:pPr>
      <w:rPr/>
      <w:start w:val="1"/>
      <w:suff w:val="tab"/>
    </w:lvl>
    <w:lvl w:ilvl="2">
      <w:isLgl w:val="false"/>
      <w:lvlJc w:val="right"/>
      <w:lvlText w:val="%3."/>
      <w:numFmt w:val="lowerRoman"/>
      <w:pPr>
        <w:pBdr/>
        <w:tabs>
          <w:tab w:val="num" w:leader="none" w:pos="1800"/>
        </w:tabs>
        <w:spacing/>
        <w:ind w:hanging="180" w:left="1800"/>
      </w:pPr>
      <w:rPr/>
      <w:start w:val="1"/>
      <w:suff w:val="tab"/>
    </w:lvl>
    <w:lvl w:ilvl="3">
      <w:isLgl w:val="false"/>
      <w:lvlJc w:val="left"/>
      <w:lvlText w:val="%4."/>
      <w:numFmt w:val="decimal"/>
      <w:pPr>
        <w:pBdr/>
        <w:tabs>
          <w:tab w:val="num" w:leader="none" w:pos="2520"/>
        </w:tabs>
        <w:spacing/>
        <w:ind w:hanging="360" w:left="2520"/>
      </w:pPr>
      <w:rPr/>
      <w:start w:val="1"/>
      <w:suff w:val="tab"/>
    </w:lvl>
    <w:lvl w:ilvl="4">
      <w:isLgl w:val="false"/>
      <w:lvlJc w:val="left"/>
      <w:lvlText w:val="%5."/>
      <w:numFmt w:val="lowerLetter"/>
      <w:pPr>
        <w:pBdr/>
        <w:tabs>
          <w:tab w:val="num" w:leader="none" w:pos="3240"/>
        </w:tabs>
        <w:spacing/>
        <w:ind w:hanging="360" w:left="3240"/>
      </w:pPr>
      <w:rPr/>
      <w:start w:val="1"/>
      <w:suff w:val="tab"/>
    </w:lvl>
    <w:lvl w:ilvl="5">
      <w:isLgl w:val="false"/>
      <w:lvlJc w:val="right"/>
      <w:lvlText w:val="%6."/>
      <w:numFmt w:val="lowerRoman"/>
      <w:pPr>
        <w:pBdr/>
        <w:tabs>
          <w:tab w:val="num" w:leader="none" w:pos="3960"/>
        </w:tabs>
        <w:spacing/>
        <w:ind w:hanging="180" w:left="3960"/>
      </w:pPr>
      <w:rPr/>
      <w:start w:val="1"/>
      <w:suff w:val="tab"/>
    </w:lvl>
    <w:lvl w:ilvl="6">
      <w:isLgl w:val="false"/>
      <w:lvlJc w:val="left"/>
      <w:lvlText w:val="%7."/>
      <w:numFmt w:val="decimal"/>
      <w:pPr>
        <w:pBdr/>
        <w:tabs>
          <w:tab w:val="num" w:leader="none" w:pos="4680"/>
        </w:tabs>
        <w:spacing/>
        <w:ind w:hanging="360" w:left="4680"/>
      </w:pPr>
      <w:rPr/>
      <w:start w:val="1"/>
      <w:suff w:val="tab"/>
    </w:lvl>
    <w:lvl w:ilvl="7">
      <w:isLgl w:val="false"/>
      <w:lvlJc w:val="left"/>
      <w:lvlText w:val="%8."/>
      <w:numFmt w:val="lowerLetter"/>
      <w:pPr>
        <w:pBdr/>
        <w:tabs>
          <w:tab w:val="num" w:leader="none" w:pos="5400"/>
        </w:tabs>
        <w:spacing/>
        <w:ind w:hanging="360" w:left="5400"/>
      </w:pPr>
      <w:rPr/>
      <w:start w:val="1"/>
      <w:suff w:val="tab"/>
    </w:lvl>
    <w:lvl w:ilvl="8">
      <w:isLgl w:val="false"/>
      <w:lvlJc w:val="right"/>
      <w:lvlText w:val="%9."/>
      <w:numFmt w:val="lowerRoman"/>
      <w:pPr>
        <w:pBdr/>
        <w:tabs>
          <w:tab w:val="num" w:leader="none" w:pos="6120"/>
        </w:tabs>
        <w:spacing/>
        <w:ind w:hanging="180" w:left="6120"/>
      </w:pPr>
      <w:rPr/>
      <w:start w:val="1"/>
      <w:suff w:val="tab"/>
    </w:lvl>
  </w:abstractNum>
  <w:abstractNum w:abstractNumId="12">
    <w:lvl w:ilvl="0">
      <w:isLgl w:val="false"/>
      <w:lvlJc w:val="left"/>
      <w:lvlText w:val="%1."/>
      <w:numFmt w:val="decimal"/>
      <w:pPr>
        <w:pBdr/>
        <w:spacing/>
        <w:ind w:hanging="360" w:left="644"/>
      </w:pPr>
      <w:rPr>
        <w:rFonts w:hint="default"/>
      </w:rPr>
      <w:start w:val="0"/>
      <w:suff w:val="tab"/>
    </w:lvl>
    <w:lvl w:ilvl="1">
      <w:isLgl w:val="false"/>
      <w:lvlJc w:val="left"/>
      <w:lvlText w:val="%2."/>
      <w:numFmt w:val="lowerLetter"/>
      <w:pPr>
        <w:pBdr/>
        <w:spacing/>
        <w:ind w:hanging="360" w:left="1364"/>
      </w:pPr>
      <w:rPr/>
      <w:start w:val="1"/>
      <w:suff w:val="tab"/>
    </w:lvl>
    <w:lvl w:ilvl="2">
      <w:isLgl w:val="false"/>
      <w:lvlJc w:val="right"/>
      <w:lvlText w:val="%3."/>
      <w:numFmt w:val="lowerRoman"/>
      <w:pPr>
        <w:pBdr/>
        <w:spacing/>
        <w:ind w:hanging="180" w:left="2084"/>
      </w:pPr>
      <w:rPr/>
      <w:start w:val="1"/>
      <w:suff w:val="tab"/>
    </w:lvl>
    <w:lvl w:ilvl="3">
      <w:isLgl w:val="false"/>
      <w:lvlJc w:val="left"/>
      <w:lvlText w:val="%4."/>
      <w:numFmt w:val="decimal"/>
      <w:pPr>
        <w:pBdr/>
        <w:spacing/>
        <w:ind w:hanging="360" w:left="2804"/>
      </w:pPr>
      <w:rPr/>
      <w:start w:val="1"/>
      <w:suff w:val="tab"/>
    </w:lvl>
    <w:lvl w:ilvl="4">
      <w:isLgl w:val="false"/>
      <w:lvlJc w:val="left"/>
      <w:lvlText w:val="%5."/>
      <w:numFmt w:val="lowerLetter"/>
      <w:pPr>
        <w:pBdr/>
        <w:spacing/>
        <w:ind w:hanging="360" w:left="3524"/>
      </w:pPr>
      <w:rPr/>
      <w:start w:val="1"/>
      <w:suff w:val="tab"/>
    </w:lvl>
    <w:lvl w:ilvl="5">
      <w:isLgl w:val="false"/>
      <w:lvlJc w:val="right"/>
      <w:lvlText w:val="%6."/>
      <w:numFmt w:val="lowerRoman"/>
      <w:pPr>
        <w:pBdr/>
        <w:spacing/>
        <w:ind w:hanging="180" w:left="4244"/>
      </w:pPr>
      <w:rPr/>
      <w:start w:val="1"/>
      <w:suff w:val="tab"/>
    </w:lvl>
    <w:lvl w:ilvl="6">
      <w:isLgl w:val="false"/>
      <w:lvlJc w:val="left"/>
      <w:lvlText w:val="%7."/>
      <w:numFmt w:val="decimal"/>
      <w:pPr>
        <w:pBdr/>
        <w:spacing/>
        <w:ind w:hanging="360" w:left="4964"/>
      </w:pPr>
      <w:rPr/>
      <w:start w:val="1"/>
      <w:suff w:val="tab"/>
    </w:lvl>
    <w:lvl w:ilvl="7">
      <w:isLgl w:val="false"/>
      <w:lvlJc w:val="left"/>
      <w:lvlText w:val="%8."/>
      <w:numFmt w:val="lowerLetter"/>
      <w:pPr>
        <w:pBdr/>
        <w:spacing/>
        <w:ind w:hanging="360" w:left="5684"/>
      </w:pPr>
      <w:rPr/>
      <w:start w:val="1"/>
      <w:suff w:val="tab"/>
    </w:lvl>
    <w:lvl w:ilvl="8">
      <w:isLgl w:val="false"/>
      <w:lvlJc w:val="right"/>
      <w:lvlText w:val="%9."/>
      <w:numFmt w:val="lowerRoman"/>
      <w:pPr>
        <w:pBdr/>
        <w:spacing/>
        <w:ind w:hanging="180" w:left="6404"/>
      </w:pPr>
      <w:rPr/>
      <w:start w:val="1"/>
      <w:suff w:val="tab"/>
    </w:lvl>
  </w:abstractNum>
  <w:abstractNum w:abstractNumId="13">
    <w:lvl w:ilvl="0">
      <w:isLgl w:val="false"/>
      <w:lvlJc w:val="left"/>
      <w:lvlText w:val="-"/>
      <w:numFmt w:val="bullet"/>
      <w:pPr>
        <w:pBdr/>
        <w:spacing/>
        <w:ind w:hanging="360" w:left="644"/>
      </w:pPr>
      <w:rPr>
        <w:rFonts w:hint="default" w:ascii="Times New Roman" w:hAnsi="Times New Roman" w:eastAsia="SimSun" w:cs="Times New Roman"/>
      </w:rPr>
      <w:start w:val="6"/>
      <w:suff w:val="tab"/>
    </w:lvl>
    <w:lvl w:ilvl="1">
      <w:isLgl w:val="false"/>
      <w:lvlJc w:val="left"/>
      <w:lvlText w:val="o"/>
      <w:numFmt w:val="bullet"/>
      <w:pPr>
        <w:pBdr/>
        <w:spacing/>
        <w:ind w:hanging="360" w:left="1364"/>
      </w:pPr>
      <w:rPr>
        <w:rFonts w:hint="default" w:ascii="Courier New" w:hAnsi="Courier New" w:cs="Courier New"/>
      </w:rPr>
      <w:start w:val="1"/>
      <w:suff w:val="tab"/>
    </w:lvl>
    <w:lvl w:ilvl="2">
      <w:isLgl w:val="false"/>
      <w:lvlJc w:val="left"/>
      <w:lvlText w:val=""/>
      <w:numFmt w:val="bullet"/>
      <w:pPr>
        <w:pBdr/>
        <w:spacing/>
        <w:ind w:hanging="360" w:left="2084"/>
      </w:pPr>
      <w:rPr>
        <w:rFonts w:hint="default" w:ascii="Wingdings" w:hAnsi="Wingdings"/>
      </w:rPr>
      <w:start w:val="1"/>
      <w:suff w:val="tab"/>
    </w:lvl>
    <w:lvl w:ilvl="3">
      <w:isLgl w:val="false"/>
      <w:lvlJc w:val="left"/>
      <w:lvlText w:val=""/>
      <w:numFmt w:val="bullet"/>
      <w:pPr>
        <w:pBdr/>
        <w:spacing/>
        <w:ind w:hanging="360" w:left="2804"/>
      </w:pPr>
      <w:rPr>
        <w:rFonts w:hint="default" w:ascii="Symbol" w:hAnsi="Symbol"/>
      </w:rPr>
      <w:start w:val="1"/>
      <w:suff w:val="tab"/>
    </w:lvl>
    <w:lvl w:ilvl="4">
      <w:isLgl w:val="false"/>
      <w:lvlJc w:val="left"/>
      <w:lvlText w:val="o"/>
      <w:numFmt w:val="bullet"/>
      <w:pPr>
        <w:pBdr/>
        <w:spacing/>
        <w:ind w:hanging="360" w:left="3524"/>
      </w:pPr>
      <w:rPr>
        <w:rFonts w:hint="default" w:ascii="Courier New" w:hAnsi="Courier New" w:cs="Courier New"/>
      </w:rPr>
      <w:start w:val="1"/>
      <w:suff w:val="tab"/>
    </w:lvl>
    <w:lvl w:ilvl="5">
      <w:isLgl w:val="false"/>
      <w:lvlJc w:val="left"/>
      <w:lvlText w:val=""/>
      <w:numFmt w:val="bullet"/>
      <w:pPr>
        <w:pBdr/>
        <w:spacing/>
        <w:ind w:hanging="360" w:left="4244"/>
      </w:pPr>
      <w:rPr>
        <w:rFonts w:hint="default" w:ascii="Wingdings" w:hAnsi="Wingdings"/>
      </w:rPr>
      <w:start w:val="1"/>
      <w:suff w:val="tab"/>
    </w:lvl>
    <w:lvl w:ilvl="6">
      <w:isLgl w:val="false"/>
      <w:lvlJc w:val="left"/>
      <w:lvlText w:val=""/>
      <w:numFmt w:val="bullet"/>
      <w:pPr>
        <w:pBdr/>
        <w:spacing/>
        <w:ind w:hanging="360" w:left="4964"/>
      </w:pPr>
      <w:rPr>
        <w:rFonts w:hint="default" w:ascii="Symbol" w:hAnsi="Symbol"/>
      </w:rPr>
      <w:start w:val="1"/>
      <w:suff w:val="tab"/>
    </w:lvl>
    <w:lvl w:ilvl="7">
      <w:isLgl w:val="false"/>
      <w:lvlJc w:val="left"/>
      <w:lvlText w:val="o"/>
      <w:numFmt w:val="bullet"/>
      <w:pPr>
        <w:pBdr/>
        <w:spacing/>
        <w:ind w:hanging="360" w:left="5684"/>
      </w:pPr>
      <w:rPr>
        <w:rFonts w:hint="default" w:ascii="Courier New" w:hAnsi="Courier New" w:cs="Courier New"/>
      </w:rPr>
      <w:start w:val="1"/>
      <w:suff w:val="tab"/>
    </w:lvl>
    <w:lvl w:ilvl="8">
      <w:isLgl w:val="false"/>
      <w:lvlJc w:val="left"/>
      <w:lvlText w:val=""/>
      <w:numFmt w:val="bullet"/>
      <w:pPr>
        <w:pBdr/>
        <w:spacing/>
        <w:ind w:hanging="360" w:left="6404"/>
      </w:pPr>
      <w:rPr>
        <w:rFonts w:hint="default" w:ascii="Wingdings" w:hAnsi="Wingdings"/>
      </w:rPr>
      <w:start w:val="1"/>
      <w:suff w:val="tab"/>
    </w:lvl>
  </w:abstractNum>
  <w:abstractNum w:abstractNumId="14">
    <w:lvl w:ilvl="0">
      <w:isLgl w:val="false"/>
      <w:lvlJc w:val="left"/>
      <w:lvlText w:val="-"/>
      <w:numFmt w:val="bullet"/>
      <w:pPr>
        <w:pBdr/>
        <w:spacing/>
        <w:ind w:hanging="360" w:left="644"/>
      </w:pPr>
      <w:rPr>
        <w:rFonts w:hint="default" w:ascii="Times New Roman" w:hAnsi="Times New Roman" w:eastAsia="Times New Roman" w:cs="Times New Roman"/>
      </w:rPr>
      <w:start w:val="6"/>
      <w:suff w:val="tab"/>
    </w:lvl>
    <w:lvl w:ilvl="1">
      <w:isLgl w:val="false"/>
      <w:lvlJc w:val="left"/>
      <w:lvlText w:val="o"/>
      <w:numFmt w:val="bullet"/>
      <w:pPr>
        <w:pBdr/>
        <w:spacing/>
        <w:ind w:hanging="360" w:left="1364"/>
      </w:pPr>
      <w:rPr>
        <w:rFonts w:hint="default" w:ascii="Courier New" w:hAnsi="Courier New" w:cs="Courier New"/>
      </w:rPr>
      <w:start w:val="1"/>
      <w:suff w:val="tab"/>
    </w:lvl>
    <w:lvl w:ilvl="2">
      <w:isLgl w:val="false"/>
      <w:lvlJc w:val="left"/>
      <w:lvlText w:val=""/>
      <w:numFmt w:val="bullet"/>
      <w:pPr>
        <w:pBdr/>
        <w:spacing/>
        <w:ind w:hanging="360" w:left="2084"/>
      </w:pPr>
      <w:rPr>
        <w:rFonts w:hint="default" w:ascii="Wingdings" w:hAnsi="Wingdings"/>
      </w:rPr>
      <w:start w:val="1"/>
      <w:suff w:val="tab"/>
    </w:lvl>
    <w:lvl w:ilvl="3">
      <w:isLgl w:val="false"/>
      <w:lvlJc w:val="left"/>
      <w:lvlText w:val=""/>
      <w:numFmt w:val="bullet"/>
      <w:pPr>
        <w:pBdr/>
        <w:spacing/>
        <w:ind w:hanging="360" w:left="2804"/>
      </w:pPr>
      <w:rPr>
        <w:rFonts w:hint="default" w:ascii="Symbol" w:hAnsi="Symbol"/>
      </w:rPr>
      <w:start w:val="1"/>
      <w:suff w:val="tab"/>
    </w:lvl>
    <w:lvl w:ilvl="4">
      <w:isLgl w:val="false"/>
      <w:lvlJc w:val="left"/>
      <w:lvlText w:val="o"/>
      <w:numFmt w:val="bullet"/>
      <w:pPr>
        <w:pBdr/>
        <w:spacing/>
        <w:ind w:hanging="360" w:left="3524"/>
      </w:pPr>
      <w:rPr>
        <w:rFonts w:hint="default" w:ascii="Courier New" w:hAnsi="Courier New" w:cs="Courier New"/>
      </w:rPr>
      <w:start w:val="1"/>
      <w:suff w:val="tab"/>
    </w:lvl>
    <w:lvl w:ilvl="5">
      <w:isLgl w:val="false"/>
      <w:lvlJc w:val="left"/>
      <w:lvlText w:val=""/>
      <w:numFmt w:val="bullet"/>
      <w:pPr>
        <w:pBdr/>
        <w:spacing/>
        <w:ind w:hanging="360" w:left="4244"/>
      </w:pPr>
      <w:rPr>
        <w:rFonts w:hint="default" w:ascii="Wingdings" w:hAnsi="Wingdings"/>
      </w:rPr>
      <w:start w:val="1"/>
      <w:suff w:val="tab"/>
    </w:lvl>
    <w:lvl w:ilvl="6">
      <w:isLgl w:val="false"/>
      <w:lvlJc w:val="left"/>
      <w:lvlText w:val=""/>
      <w:numFmt w:val="bullet"/>
      <w:pPr>
        <w:pBdr/>
        <w:spacing/>
        <w:ind w:hanging="360" w:left="4964"/>
      </w:pPr>
      <w:rPr>
        <w:rFonts w:hint="default" w:ascii="Symbol" w:hAnsi="Symbol"/>
      </w:rPr>
      <w:start w:val="1"/>
      <w:suff w:val="tab"/>
    </w:lvl>
    <w:lvl w:ilvl="7">
      <w:isLgl w:val="false"/>
      <w:lvlJc w:val="left"/>
      <w:lvlText w:val="o"/>
      <w:numFmt w:val="bullet"/>
      <w:pPr>
        <w:pBdr/>
        <w:spacing/>
        <w:ind w:hanging="360" w:left="5684"/>
      </w:pPr>
      <w:rPr>
        <w:rFonts w:hint="default" w:ascii="Courier New" w:hAnsi="Courier New" w:cs="Courier New"/>
      </w:rPr>
      <w:start w:val="1"/>
      <w:suff w:val="tab"/>
    </w:lvl>
    <w:lvl w:ilvl="8">
      <w:isLgl w:val="false"/>
      <w:lvlJc w:val="left"/>
      <w:lvlText w:val=""/>
      <w:numFmt w:val="bullet"/>
      <w:pPr>
        <w:pBdr/>
        <w:spacing/>
        <w:ind w:hanging="360" w:left="6404"/>
      </w:pPr>
      <w:rPr>
        <w:rFonts w:hint="default" w:ascii="Wingdings" w:hAnsi="Wingdings"/>
      </w:rPr>
      <w:start w:val="1"/>
      <w:suff w:val="tab"/>
    </w:lvl>
  </w:abstractNum>
  <w:abstractNum w:abstractNumId="15">
    <w:lvl w:ilvl="0">
      <w:isLgl w:val="false"/>
      <w:lvlJc w:val="left"/>
      <w:lvlText w:val="-"/>
      <w:numFmt w:val="bullet"/>
      <w:pPr>
        <w:pBdr/>
        <w:spacing/>
        <w:ind w:hanging="360" w:left="720"/>
      </w:pPr>
      <w:rPr>
        <w:rFonts w:hint="default" w:ascii="Times New Roman" w:hAnsi="Times New Roman" w:eastAsia="SimSun" w:cs="Times New Roman"/>
      </w:rPr>
      <w:start w:val="10"/>
      <w:suff w:val="tab"/>
    </w:lvl>
    <w:lvl w:ilvl="1">
      <w:isLgl w:val="false"/>
      <w:lvlJc w:val="left"/>
      <w:lvlText w:val="o"/>
      <w:numFmt w:val="bullet"/>
      <w:pPr>
        <w:pBdr/>
        <w:spacing/>
        <w:ind w:hanging="360" w:left="1440"/>
      </w:pPr>
      <w:rPr>
        <w:rFonts w:hint="default" w:ascii="Courier New" w:hAnsi="Courier New" w:cs="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16">
    <w:lvl w:ilvl="0">
      <w:isLgl w:val="false"/>
      <w:lvlJc w:val="left"/>
      <w:lvlText w:val="-"/>
      <w:numFmt w:val="bullet"/>
      <w:pPr>
        <w:pBdr/>
        <w:spacing/>
        <w:ind w:hanging="360" w:left="644"/>
      </w:pPr>
      <w:rPr>
        <w:rFonts w:hint="default" w:ascii="Times New Roman" w:hAnsi="Times New Roman" w:eastAsia="SimSun" w:cs="Times New Roman"/>
      </w:rPr>
      <w:start w:val="10"/>
      <w:suff w:val="tab"/>
    </w:lvl>
    <w:lvl w:ilvl="1">
      <w:isLgl w:val="false"/>
      <w:lvlJc w:val="left"/>
      <w:lvlText w:val="o"/>
      <w:numFmt w:val="bullet"/>
      <w:pPr>
        <w:pBdr/>
        <w:spacing/>
        <w:ind w:hanging="360" w:left="1364"/>
      </w:pPr>
      <w:rPr>
        <w:rFonts w:hint="default" w:ascii="Courier New" w:hAnsi="Courier New" w:cs="Courier New"/>
      </w:rPr>
      <w:start w:val="1"/>
      <w:suff w:val="tab"/>
    </w:lvl>
    <w:lvl w:ilvl="2">
      <w:isLgl w:val="false"/>
      <w:lvlJc w:val="left"/>
      <w:lvlText w:val=""/>
      <w:numFmt w:val="bullet"/>
      <w:pPr>
        <w:pBdr/>
        <w:spacing/>
        <w:ind w:hanging="360" w:left="2084"/>
      </w:pPr>
      <w:rPr>
        <w:rFonts w:hint="default" w:ascii="Wingdings" w:hAnsi="Wingdings"/>
      </w:rPr>
      <w:start w:val="1"/>
      <w:suff w:val="tab"/>
    </w:lvl>
    <w:lvl w:ilvl="3">
      <w:isLgl w:val="false"/>
      <w:lvlJc w:val="left"/>
      <w:lvlText w:val=""/>
      <w:numFmt w:val="bullet"/>
      <w:pPr>
        <w:pBdr/>
        <w:spacing/>
        <w:ind w:hanging="360" w:left="2804"/>
      </w:pPr>
      <w:rPr>
        <w:rFonts w:hint="default" w:ascii="Symbol" w:hAnsi="Symbol"/>
      </w:rPr>
      <w:start w:val="1"/>
      <w:suff w:val="tab"/>
    </w:lvl>
    <w:lvl w:ilvl="4">
      <w:isLgl w:val="false"/>
      <w:lvlJc w:val="left"/>
      <w:lvlText w:val="o"/>
      <w:numFmt w:val="bullet"/>
      <w:pPr>
        <w:pBdr/>
        <w:spacing/>
        <w:ind w:hanging="360" w:left="3524"/>
      </w:pPr>
      <w:rPr>
        <w:rFonts w:hint="default" w:ascii="Courier New" w:hAnsi="Courier New" w:cs="Courier New"/>
      </w:rPr>
      <w:start w:val="1"/>
      <w:suff w:val="tab"/>
    </w:lvl>
    <w:lvl w:ilvl="5">
      <w:isLgl w:val="false"/>
      <w:lvlJc w:val="left"/>
      <w:lvlText w:val=""/>
      <w:numFmt w:val="bullet"/>
      <w:pPr>
        <w:pBdr/>
        <w:spacing/>
        <w:ind w:hanging="360" w:left="4244"/>
      </w:pPr>
      <w:rPr>
        <w:rFonts w:hint="default" w:ascii="Wingdings" w:hAnsi="Wingdings"/>
      </w:rPr>
      <w:start w:val="1"/>
      <w:suff w:val="tab"/>
    </w:lvl>
    <w:lvl w:ilvl="6">
      <w:isLgl w:val="false"/>
      <w:lvlJc w:val="left"/>
      <w:lvlText w:val=""/>
      <w:numFmt w:val="bullet"/>
      <w:pPr>
        <w:pBdr/>
        <w:spacing/>
        <w:ind w:hanging="360" w:left="4964"/>
      </w:pPr>
      <w:rPr>
        <w:rFonts w:hint="default" w:ascii="Symbol" w:hAnsi="Symbol"/>
      </w:rPr>
      <w:start w:val="1"/>
      <w:suff w:val="tab"/>
    </w:lvl>
    <w:lvl w:ilvl="7">
      <w:isLgl w:val="false"/>
      <w:lvlJc w:val="left"/>
      <w:lvlText w:val="o"/>
      <w:numFmt w:val="bullet"/>
      <w:pPr>
        <w:pBdr/>
        <w:spacing/>
        <w:ind w:hanging="360" w:left="5684"/>
      </w:pPr>
      <w:rPr>
        <w:rFonts w:hint="default" w:ascii="Courier New" w:hAnsi="Courier New" w:cs="Courier New"/>
      </w:rPr>
      <w:start w:val="1"/>
      <w:suff w:val="tab"/>
    </w:lvl>
    <w:lvl w:ilvl="8">
      <w:isLgl w:val="false"/>
      <w:lvlJc w:val="left"/>
      <w:lvlText w:val=""/>
      <w:numFmt w:val="bullet"/>
      <w:pPr>
        <w:pBdr/>
        <w:spacing/>
        <w:ind w:hanging="360" w:left="6404"/>
      </w:pPr>
      <w:rPr>
        <w:rFonts w:hint="default" w:ascii="Wingdings" w:hAnsi="Wingdings"/>
      </w:rPr>
      <w:start w:val="1"/>
      <w:suff w:val="tab"/>
    </w:lvl>
  </w:abstractNum>
  <w:abstractNum w:abstractNumId="17">
    <w:lvl w:ilvl="0">
      <w:isLgl w:val="false"/>
      <w:lvlJc w:val="left"/>
      <w:lvlText w:val="-"/>
      <w:numFmt w:val="bullet"/>
      <w:pPr>
        <w:pBdr/>
        <w:spacing/>
        <w:ind w:hanging="360" w:left="720"/>
      </w:pPr>
      <w:rPr>
        <w:rFonts w:hint="default" w:ascii="Times New Roman" w:hAnsi="Times New Roman" w:eastAsia="Times New Roman" w:cs="Times New Roman"/>
      </w:rPr>
      <w:start w:val="3"/>
      <w:suff w:val="tab"/>
    </w:lvl>
    <w:lvl w:ilvl="1">
      <w:isLgl w:val="false"/>
      <w:lvlJc w:val="left"/>
      <w:lvlText w:val="o"/>
      <w:numFmt w:val="bullet"/>
      <w:pPr>
        <w:pBdr/>
        <w:spacing/>
        <w:ind w:hanging="360" w:left="1440"/>
      </w:pPr>
      <w:rPr>
        <w:rFonts w:hint="default" w:ascii="Courier New" w:hAnsi="Courier New" w:cs="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18">
    <w:lvl w:ilvl="0">
      <w:isLgl w:val="false"/>
      <w:lvlJc w:val="left"/>
      <w:lvlText w:val="-"/>
      <w:numFmt w:val="bullet"/>
      <w:pPr>
        <w:pBdr/>
        <w:spacing/>
        <w:ind w:hanging="360" w:left="928"/>
      </w:pPr>
      <w:rPr>
        <w:rFonts w:hint="default" w:ascii="Times New Roman" w:hAnsi="Times New Roman" w:eastAsia="Times New Roman" w:cs="Times New Roman"/>
      </w:rPr>
      <w:start w:val="3"/>
      <w:suff w:val="tab"/>
    </w:lvl>
    <w:lvl w:ilvl="1">
      <w:isLgl w:val="false"/>
      <w:lvlJc w:val="left"/>
      <w:lvlText w:val="o"/>
      <w:numFmt w:val="bullet"/>
      <w:pPr>
        <w:pBdr/>
        <w:spacing/>
        <w:ind w:hanging="360" w:left="1648"/>
      </w:pPr>
      <w:rPr>
        <w:rFonts w:hint="default" w:ascii="Courier New" w:hAnsi="Courier New" w:cs="Courier New"/>
      </w:rPr>
      <w:start w:val="1"/>
      <w:suff w:val="tab"/>
    </w:lvl>
    <w:lvl w:ilvl="2">
      <w:isLgl w:val="false"/>
      <w:lvlJc w:val="left"/>
      <w:lvlText w:val=""/>
      <w:numFmt w:val="bullet"/>
      <w:pPr>
        <w:pBdr/>
        <w:spacing/>
        <w:ind w:hanging="360" w:left="2368"/>
      </w:pPr>
      <w:rPr>
        <w:rFonts w:hint="default" w:ascii="Wingdings" w:hAnsi="Wingdings"/>
      </w:rPr>
      <w:start w:val="1"/>
      <w:suff w:val="tab"/>
    </w:lvl>
    <w:lvl w:ilvl="3">
      <w:isLgl w:val="false"/>
      <w:lvlJc w:val="left"/>
      <w:lvlText w:val=""/>
      <w:numFmt w:val="bullet"/>
      <w:pPr>
        <w:pBdr/>
        <w:spacing/>
        <w:ind w:hanging="360" w:left="3088"/>
      </w:pPr>
      <w:rPr>
        <w:rFonts w:hint="default" w:ascii="Symbol" w:hAnsi="Symbol"/>
      </w:rPr>
      <w:start w:val="1"/>
      <w:suff w:val="tab"/>
    </w:lvl>
    <w:lvl w:ilvl="4">
      <w:isLgl w:val="false"/>
      <w:lvlJc w:val="left"/>
      <w:lvlText w:val="o"/>
      <w:numFmt w:val="bullet"/>
      <w:pPr>
        <w:pBdr/>
        <w:spacing/>
        <w:ind w:hanging="360" w:left="3808"/>
      </w:pPr>
      <w:rPr>
        <w:rFonts w:hint="default" w:ascii="Courier New" w:hAnsi="Courier New" w:cs="Courier New"/>
      </w:rPr>
      <w:start w:val="1"/>
      <w:suff w:val="tab"/>
    </w:lvl>
    <w:lvl w:ilvl="5">
      <w:isLgl w:val="false"/>
      <w:lvlJc w:val="left"/>
      <w:lvlText w:val=""/>
      <w:numFmt w:val="bullet"/>
      <w:pPr>
        <w:pBdr/>
        <w:spacing/>
        <w:ind w:hanging="360" w:left="4528"/>
      </w:pPr>
      <w:rPr>
        <w:rFonts w:hint="default" w:ascii="Wingdings" w:hAnsi="Wingdings"/>
      </w:rPr>
      <w:start w:val="1"/>
      <w:suff w:val="tab"/>
    </w:lvl>
    <w:lvl w:ilvl="6">
      <w:isLgl w:val="false"/>
      <w:lvlJc w:val="left"/>
      <w:lvlText w:val=""/>
      <w:numFmt w:val="bullet"/>
      <w:pPr>
        <w:pBdr/>
        <w:spacing/>
        <w:ind w:hanging="360" w:left="5248"/>
      </w:pPr>
      <w:rPr>
        <w:rFonts w:hint="default" w:ascii="Symbol" w:hAnsi="Symbol"/>
      </w:rPr>
      <w:start w:val="1"/>
      <w:suff w:val="tab"/>
    </w:lvl>
    <w:lvl w:ilvl="7">
      <w:isLgl w:val="false"/>
      <w:lvlJc w:val="left"/>
      <w:lvlText w:val="o"/>
      <w:numFmt w:val="bullet"/>
      <w:pPr>
        <w:pBdr/>
        <w:spacing/>
        <w:ind w:hanging="360" w:left="5968"/>
      </w:pPr>
      <w:rPr>
        <w:rFonts w:hint="default" w:ascii="Courier New" w:hAnsi="Courier New" w:cs="Courier New"/>
      </w:rPr>
      <w:start w:val="1"/>
      <w:suff w:val="tab"/>
    </w:lvl>
    <w:lvl w:ilvl="8">
      <w:isLgl w:val="false"/>
      <w:lvlJc w:val="left"/>
      <w:lvlText w:val=""/>
      <w:numFmt w:val="bullet"/>
      <w:pPr>
        <w:pBdr/>
        <w:spacing/>
        <w:ind w:hanging="360" w:left="6688"/>
      </w:pPr>
      <w:rPr>
        <w:rFonts w:hint="default" w:ascii="Wingdings" w:hAnsi="Wingdings"/>
      </w:rPr>
      <w:start w:val="1"/>
      <w:suff w:val="tab"/>
    </w:lvl>
  </w:abstractNum>
  <w:abstractNum w:abstractNumId="19">
    <w:lvl w:ilvl="0">
      <w:isLgl w:val="false"/>
      <w:lvlJc w:val="left"/>
      <w:lvlText w:val="-"/>
      <w:numFmt w:val="bullet"/>
      <w:pPr>
        <w:pBdr/>
        <w:spacing/>
        <w:ind w:hanging="360" w:left="720"/>
      </w:pPr>
      <w:rPr>
        <w:rFonts w:hint="default" w:ascii="Times New Roman" w:hAnsi="Times New Roman" w:eastAsia="Times New Roman" w:cs="Times New Roman"/>
      </w:rPr>
      <w:start w:val="5"/>
      <w:suff w:val="tab"/>
    </w:lvl>
    <w:lvl w:ilvl="1">
      <w:isLgl w:val="false"/>
      <w:lvlJc w:val="left"/>
      <w:lvlText w:val="o"/>
      <w:numFmt w:val="bullet"/>
      <w:pPr>
        <w:pBdr/>
        <w:spacing/>
        <w:ind w:hanging="360" w:left="1440"/>
      </w:pPr>
      <w:rPr>
        <w:rFonts w:hint="default" w:ascii="Courier New" w:hAnsi="Courier New" w:cs="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20">
    <w:lvl w:ilvl="0">
      <w:isLgl w:val="false"/>
      <w:lvlJc w:val="left"/>
      <w:lvlText w:val=""/>
      <w:numFmt w:val="bullet"/>
      <w:pPr>
        <w:pBdr/>
        <w:tabs>
          <w:tab w:val="num" w:leader="none" w:pos="737"/>
        </w:tabs>
        <w:spacing/>
        <w:ind w:hanging="453" w:left="737"/>
      </w:pPr>
      <w:pStyle w:val="895"/>
      <w:rPr>
        <w:rFonts w:hint="default" w:ascii="Symbol" w:hAnsi="Symbol"/>
        <w:color w:val="auto"/>
      </w:rPr>
      <w:start w:val="1"/>
      <w:suff w:val="tab"/>
    </w:lvl>
    <w:lvl w:ilvl="1">
      <w:isLgl w:val="false"/>
      <w:lvlJc w:val="left"/>
      <w:lvlText w:val="o"/>
      <w:numFmt w:val="bullet"/>
      <w:pPr>
        <w:pBdr/>
        <w:tabs>
          <w:tab w:val="num" w:leader="none" w:pos="1440"/>
        </w:tabs>
        <w:spacing/>
        <w:ind w:hanging="360" w:left="1440"/>
      </w:pPr>
      <w:rPr>
        <w:rFonts w:hint="default" w:ascii="Courier New" w:hAnsi="Courier New"/>
      </w:rPr>
      <w:start w:val="1"/>
      <w:suff w:val="tab"/>
    </w:lvl>
    <w:lvl w:ilvl="2">
      <w:isLgl w:val="false"/>
      <w:lvlJc w:val="left"/>
      <w:lvlText w:val=""/>
      <w:numFmt w:val="bullet"/>
      <w:pPr>
        <w:pBdr/>
        <w:tabs>
          <w:tab w:val="num" w:leader="none" w:pos="2160"/>
        </w:tabs>
        <w:spacing/>
        <w:ind w:hanging="360" w:left="2160"/>
      </w:pPr>
      <w:rPr>
        <w:rFonts w:hint="default" w:ascii="Wingdings" w:hAnsi="Wingdings"/>
      </w:rPr>
      <w:start w:val="1"/>
      <w:suff w:val="tab"/>
    </w:lvl>
    <w:lvl w:ilvl="3">
      <w:isLgl w:val="false"/>
      <w:lvlJc w:val="left"/>
      <w:lvlText w:val=""/>
      <w:numFmt w:val="bullet"/>
      <w:pPr>
        <w:pBdr/>
        <w:tabs>
          <w:tab w:val="num" w:leader="none" w:pos="2880"/>
        </w:tabs>
        <w:spacing/>
        <w:ind w:hanging="360" w:left="2880"/>
      </w:pPr>
      <w:rPr>
        <w:rFonts w:hint="default" w:ascii="Symbol" w:hAnsi="Symbol"/>
      </w:rPr>
      <w:start w:val="1"/>
      <w:suff w:val="tab"/>
    </w:lvl>
    <w:lvl w:ilvl="4">
      <w:isLgl w:val="false"/>
      <w:lvlJc w:val="left"/>
      <w:lvlText w:val="o"/>
      <w:numFmt w:val="bullet"/>
      <w:pPr>
        <w:pBdr/>
        <w:tabs>
          <w:tab w:val="num" w:leader="none" w:pos="3600"/>
        </w:tabs>
        <w:spacing/>
        <w:ind w:hanging="360" w:left="3600"/>
      </w:pPr>
      <w:rPr>
        <w:rFonts w:hint="default" w:ascii="Courier New" w:hAnsi="Courier New"/>
      </w:rPr>
      <w:start w:val="1"/>
      <w:suff w:val="tab"/>
    </w:lvl>
    <w:lvl w:ilvl="5">
      <w:isLgl w:val="false"/>
      <w:lvlJc w:val="left"/>
      <w:lvlText w:val=""/>
      <w:numFmt w:val="bullet"/>
      <w:pPr>
        <w:pBdr/>
        <w:tabs>
          <w:tab w:val="num" w:leader="none" w:pos="4320"/>
        </w:tabs>
        <w:spacing/>
        <w:ind w:hanging="360" w:left="4320"/>
      </w:pPr>
      <w:rPr>
        <w:rFonts w:hint="default" w:ascii="Wingdings" w:hAnsi="Wingdings"/>
      </w:rPr>
      <w:start w:val="1"/>
      <w:suff w:val="tab"/>
    </w:lvl>
    <w:lvl w:ilvl="6">
      <w:isLgl w:val="false"/>
      <w:lvlJc w:val="left"/>
      <w:lvlText w:val=""/>
      <w:numFmt w:val="bullet"/>
      <w:pPr>
        <w:pBdr/>
        <w:tabs>
          <w:tab w:val="num" w:leader="none" w:pos="5040"/>
        </w:tabs>
        <w:spacing/>
        <w:ind w:hanging="360" w:left="5040"/>
      </w:pPr>
      <w:rPr>
        <w:rFonts w:hint="default" w:ascii="Symbol" w:hAnsi="Symbol"/>
      </w:rPr>
      <w:start w:val="1"/>
      <w:suff w:val="tab"/>
    </w:lvl>
    <w:lvl w:ilvl="7">
      <w:isLgl w:val="false"/>
      <w:lvlJc w:val="left"/>
      <w:lvlText w:val="o"/>
      <w:numFmt w:val="bullet"/>
      <w:pPr>
        <w:pBdr/>
        <w:tabs>
          <w:tab w:val="num" w:leader="none" w:pos="5760"/>
        </w:tabs>
        <w:spacing/>
        <w:ind w:hanging="360" w:left="5760"/>
      </w:pPr>
      <w:rPr>
        <w:rFonts w:hint="default" w:ascii="Courier New" w:hAnsi="Courier New"/>
      </w:rPr>
      <w:start w:val="1"/>
      <w:suff w:val="tab"/>
    </w:lvl>
    <w:lvl w:ilvl="8">
      <w:isLgl w:val="false"/>
      <w:lvlJc w:val="left"/>
      <w:lvlText w:val=""/>
      <w:numFmt w:val="bullet"/>
      <w:pPr>
        <w:pBdr/>
        <w:tabs>
          <w:tab w:val="num" w:leader="none" w:pos="6480"/>
        </w:tabs>
        <w:spacing/>
        <w:ind w:hanging="360" w:left="6480"/>
      </w:pPr>
      <w:rPr>
        <w:rFonts w:hint="default" w:ascii="Wingdings" w:hAnsi="Wingdings"/>
      </w:rPr>
      <w:start w:val="1"/>
      <w:suff w:val="tab"/>
    </w:lvl>
  </w:abstractNum>
  <w:abstractNum w:abstractNumId="21">
    <w:lvl w:ilvl="0">
      <w:isLgl w:val="false"/>
      <w:lvlJc w:val="left"/>
      <w:lvlText w:val="-"/>
      <w:numFmt w:val="bullet"/>
      <w:pPr>
        <w:pBdr/>
        <w:spacing/>
        <w:ind w:hanging="360" w:left="644"/>
      </w:pPr>
      <w:rPr>
        <w:rFonts w:hint="default" w:ascii="Times New Roman" w:hAnsi="Times New Roman" w:eastAsia="Times New Roman" w:cs="Times New Roman"/>
      </w:rPr>
      <w:start w:val="13"/>
      <w:suff w:val="tab"/>
    </w:lvl>
    <w:lvl w:ilvl="1">
      <w:isLgl w:val="false"/>
      <w:lvlJc w:val="left"/>
      <w:lvlText w:val="o"/>
      <w:numFmt w:val="bullet"/>
      <w:pPr>
        <w:pBdr/>
        <w:spacing/>
        <w:ind w:hanging="360" w:left="1364"/>
      </w:pPr>
      <w:rPr>
        <w:rFonts w:hint="default" w:ascii="Courier New" w:hAnsi="Courier New" w:cs="Courier New"/>
      </w:rPr>
      <w:start w:val="1"/>
      <w:suff w:val="tab"/>
    </w:lvl>
    <w:lvl w:ilvl="2">
      <w:isLgl w:val="false"/>
      <w:lvlJc w:val="left"/>
      <w:lvlText w:val=""/>
      <w:numFmt w:val="bullet"/>
      <w:pPr>
        <w:pBdr/>
        <w:spacing/>
        <w:ind w:hanging="360" w:left="2084"/>
      </w:pPr>
      <w:rPr>
        <w:rFonts w:hint="default" w:ascii="Wingdings" w:hAnsi="Wingdings" w:cs="Wingdings"/>
      </w:rPr>
      <w:start w:val="1"/>
      <w:suff w:val="tab"/>
    </w:lvl>
    <w:lvl w:ilvl="3">
      <w:isLgl w:val="false"/>
      <w:lvlJc w:val="left"/>
      <w:lvlText w:val=""/>
      <w:numFmt w:val="bullet"/>
      <w:pPr>
        <w:pBdr/>
        <w:spacing/>
        <w:ind w:hanging="360" w:left="2804"/>
      </w:pPr>
      <w:rPr>
        <w:rFonts w:hint="default" w:ascii="Symbol" w:hAnsi="Symbol" w:cs="Symbol"/>
      </w:rPr>
      <w:start w:val="1"/>
      <w:suff w:val="tab"/>
    </w:lvl>
    <w:lvl w:ilvl="4">
      <w:isLgl w:val="false"/>
      <w:lvlJc w:val="left"/>
      <w:lvlText w:val="o"/>
      <w:numFmt w:val="bullet"/>
      <w:pPr>
        <w:pBdr/>
        <w:spacing/>
        <w:ind w:hanging="360" w:left="3524"/>
      </w:pPr>
      <w:rPr>
        <w:rFonts w:hint="default" w:ascii="Courier New" w:hAnsi="Courier New" w:cs="Courier New"/>
      </w:rPr>
      <w:start w:val="1"/>
      <w:suff w:val="tab"/>
    </w:lvl>
    <w:lvl w:ilvl="5">
      <w:isLgl w:val="false"/>
      <w:lvlJc w:val="left"/>
      <w:lvlText w:val=""/>
      <w:numFmt w:val="bullet"/>
      <w:pPr>
        <w:pBdr/>
        <w:spacing/>
        <w:ind w:hanging="360" w:left="4244"/>
      </w:pPr>
      <w:rPr>
        <w:rFonts w:hint="default" w:ascii="Wingdings" w:hAnsi="Wingdings" w:cs="Wingdings"/>
      </w:rPr>
      <w:start w:val="1"/>
      <w:suff w:val="tab"/>
    </w:lvl>
    <w:lvl w:ilvl="6">
      <w:isLgl w:val="false"/>
      <w:lvlJc w:val="left"/>
      <w:lvlText w:val=""/>
      <w:numFmt w:val="bullet"/>
      <w:pPr>
        <w:pBdr/>
        <w:spacing/>
        <w:ind w:hanging="360" w:left="4964"/>
      </w:pPr>
      <w:rPr>
        <w:rFonts w:hint="default" w:ascii="Symbol" w:hAnsi="Symbol" w:cs="Symbol"/>
      </w:rPr>
      <w:start w:val="1"/>
      <w:suff w:val="tab"/>
    </w:lvl>
    <w:lvl w:ilvl="7">
      <w:isLgl w:val="false"/>
      <w:lvlJc w:val="left"/>
      <w:lvlText w:val="o"/>
      <w:numFmt w:val="bullet"/>
      <w:pPr>
        <w:pBdr/>
        <w:spacing/>
        <w:ind w:hanging="360" w:left="5684"/>
      </w:pPr>
      <w:rPr>
        <w:rFonts w:hint="default" w:ascii="Courier New" w:hAnsi="Courier New" w:cs="Courier New"/>
      </w:rPr>
      <w:start w:val="1"/>
      <w:suff w:val="tab"/>
    </w:lvl>
    <w:lvl w:ilvl="8">
      <w:isLgl w:val="false"/>
      <w:lvlJc w:val="left"/>
      <w:lvlText w:val=""/>
      <w:numFmt w:val="bullet"/>
      <w:pPr>
        <w:pBdr/>
        <w:spacing/>
        <w:ind w:hanging="360" w:left="6404"/>
      </w:pPr>
      <w:rPr>
        <w:rFonts w:hint="default" w:ascii="Wingdings" w:hAnsi="Wingdings" w:cs="Wingdings"/>
      </w:rPr>
      <w:start w:val="1"/>
      <w:suff w:val="tab"/>
    </w:lvl>
  </w:abstractNum>
  <w:abstractNum w:abstractNumId="22">
    <w:lvl w:ilvl="0">
      <w:isLgl w:val="false"/>
      <w:lvlJc w:val="left"/>
      <w:lvlText w:val="%1)"/>
      <w:numFmt w:val="decimal"/>
      <w:pPr>
        <w:pBdr/>
        <w:spacing/>
        <w:ind w:hanging="420" w:left="420"/>
      </w:pPr>
      <w:rPr/>
      <w:start w:val="1"/>
      <w:suff w:val="tab"/>
    </w:lvl>
    <w:lvl w:ilvl="1">
      <w:isLgl w:val="false"/>
      <w:lvlJc w:val="left"/>
      <w:lvlText w:val="%2)"/>
      <w:numFmt w:val="lowerLetter"/>
      <w:pPr>
        <w:pBdr/>
        <w:spacing/>
        <w:ind w:hanging="420" w:left="840"/>
      </w:pPr>
      <w:rPr/>
      <w:start w:val="1"/>
      <w:suff w:val="tab"/>
    </w:lvl>
    <w:lvl w:ilvl="2">
      <w:isLgl w:val="false"/>
      <w:lvlJc w:val="right"/>
      <w:lvlText w:val="%3."/>
      <w:numFmt w:val="lowerRoman"/>
      <w:pPr>
        <w:pBdr/>
        <w:spacing/>
        <w:ind w:hanging="420" w:left="1260"/>
      </w:pPr>
      <w:rPr/>
      <w:start w:val="1"/>
      <w:suff w:val="tab"/>
    </w:lvl>
    <w:lvl w:ilvl="3">
      <w:isLgl w:val="false"/>
      <w:lvlJc w:val="left"/>
      <w:lvlText w:val="%4."/>
      <w:numFmt w:val="decimal"/>
      <w:pPr>
        <w:pBdr/>
        <w:spacing/>
        <w:ind w:hanging="420" w:left="1680"/>
      </w:pPr>
      <w:rPr/>
      <w:start w:val="1"/>
      <w:suff w:val="tab"/>
    </w:lvl>
    <w:lvl w:ilvl="4">
      <w:isLgl w:val="false"/>
      <w:lvlJc w:val="left"/>
      <w:lvlText w:val="%5)"/>
      <w:numFmt w:val="lowerLetter"/>
      <w:pPr>
        <w:pBdr/>
        <w:spacing/>
        <w:ind w:hanging="420" w:left="2100"/>
      </w:pPr>
      <w:rPr/>
      <w:start w:val="1"/>
      <w:suff w:val="tab"/>
    </w:lvl>
    <w:lvl w:ilvl="5">
      <w:isLgl w:val="false"/>
      <w:lvlJc w:val="right"/>
      <w:lvlText w:val="%6."/>
      <w:numFmt w:val="lowerRoman"/>
      <w:pPr>
        <w:pBdr/>
        <w:spacing/>
        <w:ind w:hanging="420" w:left="2520"/>
      </w:pPr>
      <w:rPr/>
      <w:start w:val="1"/>
      <w:suff w:val="tab"/>
    </w:lvl>
    <w:lvl w:ilvl="6">
      <w:isLgl w:val="false"/>
      <w:lvlJc w:val="left"/>
      <w:lvlText w:val="%7."/>
      <w:numFmt w:val="decimal"/>
      <w:pPr>
        <w:pBdr/>
        <w:spacing/>
        <w:ind w:hanging="420" w:left="2940"/>
      </w:pPr>
      <w:rPr/>
      <w:start w:val="1"/>
      <w:suff w:val="tab"/>
    </w:lvl>
    <w:lvl w:ilvl="7">
      <w:isLgl w:val="false"/>
      <w:lvlJc w:val="left"/>
      <w:lvlText w:val="%8)"/>
      <w:numFmt w:val="lowerLetter"/>
      <w:pPr>
        <w:pBdr/>
        <w:spacing/>
        <w:ind w:hanging="420" w:left="3360"/>
      </w:pPr>
      <w:rPr/>
      <w:start w:val="1"/>
      <w:suff w:val="tab"/>
    </w:lvl>
    <w:lvl w:ilvl="8">
      <w:isLgl w:val="false"/>
      <w:lvlJc w:val="right"/>
      <w:lvlText w:val="%9."/>
      <w:numFmt w:val="lowerRoman"/>
      <w:pPr>
        <w:pBdr/>
        <w:spacing/>
        <w:ind w:hanging="420" w:left="3780"/>
      </w:pPr>
      <w:rPr/>
      <w:start w:val="1"/>
      <w:suff w:val="tab"/>
    </w:lvl>
  </w:abstractNum>
  <w:abstractNum w:abstractNumId="23">
    <w:lvl w:ilvl="0">
      <w:isLgl w:val="false"/>
      <w:lvlJc w:val="left"/>
      <w:lvlText w:val="%1-"/>
      <w:numFmt w:val="decimal"/>
      <w:pPr>
        <w:pBdr/>
        <w:spacing/>
        <w:ind w:hanging="360" w:left="360"/>
      </w:pPr>
      <w:rPr>
        <w:rFonts w:hint="default"/>
      </w:rPr>
      <w:start w:val="2"/>
      <w:suff w:val="tab"/>
    </w:lvl>
    <w:lvl w:ilvl="1">
      <w:isLgl w:val="false"/>
      <w:lvlJc w:val="left"/>
      <w:lvlText w:val="%1-%2."/>
      <w:numFmt w:val="decimal"/>
      <w:pPr>
        <w:pBdr/>
        <w:spacing/>
        <w:ind w:hanging="360" w:left="927"/>
      </w:pPr>
      <w:rPr>
        <w:rFonts w:hint="default"/>
      </w:rPr>
      <w:start w:val="3"/>
      <w:suff w:val="tab"/>
    </w:lvl>
    <w:lvl w:ilvl="2">
      <w:isLgl w:val="false"/>
      <w:lvlJc w:val="left"/>
      <w:lvlText w:val="%1-%2.%3."/>
      <w:numFmt w:val="decimal"/>
      <w:pPr>
        <w:pBdr/>
        <w:spacing/>
        <w:ind w:hanging="720" w:left="1854"/>
      </w:pPr>
      <w:rPr>
        <w:rFonts w:hint="default"/>
      </w:rPr>
      <w:start w:val="1"/>
      <w:suff w:val="tab"/>
    </w:lvl>
    <w:lvl w:ilvl="3">
      <w:isLgl w:val="false"/>
      <w:lvlJc w:val="left"/>
      <w:lvlText w:val="%1-%2.%3.%4."/>
      <w:numFmt w:val="decimal"/>
      <w:pPr>
        <w:pBdr/>
        <w:spacing/>
        <w:ind w:hanging="720" w:left="2421"/>
      </w:pPr>
      <w:rPr>
        <w:rFonts w:hint="default"/>
      </w:rPr>
      <w:start w:val="1"/>
      <w:suff w:val="tab"/>
    </w:lvl>
    <w:lvl w:ilvl="4">
      <w:isLgl w:val="false"/>
      <w:lvlJc w:val="left"/>
      <w:lvlText w:val="%1-%2.%3.%4.%5."/>
      <w:numFmt w:val="decimal"/>
      <w:pPr>
        <w:pBdr/>
        <w:spacing/>
        <w:ind w:hanging="1080" w:left="3348"/>
      </w:pPr>
      <w:rPr>
        <w:rFonts w:hint="default"/>
      </w:rPr>
      <w:start w:val="1"/>
      <w:suff w:val="tab"/>
    </w:lvl>
    <w:lvl w:ilvl="5">
      <w:isLgl w:val="false"/>
      <w:lvlJc w:val="left"/>
      <w:lvlText w:val="%1-%2.%3.%4.%5.%6."/>
      <w:numFmt w:val="decimal"/>
      <w:pPr>
        <w:pBdr/>
        <w:spacing/>
        <w:ind w:hanging="1080" w:left="3915"/>
      </w:pPr>
      <w:rPr>
        <w:rFonts w:hint="default"/>
      </w:rPr>
      <w:start w:val="1"/>
      <w:suff w:val="tab"/>
    </w:lvl>
    <w:lvl w:ilvl="6">
      <w:isLgl w:val="false"/>
      <w:lvlJc w:val="left"/>
      <w:lvlText w:val="%1-%2.%3.%4.%5.%6.%7."/>
      <w:numFmt w:val="decimal"/>
      <w:pPr>
        <w:pBdr/>
        <w:spacing/>
        <w:ind w:hanging="1080" w:left="4482"/>
      </w:pPr>
      <w:rPr>
        <w:rFonts w:hint="default"/>
      </w:rPr>
      <w:start w:val="1"/>
      <w:suff w:val="tab"/>
    </w:lvl>
    <w:lvl w:ilvl="7">
      <w:isLgl w:val="false"/>
      <w:lvlJc w:val="left"/>
      <w:lvlText w:val="%1-%2.%3.%4.%5.%6.%7.%8."/>
      <w:numFmt w:val="decimal"/>
      <w:pPr>
        <w:pBdr/>
        <w:spacing/>
        <w:ind w:hanging="1440" w:left="5409"/>
      </w:pPr>
      <w:rPr>
        <w:rFonts w:hint="default"/>
      </w:rPr>
      <w:start w:val="1"/>
      <w:suff w:val="tab"/>
    </w:lvl>
    <w:lvl w:ilvl="8">
      <w:isLgl w:val="false"/>
      <w:lvlJc w:val="left"/>
      <w:lvlText w:val="%1-%2.%3.%4.%5.%6.%7.%8.%9."/>
      <w:numFmt w:val="decimal"/>
      <w:pPr>
        <w:pBdr/>
        <w:spacing/>
        <w:ind w:hanging="1440" w:left="5976"/>
      </w:pPr>
      <w:rPr>
        <w:rFonts w:hint="default"/>
      </w:rPr>
      <w:start w:val="1"/>
      <w:suff w:val="tab"/>
    </w:lvl>
  </w:abstractNum>
  <w:abstractNum w:abstractNumId="24">
    <w:lvl w:ilvl="0">
      <w:isLgl w:val="false"/>
      <w:lvlJc w:val="left"/>
      <w:lvlText w:val="-"/>
      <w:numFmt w:val="bullet"/>
      <w:pPr>
        <w:pBdr/>
        <w:spacing/>
        <w:ind w:hanging="420" w:left="420"/>
      </w:pPr>
      <w:rPr>
        <w:rFonts w:hint="default" w:ascii="Times New Roman" w:hAnsi="Times New Roman" w:eastAsia="Times New Roman" w:cs="Times New Roman"/>
      </w:rPr>
      <w:start w:val="4"/>
      <w:suff w:val="tab"/>
    </w:lvl>
    <w:lvl w:ilvl="1">
      <w:isLgl w:val="false"/>
      <w:lvlJc w:val="left"/>
      <w:lvlText w:val=""/>
      <w:numFmt w:val="bullet"/>
      <w:pPr>
        <w:pBdr/>
        <w:spacing/>
        <w:ind w:hanging="420" w:left="840"/>
      </w:pPr>
      <w:rPr>
        <w:rFonts w:hint="default" w:ascii="Wingdings" w:hAnsi="Wingdings"/>
      </w:rPr>
      <w:start w:val="1"/>
      <w:suff w:val="tab"/>
    </w:lvl>
    <w:lvl w:ilvl="2">
      <w:isLgl w:val="false"/>
      <w:lvlJc w:val="left"/>
      <w:lvlText w:val=""/>
      <w:numFmt w:val="bullet"/>
      <w:pPr>
        <w:pBdr/>
        <w:spacing/>
        <w:ind w:hanging="420" w:left="1260"/>
      </w:pPr>
      <w:rPr>
        <w:rFonts w:hint="default" w:ascii="Wingdings" w:hAnsi="Wingdings"/>
      </w:rPr>
      <w:start w:val="1"/>
      <w:suff w:val="tab"/>
    </w:lvl>
    <w:lvl w:ilvl="3">
      <w:isLgl w:val="false"/>
      <w:lvlJc w:val="left"/>
      <w:lvlText w:val=""/>
      <w:numFmt w:val="bullet"/>
      <w:pPr>
        <w:pBdr/>
        <w:spacing/>
        <w:ind w:hanging="420" w:left="1680"/>
      </w:pPr>
      <w:rPr>
        <w:rFonts w:hint="default" w:ascii="Wingdings" w:hAnsi="Wingdings"/>
      </w:rPr>
      <w:start w:val="1"/>
      <w:suff w:val="tab"/>
    </w:lvl>
    <w:lvl w:ilvl="4">
      <w:isLgl w:val="false"/>
      <w:lvlJc w:val="left"/>
      <w:lvlText w:val=""/>
      <w:numFmt w:val="bullet"/>
      <w:pPr>
        <w:pBdr/>
        <w:spacing/>
        <w:ind w:hanging="420" w:left="2100"/>
      </w:pPr>
      <w:rPr>
        <w:rFonts w:hint="default" w:ascii="Wingdings" w:hAnsi="Wingdings"/>
      </w:rPr>
      <w:start w:val="1"/>
      <w:suff w:val="tab"/>
    </w:lvl>
    <w:lvl w:ilvl="5">
      <w:isLgl w:val="false"/>
      <w:lvlJc w:val="left"/>
      <w:lvlText w:val=""/>
      <w:numFmt w:val="bullet"/>
      <w:pPr>
        <w:pBdr/>
        <w:spacing/>
        <w:ind w:hanging="420" w:left="2520"/>
      </w:pPr>
      <w:rPr>
        <w:rFonts w:hint="default" w:ascii="Wingdings" w:hAnsi="Wingdings"/>
      </w:rPr>
      <w:start w:val="1"/>
      <w:suff w:val="tab"/>
    </w:lvl>
    <w:lvl w:ilvl="6">
      <w:isLgl w:val="false"/>
      <w:lvlJc w:val="left"/>
      <w:lvlText w:val=""/>
      <w:numFmt w:val="bullet"/>
      <w:pPr>
        <w:pBdr/>
        <w:spacing/>
        <w:ind w:hanging="420" w:left="2940"/>
      </w:pPr>
      <w:rPr>
        <w:rFonts w:hint="default" w:ascii="Wingdings" w:hAnsi="Wingdings"/>
      </w:rPr>
      <w:start w:val="1"/>
      <w:suff w:val="tab"/>
    </w:lvl>
    <w:lvl w:ilvl="7">
      <w:isLgl w:val="false"/>
      <w:lvlJc w:val="left"/>
      <w:lvlText w:val=""/>
      <w:numFmt w:val="bullet"/>
      <w:pPr>
        <w:pBdr/>
        <w:spacing/>
        <w:ind w:hanging="420" w:left="3360"/>
      </w:pPr>
      <w:rPr>
        <w:rFonts w:hint="default" w:ascii="Wingdings" w:hAnsi="Wingdings"/>
      </w:rPr>
      <w:start w:val="1"/>
      <w:suff w:val="tab"/>
    </w:lvl>
    <w:lvl w:ilvl="8">
      <w:isLgl w:val="false"/>
      <w:lvlJc w:val="left"/>
      <w:lvlText w:val=""/>
      <w:numFmt w:val="bullet"/>
      <w:pPr>
        <w:pBdr/>
        <w:spacing/>
        <w:ind w:hanging="420" w:left="3780"/>
      </w:pPr>
      <w:rPr>
        <w:rFonts w:hint="default" w:ascii="Wingdings" w:hAnsi="Wingdings"/>
      </w:rPr>
      <w:start w:val="1"/>
      <w:suff w:val="tab"/>
    </w:lvl>
  </w:abstractNum>
  <w:abstractNum w:abstractNumId="25">
    <w:lvl w:ilvl="0">
      <w:isLgl w:val="false"/>
      <w:lvlJc w:val="left"/>
      <w:lvlText w:val="-"/>
      <w:numFmt w:val="bullet"/>
      <w:pPr>
        <w:pBdr/>
        <w:spacing/>
        <w:ind w:hanging="360" w:left="644"/>
      </w:pPr>
      <w:rPr>
        <w:rFonts w:hint="default" w:ascii="Times New Roman" w:hAnsi="Times New Roman" w:eastAsia="Times New Roman" w:cs="Times New Roman"/>
      </w:rPr>
      <w:start w:val="12"/>
      <w:suff w:val="tab"/>
    </w:lvl>
    <w:lvl w:ilvl="1">
      <w:isLgl w:val="false"/>
      <w:lvlJc w:val="left"/>
      <w:lvlText w:val="o"/>
      <w:numFmt w:val="bullet"/>
      <w:pPr>
        <w:pBdr/>
        <w:spacing/>
        <w:ind w:hanging="360" w:left="1364"/>
      </w:pPr>
      <w:rPr>
        <w:rFonts w:hint="default" w:ascii="Courier New" w:hAnsi="Courier New" w:cs="Courier New"/>
      </w:rPr>
      <w:start w:val="1"/>
      <w:suff w:val="tab"/>
    </w:lvl>
    <w:lvl w:ilvl="2">
      <w:isLgl w:val="false"/>
      <w:lvlJc w:val="left"/>
      <w:lvlText w:val=""/>
      <w:numFmt w:val="bullet"/>
      <w:pPr>
        <w:pBdr/>
        <w:spacing/>
        <w:ind w:hanging="360" w:left="2084"/>
      </w:pPr>
      <w:rPr>
        <w:rFonts w:hint="default" w:ascii="Wingdings" w:hAnsi="Wingdings"/>
      </w:rPr>
      <w:start w:val="1"/>
      <w:suff w:val="tab"/>
    </w:lvl>
    <w:lvl w:ilvl="3">
      <w:isLgl w:val="false"/>
      <w:lvlJc w:val="left"/>
      <w:lvlText w:val=""/>
      <w:numFmt w:val="bullet"/>
      <w:pPr>
        <w:pBdr/>
        <w:spacing/>
        <w:ind w:hanging="360" w:left="2804"/>
      </w:pPr>
      <w:rPr>
        <w:rFonts w:hint="default" w:ascii="Symbol" w:hAnsi="Symbol"/>
      </w:rPr>
      <w:start w:val="1"/>
      <w:suff w:val="tab"/>
    </w:lvl>
    <w:lvl w:ilvl="4">
      <w:isLgl w:val="false"/>
      <w:lvlJc w:val="left"/>
      <w:lvlText w:val="o"/>
      <w:numFmt w:val="bullet"/>
      <w:pPr>
        <w:pBdr/>
        <w:spacing/>
        <w:ind w:hanging="360" w:left="3524"/>
      </w:pPr>
      <w:rPr>
        <w:rFonts w:hint="default" w:ascii="Courier New" w:hAnsi="Courier New" w:cs="Courier New"/>
      </w:rPr>
      <w:start w:val="1"/>
      <w:suff w:val="tab"/>
    </w:lvl>
    <w:lvl w:ilvl="5">
      <w:isLgl w:val="false"/>
      <w:lvlJc w:val="left"/>
      <w:lvlText w:val=""/>
      <w:numFmt w:val="bullet"/>
      <w:pPr>
        <w:pBdr/>
        <w:spacing/>
        <w:ind w:hanging="360" w:left="4244"/>
      </w:pPr>
      <w:rPr>
        <w:rFonts w:hint="default" w:ascii="Wingdings" w:hAnsi="Wingdings"/>
      </w:rPr>
      <w:start w:val="1"/>
      <w:suff w:val="tab"/>
    </w:lvl>
    <w:lvl w:ilvl="6">
      <w:isLgl w:val="false"/>
      <w:lvlJc w:val="left"/>
      <w:lvlText w:val=""/>
      <w:numFmt w:val="bullet"/>
      <w:pPr>
        <w:pBdr/>
        <w:spacing/>
        <w:ind w:hanging="360" w:left="4964"/>
      </w:pPr>
      <w:rPr>
        <w:rFonts w:hint="default" w:ascii="Symbol" w:hAnsi="Symbol"/>
      </w:rPr>
      <w:start w:val="1"/>
      <w:suff w:val="tab"/>
    </w:lvl>
    <w:lvl w:ilvl="7">
      <w:isLgl w:val="false"/>
      <w:lvlJc w:val="left"/>
      <w:lvlText w:val="o"/>
      <w:numFmt w:val="bullet"/>
      <w:pPr>
        <w:pBdr/>
        <w:spacing/>
        <w:ind w:hanging="360" w:left="5684"/>
      </w:pPr>
      <w:rPr>
        <w:rFonts w:hint="default" w:ascii="Courier New" w:hAnsi="Courier New" w:cs="Courier New"/>
      </w:rPr>
      <w:start w:val="1"/>
      <w:suff w:val="tab"/>
    </w:lvl>
    <w:lvl w:ilvl="8">
      <w:isLgl w:val="false"/>
      <w:lvlJc w:val="left"/>
      <w:lvlText w:val=""/>
      <w:numFmt w:val="bullet"/>
      <w:pPr>
        <w:pBdr/>
        <w:spacing/>
        <w:ind w:hanging="360" w:left="6404"/>
      </w:pPr>
      <w:rPr>
        <w:rFonts w:hint="default" w:ascii="Wingdings" w:hAnsi="Wingdings"/>
      </w:rPr>
      <w:start w:val="1"/>
      <w:suff w:val="tab"/>
    </w:lvl>
  </w:abstractNum>
  <w:abstractNum w:abstractNumId="26">
    <w:lvl w:ilvl="0">
      <w:isLgl w:val="false"/>
      <w:lvlJc w:val="left"/>
      <w:lvlText w:val=""/>
      <w:numFmt w:val="bullet"/>
      <w:pPr>
        <w:pBdr/>
        <w:spacing/>
        <w:ind w:hanging="360" w:left="1004"/>
      </w:pPr>
      <w:rPr>
        <w:rFonts w:hint="default" w:ascii="Symbol" w:hAnsi="Symbol"/>
      </w:rPr>
      <w:start w:val="1"/>
      <w:suff w:val="tab"/>
    </w:lvl>
    <w:lvl w:ilvl="1">
      <w:isLgl w:val="false"/>
      <w:lvlJc w:val="left"/>
      <w:lvlText w:val="o"/>
      <w:numFmt w:val="bullet"/>
      <w:pPr>
        <w:pBdr/>
        <w:spacing/>
        <w:ind w:hanging="360" w:left="1724"/>
      </w:pPr>
      <w:rPr>
        <w:rFonts w:hint="default" w:ascii="Courier New" w:hAnsi="Courier New" w:cs="Courier New"/>
      </w:rPr>
      <w:start w:val="1"/>
      <w:suff w:val="tab"/>
    </w:lvl>
    <w:lvl w:ilvl="2">
      <w:isLgl w:val="false"/>
      <w:lvlJc w:val="left"/>
      <w:lvlText w:val=""/>
      <w:numFmt w:val="bullet"/>
      <w:pPr>
        <w:pBdr/>
        <w:spacing/>
        <w:ind w:hanging="360" w:left="2444"/>
      </w:pPr>
      <w:rPr>
        <w:rFonts w:hint="default" w:ascii="Wingdings" w:hAnsi="Wingdings"/>
      </w:rPr>
      <w:start w:val="1"/>
      <w:suff w:val="tab"/>
    </w:lvl>
    <w:lvl w:ilvl="3">
      <w:isLgl w:val="false"/>
      <w:lvlJc w:val="left"/>
      <w:lvlText w:val=""/>
      <w:numFmt w:val="bullet"/>
      <w:pPr>
        <w:pBdr/>
        <w:spacing/>
        <w:ind w:hanging="360" w:left="3164"/>
      </w:pPr>
      <w:rPr>
        <w:rFonts w:hint="default" w:ascii="Symbol" w:hAnsi="Symbol"/>
      </w:rPr>
      <w:start w:val="1"/>
      <w:suff w:val="tab"/>
    </w:lvl>
    <w:lvl w:ilvl="4">
      <w:isLgl w:val="false"/>
      <w:lvlJc w:val="left"/>
      <w:lvlText w:val="o"/>
      <w:numFmt w:val="bullet"/>
      <w:pPr>
        <w:pBdr/>
        <w:spacing/>
        <w:ind w:hanging="360" w:left="3884"/>
      </w:pPr>
      <w:rPr>
        <w:rFonts w:hint="default" w:ascii="Courier New" w:hAnsi="Courier New" w:cs="Courier New"/>
      </w:rPr>
      <w:start w:val="1"/>
      <w:suff w:val="tab"/>
    </w:lvl>
    <w:lvl w:ilvl="5">
      <w:isLgl w:val="false"/>
      <w:lvlJc w:val="left"/>
      <w:lvlText w:val=""/>
      <w:numFmt w:val="bullet"/>
      <w:pPr>
        <w:pBdr/>
        <w:spacing/>
        <w:ind w:hanging="360" w:left="4604"/>
      </w:pPr>
      <w:rPr>
        <w:rFonts w:hint="default" w:ascii="Wingdings" w:hAnsi="Wingdings"/>
      </w:rPr>
      <w:start w:val="1"/>
      <w:suff w:val="tab"/>
    </w:lvl>
    <w:lvl w:ilvl="6">
      <w:isLgl w:val="false"/>
      <w:lvlJc w:val="left"/>
      <w:lvlText w:val=""/>
      <w:numFmt w:val="bullet"/>
      <w:pPr>
        <w:pBdr/>
        <w:spacing/>
        <w:ind w:hanging="360" w:left="5324"/>
      </w:pPr>
      <w:rPr>
        <w:rFonts w:hint="default" w:ascii="Symbol" w:hAnsi="Symbol"/>
      </w:rPr>
      <w:start w:val="1"/>
      <w:suff w:val="tab"/>
    </w:lvl>
    <w:lvl w:ilvl="7">
      <w:isLgl w:val="false"/>
      <w:lvlJc w:val="left"/>
      <w:lvlText w:val="o"/>
      <w:numFmt w:val="bullet"/>
      <w:pPr>
        <w:pBdr/>
        <w:spacing/>
        <w:ind w:hanging="360" w:left="6044"/>
      </w:pPr>
      <w:rPr>
        <w:rFonts w:hint="default" w:ascii="Courier New" w:hAnsi="Courier New" w:cs="Courier New"/>
      </w:rPr>
      <w:start w:val="1"/>
      <w:suff w:val="tab"/>
    </w:lvl>
    <w:lvl w:ilvl="8">
      <w:isLgl w:val="false"/>
      <w:lvlJc w:val="left"/>
      <w:lvlText w:val=""/>
      <w:numFmt w:val="bullet"/>
      <w:pPr>
        <w:pBdr/>
        <w:spacing/>
        <w:ind w:hanging="360" w:left="6764"/>
      </w:pPr>
      <w:rPr>
        <w:rFonts w:hint="default" w:ascii="Wingdings" w:hAnsi="Wingdings"/>
      </w:rPr>
      <w:start w:val="1"/>
      <w:suff w:val="tab"/>
    </w:lvl>
  </w:abstractNum>
  <w:abstractNum w:abstractNumId="27">
    <w:lvl w:ilvl="0">
      <w:isLgl w:val="false"/>
      <w:lvlJc w:val="left"/>
      <w:lvlText w:val="-"/>
      <w:numFmt w:val="bullet"/>
      <w:pPr>
        <w:pBdr/>
        <w:spacing/>
        <w:ind w:hanging="360" w:left="645"/>
      </w:pPr>
      <w:rPr>
        <w:rFonts w:hint="default" w:ascii="Times New Roman" w:hAnsi="Times New Roman" w:eastAsia="SimSun" w:cs="Times New Roman"/>
      </w:rPr>
      <w:start w:val="13"/>
      <w:suff w:val="tab"/>
    </w:lvl>
    <w:lvl w:ilvl="1">
      <w:isLgl w:val="false"/>
      <w:lvlJc w:val="left"/>
      <w:lvlText w:val="o"/>
      <w:numFmt w:val="bullet"/>
      <w:pPr>
        <w:pBdr/>
        <w:spacing/>
        <w:ind w:hanging="360" w:left="1365"/>
      </w:pPr>
      <w:rPr>
        <w:rFonts w:hint="default" w:ascii="Courier New" w:hAnsi="Courier New" w:cs="Courier New"/>
      </w:rPr>
      <w:start w:val="1"/>
      <w:suff w:val="tab"/>
    </w:lvl>
    <w:lvl w:ilvl="2">
      <w:isLgl w:val="false"/>
      <w:lvlJc w:val="left"/>
      <w:lvlText w:val=""/>
      <w:numFmt w:val="bullet"/>
      <w:pPr>
        <w:pBdr/>
        <w:spacing/>
        <w:ind w:hanging="360" w:left="2085"/>
      </w:pPr>
      <w:rPr>
        <w:rFonts w:hint="default" w:ascii="Wingdings" w:hAnsi="Wingdings"/>
      </w:rPr>
      <w:start w:val="1"/>
      <w:suff w:val="tab"/>
    </w:lvl>
    <w:lvl w:ilvl="3">
      <w:isLgl w:val="false"/>
      <w:lvlJc w:val="left"/>
      <w:lvlText w:val=""/>
      <w:numFmt w:val="bullet"/>
      <w:pPr>
        <w:pBdr/>
        <w:spacing/>
        <w:ind w:hanging="360" w:left="2805"/>
      </w:pPr>
      <w:rPr>
        <w:rFonts w:hint="default" w:ascii="Symbol" w:hAnsi="Symbol"/>
      </w:rPr>
      <w:start w:val="1"/>
      <w:suff w:val="tab"/>
    </w:lvl>
    <w:lvl w:ilvl="4">
      <w:isLgl w:val="false"/>
      <w:lvlJc w:val="left"/>
      <w:lvlText w:val="o"/>
      <w:numFmt w:val="bullet"/>
      <w:pPr>
        <w:pBdr/>
        <w:spacing/>
        <w:ind w:hanging="360" w:left="3525"/>
      </w:pPr>
      <w:rPr>
        <w:rFonts w:hint="default" w:ascii="Courier New" w:hAnsi="Courier New" w:cs="Courier New"/>
      </w:rPr>
      <w:start w:val="1"/>
      <w:suff w:val="tab"/>
    </w:lvl>
    <w:lvl w:ilvl="5">
      <w:isLgl w:val="false"/>
      <w:lvlJc w:val="left"/>
      <w:lvlText w:val=""/>
      <w:numFmt w:val="bullet"/>
      <w:pPr>
        <w:pBdr/>
        <w:spacing/>
        <w:ind w:hanging="360" w:left="4245"/>
      </w:pPr>
      <w:rPr>
        <w:rFonts w:hint="default" w:ascii="Wingdings" w:hAnsi="Wingdings"/>
      </w:rPr>
      <w:start w:val="1"/>
      <w:suff w:val="tab"/>
    </w:lvl>
    <w:lvl w:ilvl="6">
      <w:isLgl w:val="false"/>
      <w:lvlJc w:val="left"/>
      <w:lvlText w:val=""/>
      <w:numFmt w:val="bullet"/>
      <w:pPr>
        <w:pBdr/>
        <w:spacing/>
        <w:ind w:hanging="360" w:left="4965"/>
      </w:pPr>
      <w:rPr>
        <w:rFonts w:hint="default" w:ascii="Symbol" w:hAnsi="Symbol"/>
      </w:rPr>
      <w:start w:val="1"/>
      <w:suff w:val="tab"/>
    </w:lvl>
    <w:lvl w:ilvl="7">
      <w:isLgl w:val="false"/>
      <w:lvlJc w:val="left"/>
      <w:lvlText w:val="o"/>
      <w:numFmt w:val="bullet"/>
      <w:pPr>
        <w:pBdr/>
        <w:spacing/>
        <w:ind w:hanging="360" w:left="5685"/>
      </w:pPr>
      <w:rPr>
        <w:rFonts w:hint="default" w:ascii="Courier New" w:hAnsi="Courier New" w:cs="Courier New"/>
      </w:rPr>
      <w:start w:val="1"/>
      <w:suff w:val="tab"/>
    </w:lvl>
    <w:lvl w:ilvl="8">
      <w:isLgl w:val="false"/>
      <w:lvlJc w:val="left"/>
      <w:lvlText w:val=""/>
      <w:numFmt w:val="bullet"/>
      <w:pPr>
        <w:pBdr/>
        <w:spacing/>
        <w:ind w:hanging="360" w:left="6405"/>
      </w:pPr>
      <w:rPr>
        <w:rFonts w:hint="default" w:ascii="Wingdings" w:hAnsi="Wingdings"/>
      </w:rPr>
      <w:start w:val="1"/>
      <w:suff w:val="tab"/>
    </w:lvl>
  </w:abstractNum>
  <w:abstractNum w:abstractNumId="28">
    <w:lvl w:ilvl="0">
      <w:isLgl w:val="false"/>
      <w:lvlJc w:val="left"/>
      <w:lvlText w:val="-"/>
      <w:numFmt w:val="bullet"/>
      <w:pPr>
        <w:pBdr/>
        <w:spacing/>
        <w:ind w:hanging="360" w:left="720"/>
      </w:pPr>
      <w:rPr>
        <w:rFonts w:hint="default" w:ascii="Times New Roman" w:hAnsi="Times New Roman" w:eastAsia="Times New Roman" w:cs="Times New Roman"/>
      </w:rPr>
      <w:start w:val="0"/>
      <w:suff w:val="tab"/>
    </w:lvl>
    <w:lvl w:ilvl="1">
      <w:isLgl w:val="false"/>
      <w:lvlJc w:val="left"/>
      <w:lvlText w:val="o"/>
      <w:numFmt w:val="bullet"/>
      <w:pPr>
        <w:pBdr/>
        <w:spacing/>
        <w:ind w:hanging="360" w:left="1440"/>
      </w:pPr>
      <w:rPr>
        <w:rFonts w:hint="default" w:ascii="Courier New" w:hAnsi="Courier New" w:cs="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29">
    <w:lvl w:ilvl="0">
      <w:isLgl w:val="false"/>
      <w:lvlJc w:val="left"/>
      <w:lvlText w:val="%1."/>
      <w:numFmt w:val="decimal"/>
      <w:pPr>
        <w:pBdr/>
        <w:spacing/>
        <w:ind w:hanging="360" w:left="1572"/>
      </w:pPr>
      <w:rPr/>
      <w:start w:val="1"/>
      <w:suff w:val="tab"/>
    </w:lvl>
    <w:lvl w:ilvl="1">
      <w:isLgl w:val="false"/>
      <w:lvlJc w:val="left"/>
      <w:lvlText w:val="%2."/>
      <w:numFmt w:val="lowerLetter"/>
      <w:pPr>
        <w:pBdr/>
        <w:spacing/>
        <w:ind w:hanging="360" w:left="2292"/>
      </w:pPr>
      <w:rPr/>
      <w:start w:val="1"/>
      <w:suff w:val="tab"/>
    </w:lvl>
    <w:lvl w:ilvl="2">
      <w:isLgl w:val="false"/>
      <w:lvlJc w:val="right"/>
      <w:lvlText w:val="%3."/>
      <w:numFmt w:val="lowerRoman"/>
      <w:pPr>
        <w:pBdr/>
        <w:spacing/>
        <w:ind w:hanging="180" w:left="3012"/>
      </w:pPr>
      <w:rPr/>
      <w:start w:val="1"/>
      <w:suff w:val="tab"/>
    </w:lvl>
    <w:lvl w:ilvl="3">
      <w:isLgl w:val="false"/>
      <w:lvlJc w:val="left"/>
      <w:lvlText w:val="%4."/>
      <w:numFmt w:val="decimal"/>
      <w:pPr>
        <w:pBdr/>
        <w:spacing/>
        <w:ind w:hanging="360" w:left="3732"/>
      </w:pPr>
      <w:rPr/>
      <w:start w:val="1"/>
      <w:suff w:val="tab"/>
    </w:lvl>
    <w:lvl w:ilvl="4">
      <w:isLgl w:val="false"/>
      <w:lvlJc w:val="left"/>
      <w:lvlText w:val="%5."/>
      <w:numFmt w:val="lowerLetter"/>
      <w:pPr>
        <w:pBdr/>
        <w:spacing/>
        <w:ind w:hanging="360" w:left="4452"/>
      </w:pPr>
      <w:rPr/>
      <w:start w:val="1"/>
      <w:suff w:val="tab"/>
    </w:lvl>
    <w:lvl w:ilvl="5">
      <w:isLgl w:val="false"/>
      <w:lvlJc w:val="right"/>
      <w:lvlText w:val="%6."/>
      <w:numFmt w:val="lowerRoman"/>
      <w:pPr>
        <w:pBdr/>
        <w:spacing/>
        <w:ind w:hanging="180" w:left="5172"/>
      </w:pPr>
      <w:rPr/>
      <w:start w:val="1"/>
      <w:suff w:val="tab"/>
    </w:lvl>
    <w:lvl w:ilvl="6">
      <w:isLgl w:val="false"/>
      <w:lvlJc w:val="left"/>
      <w:lvlText w:val="%7."/>
      <w:numFmt w:val="decimal"/>
      <w:pPr>
        <w:pBdr/>
        <w:spacing/>
        <w:ind w:hanging="360" w:left="5892"/>
      </w:pPr>
      <w:rPr/>
      <w:start w:val="1"/>
      <w:suff w:val="tab"/>
    </w:lvl>
    <w:lvl w:ilvl="7">
      <w:isLgl w:val="false"/>
      <w:lvlJc w:val="left"/>
      <w:lvlText w:val="%8."/>
      <w:numFmt w:val="lowerLetter"/>
      <w:pPr>
        <w:pBdr/>
        <w:spacing/>
        <w:ind w:hanging="360" w:left="6612"/>
      </w:pPr>
      <w:rPr/>
      <w:start w:val="1"/>
      <w:suff w:val="tab"/>
    </w:lvl>
    <w:lvl w:ilvl="8">
      <w:isLgl w:val="false"/>
      <w:lvlJc w:val="right"/>
      <w:lvlText w:val="%9."/>
      <w:numFmt w:val="lowerRoman"/>
      <w:pPr>
        <w:pBdr/>
        <w:spacing/>
        <w:ind w:hanging="180" w:left="7332"/>
      </w:pPr>
      <w:rPr/>
      <w:start w:val="1"/>
      <w:suff w:val="tab"/>
    </w:lvl>
  </w:abstractNum>
  <w:abstractNum w:abstractNumId="30">
    <w:lvl w:ilvl="0">
      <w:isLgl w:val="false"/>
      <w:lvlJc w:val="left"/>
      <w:lvlText w:val="%1)"/>
      <w:numFmt w:val="decimal"/>
      <w:pPr>
        <w:pBdr/>
        <w:spacing/>
        <w:ind w:hanging="420" w:left="420"/>
      </w:pPr>
      <w:rPr/>
      <w:start w:val="1"/>
      <w:suff w:val="tab"/>
    </w:lvl>
    <w:lvl w:ilvl="1">
      <w:isLgl w:val="false"/>
      <w:lvlJc w:val="left"/>
      <w:lvlText w:val="%2)"/>
      <w:numFmt w:val="lowerLetter"/>
      <w:pPr>
        <w:pBdr/>
        <w:spacing/>
        <w:ind w:hanging="420" w:left="840"/>
      </w:pPr>
      <w:rPr/>
      <w:start w:val="1"/>
      <w:suff w:val="tab"/>
    </w:lvl>
    <w:lvl w:ilvl="2">
      <w:isLgl w:val="false"/>
      <w:lvlJc w:val="right"/>
      <w:lvlText w:val="%3."/>
      <w:numFmt w:val="lowerRoman"/>
      <w:pPr>
        <w:pBdr/>
        <w:spacing/>
        <w:ind w:hanging="420" w:left="1260"/>
      </w:pPr>
      <w:rPr/>
      <w:start w:val="1"/>
      <w:suff w:val="tab"/>
    </w:lvl>
    <w:lvl w:ilvl="3">
      <w:isLgl w:val="false"/>
      <w:lvlJc w:val="left"/>
      <w:lvlText w:val="%4."/>
      <w:numFmt w:val="decimal"/>
      <w:pPr>
        <w:pBdr/>
        <w:spacing/>
        <w:ind w:hanging="420" w:left="1680"/>
      </w:pPr>
      <w:rPr/>
      <w:start w:val="1"/>
      <w:suff w:val="tab"/>
    </w:lvl>
    <w:lvl w:ilvl="4">
      <w:isLgl w:val="false"/>
      <w:lvlJc w:val="left"/>
      <w:lvlText w:val="%5)"/>
      <w:numFmt w:val="lowerLetter"/>
      <w:pPr>
        <w:pBdr/>
        <w:spacing/>
        <w:ind w:hanging="420" w:left="2100"/>
      </w:pPr>
      <w:rPr/>
      <w:start w:val="1"/>
      <w:suff w:val="tab"/>
    </w:lvl>
    <w:lvl w:ilvl="5">
      <w:isLgl w:val="false"/>
      <w:lvlJc w:val="right"/>
      <w:lvlText w:val="%6."/>
      <w:numFmt w:val="lowerRoman"/>
      <w:pPr>
        <w:pBdr/>
        <w:spacing/>
        <w:ind w:hanging="420" w:left="2520"/>
      </w:pPr>
      <w:rPr/>
      <w:start w:val="1"/>
      <w:suff w:val="tab"/>
    </w:lvl>
    <w:lvl w:ilvl="6">
      <w:isLgl w:val="false"/>
      <w:lvlJc w:val="left"/>
      <w:lvlText w:val="%7."/>
      <w:numFmt w:val="decimal"/>
      <w:pPr>
        <w:pBdr/>
        <w:spacing/>
        <w:ind w:hanging="420" w:left="2940"/>
      </w:pPr>
      <w:rPr/>
      <w:start w:val="1"/>
      <w:suff w:val="tab"/>
    </w:lvl>
    <w:lvl w:ilvl="7">
      <w:isLgl w:val="false"/>
      <w:lvlJc w:val="left"/>
      <w:lvlText w:val="%8)"/>
      <w:numFmt w:val="lowerLetter"/>
      <w:pPr>
        <w:pBdr/>
        <w:spacing/>
        <w:ind w:hanging="420" w:left="3360"/>
      </w:pPr>
      <w:rPr/>
      <w:start w:val="1"/>
      <w:suff w:val="tab"/>
    </w:lvl>
    <w:lvl w:ilvl="8">
      <w:isLgl w:val="false"/>
      <w:lvlJc w:val="right"/>
      <w:lvlText w:val="%9."/>
      <w:numFmt w:val="lowerRoman"/>
      <w:pPr>
        <w:pBdr/>
        <w:spacing/>
        <w:ind w:hanging="420" w:left="3780"/>
      </w:pPr>
      <w:rPr/>
      <w:start w:val="1"/>
      <w:suff w:val="tab"/>
    </w:lvl>
  </w:abstractNum>
  <w:abstractNum w:abstractNumId="31">
    <w:lvl w:ilvl="0">
      <w:isLgl w:val="false"/>
      <w:lvlJc w:val="left"/>
      <w:lvlText w:val="%1."/>
      <w:numFmt w:val="decimal"/>
      <w:pPr>
        <w:pBdr/>
        <w:spacing/>
        <w:ind w:hanging="360" w:left="720"/>
      </w:pPr>
      <w:rPr/>
      <w:start w:val="1"/>
      <w:suff w:val="tab"/>
    </w:lvl>
    <w:lvl w:ilvl="1">
      <w:isLgl w:val="false"/>
      <w:lvlJc w:val="left"/>
      <w:lvlText w:val="%2."/>
      <w:numFmt w:val="lowerLetter"/>
      <w:pPr>
        <w:pBdr/>
        <w:spacing/>
        <w:ind w:hanging="360" w:left="1440"/>
      </w:pPr>
      <w:rPr/>
      <w:start w:val="1"/>
      <w:suff w:val="tab"/>
    </w:lvl>
    <w:lvl w:ilvl="2">
      <w:isLgl w:val="false"/>
      <w:lvlJc w:val="right"/>
      <w:lvlText w:val="%3."/>
      <w:numFmt w:val="lowerRoman"/>
      <w:pPr>
        <w:pBdr/>
        <w:spacing/>
        <w:ind w:hanging="180" w:left="2160"/>
      </w:pPr>
      <w:rPr/>
      <w:start w:val="1"/>
      <w:suff w:val="tab"/>
    </w:lvl>
    <w:lvl w:ilvl="3">
      <w:isLgl w:val="false"/>
      <w:lvlJc w:val="left"/>
      <w:lvlText w:val="%4."/>
      <w:numFmt w:val="decimal"/>
      <w:pPr>
        <w:pBdr/>
        <w:spacing/>
        <w:ind w:hanging="360" w:left="2880"/>
      </w:pPr>
      <w:rPr/>
      <w:start w:val="1"/>
      <w:suff w:val="tab"/>
    </w:lvl>
    <w:lvl w:ilvl="4">
      <w:isLgl w:val="false"/>
      <w:lvlJc w:val="left"/>
      <w:lvlText w:val="%5."/>
      <w:numFmt w:val="lowerLetter"/>
      <w:pPr>
        <w:pBdr/>
        <w:spacing/>
        <w:ind w:hanging="360" w:left="3600"/>
      </w:pPr>
      <w:rPr/>
      <w:start w:val="1"/>
      <w:suff w:val="tab"/>
    </w:lvl>
    <w:lvl w:ilvl="5">
      <w:isLgl w:val="false"/>
      <w:lvlJc w:val="right"/>
      <w:lvlText w:val="%6."/>
      <w:numFmt w:val="lowerRoman"/>
      <w:pPr>
        <w:pBdr/>
        <w:spacing/>
        <w:ind w:hanging="180" w:left="4320"/>
      </w:pPr>
      <w:rPr/>
      <w:start w:val="1"/>
      <w:suff w:val="tab"/>
    </w:lvl>
    <w:lvl w:ilvl="6">
      <w:isLgl w:val="false"/>
      <w:lvlJc w:val="left"/>
      <w:lvlText w:val="%7."/>
      <w:numFmt w:val="decimal"/>
      <w:pPr>
        <w:pBdr/>
        <w:spacing/>
        <w:ind w:hanging="360" w:left="5040"/>
      </w:pPr>
      <w:rPr/>
      <w:start w:val="1"/>
      <w:suff w:val="tab"/>
    </w:lvl>
    <w:lvl w:ilvl="7">
      <w:isLgl w:val="false"/>
      <w:lvlJc w:val="left"/>
      <w:lvlText w:val="%8."/>
      <w:numFmt w:val="lowerLetter"/>
      <w:pPr>
        <w:pBdr/>
        <w:spacing/>
        <w:ind w:hanging="360" w:left="5760"/>
      </w:pPr>
      <w:rPr/>
      <w:start w:val="1"/>
      <w:suff w:val="tab"/>
    </w:lvl>
    <w:lvl w:ilvl="8">
      <w:isLgl w:val="false"/>
      <w:lvlJc w:val="right"/>
      <w:lvlText w:val="%9."/>
      <w:numFmt w:val="lowerRoman"/>
      <w:pPr>
        <w:pBdr/>
        <w:spacing/>
        <w:ind w:hanging="180" w:left="6480"/>
      </w:pPr>
      <w:rPr/>
      <w:start w:val="1"/>
      <w:suff w:val="tab"/>
    </w:lvl>
  </w:abstractNum>
  <w:abstractNum w:abstractNumId="32">
    <w:lvl w:ilvl="0">
      <w:isLgl w:val="false"/>
      <w:lvlJc w:val="left"/>
      <w:lvlText w:val="-"/>
      <w:numFmt w:val="bullet"/>
      <w:pPr>
        <w:pBdr/>
        <w:spacing/>
        <w:ind w:hanging="360" w:left="644"/>
      </w:pPr>
      <w:rPr>
        <w:rFonts w:hint="default" w:ascii="Times New Roman" w:hAnsi="Times New Roman" w:eastAsia="Times New Roman" w:cs="Times New Roman"/>
      </w:rPr>
      <w:start w:val="5"/>
      <w:suff w:val="tab"/>
    </w:lvl>
    <w:lvl w:ilvl="1">
      <w:isLgl w:val="false"/>
      <w:lvlJc w:val="left"/>
      <w:lvlText w:val="o"/>
      <w:numFmt w:val="bullet"/>
      <w:pPr>
        <w:pBdr/>
        <w:spacing/>
        <w:ind w:hanging="360" w:left="1364"/>
      </w:pPr>
      <w:rPr>
        <w:rFonts w:hint="default" w:ascii="Courier New" w:hAnsi="Courier New" w:cs="Courier New"/>
      </w:rPr>
      <w:start w:val="1"/>
      <w:suff w:val="tab"/>
    </w:lvl>
    <w:lvl w:ilvl="2">
      <w:isLgl w:val="false"/>
      <w:lvlJc w:val="left"/>
      <w:lvlText w:val=""/>
      <w:numFmt w:val="bullet"/>
      <w:pPr>
        <w:pBdr/>
        <w:spacing/>
        <w:ind w:hanging="360" w:left="2084"/>
      </w:pPr>
      <w:rPr>
        <w:rFonts w:hint="default" w:ascii="Wingdings" w:hAnsi="Wingdings"/>
      </w:rPr>
      <w:start w:val="1"/>
      <w:suff w:val="tab"/>
    </w:lvl>
    <w:lvl w:ilvl="3">
      <w:isLgl w:val="false"/>
      <w:lvlJc w:val="left"/>
      <w:lvlText w:val=""/>
      <w:numFmt w:val="bullet"/>
      <w:pPr>
        <w:pBdr/>
        <w:spacing/>
        <w:ind w:hanging="360" w:left="2804"/>
      </w:pPr>
      <w:rPr>
        <w:rFonts w:hint="default" w:ascii="Symbol" w:hAnsi="Symbol"/>
      </w:rPr>
      <w:start w:val="1"/>
      <w:suff w:val="tab"/>
    </w:lvl>
    <w:lvl w:ilvl="4">
      <w:isLgl w:val="false"/>
      <w:lvlJc w:val="left"/>
      <w:lvlText w:val="o"/>
      <w:numFmt w:val="bullet"/>
      <w:pPr>
        <w:pBdr/>
        <w:spacing/>
        <w:ind w:hanging="360" w:left="3524"/>
      </w:pPr>
      <w:rPr>
        <w:rFonts w:hint="default" w:ascii="Courier New" w:hAnsi="Courier New" w:cs="Courier New"/>
      </w:rPr>
      <w:start w:val="1"/>
      <w:suff w:val="tab"/>
    </w:lvl>
    <w:lvl w:ilvl="5">
      <w:isLgl w:val="false"/>
      <w:lvlJc w:val="left"/>
      <w:lvlText w:val=""/>
      <w:numFmt w:val="bullet"/>
      <w:pPr>
        <w:pBdr/>
        <w:spacing/>
        <w:ind w:hanging="360" w:left="4244"/>
      </w:pPr>
      <w:rPr>
        <w:rFonts w:hint="default" w:ascii="Wingdings" w:hAnsi="Wingdings"/>
      </w:rPr>
      <w:start w:val="1"/>
      <w:suff w:val="tab"/>
    </w:lvl>
    <w:lvl w:ilvl="6">
      <w:isLgl w:val="false"/>
      <w:lvlJc w:val="left"/>
      <w:lvlText w:val=""/>
      <w:numFmt w:val="bullet"/>
      <w:pPr>
        <w:pBdr/>
        <w:spacing/>
        <w:ind w:hanging="360" w:left="4964"/>
      </w:pPr>
      <w:rPr>
        <w:rFonts w:hint="default" w:ascii="Symbol" w:hAnsi="Symbol"/>
      </w:rPr>
      <w:start w:val="1"/>
      <w:suff w:val="tab"/>
    </w:lvl>
    <w:lvl w:ilvl="7">
      <w:isLgl w:val="false"/>
      <w:lvlJc w:val="left"/>
      <w:lvlText w:val="o"/>
      <w:numFmt w:val="bullet"/>
      <w:pPr>
        <w:pBdr/>
        <w:spacing/>
        <w:ind w:hanging="360" w:left="5684"/>
      </w:pPr>
      <w:rPr>
        <w:rFonts w:hint="default" w:ascii="Courier New" w:hAnsi="Courier New" w:cs="Courier New"/>
      </w:rPr>
      <w:start w:val="1"/>
      <w:suff w:val="tab"/>
    </w:lvl>
    <w:lvl w:ilvl="8">
      <w:isLgl w:val="false"/>
      <w:lvlJc w:val="left"/>
      <w:lvlText w:val=""/>
      <w:numFmt w:val="bullet"/>
      <w:pPr>
        <w:pBdr/>
        <w:spacing/>
        <w:ind w:hanging="360" w:left="6404"/>
      </w:pPr>
      <w:rPr>
        <w:rFonts w:hint="default" w:ascii="Wingdings" w:hAnsi="Wingdings"/>
      </w:rPr>
      <w:start w:val="1"/>
      <w:suff w:val="tab"/>
    </w:lvl>
  </w:abstractNum>
  <w:num w:numId="1">
    <w:abstractNumId w:val="2"/>
  </w:num>
  <w:num w:numId="2">
    <w:abstractNumId w:val="1"/>
  </w:num>
  <w:num w:numId="3">
    <w:abstractNumId w:val="0"/>
  </w:num>
  <w:num w:numId="4">
    <w:abstractNumId w:val="10"/>
    <w:lvlOverride w:ilvl="0">
      <w:lvl w:ilvl="0">
        <w:isLgl w:val="false"/>
        <w:legacy w:legacy="true" w:legacyIndent="360" w:legacySpace="0"/>
        <w:lvlJc w:val="left"/>
        <w:lvlText w:val=""/>
        <w:numFmt w:val="bullet"/>
        <w:pPr>
          <w:pBdr/>
          <w:spacing/>
          <w:ind w:hanging="360" w:left="360"/>
        </w:pPr>
        <w:rPr>
          <w:rFonts w:hint="default" w:ascii="Symbol" w:hAnsi="Symbol"/>
        </w:rPr>
        <w:start w:val="1"/>
        <w:suff w:val="tab"/>
      </w:lvl>
    </w:lvlOverride>
  </w:num>
  <w:num w:numId="5">
    <w:abstractNumId w:val="10"/>
    <w:lvlOverride w:ilvl="0">
      <w:lvl w:ilvl="0">
        <w:isLgl w:val="false"/>
        <w:legacy w:legacy="true" w:legacyIndent="283" w:legacySpace="0"/>
        <w:lvlJc w:val="left"/>
        <w:lvlText w:val=""/>
        <w:numFmt w:val="bullet"/>
        <w:pPr>
          <w:pBdr/>
          <w:spacing/>
          <w:ind w:hanging="283" w:left="567"/>
        </w:pPr>
        <w:rPr>
          <w:rFonts w:hint="default" w:ascii="Symbol" w:hAnsi="Symbol"/>
        </w:rPr>
        <w:start w:val="1"/>
        <w:suff w:val="tab"/>
      </w:lvl>
    </w:lvlOverride>
  </w:num>
  <w:num w:numId="6">
    <w:abstractNumId w:val="11"/>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0"/>
  </w:num>
  <w:num w:numId="16">
    <w:abstractNumId w:val="19"/>
  </w:num>
  <w:num w:numId="17">
    <w:abstractNumId w:val="17"/>
  </w:num>
  <w:num w:numId="18">
    <w:abstractNumId w:val="13"/>
  </w:num>
  <w:num w:numId="19">
    <w:abstractNumId w:val="14"/>
  </w:num>
  <w:num w:numId="20">
    <w:abstractNumId w:val="18"/>
  </w:num>
  <w:num w:numId="21">
    <w:abstractNumId w:val="28"/>
  </w:num>
  <w:num w:numId="22">
    <w:abstractNumId w:val="27"/>
  </w:num>
  <w:num w:numId="23">
    <w:abstractNumId w:val="22"/>
  </w:num>
  <w:num w:numId="24">
    <w:abstractNumId w:val="30"/>
  </w:num>
  <w:num w:numId="25">
    <w:abstractNumId w:val="15"/>
  </w:num>
  <w:num w:numId="26">
    <w:abstractNumId w:val="1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4"/>
  </w:num>
  <w:num w:numId="30">
    <w:abstractNumId w:val="21"/>
  </w:num>
  <w:num w:numId="31">
    <w:abstractNumId w:val="12"/>
  </w:num>
  <w:num w:numId="32">
    <w:abstractNumId w:val="32"/>
  </w:num>
  <w:num w:numId="33">
    <w:abstractNumId w:val="31"/>
  </w:num>
  <w:num w:numId="34">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true"/>
  <w:documentProtection/>
  <w:defaultTabStop w:val="284"/>
  <w:hyphenationZone w:val="425"/>
  <w:characterSpacingControl w:val="doNotCompress"/>
  <w:footnotePr>
    <w:pos w:val="pageBottom"/>
    <w:numFmt w:val="decimal"/>
    <w:numStart w:val="1"/>
    <w:numRestart w:val="eachSect"/>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G Times (WN)" w:hAnsi="CG Times (WN)" w:eastAsia="SimSun" w:cs="Times New Roman"/>
        <w:lang w:val="fr-FR" w:eastAsia="fr-FR"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20">
    <w:name w:val="Heading 4 Char"/>
    <w:basedOn w:val="740"/>
    <w:link w:val="734"/>
    <w:uiPriority w:val="9"/>
    <w:pPr>
      <w:pBdr/>
      <w:spacing/>
      <w:ind/>
    </w:pPr>
    <w:rPr>
      <w:rFonts w:ascii="Arial" w:hAnsi="Arial" w:eastAsia="Arial" w:cs="Arial"/>
      <w:b/>
      <w:bCs/>
      <w:sz w:val="26"/>
      <w:szCs w:val="26"/>
    </w:rPr>
  </w:style>
  <w:style w:type="character" w:styleId="22">
    <w:name w:val="Heading 5 Char"/>
    <w:basedOn w:val="740"/>
    <w:link w:val="735"/>
    <w:uiPriority w:val="9"/>
    <w:pPr>
      <w:pBdr/>
      <w:spacing/>
      <w:ind/>
    </w:pPr>
    <w:rPr>
      <w:rFonts w:ascii="Arial" w:hAnsi="Arial" w:eastAsia="Arial" w:cs="Arial"/>
      <w:b/>
      <w:bCs/>
      <w:sz w:val="24"/>
      <w:szCs w:val="24"/>
    </w:rPr>
  </w:style>
  <w:style w:type="character" w:styleId="24">
    <w:name w:val="Heading 6 Char"/>
    <w:basedOn w:val="740"/>
    <w:link w:val="736"/>
    <w:uiPriority w:val="9"/>
    <w:pPr>
      <w:pBdr/>
      <w:spacing/>
      <w:ind/>
    </w:pPr>
    <w:rPr>
      <w:rFonts w:ascii="Arial" w:hAnsi="Arial" w:eastAsia="Arial" w:cs="Arial"/>
      <w:b/>
      <w:bCs/>
      <w:sz w:val="22"/>
      <w:szCs w:val="22"/>
    </w:rPr>
  </w:style>
  <w:style w:type="character" w:styleId="26">
    <w:name w:val="Heading 7 Char"/>
    <w:basedOn w:val="740"/>
    <w:link w:val="737"/>
    <w:uiPriority w:val="9"/>
    <w:pPr>
      <w:pBdr/>
      <w:spacing/>
      <w:ind/>
    </w:pPr>
    <w:rPr>
      <w:rFonts w:ascii="Arial" w:hAnsi="Arial" w:eastAsia="Arial" w:cs="Arial"/>
      <w:b/>
      <w:bCs/>
      <w:i/>
      <w:iCs/>
      <w:sz w:val="22"/>
      <w:szCs w:val="22"/>
    </w:rPr>
  </w:style>
  <w:style w:type="character" w:styleId="30">
    <w:name w:val="Heading 9 Char"/>
    <w:basedOn w:val="740"/>
    <w:link w:val="739"/>
    <w:uiPriority w:val="9"/>
    <w:pPr>
      <w:pBdr/>
      <w:spacing/>
      <w:ind/>
    </w:pPr>
    <w:rPr>
      <w:rFonts w:ascii="Arial" w:hAnsi="Arial" w:eastAsia="Arial" w:cs="Arial"/>
      <w:i/>
      <w:iCs/>
      <w:sz w:val="21"/>
      <w:szCs w:val="21"/>
    </w:rPr>
  </w:style>
  <w:style w:type="character" w:styleId="45">
    <w:name w:val="Footer Char"/>
    <w:basedOn w:val="740"/>
    <w:link w:val="802"/>
    <w:uiPriority w:val="99"/>
    <w:pPr>
      <w:pBdr/>
      <w:spacing/>
      <w:ind/>
    </w:pPr>
  </w:style>
  <w:style w:type="character" w:styleId="47">
    <w:name w:val="Caption Char"/>
    <w:basedOn w:val="832"/>
    <w:link w:val="802"/>
    <w:uiPriority w:val="99"/>
    <w:pPr>
      <w:pBdr/>
      <w:spacing/>
      <w:ind/>
    </w:pPr>
  </w:style>
  <w:style w:type="table" w:styleId="49">
    <w:name w:val="Table Grid Light"/>
    <w:basedOn w:val="741"/>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741"/>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741"/>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741"/>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741"/>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741"/>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741"/>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741"/>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741"/>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741"/>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741"/>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741"/>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741"/>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741"/>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741"/>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741"/>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741"/>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741"/>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741"/>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741"/>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741"/>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741"/>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741"/>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741"/>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741"/>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741"/>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741"/>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741"/>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741"/>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b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741"/>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741"/>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b5a"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741"/>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741"/>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741"/>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74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74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be5f2" w:themeFill="accent1" w:themeFillTint="34"/>
    </w:tblPr>
    <w:tcPr>
      <w:tcBorders/>
    </w:tcPr>
    <w:tblStylePr w:type="band1Horz">
      <w:pPr>
        <w:pBdr/>
        <w:spacing/>
        <w:ind/>
      </w:pPr>
      <w:tblPr>
        <w:tblBorders/>
      </w:tblPr>
      <w:tcPr>
        <w:shd w:val="clear" w:color="ffffff" w:themeColor="accent1" w:themeTint="75" w:fill="aec5e1" w:themeFill="accent1" w:themeFillTint="75"/>
        <w:tcBorders/>
      </w:tcPr>
    </w:tblStylePr>
    <w:tblStylePr w:type="band1Vert">
      <w:pPr>
        <w:pBdr/>
        <w:spacing/>
        <w:ind/>
      </w:pPr>
      <w:tblPr>
        <w:tblBorders/>
      </w:tblPr>
      <w:tcPr>
        <w:shd w:val="clear" w:color="ffffff" w:themeColor="accent1" w:themeTint="75" w:fill="aec5e1"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74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3dddc" w:themeFill="accent2" w:themeFillTint="32"/>
    </w:tblPr>
    <w:tcPr>
      <w:tcBorders/>
    </w:tcPr>
    <w:tblStylePr w:type="band1Horz">
      <w:pPr>
        <w:pBdr/>
        <w:spacing/>
        <w:ind/>
      </w:pPr>
      <w:tblPr>
        <w:tblBorders/>
      </w:tblPr>
      <w:tcPr>
        <w:shd w:val="clear" w:color="ffffff" w:themeColor="accent2" w:themeTint="75" w:fill="e2afad" w:themeFill="accent2" w:themeFillTint="75"/>
        <w:tcBorders/>
      </w:tcPr>
    </w:tblStylePr>
    <w:tblStylePr w:type="band1Vert">
      <w:pPr>
        <w:pBdr/>
        <w:spacing/>
        <w:ind/>
      </w:pPr>
      <w:tblPr>
        <w:tblBorders/>
      </w:tblPr>
      <w:tcPr>
        <w:shd w:val="clear" w:color="ffffff" w:themeColor="accent2" w:themeTint="75" w:fill="e2af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74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bf1dd" w:themeFill="accent3" w:themeFillTint="34"/>
    </w:tblPr>
    <w:tcPr>
      <w:tcBorders/>
    </w:tcPr>
    <w:tblStylePr w:type="band1Horz">
      <w:pPr>
        <w:pBdr/>
        <w:spacing/>
        <w:ind/>
      </w:pPr>
      <w:tblPr>
        <w:tblBorders/>
      </w:tblPr>
      <w:tcPr>
        <w:shd w:val="clear" w:color="ffffff" w:themeColor="accent3" w:themeTint="75" w:fill="d1e0b3" w:themeFill="accent3" w:themeFillTint="75"/>
        <w:tcBorders/>
      </w:tcPr>
    </w:tblStylePr>
    <w:tblStylePr w:type="band1Vert">
      <w:pPr>
        <w:pBdr/>
        <w:spacing/>
        <w:ind/>
      </w:pPr>
      <w:tblPr>
        <w:tblBorders/>
      </w:tblPr>
      <w:tcPr>
        <w:shd w:val="clear" w:color="ffffff" w:themeColor="accent3" w:themeTint="75" w:fill="d1e0b3"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74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5b8d4" w:themeFill="accent4" w:themeFillTint="75"/>
        <w:tcBorders/>
      </w:tcPr>
    </w:tblStylePr>
    <w:tblStylePr w:type="band1Vert">
      <w:pPr>
        <w:pBdr/>
        <w:spacing/>
        <w:ind/>
      </w:pPr>
      <w:tblPr>
        <w:tblBorders/>
      </w:tblPr>
      <w:tcPr>
        <w:shd w:val="clear" w:color="ffffff" w:themeColor="accent4" w:themeTint="75" w:fill="c5b8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74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cd9e5" w:themeFill="accent5" w:themeFillTint="75"/>
        <w:tcBorders/>
      </w:tcPr>
    </w:tblStylePr>
    <w:tblStylePr w:type="band1Vert">
      <w:pPr>
        <w:pBdr/>
        <w:spacing/>
        <w:ind/>
      </w:pPr>
      <w:tblPr>
        <w:tblBorders/>
      </w:tblPr>
      <w:tcPr>
        <w:shd w:val="clear" w:color="ffffff" w:themeColor="accent5" w:themeTint="75" w:fill="acd9e5"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74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ad9" w:themeFill="accent6" w:themeFillTint="34"/>
    </w:tblPr>
    <w:tcPr>
      <w:tcBorders/>
    </w:tcPr>
    <w:tblStylePr w:type="band1Horz">
      <w:pPr>
        <w:pBdr/>
        <w:spacing/>
        <w:ind/>
      </w:pPr>
      <w:tblPr>
        <w:tblBorders/>
      </w:tblPr>
      <w:tcPr>
        <w:shd w:val="clear" w:color="ffffff" w:themeColor="accent6" w:themeTint="75" w:fill="fbcfaa" w:themeFill="accent6" w:themeFillTint="75"/>
        <w:tcBorders/>
      </w:tcPr>
    </w:tblStylePr>
    <w:tblStylePr w:type="band1Vert">
      <w:pPr>
        <w:pBdr/>
        <w:spacing/>
        <w:ind/>
      </w:pPr>
      <w:tblPr>
        <w:tblBorders/>
      </w:tblPr>
      <w:tcPr>
        <w:shd w:val="clear" w:color="ffffff" w:themeColor="accent6" w:themeTint="75" w:fill="fbcf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741"/>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741"/>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6da5" w:themeColor="accent1" w:themeTint="80" w:themeShade="95"/>
      </w:rPr>
      <w:pPr>
        <w:pBdr/>
        <w:spacing/>
        <w:ind/>
      </w:pPr>
      <w:tblPr>
        <w:tblBorders/>
      </w:tblPr>
      <w:tcPr>
        <w:tcBorders/>
      </w:tcPr>
    </w:tblStylePr>
    <w:tblStylePr w:type="firstRow">
      <w:rPr>
        <w:b/>
        <w:color w:val="3e6da5" w:themeColor="accent1" w:themeTint="80" w:themeShade="95"/>
      </w:rPr>
      <w:pPr>
        <w:pBdr/>
        <w:spacing/>
        <w:ind/>
      </w:pPr>
      <w:tblPr>
        <w:tblBorders/>
      </w:tblPr>
      <w:tcPr>
        <w:tcBorders>
          <w:bottom w:val="single" w:color="000000" w:themeColor="accent1" w:themeTint="80" w:sz="12" w:space="0"/>
        </w:tcBorders>
      </w:tcPr>
    </w:tblStylePr>
    <w:tblStylePr w:type="lastCol">
      <w:rPr>
        <w:b/>
        <w:color w:val="3e6da5" w:themeColor="accent1" w:themeTint="80" w:themeShade="95"/>
      </w:rPr>
      <w:pPr>
        <w:pBdr/>
        <w:spacing/>
        <w:ind/>
      </w:pPr>
      <w:tblPr>
        <w:tblBorders/>
      </w:tblPr>
      <w:tcPr>
        <w:tcBorders/>
      </w:tcPr>
    </w:tblStylePr>
    <w:tblStylePr w:type="lastRow">
      <w:rPr>
        <w:b/>
        <w:color w:val="3e6da5"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741"/>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12"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741"/>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32f" w:themeColor="accent3" w:themeTint="FE" w:themeShade="95"/>
      </w:rPr>
      <w:pPr>
        <w:pBdr/>
        <w:spacing/>
        <w:ind/>
      </w:pPr>
      <w:tblPr>
        <w:tblBorders/>
      </w:tblPr>
      <w:tcPr>
        <w:tcBorders/>
      </w:tcPr>
    </w:tblStylePr>
    <w:tblStylePr w:type="firstRow">
      <w:rPr>
        <w:b/>
        <w:color w:val="5c73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32f" w:themeColor="accent3" w:themeTint="FE" w:themeShade="95"/>
      </w:rPr>
      <w:pPr>
        <w:pBdr/>
        <w:spacing/>
        <w:ind/>
      </w:pPr>
      <w:tblPr>
        <w:tblBorders/>
      </w:tblPr>
      <w:tcPr>
        <w:tcBorders/>
      </w:tcPr>
    </w:tblStylePr>
    <w:tblStylePr w:type="lastRow">
      <w:rPr>
        <w:b/>
        <w:color w:val="5c73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741"/>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741"/>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5"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741"/>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6"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741"/>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741"/>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6da5"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3e6da5"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6da5"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6da5"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741"/>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f3a38"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741"/>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32f"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5c73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3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3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741"/>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4"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741"/>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879"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8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879"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879"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879"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879"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741"/>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25408" w:themeColor="accent6"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b25408"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5408"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25408"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25408"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25408"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74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74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74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74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74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74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74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741"/>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741"/>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741"/>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741"/>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741"/>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741"/>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741"/>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741"/>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741"/>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741"/>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741"/>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c"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741"/>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741"/>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2cddd"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741"/>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ac091"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741"/>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741"/>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741"/>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741"/>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741"/>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741"/>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741"/>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741"/>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741"/>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741"/>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a9796" w:themeFill="accent2" w:themeFillTint="97"/>
    </w:tblPr>
    <w:tcPr>
      <w:tcBorders/>
    </w:tcPr>
    <w:tblStylePr w:type="band1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a9796"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a9796"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741"/>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c" w:themeFill="accent3" w:themeFillTint="98"/>
    </w:tblPr>
    <w:tcPr>
      <w:tcBorders/>
    </w:tcPr>
    <w:tblStylePr w:type="band1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c"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c"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741"/>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7" w:themeFill="accent4" w:themeFillTint="9A"/>
    </w:tblPr>
    <w:tcPr>
      <w:tcBorders/>
    </w:tcPr>
    <w:tblStylePr w:type="band1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7"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7"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741"/>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2cddd" w:themeFill="accent5" w:themeFillTint="9A"/>
    </w:tblPr>
    <w:tcPr>
      <w:tcBorders/>
    </w:tcPr>
    <w:tblStylePr w:type="band1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2cddd"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2cddd"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741"/>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ac091" w:themeFill="accent6" w:themeFillTint="98"/>
    </w:tblPr>
    <w:tcPr>
      <w:tcBorders/>
    </w:tcPr>
    <w:tblStylePr w:type="band1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ac091"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ac091"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741"/>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741"/>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b4b72" w:themeColor="accent1" w:themeShade="95"/>
      </w:rPr>
      <w:pPr>
        <w:pBdr/>
        <w:spacing/>
        <w:ind/>
      </w:pPr>
      <w:tblPr>
        <w:tblBorders/>
      </w:tblPr>
      <w:tcPr>
        <w:tcBorders/>
      </w:tcPr>
    </w:tblStylePr>
    <w:tblStylePr w:type="firstRow">
      <w:rPr>
        <w:b/>
        <w:color w:val="2b4b72" w:themeColor="accent1" w:themeShade="95"/>
      </w:rPr>
      <w:pPr>
        <w:pBdr/>
        <w:spacing/>
        <w:ind/>
      </w:pPr>
      <w:tblPr>
        <w:tblBorders/>
      </w:tblPr>
      <w:tcPr>
        <w:tcBorders>
          <w:bottom w:val="single" w:color="000000" w:themeColor="accent1" w:sz="4" w:space="0"/>
        </w:tcBorders>
      </w:tcPr>
    </w:tblStylePr>
    <w:tblStylePr w:type="lastCol">
      <w:rPr>
        <w:b/>
        <w:color w:val="2b4b72" w:themeColor="accent1" w:themeShade="95"/>
      </w:rPr>
      <w:pPr>
        <w:pBdr/>
        <w:spacing/>
        <w:ind/>
      </w:pPr>
      <w:tblPr>
        <w:tblBorders/>
      </w:tblPr>
      <w:tcPr>
        <w:tcBorders/>
      </w:tcPr>
    </w:tblStylePr>
    <w:tblStylePr w:type="lastRow">
      <w:rPr>
        <w:b/>
        <w:color w:val="2b4b72"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741"/>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4"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741"/>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93f" w:themeColor="accent3" w:themeTint="98" w:themeShade="95"/>
      </w:rPr>
      <w:pPr>
        <w:pBdr/>
        <w:spacing/>
        <w:ind/>
      </w:pPr>
      <w:tblPr>
        <w:tblBorders/>
      </w:tblPr>
      <w:tcPr>
        <w:tcBorders/>
      </w:tcPr>
    </w:tblStylePr>
    <w:tblStylePr w:type="firstRow">
      <w:rPr>
        <w:b/>
        <w:color w:val="7c99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93f" w:themeColor="accent3" w:themeTint="98" w:themeShade="95"/>
      </w:rPr>
      <w:pPr>
        <w:pBdr/>
        <w:spacing/>
        <w:ind/>
      </w:pPr>
      <w:tblPr>
        <w:tblBorders/>
      </w:tblPr>
      <w:tcPr>
        <w:tcBorders/>
      </w:tcPr>
    </w:tblStylePr>
    <w:tblStylePr w:type="lastRow">
      <w:rPr>
        <w:b/>
        <w:color w:val="7c99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741"/>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741"/>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ba3" w:themeColor="accent5" w:themeTint="9A" w:themeShade="95"/>
      </w:rPr>
      <w:pPr>
        <w:pBdr/>
        <w:spacing/>
        <w:ind/>
      </w:pPr>
      <w:tblPr>
        <w:tblBorders/>
      </w:tblPr>
      <w:tcPr>
        <w:tcBorders/>
      </w:tcPr>
    </w:tblStylePr>
    <w:tblStylePr w:type="firstRow">
      <w:rPr>
        <w:b/>
        <w:color w:val="338ba3" w:themeColor="accent5" w:themeTint="9A" w:themeShade="95"/>
      </w:rPr>
      <w:pPr>
        <w:pBdr/>
        <w:spacing/>
        <w:ind/>
      </w:pPr>
      <w:tblPr>
        <w:tblBorders/>
      </w:tblPr>
      <w:tcPr>
        <w:tcBorders>
          <w:bottom w:val="single" w:color="000000" w:themeColor="accent5" w:themeTint="9A" w:sz="4" w:space="0"/>
        </w:tcBorders>
      </w:tcPr>
    </w:tblStylePr>
    <w:tblStylePr w:type="lastCol">
      <w:rPr>
        <w:b/>
        <w:color w:val="338ba3" w:themeColor="accent5" w:themeTint="9A" w:themeShade="95"/>
      </w:rPr>
      <w:pPr>
        <w:pBdr/>
        <w:spacing/>
        <w:ind/>
      </w:pPr>
      <w:tblPr>
        <w:tblBorders/>
      </w:tblPr>
      <w:tcPr>
        <w:tcBorders/>
      </w:tcPr>
    </w:tblStylePr>
    <w:tblStylePr w:type="lastRow">
      <w:rPr>
        <w:b/>
        <w:color w:val="338ba3"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741"/>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d680a" w:themeColor="accent6" w:themeTint="98" w:themeShade="95"/>
      </w:rPr>
      <w:pPr>
        <w:pBdr/>
        <w:spacing/>
        <w:ind/>
      </w:pPr>
      <w:tblPr>
        <w:tblBorders/>
      </w:tblPr>
      <w:tcPr>
        <w:tcBorders/>
      </w:tcPr>
    </w:tblStylePr>
    <w:tblStylePr w:type="firstRow">
      <w:rPr>
        <w:b/>
        <w:color w:val="dd680a" w:themeColor="accent6" w:themeTint="98" w:themeShade="95"/>
      </w:rPr>
      <w:pPr>
        <w:pBdr/>
        <w:spacing/>
        <w:ind/>
      </w:pPr>
      <w:tblPr>
        <w:tblBorders/>
      </w:tblPr>
      <w:tcPr>
        <w:tcBorders>
          <w:bottom w:val="single" w:color="000000" w:themeColor="accent6" w:themeTint="98" w:sz="4" w:space="0"/>
        </w:tcBorders>
      </w:tcPr>
    </w:tblStylePr>
    <w:tblStylePr w:type="lastCol">
      <w:rPr>
        <w:b/>
        <w:color w:val="dd680a" w:themeColor="accent6" w:themeTint="98" w:themeShade="95"/>
      </w:rPr>
      <w:pPr>
        <w:pBdr/>
        <w:spacing/>
        <w:ind/>
      </w:pPr>
      <w:tblPr>
        <w:tblBorders/>
      </w:tblPr>
      <w:tcPr>
        <w:tcBorders/>
      </w:tcPr>
    </w:tblStylePr>
    <w:tblStylePr w:type="lastRow">
      <w:rPr>
        <w:b/>
        <w:color w:val="dd680a"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741"/>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741"/>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b4b72"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2b4b72"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b4b72"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b4b72"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b4b72"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b4b72"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b4b72" w:themeColor="accent1" w:themeShade="95"/>
        <w:sz w:val="22"/>
      </w:rPr>
      <w:pPr>
        <w:pBdr/>
        <w:spacing/>
        <w:ind/>
      </w:pPr>
      <w:tblPr>
        <w:tblBorders/>
      </w:tblPr>
      <w:tcPr>
        <w:tcBorders/>
      </w:tcPr>
    </w:tblStylePr>
  </w:style>
  <w:style w:type="table" w:styleId="148">
    <w:name w:val="List Table 7 Colorful - Accent 2"/>
    <w:basedOn w:val="741"/>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f3a38"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f3a38" w:themeColor="accent2" w:themeTint="97" w:themeShade="95"/>
        <w:sz w:val="22"/>
      </w:rPr>
      <w:pPr>
        <w:pBdr/>
        <w:spacing/>
        <w:ind/>
      </w:pPr>
      <w:tblPr>
        <w:tblBorders/>
      </w:tblPr>
      <w:tcPr>
        <w:tcBorders/>
      </w:tcPr>
    </w:tblStylePr>
  </w:style>
  <w:style w:type="table" w:styleId="149">
    <w:name w:val="List Table 7 Colorful - Accent 3"/>
    <w:basedOn w:val="741"/>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9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9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9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9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93f" w:themeColor="accent3" w:themeTint="98" w:themeShade="95"/>
        <w:sz w:val="22"/>
      </w:rPr>
      <w:pPr>
        <w:pBdr/>
        <w:spacing/>
        <w:ind/>
      </w:pPr>
      <w:tblPr>
        <w:tblBorders/>
      </w:tblPr>
      <w:tcPr>
        <w:tcBorders/>
      </w:tcPr>
    </w:tblStylePr>
  </w:style>
  <w:style w:type="table" w:styleId="150">
    <w:name w:val="List Table 7 Colorful - Accent 4"/>
    <w:basedOn w:val="741"/>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4"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4" w:themeColor="accent4" w:themeTint="9A" w:themeShade="95"/>
        <w:sz w:val="22"/>
      </w:rPr>
      <w:pPr>
        <w:pBdr/>
        <w:spacing/>
        <w:ind/>
      </w:pPr>
      <w:tblPr>
        <w:tblBorders/>
      </w:tblPr>
      <w:tcPr>
        <w:tcBorders/>
      </w:tcPr>
    </w:tblStylePr>
  </w:style>
  <w:style w:type="table" w:styleId="151">
    <w:name w:val="List Table 7 Colorful - Accent 5"/>
    <w:basedOn w:val="741"/>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ba3"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338ba3"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ba3"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ba3"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ba3" w:themeColor="accent5" w:themeTint="9A" w:themeShade="95"/>
        <w:sz w:val="22"/>
      </w:rPr>
      <w:pPr>
        <w:pBdr/>
        <w:spacing/>
        <w:ind/>
      </w:pPr>
      <w:tblPr>
        <w:tblBorders/>
      </w:tblPr>
      <w:tcPr>
        <w:tcBorders/>
      </w:tcPr>
    </w:tblStylePr>
  </w:style>
  <w:style w:type="table" w:styleId="152">
    <w:name w:val="List Table 7 Colorful - Accent 6"/>
    <w:basedOn w:val="741"/>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d680a"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dd680a"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d680a"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d680a"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d680a" w:themeColor="accent6" w:themeTint="98" w:themeShade="95"/>
        <w:sz w:val="22"/>
      </w:rPr>
      <w:pPr>
        <w:pBdr/>
        <w:spacing/>
        <w:ind/>
      </w:pPr>
      <w:tblPr>
        <w:tblBorders/>
      </w:tblPr>
      <w:tcPr>
        <w:tcBorders/>
      </w:tcPr>
    </w:tblStylePr>
  </w:style>
  <w:style w:type="table" w:styleId="153">
    <w:name w:val="Lined - Accent"/>
    <w:basedOn w:val="74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74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74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74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74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74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74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741"/>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741"/>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741"/>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741"/>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741"/>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741"/>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741"/>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741"/>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741"/>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741"/>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741"/>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741"/>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741"/>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741"/>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80">
    <w:name w:val="endnote reference"/>
    <w:basedOn w:val="740"/>
    <w:uiPriority w:val="99"/>
    <w:semiHidden/>
    <w:unhideWhenUsed/>
    <w:pPr>
      <w:pBdr/>
      <w:spacing/>
      <w:ind/>
    </w:pPr>
    <w:rPr>
      <w:vertAlign w:val="superscript"/>
    </w:rPr>
  </w:style>
  <w:style w:type="paragraph" w:styleId="730" w:default="1">
    <w:name w:val="Normal"/>
    <w:qFormat/>
    <w:pPr>
      <w:pBdr/>
      <w:spacing w:after="180"/>
      <w:ind/>
    </w:pPr>
    <w:rPr>
      <w:rFonts w:ascii="Times New Roman" w:hAnsi="Times New Roman"/>
      <w:lang w:val="en-GB" w:eastAsia="en-US"/>
    </w:rPr>
  </w:style>
  <w:style w:type="paragraph" w:styleId="731">
    <w:name w:val="Heading 1"/>
    <w:next w:val="730"/>
    <w:link w:val="916"/>
    <w:qFormat/>
    <w:pPr>
      <w:keepNext w:val="true"/>
      <w:keepLines w:val="true"/>
      <w:pBdr>
        <w:top w:val="single" w:color="000000" w:sz="12" w:space="3"/>
      </w:pBdr>
      <w:spacing w:after="180" w:before="240"/>
      <w:ind w:hanging="1134" w:left="1134"/>
      <w:outlineLvl w:val="0"/>
    </w:pPr>
    <w:rPr>
      <w:rFonts w:ascii="Arial" w:hAnsi="Arial"/>
      <w:sz w:val="36"/>
      <w:lang w:val="en-GB" w:eastAsia="en-US"/>
    </w:rPr>
  </w:style>
  <w:style w:type="paragraph" w:styleId="732">
    <w:name w:val="Heading 2"/>
    <w:basedOn w:val="731"/>
    <w:next w:val="730"/>
    <w:link w:val="907"/>
    <w:qFormat/>
    <w:pPr>
      <w:pBdr>
        <w:top w:val="none" w:color="000000" w:sz="0" w:space="0"/>
      </w:pBdr>
      <w:spacing w:before="180"/>
      <w:ind/>
      <w:outlineLvl w:val="1"/>
    </w:pPr>
    <w:rPr>
      <w:sz w:val="32"/>
    </w:rPr>
  </w:style>
  <w:style w:type="paragraph" w:styleId="733">
    <w:name w:val="Heading 3"/>
    <w:basedOn w:val="732"/>
    <w:next w:val="730"/>
    <w:link w:val="908"/>
    <w:qFormat/>
    <w:pPr>
      <w:pBdr/>
      <w:spacing w:before="120"/>
      <w:ind/>
      <w:outlineLvl w:val="2"/>
    </w:pPr>
    <w:rPr>
      <w:sz w:val="28"/>
    </w:rPr>
  </w:style>
  <w:style w:type="paragraph" w:styleId="734">
    <w:name w:val="Heading 4"/>
    <w:basedOn w:val="733"/>
    <w:next w:val="730"/>
    <w:qFormat/>
    <w:pPr>
      <w:pBdr/>
      <w:spacing/>
      <w:ind w:hanging="1418" w:left="1418"/>
      <w:outlineLvl w:val="3"/>
    </w:pPr>
    <w:rPr>
      <w:sz w:val="24"/>
    </w:rPr>
  </w:style>
  <w:style w:type="paragraph" w:styleId="735">
    <w:name w:val="Heading 5"/>
    <w:basedOn w:val="734"/>
    <w:next w:val="730"/>
    <w:qFormat/>
    <w:pPr>
      <w:pBdr/>
      <w:spacing/>
      <w:ind w:hanging="1701" w:left="1701"/>
      <w:outlineLvl w:val="4"/>
    </w:pPr>
    <w:rPr>
      <w:sz w:val="22"/>
    </w:rPr>
  </w:style>
  <w:style w:type="paragraph" w:styleId="736">
    <w:name w:val="Heading 6"/>
    <w:basedOn w:val="778"/>
    <w:next w:val="730"/>
    <w:qFormat/>
    <w:pPr>
      <w:pBdr/>
      <w:spacing/>
      <w:ind/>
      <w:outlineLvl w:val="5"/>
    </w:pPr>
  </w:style>
  <w:style w:type="paragraph" w:styleId="737">
    <w:name w:val="Heading 7"/>
    <w:basedOn w:val="778"/>
    <w:next w:val="730"/>
    <w:qFormat/>
    <w:pPr>
      <w:pBdr/>
      <w:spacing/>
      <w:ind/>
      <w:outlineLvl w:val="6"/>
    </w:pPr>
  </w:style>
  <w:style w:type="paragraph" w:styleId="738">
    <w:name w:val="Heading 8"/>
    <w:basedOn w:val="731"/>
    <w:next w:val="730"/>
    <w:link w:val="917"/>
    <w:qFormat/>
    <w:pPr>
      <w:pBdr/>
      <w:spacing/>
      <w:ind w:firstLine="0" w:left="0"/>
      <w:outlineLvl w:val="7"/>
    </w:pPr>
  </w:style>
  <w:style w:type="paragraph" w:styleId="739">
    <w:name w:val="Heading 9"/>
    <w:basedOn w:val="738"/>
    <w:next w:val="730"/>
    <w:qFormat/>
    <w:pPr>
      <w:pBdr/>
      <w:spacing/>
      <w:ind/>
      <w:outlineLvl w:val="8"/>
    </w:pPr>
  </w:style>
  <w:style w:type="character" w:styleId="740" w:default="1">
    <w:name w:val="Default Paragraph Font"/>
    <w:uiPriority w:val="1"/>
    <w:semiHidden/>
    <w:unhideWhenUsed/>
    <w:pPr>
      <w:pBdr/>
      <w:spacing/>
      <w:ind/>
    </w:pPr>
  </w:style>
  <w:style w:type="table" w:styleId="741"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742" w:default="1">
    <w:name w:val="No List"/>
    <w:uiPriority w:val="99"/>
    <w:semiHidden/>
    <w:unhideWhenUsed/>
    <w:pPr>
      <w:pBdr/>
      <w:spacing/>
      <w:ind/>
    </w:pPr>
  </w:style>
  <w:style w:type="paragraph" w:styleId="743">
    <w:name w:val="toc 8"/>
    <w:basedOn w:val="744"/>
    <w:uiPriority w:val="39"/>
    <w:pPr>
      <w:pBdr/>
      <w:spacing w:before="180"/>
      <w:ind w:hanging="2693" w:left="2693"/>
    </w:pPr>
    <w:rPr>
      <w:b/>
    </w:rPr>
  </w:style>
  <w:style w:type="paragraph" w:styleId="744">
    <w:name w:val="toc 1"/>
    <w:uiPriority w:val="39"/>
    <w:pPr>
      <w:keepNext w:val="true"/>
      <w:keepLines w:val="true"/>
      <w:widowControl w:val="false"/>
      <w:pBdr/>
      <w:tabs>
        <w:tab w:val="right" w:leader="dot" w:pos="9639"/>
      </w:tabs>
      <w:spacing w:before="120"/>
      <w:ind w:right="425" w:hanging="567" w:left="567"/>
    </w:pPr>
    <w:rPr>
      <w:rFonts w:ascii="Times New Roman" w:hAnsi="Times New Roman"/>
      <w:sz w:val="22"/>
      <w:lang w:val="en-GB" w:eastAsia="en-US"/>
    </w:rPr>
  </w:style>
  <w:style w:type="paragraph" w:styleId="745" w:customStyle="1">
    <w:name w:val="ZT"/>
    <w:pPr>
      <w:framePr w:hAnchor="margin" w:wrap="notBeside" w:yAlign="center"/>
      <w:widowControl w:val="false"/>
      <w:pBdr/>
      <w:spacing w:line="240" w:lineRule="atLeast"/>
      <w:ind/>
      <w:jc w:val="right"/>
    </w:pPr>
    <w:rPr>
      <w:rFonts w:ascii="Arial" w:hAnsi="Arial"/>
      <w:b/>
      <w:sz w:val="34"/>
      <w:lang w:val="en-GB" w:eastAsia="en-US"/>
    </w:rPr>
  </w:style>
  <w:style w:type="paragraph" w:styleId="746">
    <w:name w:val="toc 5"/>
    <w:basedOn w:val="747"/>
    <w:uiPriority w:val="39"/>
    <w:pPr>
      <w:pBdr/>
      <w:spacing/>
      <w:ind w:hanging="1701" w:left="1701"/>
    </w:pPr>
  </w:style>
  <w:style w:type="paragraph" w:styleId="747">
    <w:name w:val="toc 4"/>
    <w:basedOn w:val="748"/>
    <w:uiPriority w:val="39"/>
    <w:pPr>
      <w:pBdr/>
      <w:spacing/>
      <w:ind w:hanging="1418" w:left="1418"/>
    </w:pPr>
  </w:style>
  <w:style w:type="paragraph" w:styleId="748">
    <w:name w:val="toc 3"/>
    <w:basedOn w:val="749"/>
    <w:uiPriority w:val="39"/>
    <w:pPr>
      <w:pBdr/>
      <w:spacing/>
      <w:ind w:hanging="1134" w:left="1134"/>
    </w:pPr>
  </w:style>
  <w:style w:type="paragraph" w:styleId="749">
    <w:name w:val="toc 2"/>
    <w:basedOn w:val="744"/>
    <w:uiPriority w:val="39"/>
    <w:pPr>
      <w:keepNext w:val="false"/>
      <w:pBdr/>
      <w:spacing w:before="0"/>
      <w:ind w:hanging="851" w:left="851"/>
    </w:pPr>
    <w:rPr>
      <w:sz w:val="20"/>
    </w:rPr>
  </w:style>
  <w:style w:type="paragraph" w:styleId="750">
    <w:name w:val="index 2"/>
    <w:basedOn w:val="751"/>
    <w:semiHidden/>
    <w:pPr>
      <w:pBdr/>
      <w:spacing/>
      <w:ind w:left="284"/>
    </w:pPr>
  </w:style>
  <w:style w:type="paragraph" w:styleId="751">
    <w:name w:val="index 1"/>
    <w:basedOn w:val="730"/>
    <w:semiHidden/>
    <w:pPr>
      <w:keepLines w:val="true"/>
      <w:pBdr/>
      <w:spacing w:after="0"/>
      <w:ind/>
    </w:pPr>
  </w:style>
  <w:style w:type="paragraph" w:styleId="752" w:customStyle="1">
    <w:name w:val="ZH"/>
    <w:pPr>
      <w:framePr w:hAnchor="margin" w:vAnchor="page" w:wrap="notBeside" w:xAlign="center" w:y="6805"/>
      <w:widowControl w:val="false"/>
      <w:pBdr/>
      <w:spacing/>
      <w:ind/>
    </w:pPr>
    <w:rPr>
      <w:rFonts w:ascii="Arial" w:hAnsi="Arial"/>
      <w:lang w:val="en-GB" w:eastAsia="en-US"/>
    </w:rPr>
  </w:style>
  <w:style w:type="paragraph" w:styleId="753" w:customStyle="1">
    <w:name w:val="TT"/>
    <w:basedOn w:val="731"/>
    <w:next w:val="730"/>
    <w:pPr>
      <w:pBdr/>
      <w:spacing/>
      <w:ind/>
      <w:outlineLvl w:val="9"/>
    </w:pPr>
  </w:style>
  <w:style w:type="paragraph" w:styleId="754">
    <w:name w:val="List Number 2"/>
    <w:basedOn w:val="772"/>
    <w:pPr>
      <w:pBdr/>
      <w:spacing/>
      <w:ind w:left="851"/>
    </w:pPr>
  </w:style>
  <w:style w:type="paragraph" w:styleId="755">
    <w:name w:val="Header"/>
    <w:link w:val="813"/>
    <w:pPr>
      <w:widowControl w:val="false"/>
      <w:pBdr/>
      <w:spacing/>
      <w:ind/>
    </w:pPr>
    <w:rPr>
      <w:rFonts w:ascii="Arial" w:hAnsi="Arial"/>
      <w:b/>
      <w:sz w:val="18"/>
      <w:lang w:val="en-GB" w:eastAsia="en-US"/>
    </w:rPr>
  </w:style>
  <w:style w:type="character" w:styleId="756">
    <w:name w:val="footnote reference"/>
    <w:semiHidden/>
    <w:pPr>
      <w:pBdr/>
      <w:spacing/>
      <w:ind/>
    </w:pPr>
    <w:rPr>
      <w:b/>
      <w:position w:val="6"/>
      <w:sz w:val="16"/>
    </w:rPr>
  </w:style>
  <w:style w:type="paragraph" w:styleId="757">
    <w:name w:val="footnote text"/>
    <w:basedOn w:val="730"/>
    <w:link w:val="902"/>
    <w:semiHidden/>
    <w:pPr>
      <w:keepLines w:val="true"/>
      <w:pBdr/>
      <w:spacing w:after="0"/>
      <w:ind w:hanging="454" w:left="454"/>
    </w:pPr>
    <w:rPr>
      <w:sz w:val="16"/>
    </w:rPr>
  </w:style>
  <w:style w:type="paragraph" w:styleId="758" w:customStyle="1">
    <w:name w:val="TAH"/>
    <w:basedOn w:val="759"/>
    <w:link w:val="905"/>
    <w:pPr>
      <w:pBdr/>
      <w:spacing/>
      <w:ind/>
    </w:pPr>
    <w:rPr>
      <w:b/>
    </w:rPr>
  </w:style>
  <w:style w:type="paragraph" w:styleId="759" w:customStyle="1">
    <w:name w:val="TAC"/>
    <w:basedOn w:val="780"/>
    <w:pPr>
      <w:pBdr/>
      <w:spacing/>
      <w:ind/>
      <w:jc w:val="center"/>
    </w:pPr>
  </w:style>
  <w:style w:type="paragraph" w:styleId="760" w:customStyle="1">
    <w:name w:val="TF"/>
    <w:basedOn w:val="774"/>
    <w:link w:val="891"/>
    <w:qFormat/>
    <w:pPr>
      <w:keepNext w:val="false"/>
      <w:pBdr/>
      <w:spacing w:after="240" w:before="0"/>
      <w:ind/>
    </w:pPr>
  </w:style>
  <w:style w:type="paragraph" w:styleId="761" w:customStyle="1">
    <w:name w:val="NO"/>
    <w:basedOn w:val="730"/>
    <w:link w:val="893"/>
    <w:qFormat/>
    <w:pPr>
      <w:keepLines w:val="true"/>
      <w:pBdr/>
      <w:spacing/>
      <w:ind w:hanging="851" w:left="1135"/>
    </w:pPr>
  </w:style>
  <w:style w:type="paragraph" w:styleId="762">
    <w:name w:val="toc 9"/>
    <w:basedOn w:val="743"/>
    <w:uiPriority w:val="39"/>
    <w:pPr>
      <w:pBdr/>
      <w:spacing/>
      <w:ind w:hanging="1418" w:left="1418"/>
    </w:pPr>
  </w:style>
  <w:style w:type="paragraph" w:styleId="763" w:customStyle="1">
    <w:name w:val="EX"/>
    <w:basedOn w:val="730"/>
    <w:link w:val="911"/>
    <w:qFormat/>
    <w:pPr>
      <w:keepLines w:val="true"/>
      <w:pBdr/>
      <w:spacing/>
      <w:ind w:hanging="1418" w:left="1702"/>
    </w:pPr>
  </w:style>
  <w:style w:type="paragraph" w:styleId="764" w:customStyle="1">
    <w:name w:val="FP"/>
    <w:basedOn w:val="730"/>
    <w:pPr>
      <w:pBdr/>
      <w:spacing w:after="0"/>
      <w:ind/>
    </w:pPr>
  </w:style>
  <w:style w:type="paragraph" w:styleId="765" w:customStyle="1">
    <w:name w:val="LD"/>
    <w:pPr>
      <w:keepNext w:val="true"/>
      <w:keepLines w:val="true"/>
      <w:pBdr/>
      <w:spacing w:line="180" w:lineRule="exact"/>
      <w:ind/>
    </w:pPr>
    <w:rPr>
      <w:rFonts w:ascii="MS LineDraw" w:hAnsi="MS LineDraw"/>
      <w:lang w:val="en-GB" w:eastAsia="en-US"/>
    </w:rPr>
  </w:style>
  <w:style w:type="paragraph" w:styleId="766" w:customStyle="1">
    <w:name w:val="NW"/>
    <w:basedOn w:val="761"/>
    <w:pPr>
      <w:pBdr/>
      <w:spacing w:after="0"/>
      <w:ind/>
    </w:pPr>
  </w:style>
  <w:style w:type="paragraph" w:styleId="767" w:customStyle="1">
    <w:name w:val="EW"/>
    <w:basedOn w:val="763"/>
    <w:qFormat/>
    <w:pPr>
      <w:pBdr/>
      <w:spacing w:after="0"/>
      <w:ind/>
    </w:pPr>
  </w:style>
  <w:style w:type="paragraph" w:styleId="768">
    <w:name w:val="toc 6"/>
    <w:basedOn w:val="746"/>
    <w:next w:val="730"/>
    <w:uiPriority w:val="39"/>
    <w:pPr>
      <w:pBdr/>
      <w:spacing/>
      <w:ind w:hanging="1985" w:left="1985"/>
    </w:pPr>
  </w:style>
  <w:style w:type="paragraph" w:styleId="769">
    <w:name w:val="toc 7"/>
    <w:basedOn w:val="768"/>
    <w:next w:val="730"/>
    <w:uiPriority w:val="39"/>
    <w:pPr>
      <w:pBdr/>
      <w:spacing/>
      <w:ind w:hanging="2268" w:left="2268"/>
    </w:pPr>
  </w:style>
  <w:style w:type="paragraph" w:styleId="770">
    <w:name w:val="List Bullet 2"/>
    <w:basedOn w:val="794"/>
    <w:pPr>
      <w:pBdr/>
      <w:spacing/>
      <w:ind w:left="851"/>
    </w:pPr>
  </w:style>
  <w:style w:type="paragraph" w:styleId="771">
    <w:name w:val="List Bullet 3"/>
    <w:basedOn w:val="770"/>
    <w:pPr>
      <w:pBdr/>
      <w:spacing/>
      <w:ind w:left="1135"/>
    </w:pPr>
  </w:style>
  <w:style w:type="paragraph" w:styleId="772">
    <w:name w:val="List Number"/>
    <w:basedOn w:val="793"/>
    <w:pPr>
      <w:pBdr/>
      <w:spacing/>
      <w:ind/>
    </w:pPr>
  </w:style>
  <w:style w:type="paragraph" w:styleId="773" w:customStyle="1">
    <w:name w:val="EQ"/>
    <w:basedOn w:val="730"/>
    <w:next w:val="730"/>
    <w:pPr>
      <w:keepLines w:val="true"/>
      <w:pBdr/>
      <w:tabs>
        <w:tab w:val="center" w:leader="none" w:pos="4536"/>
        <w:tab w:val="right" w:leader="none" w:pos="9072"/>
      </w:tabs>
      <w:spacing/>
      <w:ind/>
    </w:pPr>
  </w:style>
  <w:style w:type="paragraph" w:styleId="774" w:customStyle="1">
    <w:name w:val="TH"/>
    <w:basedOn w:val="730"/>
    <w:link w:val="900"/>
    <w:pPr>
      <w:keepNext w:val="true"/>
      <w:keepLines w:val="true"/>
      <w:pBdr/>
      <w:spacing w:before="60"/>
      <w:ind/>
      <w:jc w:val="center"/>
    </w:pPr>
    <w:rPr>
      <w:rFonts w:ascii="Arial" w:hAnsi="Arial"/>
      <w:b/>
    </w:rPr>
  </w:style>
  <w:style w:type="paragraph" w:styleId="775" w:customStyle="1">
    <w:name w:val="NF"/>
    <w:basedOn w:val="761"/>
    <w:pPr>
      <w:keepNext w:val="true"/>
      <w:pBdr/>
      <w:spacing w:after="0"/>
      <w:ind/>
    </w:pPr>
    <w:rPr>
      <w:rFonts w:ascii="Arial" w:hAnsi="Arial"/>
      <w:sz w:val="18"/>
    </w:rPr>
  </w:style>
  <w:style w:type="paragraph" w:styleId="776" w:customStyle="1">
    <w:name w:val="PL"/>
    <w:pPr>
      <w:pBdr/>
      <w:tabs>
        <w:tab w:val="left" w:leader="none" w:pos="384"/>
        <w:tab w:val="left" w:leader="none" w:pos="768"/>
        <w:tab w:val="left" w:leader="none" w:pos="1152"/>
        <w:tab w:val="left" w:leader="none" w:pos="1536"/>
        <w:tab w:val="left" w:leader="none" w:pos="1920"/>
        <w:tab w:val="left" w:leader="none" w:pos="2304"/>
        <w:tab w:val="left" w:leader="none" w:pos="2688"/>
        <w:tab w:val="left" w:leader="none" w:pos="3072"/>
        <w:tab w:val="left" w:leader="none" w:pos="3456"/>
        <w:tab w:val="left" w:leader="none" w:pos="3840"/>
        <w:tab w:val="left" w:leader="none" w:pos="4224"/>
        <w:tab w:val="left" w:leader="none" w:pos="4608"/>
        <w:tab w:val="left" w:leader="none" w:pos="4992"/>
        <w:tab w:val="left" w:leader="none" w:pos="5376"/>
        <w:tab w:val="left" w:leader="none" w:pos="5760"/>
        <w:tab w:val="left" w:leader="none" w:pos="6144"/>
        <w:tab w:val="left" w:leader="none" w:pos="6528"/>
        <w:tab w:val="left" w:leader="none" w:pos="6912"/>
        <w:tab w:val="left" w:leader="none" w:pos="7296"/>
        <w:tab w:val="left" w:leader="none" w:pos="7680"/>
        <w:tab w:val="left" w:leader="none" w:pos="8064"/>
        <w:tab w:val="left" w:leader="none" w:pos="8448"/>
        <w:tab w:val="left" w:leader="none" w:pos="8832"/>
        <w:tab w:val="left" w:leader="none" w:pos="9216"/>
      </w:tabs>
      <w:spacing/>
      <w:ind/>
    </w:pPr>
    <w:rPr>
      <w:rFonts w:ascii="Courier New" w:hAnsi="Courier New"/>
      <w:sz w:val="16"/>
      <w:lang w:val="en-GB" w:eastAsia="en-US"/>
    </w:rPr>
  </w:style>
  <w:style w:type="paragraph" w:styleId="777" w:customStyle="1">
    <w:name w:val="TAR"/>
    <w:basedOn w:val="780"/>
    <w:pPr>
      <w:pBdr/>
      <w:spacing/>
      <w:ind/>
      <w:jc w:val="right"/>
    </w:pPr>
  </w:style>
  <w:style w:type="paragraph" w:styleId="778" w:customStyle="1">
    <w:name w:val="H6"/>
    <w:basedOn w:val="735"/>
    <w:next w:val="730"/>
    <w:pPr>
      <w:pBdr/>
      <w:spacing/>
      <w:ind w:hanging="1985" w:left="1985"/>
      <w:outlineLvl w:val="9"/>
    </w:pPr>
    <w:rPr>
      <w:sz w:val="20"/>
    </w:rPr>
  </w:style>
  <w:style w:type="paragraph" w:styleId="779" w:customStyle="1">
    <w:name w:val="TAN"/>
    <w:basedOn w:val="780"/>
    <w:pPr>
      <w:pBdr/>
      <w:spacing/>
      <w:ind w:hanging="851" w:left="851"/>
    </w:pPr>
  </w:style>
  <w:style w:type="paragraph" w:styleId="780" w:customStyle="1">
    <w:name w:val="TAL"/>
    <w:basedOn w:val="730"/>
    <w:link w:val="914"/>
    <w:pPr>
      <w:keepNext w:val="true"/>
      <w:keepLines w:val="true"/>
      <w:pBdr/>
      <w:spacing w:after="0"/>
      <w:ind/>
    </w:pPr>
    <w:rPr>
      <w:rFonts w:ascii="Arial" w:hAnsi="Arial"/>
      <w:sz w:val="18"/>
    </w:rPr>
  </w:style>
  <w:style w:type="paragraph" w:styleId="781" w:customStyle="1">
    <w:name w:val="ZA"/>
    <w:pPr>
      <w:framePr w:h="794" w:hAnchor="margin" w:hRule="exact" w:vAnchor="page" w:w="10206" w:wrap="notBeside" w:y="1135"/>
      <w:widowControl w:val="false"/>
      <w:pBdr>
        <w:bottom w:val="single" w:color="000000" w:sz="12" w:space="1"/>
      </w:pBdr>
      <w:spacing/>
      <w:ind/>
      <w:jc w:val="right"/>
    </w:pPr>
    <w:rPr>
      <w:rFonts w:ascii="Arial" w:hAnsi="Arial"/>
      <w:sz w:val="40"/>
      <w:lang w:val="en-GB" w:eastAsia="en-US"/>
    </w:rPr>
  </w:style>
  <w:style w:type="paragraph" w:styleId="782" w:customStyle="1">
    <w:name w:val="ZB"/>
    <w:pPr>
      <w:framePr w:h="284" w:hAnchor="margin" w:hRule="exact" w:vAnchor="page" w:w="10206" w:wrap="notBeside" w:y="1986"/>
      <w:widowControl w:val="false"/>
      <w:pBdr/>
      <w:spacing/>
      <w:ind w:right="28"/>
      <w:jc w:val="right"/>
    </w:pPr>
    <w:rPr>
      <w:rFonts w:ascii="Arial" w:hAnsi="Arial"/>
      <w:i/>
      <w:lang w:val="en-GB" w:eastAsia="en-US"/>
    </w:rPr>
  </w:style>
  <w:style w:type="paragraph" w:styleId="783" w:customStyle="1">
    <w:name w:val="ZD"/>
    <w:pPr>
      <w:framePr w:hAnchor="margin" w:vAnchor="page" w:wrap="notBeside" w:y="15764"/>
      <w:widowControl w:val="false"/>
      <w:pBdr/>
      <w:spacing/>
      <w:ind/>
    </w:pPr>
    <w:rPr>
      <w:rFonts w:ascii="Arial" w:hAnsi="Arial"/>
      <w:sz w:val="32"/>
      <w:lang w:val="en-GB" w:eastAsia="en-US"/>
    </w:rPr>
  </w:style>
  <w:style w:type="paragraph" w:styleId="784" w:customStyle="1">
    <w:name w:val="ZU"/>
    <w:pPr>
      <w:framePr w:hAnchor="margin" w:vAnchor="page" w:w="10206" w:wrap="notBeside" w:y="6238"/>
      <w:widowControl w:val="false"/>
      <w:pBdr>
        <w:top w:val="single" w:color="000000" w:sz="12" w:space="1"/>
      </w:pBdr>
      <w:spacing/>
      <w:ind/>
      <w:jc w:val="right"/>
    </w:pPr>
    <w:rPr>
      <w:rFonts w:ascii="Arial" w:hAnsi="Arial"/>
      <w:lang w:val="en-GB" w:eastAsia="en-US"/>
    </w:rPr>
  </w:style>
  <w:style w:type="paragraph" w:styleId="785" w:customStyle="1">
    <w:name w:val="ZV"/>
    <w:basedOn w:val="784"/>
    <w:pPr>
      <w:framePr w:wrap="notBeside" w:y="16161"/>
      <w:pBdr/>
      <w:spacing/>
      <w:ind/>
    </w:pPr>
  </w:style>
  <w:style w:type="character" w:styleId="786" w:customStyle="1">
    <w:name w:val="ZGSM"/>
    <w:pPr>
      <w:pBdr/>
      <w:spacing/>
      <w:ind/>
    </w:pPr>
  </w:style>
  <w:style w:type="paragraph" w:styleId="787">
    <w:name w:val="List 2"/>
    <w:basedOn w:val="793"/>
    <w:pPr>
      <w:pBdr/>
      <w:spacing/>
      <w:ind w:left="851"/>
    </w:pPr>
  </w:style>
  <w:style w:type="paragraph" w:styleId="788" w:customStyle="1">
    <w:name w:val="ZG"/>
    <w:pPr>
      <w:framePr w:hAnchor="margin" w:vAnchor="page" w:wrap="notBeside" w:xAlign="right" w:y="6805"/>
      <w:widowControl w:val="false"/>
      <w:pBdr/>
      <w:spacing/>
      <w:ind/>
      <w:jc w:val="right"/>
    </w:pPr>
    <w:rPr>
      <w:rFonts w:ascii="Arial" w:hAnsi="Arial"/>
      <w:lang w:val="en-GB" w:eastAsia="en-US"/>
    </w:rPr>
  </w:style>
  <w:style w:type="paragraph" w:styleId="789">
    <w:name w:val="List 3"/>
    <w:basedOn w:val="787"/>
    <w:pPr>
      <w:pBdr/>
      <w:spacing/>
      <w:ind w:left="1135"/>
    </w:pPr>
  </w:style>
  <w:style w:type="paragraph" w:styleId="790">
    <w:name w:val="List 4"/>
    <w:basedOn w:val="789"/>
    <w:pPr>
      <w:pBdr/>
      <w:spacing/>
      <w:ind w:left="1418"/>
    </w:pPr>
  </w:style>
  <w:style w:type="paragraph" w:styleId="791">
    <w:name w:val="List 5"/>
    <w:basedOn w:val="790"/>
    <w:pPr>
      <w:pBdr/>
      <w:spacing/>
      <w:ind w:left="1702"/>
    </w:pPr>
  </w:style>
  <w:style w:type="paragraph" w:styleId="792" w:customStyle="1">
    <w:name w:val="Editor's Note"/>
    <w:basedOn w:val="761"/>
    <w:link w:val="912"/>
    <w:qFormat/>
    <w:pPr>
      <w:pBdr/>
      <w:spacing/>
      <w:ind/>
    </w:pPr>
    <w:rPr>
      <w:color w:val="ff0000"/>
    </w:rPr>
  </w:style>
  <w:style w:type="paragraph" w:styleId="793">
    <w:name w:val="List"/>
    <w:basedOn w:val="730"/>
    <w:pPr>
      <w:pBdr/>
      <w:spacing/>
      <w:ind w:hanging="284" w:left="568"/>
    </w:pPr>
  </w:style>
  <w:style w:type="paragraph" w:styleId="794">
    <w:name w:val="List Bullet"/>
    <w:basedOn w:val="793"/>
    <w:pPr>
      <w:pBdr/>
      <w:spacing/>
      <w:ind/>
    </w:pPr>
  </w:style>
  <w:style w:type="paragraph" w:styleId="795">
    <w:name w:val="List Bullet 4"/>
    <w:basedOn w:val="771"/>
    <w:pPr>
      <w:pBdr/>
      <w:spacing/>
      <w:ind w:left="1418"/>
    </w:pPr>
  </w:style>
  <w:style w:type="paragraph" w:styleId="796">
    <w:name w:val="List Bullet 5"/>
    <w:basedOn w:val="795"/>
    <w:pPr>
      <w:pBdr/>
      <w:spacing/>
      <w:ind w:left="1702"/>
    </w:pPr>
  </w:style>
  <w:style w:type="paragraph" w:styleId="797" w:customStyle="1">
    <w:name w:val="B1"/>
    <w:basedOn w:val="793"/>
    <w:link w:val="892"/>
    <w:qFormat/>
    <w:pPr>
      <w:pBdr/>
      <w:spacing/>
      <w:ind/>
    </w:pPr>
  </w:style>
  <w:style w:type="paragraph" w:styleId="798" w:customStyle="1">
    <w:name w:val="B2"/>
    <w:basedOn w:val="787"/>
    <w:link w:val="894"/>
    <w:pPr>
      <w:pBdr/>
      <w:spacing/>
      <w:ind/>
    </w:pPr>
  </w:style>
  <w:style w:type="paragraph" w:styleId="799" w:customStyle="1">
    <w:name w:val="B3"/>
    <w:basedOn w:val="789"/>
    <w:pPr>
      <w:pBdr/>
      <w:spacing/>
      <w:ind/>
    </w:pPr>
  </w:style>
  <w:style w:type="paragraph" w:styleId="800" w:customStyle="1">
    <w:name w:val="B4"/>
    <w:basedOn w:val="790"/>
    <w:pPr>
      <w:pBdr/>
      <w:spacing/>
      <w:ind/>
    </w:pPr>
  </w:style>
  <w:style w:type="paragraph" w:styleId="801" w:customStyle="1">
    <w:name w:val="B5"/>
    <w:basedOn w:val="791"/>
    <w:pPr>
      <w:pBdr/>
      <w:spacing/>
      <w:ind/>
    </w:pPr>
  </w:style>
  <w:style w:type="paragraph" w:styleId="802">
    <w:name w:val="Footer"/>
    <w:basedOn w:val="755"/>
    <w:pPr>
      <w:pBdr/>
      <w:spacing/>
      <w:ind/>
      <w:jc w:val="center"/>
    </w:pPr>
    <w:rPr>
      <w:i/>
    </w:rPr>
  </w:style>
  <w:style w:type="paragraph" w:styleId="803" w:customStyle="1">
    <w:name w:val="ZTD"/>
    <w:basedOn w:val="782"/>
    <w:pPr>
      <w:framePr w:hRule="auto" w:wrap="notBeside" w:y="852"/>
      <w:pBdr/>
      <w:spacing/>
      <w:ind/>
    </w:pPr>
    <w:rPr>
      <w:i w:val="0"/>
      <w:sz w:val="40"/>
    </w:rPr>
  </w:style>
  <w:style w:type="paragraph" w:styleId="804" w:customStyle="1">
    <w:name w:val="CR Cover Page"/>
    <w:pPr>
      <w:pBdr/>
      <w:spacing w:after="120"/>
      <w:ind/>
    </w:pPr>
    <w:rPr>
      <w:rFonts w:ascii="Arial" w:hAnsi="Arial"/>
      <w:lang w:val="en-GB" w:eastAsia="en-US"/>
    </w:rPr>
  </w:style>
  <w:style w:type="paragraph" w:styleId="805" w:customStyle="1">
    <w:name w:val="tdoc-header"/>
    <w:pPr>
      <w:pBdr/>
      <w:spacing/>
      <w:ind/>
    </w:pPr>
    <w:rPr>
      <w:rFonts w:ascii="Arial" w:hAnsi="Arial"/>
      <w:sz w:val="24"/>
      <w:lang w:val="en-GB" w:eastAsia="en-US"/>
    </w:rPr>
  </w:style>
  <w:style w:type="character" w:styleId="806">
    <w:name w:val="Hyperlink"/>
    <w:pPr>
      <w:pBdr/>
      <w:spacing/>
      <w:ind/>
    </w:pPr>
    <w:rPr>
      <w:color w:val="0000ff"/>
      <w:u w:val="single"/>
    </w:rPr>
  </w:style>
  <w:style w:type="character" w:styleId="807">
    <w:name w:val="annotation reference"/>
    <w:pPr>
      <w:pBdr/>
      <w:spacing/>
      <w:ind/>
    </w:pPr>
    <w:rPr>
      <w:sz w:val="16"/>
    </w:rPr>
  </w:style>
  <w:style w:type="paragraph" w:styleId="808">
    <w:name w:val="annotation text"/>
    <w:basedOn w:val="730"/>
    <w:link w:val="897"/>
    <w:pPr>
      <w:pBdr/>
      <w:spacing/>
      <w:ind/>
    </w:pPr>
  </w:style>
  <w:style w:type="character" w:styleId="809">
    <w:name w:val="FollowedHyperlink"/>
    <w:pPr>
      <w:pBdr/>
      <w:spacing/>
      <w:ind/>
    </w:pPr>
    <w:rPr>
      <w:color w:val="800080"/>
      <w:u w:val="single"/>
    </w:rPr>
  </w:style>
  <w:style w:type="paragraph" w:styleId="810">
    <w:name w:val="Balloon Text"/>
    <w:basedOn w:val="730"/>
    <w:link w:val="896"/>
    <w:pPr>
      <w:pBdr/>
      <w:spacing/>
      <w:ind/>
    </w:pPr>
    <w:rPr>
      <w:rFonts w:ascii="Tahoma" w:hAnsi="Tahoma" w:cs="Tahoma"/>
      <w:sz w:val="16"/>
      <w:szCs w:val="16"/>
    </w:rPr>
  </w:style>
  <w:style w:type="paragraph" w:styleId="811">
    <w:name w:val="annotation subject"/>
    <w:basedOn w:val="808"/>
    <w:next w:val="808"/>
    <w:link w:val="898"/>
    <w:pPr>
      <w:pBdr/>
      <w:spacing/>
      <w:ind/>
    </w:pPr>
    <w:rPr>
      <w:b/>
      <w:bCs/>
    </w:rPr>
  </w:style>
  <w:style w:type="paragraph" w:styleId="812">
    <w:name w:val="Document Map"/>
    <w:basedOn w:val="730"/>
    <w:link w:val="919"/>
    <w:semiHidden/>
    <w:pPr>
      <w:pBdr/>
      <w:shd w:val="clear" w:color="auto" w:fill="000080"/>
      <w:spacing/>
      <w:ind/>
    </w:pPr>
    <w:rPr>
      <w:rFonts w:ascii="Tahoma" w:hAnsi="Tahoma" w:cs="Tahoma"/>
    </w:rPr>
  </w:style>
  <w:style w:type="character" w:styleId="813" w:customStyle="1">
    <w:name w:val="Header Char"/>
    <w:link w:val="755"/>
    <w:pPr>
      <w:pBdr/>
      <w:spacing/>
      <w:ind/>
    </w:pPr>
    <w:rPr>
      <w:rFonts w:ascii="Arial" w:hAnsi="Arial"/>
      <w:b/>
      <w:sz w:val="18"/>
      <w:lang w:val="en-GB" w:eastAsia="en-US"/>
    </w:rPr>
  </w:style>
  <w:style w:type="paragraph" w:styleId="814">
    <w:name w:val="Bibliography"/>
    <w:basedOn w:val="730"/>
    <w:next w:val="730"/>
    <w:uiPriority w:val="37"/>
    <w:semiHidden/>
    <w:unhideWhenUsed/>
    <w:pPr>
      <w:pBdr/>
      <w:spacing/>
      <w:ind/>
    </w:pPr>
  </w:style>
  <w:style w:type="paragraph" w:styleId="815">
    <w:name w:val="Block Text"/>
    <w:basedOn w:val="730"/>
    <w:semiHidden/>
    <w:unhideWhenUsed/>
    <w:pPr>
      <w:pBdr>
        <w:top w:val="single" w:color="4f81bd" w:themeColor="accent1" w:sz="2" w:space="10"/>
        <w:left w:val="single" w:color="4f81bd" w:themeColor="accent1" w:sz="2" w:space="10"/>
        <w:bottom w:val="single" w:color="4f81bd" w:themeColor="accent1" w:sz="2" w:space="10"/>
        <w:right w:val="single" w:color="4f81bd" w:themeColor="accent1" w:sz="2" w:space="10"/>
      </w:pBdr>
      <w:spacing/>
      <w:ind w:right="1152" w:left="1152"/>
    </w:pPr>
    <w:rPr>
      <w:rFonts w:asciiTheme="minorHAnsi" w:hAnsiTheme="minorHAnsi" w:eastAsiaTheme="minorEastAsia" w:cstheme="minorBidi"/>
      <w:i/>
      <w:iCs/>
      <w:color w:val="4f81bd" w:themeColor="accent1"/>
    </w:rPr>
  </w:style>
  <w:style w:type="paragraph" w:styleId="816">
    <w:name w:val="Body Text"/>
    <w:basedOn w:val="730"/>
    <w:link w:val="817"/>
    <w:unhideWhenUsed/>
    <w:pPr>
      <w:pBdr/>
      <w:spacing w:after="120"/>
      <w:ind/>
    </w:pPr>
  </w:style>
  <w:style w:type="character" w:styleId="817" w:customStyle="1">
    <w:name w:val="Body Text Char"/>
    <w:basedOn w:val="740"/>
    <w:link w:val="816"/>
    <w:pPr>
      <w:pBdr/>
      <w:spacing/>
      <w:ind/>
    </w:pPr>
    <w:rPr>
      <w:rFonts w:ascii="Times New Roman" w:hAnsi="Times New Roman"/>
      <w:lang w:val="en-GB" w:eastAsia="en-US"/>
    </w:rPr>
  </w:style>
  <w:style w:type="paragraph" w:styleId="818">
    <w:name w:val="Body Text 2"/>
    <w:basedOn w:val="730"/>
    <w:link w:val="819"/>
    <w:semiHidden/>
    <w:unhideWhenUsed/>
    <w:pPr>
      <w:pBdr/>
      <w:spacing w:after="120" w:line="480" w:lineRule="auto"/>
      <w:ind/>
    </w:pPr>
  </w:style>
  <w:style w:type="character" w:styleId="819" w:customStyle="1">
    <w:name w:val="Body Text 2 Char"/>
    <w:basedOn w:val="740"/>
    <w:link w:val="818"/>
    <w:semiHidden/>
    <w:pPr>
      <w:pBdr/>
      <w:spacing/>
      <w:ind/>
    </w:pPr>
    <w:rPr>
      <w:rFonts w:ascii="Times New Roman" w:hAnsi="Times New Roman"/>
      <w:lang w:val="en-GB" w:eastAsia="en-US"/>
    </w:rPr>
  </w:style>
  <w:style w:type="paragraph" w:styleId="820">
    <w:name w:val="Body Text 3"/>
    <w:basedOn w:val="730"/>
    <w:link w:val="821"/>
    <w:semiHidden/>
    <w:unhideWhenUsed/>
    <w:pPr>
      <w:pBdr/>
      <w:spacing w:after="120"/>
      <w:ind/>
    </w:pPr>
    <w:rPr>
      <w:sz w:val="16"/>
      <w:szCs w:val="16"/>
    </w:rPr>
  </w:style>
  <w:style w:type="character" w:styleId="821" w:customStyle="1">
    <w:name w:val="Body Text 3 Char"/>
    <w:basedOn w:val="740"/>
    <w:link w:val="820"/>
    <w:semiHidden/>
    <w:pPr>
      <w:pBdr/>
      <w:spacing/>
      <w:ind/>
    </w:pPr>
    <w:rPr>
      <w:rFonts w:ascii="Times New Roman" w:hAnsi="Times New Roman"/>
      <w:sz w:val="16"/>
      <w:szCs w:val="16"/>
      <w:lang w:val="en-GB" w:eastAsia="en-US"/>
    </w:rPr>
  </w:style>
  <w:style w:type="paragraph" w:styleId="822">
    <w:name w:val="Body Text First Indent"/>
    <w:basedOn w:val="816"/>
    <w:link w:val="823"/>
    <w:pPr>
      <w:pBdr/>
      <w:spacing w:after="180"/>
      <w:ind w:firstLine="360"/>
    </w:pPr>
  </w:style>
  <w:style w:type="character" w:styleId="823" w:customStyle="1">
    <w:name w:val="Body Text First Indent Char"/>
    <w:basedOn w:val="817"/>
    <w:link w:val="822"/>
    <w:pPr>
      <w:pBdr/>
      <w:spacing/>
      <w:ind/>
    </w:pPr>
    <w:rPr>
      <w:rFonts w:ascii="Times New Roman" w:hAnsi="Times New Roman"/>
      <w:lang w:val="en-GB" w:eastAsia="en-US"/>
    </w:rPr>
  </w:style>
  <w:style w:type="paragraph" w:styleId="824">
    <w:name w:val="Body Text Indent"/>
    <w:basedOn w:val="730"/>
    <w:link w:val="825"/>
    <w:semiHidden/>
    <w:unhideWhenUsed/>
    <w:pPr>
      <w:pBdr/>
      <w:spacing w:after="120"/>
      <w:ind w:left="283"/>
    </w:pPr>
  </w:style>
  <w:style w:type="character" w:styleId="825" w:customStyle="1">
    <w:name w:val="Body Text Indent Char"/>
    <w:basedOn w:val="740"/>
    <w:link w:val="824"/>
    <w:semiHidden/>
    <w:pPr>
      <w:pBdr/>
      <w:spacing/>
      <w:ind/>
    </w:pPr>
    <w:rPr>
      <w:rFonts w:ascii="Times New Roman" w:hAnsi="Times New Roman"/>
      <w:lang w:val="en-GB" w:eastAsia="en-US"/>
    </w:rPr>
  </w:style>
  <w:style w:type="paragraph" w:styleId="826">
    <w:name w:val="Body Text First Indent 2"/>
    <w:basedOn w:val="824"/>
    <w:link w:val="827"/>
    <w:semiHidden/>
    <w:unhideWhenUsed/>
    <w:pPr>
      <w:pBdr/>
      <w:spacing w:after="180"/>
      <w:ind w:firstLine="360" w:left="360"/>
    </w:pPr>
  </w:style>
  <w:style w:type="character" w:styleId="827" w:customStyle="1">
    <w:name w:val="Body Text First Indent 2 Char"/>
    <w:basedOn w:val="825"/>
    <w:link w:val="826"/>
    <w:semiHidden/>
    <w:pPr>
      <w:pBdr/>
      <w:spacing/>
      <w:ind/>
    </w:pPr>
    <w:rPr>
      <w:rFonts w:ascii="Times New Roman" w:hAnsi="Times New Roman"/>
      <w:lang w:val="en-GB" w:eastAsia="en-US"/>
    </w:rPr>
  </w:style>
  <w:style w:type="paragraph" w:styleId="828">
    <w:name w:val="Body Text Indent 2"/>
    <w:basedOn w:val="730"/>
    <w:link w:val="829"/>
    <w:semiHidden/>
    <w:unhideWhenUsed/>
    <w:pPr>
      <w:pBdr/>
      <w:spacing w:after="120" w:line="480" w:lineRule="auto"/>
      <w:ind w:left="283"/>
    </w:pPr>
  </w:style>
  <w:style w:type="character" w:styleId="829" w:customStyle="1">
    <w:name w:val="Body Text Indent 2 Char"/>
    <w:basedOn w:val="740"/>
    <w:link w:val="828"/>
    <w:semiHidden/>
    <w:pPr>
      <w:pBdr/>
      <w:spacing/>
      <w:ind/>
    </w:pPr>
    <w:rPr>
      <w:rFonts w:ascii="Times New Roman" w:hAnsi="Times New Roman"/>
      <w:lang w:val="en-GB" w:eastAsia="en-US"/>
    </w:rPr>
  </w:style>
  <w:style w:type="paragraph" w:styleId="830">
    <w:name w:val="Body Text Indent 3"/>
    <w:basedOn w:val="730"/>
    <w:link w:val="831"/>
    <w:semiHidden/>
    <w:unhideWhenUsed/>
    <w:pPr>
      <w:pBdr/>
      <w:spacing w:after="120"/>
      <w:ind w:left="283"/>
    </w:pPr>
    <w:rPr>
      <w:sz w:val="16"/>
      <w:szCs w:val="16"/>
    </w:rPr>
  </w:style>
  <w:style w:type="character" w:styleId="831" w:customStyle="1">
    <w:name w:val="Body Text Indent 3 Char"/>
    <w:basedOn w:val="740"/>
    <w:link w:val="830"/>
    <w:semiHidden/>
    <w:pPr>
      <w:pBdr/>
      <w:spacing/>
      <w:ind/>
    </w:pPr>
    <w:rPr>
      <w:rFonts w:ascii="Times New Roman" w:hAnsi="Times New Roman"/>
      <w:sz w:val="16"/>
      <w:szCs w:val="16"/>
      <w:lang w:val="en-GB" w:eastAsia="en-US"/>
    </w:rPr>
  </w:style>
  <w:style w:type="paragraph" w:styleId="832">
    <w:name w:val="Caption"/>
    <w:basedOn w:val="730"/>
    <w:next w:val="730"/>
    <w:unhideWhenUsed/>
    <w:qFormat/>
    <w:pPr>
      <w:pBdr/>
      <w:spacing w:after="200"/>
      <w:ind/>
    </w:pPr>
    <w:rPr>
      <w:i/>
      <w:iCs/>
      <w:color w:val="1f497d" w:themeColor="text2"/>
      <w:sz w:val="18"/>
      <w:szCs w:val="18"/>
    </w:rPr>
  </w:style>
  <w:style w:type="paragraph" w:styleId="833">
    <w:name w:val="Closing"/>
    <w:basedOn w:val="730"/>
    <w:link w:val="834"/>
    <w:semiHidden/>
    <w:unhideWhenUsed/>
    <w:pPr>
      <w:pBdr/>
      <w:spacing w:after="0"/>
      <w:ind w:left="4252"/>
    </w:pPr>
  </w:style>
  <w:style w:type="character" w:styleId="834" w:customStyle="1">
    <w:name w:val="Closing Char"/>
    <w:basedOn w:val="740"/>
    <w:link w:val="833"/>
    <w:semiHidden/>
    <w:pPr>
      <w:pBdr/>
      <w:spacing/>
      <w:ind/>
    </w:pPr>
    <w:rPr>
      <w:rFonts w:ascii="Times New Roman" w:hAnsi="Times New Roman"/>
      <w:lang w:val="en-GB" w:eastAsia="en-US"/>
    </w:rPr>
  </w:style>
  <w:style w:type="paragraph" w:styleId="835">
    <w:name w:val="Date"/>
    <w:basedOn w:val="730"/>
    <w:next w:val="730"/>
    <w:link w:val="836"/>
    <w:pPr>
      <w:pBdr/>
      <w:spacing/>
      <w:ind/>
    </w:pPr>
  </w:style>
  <w:style w:type="character" w:styleId="836" w:customStyle="1">
    <w:name w:val="Date Char"/>
    <w:basedOn w:val="740"/>
    <w:link w:val="835"/>
    <w:pPr>
      <w:pBdr/>
      <w:spacing/>
      <w:ind/>
    </w:pPr>
    <w:rPr>
      <w:rFonts w:ascii="Times New Roman" w:hAnsi="Times New Roman"/>
      <w:lang w:val="en-GB" w:eastAsia="en-US"/>
    </w:rPr>
  </w:style>
  <w:style w:type="paragraph" w:styleId="837">
    <w:name w:val="E-mail Signature"/>
    <w:basedOn w:val="730"/>
    <w:link w:val="838"/>
    <w:semiHidden/>
    <w:unhideWhenUsed/>
    <w:pPr>
      <w:pBdr/>
      <w:spacing w:after="0"/>
      <w:ind/>
    </w:pPr>
  </w:style>
  <w:style w:type="character" w:styleId="838" w:customStyle="1">
    <w:name w:val="E-mail Signature Char"/>
    <w:basedOn w:val="740"/>
    <w:link w:val="837"/>
    <w:semiHidden/>
    <w:pPr>
      <w:pBdr/>
      <w:spacing/>
      <w:ind/>
    </w:pPr>
    <w:rPr>
      <w:rFonts w:ascii="Times New Roman" w:hAnsi="Times New Roman"/>
      <w:lang w:val="en-GB" w:eastAsia="en-US"/>
    </w:rPr>
  </w:style>
  <w:style w:type="paragraph" w:styleId="839">
    <w:name w:val="endnote text"/>
    <w:basedOn w:val="730"/>
    <w:link w:val="840"/>
    <w:semiHidden/>
    <w:unhideWhenUsed/>
    <w:pPr>
      <w:pBdr/>
      <w:spacing w:after="0"/>
      <w:ind/>
    </w:pPr>
  </w:style>
  <w:style w:type="character" w:styleId="840" w:customStyle="1">
    <w:name w:val="Endnote Text Char"/>
    <w:basedOn w:val="740"/>
    <w:link w:val="839"/>
    <w:semiHidden/>
    <w:pPr>
      <w:pBdr/>
      <w:spacing/>
      <w:ind/>
    </w:pPr>
    <w:rPr>
      <w:rFonts w:ascii="Times New Roman" w:hAnsi="Times New Roman"/>
      <w:lang w:val="en-GB" w:eastAsia="en-US"/>
    </w:rPr>
  </w:style>
  <w:style w:type="paragraph" w:styleId="841">
    <w:name w:val="envelope address"/>
    <w:basedOn w:val="730"/>
    <w:semiHidden/>
    <w:unhideWhenUsed/>
    <w:pPr>
      <w:framePr w:h="1980" w:hAnchor="page" w:hRule="exact" w:hSpace="180" w:w="7920" w:wrap="auto" w:xAlign="center" w:yAlign="bottom"/>
      <w:pBdr/>
      <w:spacing w:after="0"/>
      <w:ind w:left="2880"/>
    </w:pPr>
    <w:rPr>
      <w:rFonts w:asciiTheme="majorHAnsi" w:hAnsiTheme="majorHAnsi" w:eastAsiaTheme="majorEastAsia" w:cstheme="majorBidi"/>
      <w:sz w:val="24"/>
      <w:szCs w:val="24"/>
    </w:rPr>
  </w:style>
  <w:style w:type="paragraph" w:styleId="842">
    <w:name w:val="envelope return"/>
    <w:basedOn w:val="730"/>
    <w:semiHidden/>
    <w:unhideWhenUsed/>
    <w:pPr>
      <w:pBdr/>
      <w:spacing w:after="0"/>
      <w:ind/>
    </w:pPr>
    <w:rPr>
      <w:rFonts w:asciiTheme="majorHAnsi" w:hAnsiTheme="majorHAnsi" w:eastAsiaTheme="majorEastAsia" w:cstheme="majorBidi"/>
    </w:rPr>
  </w:style>
  <w:style w:type="paragraph" w:styleId="843">
    <w:name w:val="HTML Address"/>
    <w:basedOn w:val="730"/>
    <w:link w:val="844"/>
    <w:semiHidden/>
    <w:unhideWhenUsed/>
    <w:pPr>
      <w:pBdr/>
      <w:spacing w:after="0"/>
      <w:ind/>
    </w:pPr>
    <w:rPr>
      <w:i/>
      <w:iCs/>
    </w:rPr>
  </w:style>
  <w:style w:type="character" w:styleId="844" w:customStyle="1">
    <w:name w:val="HTML Address Char"/>
    <w:basedOn w:val="740"/>
    <w:link w:val="843"/>
    <w:semiHidden/>
    <w:pPr>
      <w:pBdr/>
      <w:spacing/>
      <w:ind/>
    </w:pPr>
    <w:rPr>
      <w:rFonts w:ascii="Times New Roman" w:hAnsi="Times New Roman"/>
      <w:i/>
      <w:iCs/>
      <w:lang w:val="en-GB" w:eastAsia="en-US"/>
    </w:rPr>
  </w:style>
  <w:style w:type="paragraph" w:styleId="845">
    <w:name w:val="HTML Preformatted"/>
    <w:basedOn w:val="730"/>
    <w:link w:val="846"/>
    <w:semiHidden/>
    <w:unhideWhenUsed/>
    <w:pPr>
      <w:pBdr/>
      <w:spacing w:after="0"/>
      <w:ind/>
    </w:pPr>
    <w:rPr>
      <w:rFonts w:ascii="Consolas" w:hAnsi="Consolas"/>
    </w:rPr>
  </w:style>
  <w:style w:type="character" w:styleId="846" w:customStyle="1">
    <w:name w:val="HTML Preformatted Char"/>
    <w:basedOn w:val="740"/>
    <w:link w:val="845"/>
    <w:semiHidden/>
    <w:pPr>
      <w:pBdr/>
      <w:spacing/>
      <w:ind/>
    </w:pPr>
    <w:rPr>
      <w:rFonts w:ascii="Consolas" w:hAnsi="Consolas"/>
      <w:lang w:val="en-GB" w:eastAsia="en-US"/>
    </w:rPr>
  </w:style>
  <w:style w:type="paragraph" w:styleId="847">
    <w:name w:val="index 3"/>
    <w:basedOn w:val="730"/>
    <w:next w:val="730"/>
    <w:semiHidden/>
    <w:unhideWhenUsed/>
    <w:pPr>
      <w:pBdr/>
      <w:spacing w:after="0"/>
      <w:ind w:hanging="200" w:left="600"/>
    </w:pPr>
  </w:style>
  <w:style w:type="paragraph" w:styleId="848">
    <w:name w:val="index 4"/>
    <w:basedOn w:val="730"/>
    <w:next w:val="730"/>
    <w:semiHidden/>
    <w:unhideWhenUsed/>
    <w:pPr>
      <w:pBdr/>
      <w:spacing w:after="0"/>
      <w:ind w:hanging="200" w:left="800"/>
    </w:pPr>
  </w:style>
  <w:style w:type="paragraph" w:styleId="849">
    <w:name w:val="index 5"/>
    <w:basedOn w:val="730"/>
    <w:next w:val="730"/>
    <w:semiHidden/>
    <w:unhideWhenUsed/>
    <w:pPr>
      <w:pBdr/>
      <w:spacing w:after="0"/>
      <w:ind w:hanging="200" w:left="1000"/>
    </w:pPr>
  </w:style>
  <w:style w:type="paragraph" w:styleId="850">
    <w:name w:val="index 6"/>
    <w:basedOn w:val="730"/>
    <w:next w:val="730"/>
    <w:semiHidden/>
    <w:unhideWhenUsed/>
    <w:pPr>
      <w:pBdr/>
      <w:spacing w:after="0"/>
      <w:ind w:hanging="200" w:left="1200"/>
    </w:pPr>
  </w:style>
  <w:style w:type="paragraph" w:styleId="851">
    <w:name w:val="index 7"/>
    <w:basedOn w:val="730"/>
    <w:next w:val="730"/>
    <w:semiHidden/>
    <w:unhideWhenUsed/>
    <w:pPr>
      <w:pBdr/>
      <w:spacing w:after="0"/>
      <w:ind w:hanging="200" w:left="1400"/>
    </w:pPr>
  </w:style>
  <w:style w:type="paragraph" w:styleId="852">
    <w:name w:val="index 8"/>
    <w:basedOn w:val="730"/>
    <w:next w:val="730"/>
    <w:semiHidden/>
    <w:unhideWhenUsed/>
    <w:pPr>
      <w:pBdr/>
      <w:spacing w:after="0"/>
      <w:ind w:hanging="200" w:left="1600"/>
    </w:pPr>
  </w:style>
  <w:style w:type="paragraph" w:styleId="853">
    <w:name w:val="index 9"/>
    <w:basedOn w:val="730"/>
    <w:next w:val="730"/>
    <w:semiHidden/>
    <w:unhideWhenUsed/>
    <w:pPr>
      <w:pBdr/>
      <w:spacing w:after="0"/>
      <w:ind w:hanging="200" w:left="1800"/>
    </w:pPr>
  </w:style>
  <w:style w:type="paragraph" w:styleId="854">
    <w:name w:val="index heading"/>
    <w:basedOn w:val="730"/>
    <w:next w:val="751"/>
    <w:semiHidden/>
    <w:unhideWhenUsed/>
    <w:pPr>
      <w:pBdr/>
      <w:spacing/>
      <w:ind/>
    </w:pPr>
    <w:rPr>
      <w:rFonts w:asciiTheme="majorHAnsi" w:hAnsiTheme="majorHAnsi" w:eastAsiaTheme="majorEastAsia" w:cstheme="majorBidi"/>
      <w:b/>
      <w:bCs/>
    </w:rPr>
  </w:style>
  <w:style w:type="paragraph" w:styleId="855">
    <w:name w:val="Intense Quote"/>
    <w:basedOn w:val="730"/>
    <w:next w:val="730"/>
    <w:link w:val="856"/>
    <w:uiPriority w:val="30"/>
    <w:qFormat/>
    <w:pPr>
      <w:pBdr>
        <w:top w:val="single" w:color="4f81bd" w:themeColor="accent1" w:sz="4" w:space="10"/>
        <w:bottom w:val="single" w:color="4f81bd" w:themeColor="accent1" w:sz="4" w:space="10"/>
      </w:pBdr>
      <w:spacing w:after="360" w:before="360"/>
      <w:ind w:right="864" w:left="864"/>
      <w:jc w:val="center"/>
    </w:pPr>
    <w:rPr>
      <w:i/>
      <w:iCs/>
      <w:color w:val="4f81bd" w:themeColor="accent1"/>
    </w:rPr>
  </w:style>
  <w:style w:type="character" w:styleId="856" w:customStyle="1">
    <w:name w:val="Intense Quote Char"/>
    <w:basedOn w:val="740"/>
    <w:link w:val="855"/>
    <w:uiPriority w:val="30"/>
    <w:pPr>
      <w:pBdr/>
      <w:spacing/>
      <w:ind/>
    </w:pPr>
    <w:rPr>
      <w:rFonts w:ascii="Times New Roman" w:hAnsi="Times New Roman"/>
      <w:i/>
      <w:iCs/>
      <w:color w:val="4f81bd" w:themeColor="accent1"/>
      <w:lang w:val="en-GB" w:eastAsia="en-US"/>
    </w:rPr>
  </w:style>
  <w:style w:type="paragraph" w:styleId="857">
    <w:name w:val="List Continue"/>
    <w:basedOn w:val="730"/>
    <w:semiHidden/>
    <w:unhideWhenUsed/>
    <w:pPr>
      <w:pBdr/>
      <w:spacing w:after="120"/>
      <w:ind w:left="283"/>
      <w:contextualSpacing w:val="true"/>
    </w:pPr>
  </w:style>
  <w:style w:type="paragraph" w:styleId="858">
    <w:name w:val="List Continue 2"/>
    <w:basedOn w:val="730"/>
    <w:semiHidden/>
    <w:unhideWhenUsed/>
    <w:pPr>
      <w:pBdr/>
      <w:spacing w:after="120"/>
      <w:ind w:left="566"/>
      <w:contextualSpacing w:val="true"/>
    </w:pPr>
  </w:style>
  <w:style w:type="paragraph" w:styleId="859">
    <w:name w:val="List Continue 3"/>
    <w:basedOn w:val="730"/>
    <w:semiHidden/>
    <w:unhideWhenUsed/>
    <w:pPr>
      <w:pBdr/>
      <w:spacing w:after="120"/>
      <w:ind w:left="849"/>
      <w:contextualSpacing w:val="true"/>
    </w:pPr>
  </w:style>
  <w:style w:type="paragraph" w:styleId="860">
    <w:name w:val="List Continue 4"/>
    <w:basedOn w:val="730"/>
    <w:semiHidden/>
    <w:unhideWhenUsed/>
    <w:pPr>
      <w:pBdr/>
      <w:spacing w:after="120"/>
      <w:ind w:left="1132"/>
      <w:contextualSpacing w:val="true"/>
    </w:pPr>
  </w:style>
  <w:style w:type="paragraph" w:styleId="861">
    <w:name w:val="List Continue 5"/>
    <w:basedOn w:val="730"/>
    <w:semiHidden/>
    <w:unhideWhenUsed/>
    <w:pPr>
      <w:pBdr/>
      <w:spacing w:after="120"/>
      <w:ind w:left="1415"/>
      <w:contextualSpacing w:val="true"/>
    </w:pPr>
  </w:style>
  <w:style w:type="paragraph" w:styleId="862">
    <w:name w:val="List Number 3"/>
    <w:basedOn w:val="730"/>
    <w:semiHidden/>
    <w:unhideWhenUsed/>
    <w:pPr>
      <w:numPr>
        <w:ilvl w:val="0"/>
        <w:numId w:val="1"/>
      </w:numPr>
      <w:pBdr/>
      <w:spacing/>
      <w:ind/>
      <w:contextualSpacing w:val="true"/>
    </w:pPr>
  </w:style>
  <w:style w:type="paragraph" w:styleId="863">
    <w:name w:val="List Number 4"/>
    <w:basedOn w:val="730"/>
    <w:semiHidden/>
    <w:unhideWhenUsed/>
    <w:pPr>
      <w:numPr>
        <w:ilvl w:val="0"/>
        <w:numId w:val="2"/>
      </w:numPr>
      <w:pBdr/>
      <w:spacing/>
      <w:ind/>
      <w:contextualSpacing w:val="true"/>
    </w:pPr>
  </w:style>
  <w:style w:type="paragraph" w:styleId="864">
    <w:name w:val="List Number 5"/>
    <w:basedOn w:val="730"/>
    <w:semiHidden/>
    <w:unhideWhenUsed/>
    <w:pPr>
      <w:numPr>
        <w:ilvl w:val="0"/>
        <w:numId w:val="3"/>
      </w:numPr>
      <w:pBdr/>
      <w:spacing/>
      <w:ind/>
      <w:contextualSpacing w:val="true"/>
    </w:pPr>
  </w:style>
  <w:style w:type="paragraph" w:styleId="865">
    <w:name w:val="List Paragraph"/>
    <w:basedOn w:val="730"/>
    <w:uiPriority w:val="34"/>
    <w:qFormat/>
    <w:pPr>
      <w:pBdr/>
      <w:spacing/>
      <w:ind w:left="720"/>
      <w:contextualSpacing w:val="true"/>
    </w:pPr>
  </w:style>
  <w:style w:type="paragraph" w:styleId="866">
    <w:name w:val="macro"/>
    <w:link w:val="867"/>
    <w:semiHidden/>
    <w:unhideWhenUsed/>
    <w:pPr>
      <w:pBdr/>
      <w:tabs>
        <w:tab w:val="left" w:leader="none" w:pos="480"/>
        <w:tab w:val="left" w:leader="none" w:pos="960"/>
        <w:tab w:val="left" w:leader="none" w:pos="1440"/>
        <w:tab w:val="left" w:leader="none" w:pos="1920"/>
        <w:tab w:val="left" w:leader="none" w:pos="2400"/>
        <w:tab w:val="left" w:leader="none" w:pos="2880"/>
        <w:tab w:val="left" w:leader="none" w:pos="3360"/>
        <w:tab w:val="left" w:leader="none" w:pos="3840"/>
        <w:tab w:val="left" w:leader="none" w:pos="4320"/>
      </w:tabs>
      <w:spacing/>
      <w:ind/>
    </w:pPr>
    <w:rPr>
      <w:rFonts w:ascii="Consolas" w:hAnsi="Consolas"/>
      <w:lang w:val="en-GB" w:eastAsia="en-US"/>
    </w:rPr>
  </w:style>
  <w:style w:type="character" w:styleId="867" w:customStyle="1">
    <w:name w:val="Macro Text Char"/>
    <w:basedOn w:val="740"/>
    <w:link w:val="866"/>
    <w:semiHidden/>
    <w:pPr>
      <w:pBdr/>
      <w:spacing/>
      <w:ind/>
    </w:pPr>
    <w:rPr>
      <w:rFonts w:ascii="Consolas" w:hAnsi="Consolas"/>
      <w:lang w:val="en-GB" w:eastAsia="en-US"/>
    </w:rPr>
  </w:style>
  <w:style w:type="paragraph" w:styleId="868">
    <w:name w:val="Message Header"/>
    <w:basedOn w:val="730"/>
    <w:link w:val="869"/>
    <w:semiHidden/>
    <w:unhideWhenUsed/>
    <w:pPr>
      <w:pBdr>
        <w:top w:val="single" w:color="000000" w:sz="6" w:space="1"/>
        <w:left w:val="single" w:color="000000" w:sz="6" w:space="1"/>
        <w:bottom w:val="single" w:color="000000" w:sz="6" w:space="1"/>
        <w:right w:val="single" w:color="000000" w:sz="6" w:space="1"/>
      </w:pBdr>
      <w:shd w:val="pct20" w:color="auto" w:fill="auto"/>
      <w:spacing w:after="0"/>
      <w:ind w:hanging="1134" w:left="1134"/>
    </w:pPr>
    <w:rPr>
      <w:rFonts w:asciiTheme="majorHAnsi" w:hAnsiTheme="majorHAnsi" w:eastAsiaTheme="majorEastAsia" w:cstheme="majorBidi"/>
      <w:sz w:val="24"/>
      <w:szCs w:val="24"/>
    </w:rPr>
  </w:style>
  <w:style w:type="character" w:styleId="869" w:customStyle="1">
    <w:name w:val="Message Header Char"/>
    <w:basedOn w:val="740"/>
    <w:link w:val="868"/>
    <w:semiHidden/>
    <w:pPr>
      <w:pBdr/>
      <w:spacing/>
      <w:ind/>
    </w:pPr>
    <w:rPr>
      <w:rFonts w:asciiTheme="majorHAnsi" w:hAnsiTheme="majorHAnsi" w:eastAsiaTheme="majorEastAsia" w:cstheme="majorBidi"/>
      <w:sz w:val="24"/>
      <w:szCs w:val="24"/>
      <w:shd w:val="pct20" w:color="auto" w:fill="auto"/>
      <w:lang w:val="en-GB" w:eastAsia="en-US"/>
    </w:rPr>
  </w:style>
  <w:style w:type="paragraph" w:styleId="870">
    <w:name w:val="No Spacing"/>
    <w:uiPriority w:val="1"/>
    <w:qFormat/>
    <w:pPr>
      <w:pBdr/>
      <w:spacing/>
      <w:ind/>
    </w:pPr>
    <w:rPr>
      <w:rFonts w:ascii="Times New Roman" w:hAnsi="Times New Roman"/>
      <w:lang w:val="en-GB" w:eastAsia="en-US"/>
    </w:rPr>
  </w:style>
  <w:style w:type="paragraph" w:styleId="871">
    <w:name w:val="Normal (Web)"/>
    <w:basedOn w:val="730"/>
    <w:semiHidden/>
    <w:unhideWhenUsed/>
    <w:pPr>
      <w:pBdr/>
      <w:spacing/>
      <w:ind/>
    </w:pPr>
    <w:rPr>
      <w:sz w:val="24"/>
      <w:szCs w:val="24"/>
    </w:rPr>
  </w:style>
  <w:style w:type="paragraph" w:styleId="872">
    <w:name w:val="Normal Indent"/>
    <w:basedOn w:val="730"/>
    <w:semiHidden/>
    <w:unhideWhenUsed/>
    <w:pPr>
      <w:pBdr/>
      <w:spacing/>
      <w:ind w:left="720"/>
    </w:pPr>
  </w:style>
  <w:style w:type="paragraph" w:styleId="873">
    <w:name w:val="Note Heading"/>
    <w:basedOn w:val="730"/>
    <w:next w:val="730"/>
    <w:link w:val="874"/>
    <w:semiHidden/>
    <w:unhideWhenUsed/>
    <w:pPr>
      <w:pBdr/>
      <w:spacing w:after="0"/>
      <w:ind/>
    </w:pPr>
  </w:style>
  <w:style w:type="character" w:styleId="874" w:customStyle="1">
    <w:name w:val="Note Heading Char"/>
    <w:basedOn w:val="740"/>
    <w:link w:val="873"/>
    <w:semiHidden/>
    <w:pPr>
      <w:pBdr/>
      <w:spacing/>
      <w:ind/>
    </w:pPr>
    <w:rPr>
      <w:rFonts w:ascii="Times New Roman" w:hAnsi="Times New Roman"/>
      <w:lang w:val="en-GB" w:eastAsia="en-US"/>
    </w:rPr>
  </w:style>
  <w:style w:type="paragraph" w:styleId="875">
    <w:name w:val="Plain Text"/>
    <w:basedOn w:val="730"/>
    <w:link w:val="876"/>
    <w:semiHidden/>
    <w:unhideWhenUsed/>
    <w:pPr>
      <w:pBdr/>
      <w:spacing w:after="0"/>
      <w:ind/>
    </w:pPr>
    <w:rPr>
      <w:rFonts w:ascii="Consolas" w:hAnsi="Consolas"/>
      <w:sz w:val="21"/>
      <w:szCs w:val="21"/>
    </w:rPr>
  </w:style>
  <w:style w:type="character" w:styleId="876" w:customStyle="1">
    <w:name w:val="Plain Text Char"/>
    <w:basedOn w:val="740"/>
    <w:link w:val="875"/>
    <w:semiHidden/>
    <w:pPr>
      <w:pBdr/>
      <w:spacing/>
      <w:ind/>
    </w:pPr>
    <w:rPr>
      <w:rFonts w:ascii="Consolas" w:hAnsi="Consolas"/>
      <w:sz w:val="21"/>
      <w:szCs w:val="21"/>
      <w:lang w:val="en-GB" w:eastAsia="en-US"/>
    </w:rPr>
  </w:style>
  <w:style w:type="paragraph" w:styleId="877">
    <w:name w:val="Quote"/>
    <w:basedOn w:val="730"/>
    <w:next w:val="730"/>
    <w:link w:val="878"/>
    <w:uiPriority w:val="29"/>
    <w:qFormat/>
    <w:pPr>
      <w:pBdr/>
      <w:spacing w:after="160" w:before="200"/>
      <w:ind w:right="864" w:left="864"/>
      <w:jc w:val="center"/>
    </w:pPr>
    <w:rPr>
      <w:i/>
      <w:iCs/>
      <w:color w:val="404040" w:themeColor="text1" w:themeTint="BF"/>
    </w:rPr>
  </w:style>
  <w:style w:type="character" w:styleId="878" w:customStyle="1">
    <w:name w:val="Quote Char"/>
    <w:basedOn w:val="740"/>
    <w:link w:val="877"/>
    <w:uiPriority w:val="29"/>
    <w:pPr>
      <w:pBdr/>
      <w:spacing/>
      <w:ind/>
    </w:pPr>
    <w:rPr>
      <w:rFonts w:ascii="Times New Roman" w:hAnsi="Times New Roman"/>
      <w:i/>
      <w:iCs/>
      <w:color w:val="404040" w:themeColor="text1" w:themeTint="BF"/>
      <w:lang w:val="en-GB" w:eastAsia="en-US"/>
    </w:rPr>
  </w:style>
  <w:style w:type="paragraph" w:styleId="879">
    <w:name w:val="Salutation"/>
    <w:basedOn w:val="730"/>
    <w:next w:val="730"/>
    <w:link w:val="880"/>
    <w:pPr>
      <w:pBdr/>
      <w:spacing/>
      <w:ind/>
    </w:pPr>
  </w:style>
  <w:style w:type="character" w:styleId="880" w:customStyle="1">
    <w:name w:val="Salutation Char"/>
    <w:basedOn w:val="740"/>
    <w:link w:val="879"/>
    <w:pPr>
      <w:pBdr/>
      <w:spacing/>
      <w:ind/>
    </w:pPr>
    <w:rPr>
      <w:rFonts w:ascii="Times New Roman" w:hAnsi="Times New Roman"/>
      <w:lang w:val="en-GB" w:eastAsia="en-US"/>
    </w:rPr>
  </w:style>
  <w:style w:type="paragraph" w:styleId="881">
    <w:name w:val="Signature"/>
    <w:basedOn w:val="730"/>
    <w:link w:val="882"/>
    <w:semiHidden/>
    <w:unhideWhenUsed/>
    <w:pPr>
      <w:pBdr/>
      <w:spacing w:after="0"/>
      <w:ind w:left="4252"/>
    </w:pPr>
  </w:style>
  <w:style w:type="character" w:styleId="882" w:customStyle="1">
    <w:name w:val="Signature Char"/>
    <w:basedOn w:val="740"/>
    <w:link w:val="881"/>
    <w:semiHidden/>
    <w:pPr>
      <w:pBdr/>
      <w:spacing/>
      <w:ind/>
    </w:pPr>
    <w:rPr>
      <w:rFonts w:ascii="Times New Roman" w:hAnsi="Times New Roman"/>
      <w:lang w:val="en-GB" w:eastAsia="en-US"/>
    </w:rPr>
  </w:style>
  <w:style w:type="paragraph" w:styleId="883">
    <w:name w:val="Subtitle"/>
    <w:basedOn w:val="730"/>
    <w:next w:val="730"/>
    <w:link w:val="884"/>
    <w:qFormat/>
    <w:pPr>
      <w:numPr>
        <w:ilvl w:val="1"/>
      </w:numPr>
      <w:pBdr/>
      <w:spacing w:after="160"/>
      <w:ind/>
    </w:pPr>
    <w:rPr>
      <w:rFonts w:asciiTheme="minorHAnsi" w:hAnsiTheme="minorHAnsi" w:eastAsiaTheme="minorEastAsia" w:cstheme="minorBidi"/>
      <w:color w:val="5a5a5a" w:themeColor="text1" w:themeTint="A5"/>
      <w:spacing w:val="15"/>
      <w:sz w:val="22"/>
      <w:szCs w:val="22"/>
    </w:rPr>
  </w:style>
  <w:style w:type="character" w:styleId="884" w:customStyle="1">
    <w:name w:val="Subtitle Char"/>
    <w:basedOn w:val="740"/>
    <w:link w:val="883"/>
    <w:pPr>
      <w:pBdr/>
      <w:spacing/>
      <w:ind/>
    </w:pPr>
    <w:rPr>
      <w:rFonts w:asciiTheme="minorHAnsi" w:hAnsiTheme="minorHAnsi" w:eastAsiaTheme="minorEastAsia" w:cstheme="minorBidi"/>
      <w:color w:val="5a5a5a" w:themeColor="text1" w:themeTint="A5"/>
      <w:spacing w:val="15"/>
      <w:sz w:val="22"/>
      <w:szCs w:val="22"/>
      <w:lang w:val="en-GB" w:eastAsia="en-US"/>
    </w:rPr>
  </w:style>
  <w:style w:type="paragraph" w:styleId="885">
    <w:name w:val="table of authorities"/>
    <w:basedOn w:val="730"/>
    <w:next w:val="730"/>
    <w:semiHidden/>
    <w:unhideWhenUsed/>
    <w:pPr>
      <w:pBdr/>
      <w:spacing w:after="0"/>
      <w:ind w:hanging="200" w:left="200"/>
    </w:pPr>
  </w:style>
  <w:style w:type="paragraph" w:styleId="886">
    <w:name w:val="table of figures"/>
    <w:basedOn w:val="730"/>
    <w:next w:val="730"/>
    <w:semiHidden/>
    <w:unhideWhenUsed/>
    <w:pPr>
      <w:pBdr/>
      <w:spacing w:after="0"/>
      <w:ind/>
    </w:pPr>
  </w:style>
  <w:style w:type="paragraph" w:styleId="887">
    <w:name w:val="Title"/>
    <w:basedOn w:val="730"/>
    <w:next w:val="730"/>
    <w:link w:val="888"/>
    <w:qFormat/>
    <w:pPr>
      <w:pBdr/>
      <w:spacing w:after="0"/>
      <w:ind/>
      <w:contextualSpacing w:val="true"/>
    </w:pPr>
    <w:rPr>
      <w:rFonts w:asciiTheme="majorHAnsi" w:hAnsiTheme="majorHAnsi" w:eastAsiaTheme="majorEastAsia" w:cstheme="majorBidi"/>
      <w:spacing w:val="-10"/>
      <w:sz w:val="56"/>
      <w:szCs w:val="56"/>
    </w:rPr>
  </w:style>
  <w:style w:type="character" w:styleId="888" w:customStyle="1">
    <w:name w:val="Title Char"/>
    <w:basedOn w:val="740"/>
    <w:link w:val="887"/>
    <w:pPr>
      <w:pBdr/>
      <w:spacing/>
      <w:ind/>
    </w:pPr>
    <w:rPr>
      <w:rFonts w:asciiTheme="majorHAnsi" w:hAnsiTheme="majorHAnsi" w:eastAsiaTheme="majorEastAsia" w:cstheme="majorBidi"/>
      <w:spacing w:val="-10"/>
      <w:sz w:val="56"/>
      <w:szCs w:val="56"/>
      <w:lang w:val="en-GB" w:eastAsia="en-US"/>
    </w:rPr>
  </w:style>
  <w:style w:type="paragraph" w:styleId="889">
    <w:name w:val="toa heading"/>
    <w:basedOn w:val="730"/>
    <w:next w:val="730"/>
    <w:semiHidden/>
    <w:unhideWhenUsed/>
    <w:pPr>
      <w:pBdr/>
      <w:spacing w:before="120"/>
      <w:ind/>
    </w:pPr>
    <w:rPr>
      <w:rFonts w:asciiTheme="majorHAnsi" w:hAnsiTheme="majorHAnsi" w:eastAsiaTheme="majorEastAsia" w:cstheme="majorBidi"/>
      <w:b/>
      <w:bCs/>
      <w:sz w:val="24"/>
      <w:szCs w:val="24"/>
    </w:rPr>
  </w:style>
  <w:style w:type="paragraph" w:styleId="890">
    <w:name w:val="TOC Heading"/>
    <w:basedOn w:val="731"/>
    <w:next w:val="730"/>
    <w:uiPriority w:val="39"/>
    <w:semiHidden/>
    <w:unhideWhenUsed/>
    <w:qFormat/>
    <w:pPr>
      <w:pBdr>
        <w:top w:val="none" w:color="000000" w:sz="0" w:space="0"/>
      </w:pBdr>
      <w:spacing w:after="0"/>
      <w:ind w:firstLine="0" w:left="0"/>
      <w:outlineLvl w:val="9"/>
    </w:pPr>
    <w:rPr>
      <w:rFonts w:asciiTheme="majorHAnsi" w:hAnsiTheme="majorHAnsi" w:eastAsiaTheme="majorEastAsia" w:cstheme="majorBidi"/>
      <w:color w:val="365f91" w:themeColor="accent1" w:themeShade="BF"/>
      <w:sz w:val="32"/>
      <w:szCs w:val="32"/>
    </w:rPr>
  </w:style>
  <w:style w:type="character" w:styleId="891" w:customStyle="1">
    <w:name w:val="TF Char"/>
    <w:link w:val="760"/>
    <w:qFormat/>
    <w:pPr>
      <w:pBdr/>
      <w:spacing/>
      <w:ind/>
    </w:pPr>
    <w:rPr>
      <w:rFonts w:ascii="Arial" w:hAnsi="Arial"/>
      <w:b/>
      <w:lang w:val="en-GB" w:eastAsia="en-US"/>
    </w:rPr>
  </w:style>
  <w:style w:type="character" w:styleId="892" w:customStyle="1">
    <w:name w:val="B1 Char"/>
    <w:link w:val="797"/>
    <w:qFormat/>
    <w:pPr>
      <w:pBdr/>
      <w:spacing/>
      <w:ind/>
    </w:pPr>
    <w:rPr>
      <w:rFonts w:ascii="Times New Roman" w:hAnsi="Times New Roman"/>
      <w:lang w:val="en-GB" w:eastAsia="en-US"/>
    </w:rPr>
  </w:style>
  <w:style w:type="character" w:styleId="893" w:customStyle="1">
    <w:name w:val="NO Char"/>
    <w:link w:val="761"/>
    <w:qFormat/>
    <w:pPr>
      <w:pBdr/>
      <w:spacing/>
      <w:ind/>
    </w:pPr>
    <w:rPr>
      <w:rFonts w:ascii="Times New Roman" w:hAnsi="Times New Roman"/>
      <w:lang w:val="en-GB" w:eastAsia="en-US"/>
    </w:rPr>
  </w:style>
  <w:style w:type="character" w:styleId="894" w:customStyle="1">
    <w:name w:val="B2 Char"/>
    <w:link w:val="798"/>
    <w:pPr>
      <w:pBdr/>
      <w:spacing/>
      <w:ind/>
    </w:pPr>
    <w:rPr>
      <w:rFonts w:ascii="Times New Roman" w:hAnsi="Times New Roman"/>
      <w:lang w:val="en-GB" w:eastAsia="en-US"/>
    </w:rPr>
  </w:style>
  <w:style w:type="paragraph" w:styleId="895" w:customStyle="1">
    <w:name w:val="B1+"/>
    <w:basedOn w:val="797"/>
    <w:link w:val="904"/>
    <w:pPr>
      <w:numPr>
        <w:ilvl w:val="0"/>
        <w:numId w:val="15"/>
      </w:numPr>
      <w:pBdr/>
      <w:spacing/>
      <w:ind/>
    </w:pPr>
    <w:rPr>
      <w:rFonts w:eastAsia="Times New Roman"/>
    </w:rPr>
  </w:style>
  <w:style w:type="character" w:styleId="896" w:customStyle="1">
    <w:name w:val="Balloon Text Char"/>
    <w:link w:val="810"/>
    <w:pPr>
      <w:pBdr/>
      <w:spacing/>
      <w:ind/>
    </w:pPr>
    <w:rPr>
      <w:rFonts w:ascii="Tahoma" w:hAnsi="Tahoma" w:cs="Tahoma"/>
      <w:sz w:val="16"/>
      <w:szCs w:val="16"/>
      <w:lang w:val="en-GB" w:eastAsia="en-US"/>
    </w:rPr>
  </w:style>
  <w:style w:type="character" w:styleId="897" w:customStyle="1">
    <w:name w:val="Comment Text Char"/>
    <w:link w:val="808"/>
    <w:pPr>
      <w:pBdr/>
      <w:spacing/>
      <w:ind/>
    </w:pPr>
    <w:rPr>
      <w:rFonts w:ascii="Times New Roman" w:hAnsi="Times New Roman"/>
      <w:lang w:val="en-GB" w:eastAsia="en-US"/>
    </w:rPr>
  </w:style>
  <w:style w:type="character" w:styleId="898" w:customStyle="1">
    <w:name w:val="Comment Subject Char"/>
    <w:link w:val="811"/>
    <w:pPr>
      <w:pBdr/>
      <w:spacing/>
      <w:ind/>
    </w:pPr>
    <w:rPr>
      <w:rFonts w:ascii="Times New Roman" w:hAnsi="Times New Roman"/>
      <w:b/>
      <w:bCs/>
      <w:lang w:val="en-GB" w:eastAsia="en-US"/>
    </w:rPr>
  </w:style>
  <w:style w:type="paragraph" w:styleId="899">
    <w:name w:val="Revision"/>
    <w:hidden/>
    <w:uiPriority w:val="99"/>
    <w:semiHidden/>
    <w:pPr>
      <w:pBdr/>
      <w:spacing/>
      <w:ind/>
    </w:pPr>
    <w:rPr>
      <w:rFonts w:ascii="Times New Roman" w:hAnsi="Times New Roman" w:eastAsia="Times New Roman"/>
      <w:lang w:val="en-GB" w:eastAsia="en-US"/>
    </w:rPr>
  </w:style>
  <w:style w:type="character" w:styleId="900" w:customStyle="1">
    <w:name w:val="TH Char"/>
    <w:link w:val="774"/>
    <w:pPr>
      <w:pBdr/>
      <w:spacing/>
      <w:ind/>
    </w:pPr>
    <w:rPr>
      <w:rFonts w:ascii="Arial" w:hAnsi="Arial"/>
      <w:b/>
      <w:lang w:val="en-GB" w:eastAsia="en-US"/>
    </w:rPr>
  </w:style>
  <w:style w:type="table" w:styleId="901">
    <w:name w:val="Table Grid"/>
    <w:basedOn w:val="741"/>
    <w:pPr>
      <w:pBdr/>
      <w:spacing/>
      <w:ind/>
    </w:pPr>
    <w:rPr>
      <w:rFonts w:ascii="Times New Roman" w:hAnsi="Times New Roman" w:eastAsia="Times New Roman"/>
      <w:lang w:val="en-US"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902" w:customStyle="1">
    <w:name w:val="Footnote Text Char"/>
    <w:link w:val="757"/>
    <w:semiHidden/>
    <w:pPr>
      <w:pBdr/>
      <w:spacing/>
      <w:ind/>
    </w:pPr>
    <w:rPr>
      <w:rFonts w:ascii="Times New Roman" w:hAnsi="Times New Roman"/>
      <w:sz w:val="16"/>
      <w:lang w:val="en-GB" w:eastAsia="en-US"/>
    </w:rPr>
  </w:style>
  <w:style w:type="paragraph" w:styleId="903" w:customStyle="1">
    <w:name w:val="FL"/>
    <w:basedOn w:val="730"/>
    <w:pPr>
      <w:keepNext w:val="true"/>
      <w:keepLines w:val="true"/>
      <w:pBdr/>
      <w:spacing w:before="60"/>
      <w:ind/>
      <w:jc w:val="center"/>
    </w:pPr>
    <w:rPr>
      <w:rFonts w:ascii="Arial" w:hAnsi="Arial" w:eastAsia="Times New Roman"/>
      <w:b/>
    </w:rPr>
  </w:style>
  <w:style w:type="character" w:styleId="904" w:customStyle="1">
    <w:name w:val="B1+ Car"/>
    <w:link w:val="895"/>
    <w:pPr>
      <w:pBdr/>
      <w:spacing/>
      <w:ind/>
    </w:pPr>
    <w:rPr>
      <w:rFonts w:ascii="Times New Roman" w:hAnsi="Times New Roman" w:eastAsia="Times New Roman"/>
      <w:lang w:val="en-GB" w:eastAsia="en-US"/>
    </w:rPr>
  </w:style>
  <w:style w:type="character" w:styleId="905" w:customStyle="1">
    <w:name w:val="TAH Car"/>
    <w:link w:val="758"/>
    <w:pPr>
      <w:pBdr/>
      <w:spacing/>
      <w:ind/>
    </w:pPr>
    <w:rPr>
      <w:rFonts w:ascii="Arial" w:hAnsi="Arial"/>
      <w:b/>
      <w:sz w:val="18"/>
      <w:lang w:val="en-GB" w:eastAsia="en-US"/>
    </w:rPr>
  </w:style>
  <w:style w:type="character" w:styleId="906">
    <w:name w:val="Placeholder Text"/>
    <w:uiPriority w:val="99"/>
    <w:semiHidden/>
    <w:pPr>
      <w:pBdr/>
      <w:spacing/>
      <w:ind/>
    </w:pPr>
    <w:rPr>
      <w:color w:val="808080"/>
    </w:rPr>
  </w:style>
  <w:style w:type="character" w:styleId="907" w:customStyle="1">
    <w:name w:val="Heading 2 Char"/>
    <w:link w:val="732"/>
    <w:pPr>
      <w:pBdr/>
      <w:spacing/>
      <w:ind/>
    </w:pPr>
    <w:rPr>
      <w:rFonts w:ascii="Arial" w:hAnsi="Arial"/>
      <w:sz w:val="32"/>
      <w:lang w:val="en-GB" w:eastAsia="en-US"/>
    </w:rPr>
  </w:style>
  <w:style w:type="character" w:styleId="908" w:customStyle="1">
    <w:name w:val="Heading 3 Char"/>
    <w:link w:val="733"/>
    <w:pPr>
      <w:pBdr/>
      <w:spacing/>
      <w:ind/>
    </w:pPr>
    <w:rPr>
      <w:rFonts w:ascii="Arial" w:hAnsi="Arial"/>
      <w:sz w:val="28"/>
      <w:lang w:val="en-GB" w:eastAsia="en-US"/>
    </w:rPr>
  </w:style>
  <w:style w:type="character" w:styleId="909" w:customStyle="1">
    <w:name w:val="B1 Char1"/>
    <w:qFormat/>
    <w:pPr>
      <w:pBdr/>
      <w:spacing/>
      <w:ind/>
    </w:pPr>
  </w:style>
  <w:style w:type="character" w:styleId="910" w:customStyle="1">
    <w:name w:val="TF (文字)"/>
    <w:qFormat/>
    <w:pPr>
      <w:pBdr/>
      <w:spacing/>
      <w:ind/>
    </w:pPr>
    <w:rPr>
      <w:rFonts w:ascii="Arial" w:hAnsi="Arial"/>
      <w:b/>
    </w:rPr>
  </w:style>
  <w:style w:type="character" w:styleId="911" w:customStyle="1">
    <w:name w:val="EX Char"/>
    <w:link w:val="763"/>
    <w:pPr>
      <w:pBdr/>
      <w:spacing/>
      <w:ind/>
    </w:pPr>
    <w:rPr>
      <w:rFonts w:ascii="Times New Roman" w:hAnsi="Times New Roman"/>
      <w:lang w:val="en-GB" w:eastAsia="en-US"/>
    </w:rPr>
  </w:style>
  <w:style w:type="character" w:styleId="912" w:customStyle="1">
    <w:name w:val="EN Char"/>
    <w:link w:val="792"/>
    <w:pPr>
      <w:pBdr/>
      <w:spacing/>
      <w:ind/>
    </w:pPr>
    <w:rPr>
      <w:rFonts w:ascii="Times New Roman" w:hAnsi="Times New Roman"/>
      <w:color w:val="ff0000"/>
      <w:lang w:val="en-GB" w:eastAsia="en-US"/>
    </w:rPr>
  </w:style>
  <w:style w:type="character" w:styleId="913" w:customStyle="1">
    <w:name w:val="NO Zchn"/>
    <w:pPr>
      <w:pBdr/>
      <w:spacing/>
      <w:ind/>
    </w:pPr>
    <w:rPr>
      <w:rFonts w:ascii="Times New Roman" w:hAnsi="Times New Roman"/>
      <w:lang w:val="en-GB" w:eastAsia="en-US"/>
    </w:rPr>
  </w:style>
  <w:style w:type="character" w:styleId="914" w:customStyle="1">
    <w:name w:val="TAL Zchn"/>
    <w:link w:val="780"/>
    <w:pPr>
      <w:pBdr/>
      <w:spacing/>
      <w:ind/>
    </w:pPr>
    <w:rPr>
      <w:rFonts w:ascii="Arial" w:hAnsi="Arial"/>
      <w:sz w:val="18"/>
      <w:lang w:val="en-GB" w:eastAsia="en-US"/>
    </w:rPr>
  </w:style>
  <w:style w:type="character" w:styleId="915" w:customStyle="1">
    <w:name w:val="Editor's Note Char Char"/>
    <w:qFormat/>
    <w:pPr>
      <w:pBdr/>
      <w:spacing/>
      <w:ind/>
    </w:pPr>
    <w:rPr>
      <w:color w:val="ff0000"/>
      <w:lang w:val="en-GB"/>
    </w:rPr>
  </w:style>
  <w:style w:type="character" w:styleId="916" w:customStyle="1">
    <w:name w:val="Heading 1 Char"/>
    <w:link w:val="731"/>
    <w:pPr>
      <w:pBdr/>
      <w:spacing/>
      <w:ind/>
    </w:pPr>
    <w:rPr>
      <w:rFonts w:ascii="Arial" w:hAnsi="Arial"/>
      <w:sz w:val="36"/>
      <w:lang w:val="en-GB" w:eastAsia="en-US"/>
    </w:rPr>
  </w:style>
  <w:style w:type="character" w:styleId="917" w:customStyle="1">
    <w:name w:val="Heading 8 Char"/>
    <w:link w:val="738"/>
    <w:pPr>
      <w:pBdr/>
      <w:spacing/>
      <w:ind/>
    </w:pPr>
    <w:rPr>
      <w:rFonts w:ascii="Arial" w:hAnsi="Arial"/>
      <w:sz w:val="36"/>
      <w:lang w:val="en-GB" w:eastAsia="en-US"/>
    </w:rPr>
  </w:style>
  <w:style w:type="character" w:styleId="918" w:customStyle="1">
    <w:name w:val="normaltextrun"/>
    <w:basedOn w:val="740"/>
    <w:pPr>
      <w:pBdr/>
      <w:spacing/>
      <w:ind/>
    </w:pPr>
  </w:style>
  <w:style w:type="character" w:styleId="919" w:customStyle="1">
    <w:name w:val="Document Map Char"/>
    <w:link w:val="812"/>
    <w:semiHidden/>
    <w:pPr>
      <w:pBdr/>
      <w:spacing/>
      <w:ind/>
    </w:pPr>
    <w:rPr>
      <w:rFonts w:ascii="Tahoma" w:hAnsi="Tahoma" w:cs="Tahoma"/>
      <w:shd w:val="clear" w:color="auto" w:fill="000080"/>
      <w:lang w:val="en-GB" w:eastAsia="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hyperlink" Target="http://www.3gpp.org/3G_Specs/CRs.htm" TargetMode="External"/><Relationship Id="rId12" Type="http://schemas.openxmlformats.org/officeDocument/2006/relationships/hyperlink" Target="http://www.3gpp.org/Change-Requests" TargetMode="External"/><Relationship Id="rId13" Type="http://schemas.openxmlformats.org/officeDocument/2006/relationships/hyperlink" Target="http://www.3gpp.org/ftp/Specs/html-info/21900.htm" TargetMode="External"/><Relationship Id="rId14" Type="http://schemas.openxmlformats.org/officeDocument/2006/relationships/comments" Target="comments.xml" /><Relationship Id="rId15" Type="http://schemas.microsoft.com/office/2011/relationships/commentsExtended" Target="commentsExtended.xml" /><Relationship Id="rId16" Type="http://schemas.microsoft.com/office/2018/08/relationships/commentsExtensible" Target="commentsExtensible.xml" /><Relationship Id="rId17" Type="http://schemas.microsoft.com/office/2016/09/relationships/commentsIds" Target="commentsIds.xml" /><Relationship Id="rId18" Type="http://schemas.microsoft.com/office/2011/relationships/people" Target="people.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535A4-7F59-4266-9EA3-42CE2046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ONLYOFFICE/8.0.1.31</Application>
  <Company>3GPP Support Team</Company>
  <DocSecurity>0</DocSecurity>
  <HyperlinksChanged>false</HyperlinksChanged>
  <LinksUpToDate>false</LinksUpToDate>
  <ScaleCrop>false</ScaleCrop>
  <SharedDoc>false</SharedDoc>
  <Template>3gpp_70.dot</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revision>12</cp:revision>
  <dcterms:created xsi:type="dcterms:W3CDTF">2024-05-21T16:24:00Z</dcterms:created>
  <dcterms:modified xsi:type="dcterms:W3CDTF">2024-05-22T23:31:39Z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(3)UcGrXravSiocauzEMdZNso8GGS3WFhBsGDwnFBuQnC6NNX3AEXPCQIp+CEbcaZV04En9OUyM
9qCAaQgSmaOurQrgGQn80wD36Yz0KoXdlVlCpxp/YV2bX+BRvRfrvXCDP5mzcs3oUs3ifcnQ
Bx9QslXbszgaLgF0QCO3AOapOiFuB9VX+X7SJ8axTXVUfgKtEGaxqiDI7z69YiXeW1V3gv+9
XwR2bPf98lBbWAw6NU</vt:lpwstr>
  </property>
  <property fmtid="{D5CDD505-2E9C-101B-9397-08002B2CF9AE}" pid="22" name="_2015_ms_pID_7253431">
    <vt:lpwstr>1W8FrnOmxlyXaKDOW1pcBlj0k1373BPIe5Ro+Wd8WTKI45ibVeTGKF
InEk9PeesVUJkTesyH0FJtwXoQpDUFX/IJCBKpfGKrAZG/9yrhGNHjhZU9ZsLLBMJFcyBxsb
KDBfwvSC6M+WPAPYcW3ghL5hSOrDAMckIPRxaUtw04TNWHiG3GiSMXTBDfnBrw8Yy8xqscMG
fRRnsereZ+Zmhg2m9jvtcQLpPLpi+Wq+1zl7</vt:lpwstr>
  </property>
  <property fmtid="{D5CDD505-2E9C-101B-9397-08002B2CF9AE}" pid="23" name="_2015_ms_pID_7253432">
    <vt:lpwstr>SA==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1698561495</vt:lpwstr>
  </property>
</Properties>
</file>