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7C353177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733655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F901F5">
        <w:rPr>
          <w:b/>
          <w:i/>
          <w:noProof/>
          <w:sz w:val="28"/>
        </w:rPr>
        <w:t>2</w:t>
      </w:r>
      <w:r w:rsidR="00664FEA">
        <w:rPr>
          <w:b/>
          <w:i/>
          <w:noProof/>
          <w:sz w:val="28"/>
        </w:rPr>
        <w:t>4</w:t>
      </w:r>
      <w:r w:rsidR="00F901F5">
        <w:rPr>
          <w:b/>
          <w:i/>
          <w:noProof/>
          <w:sz w:val="28"/>
        </w:rPr>
        <w:t>4</w:t>
      </w:r>
      <w:r w:rsidR="00664FEA">
        <w:rPr>
          <w:b/>
          <w:i/>
          <w:noProof/>
          <w:sz w:val="28"/>
        </w:rPr>
        <w:t>4</w:t>
      </w:r>
      <w:r w:rsidR="00733655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B6CD45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64FEA">
              <w:rPr>
                <w:b/>
                <w:noProof/>
                <w:sz w:val="28"/>
              </w:rPr>
              <w:t>001</w:t>
            </w:r>
            <w:r w:rsidR="00CE2562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3281E8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3CA3A6" w:rsidR="001E41F3" w:rsidRDefault="005D662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D24DD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9C5F61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439D42EC" w:rsidR="00CF53B0" w:rsidRPr="007B58A1" w:rsidRDefault="00D13F31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6AA10AD4" w14:textId="77777777" w:rsidR="00CF53B0" w:rsidRDefault="00CF53B0" w:rsidP="00CF53B0">
      <w:pPr>
        <w:pStyle w:val="EX"/>
      </w:pPr>
      <w:r>
        <w:t>[7]</w:t>
      </w:r>
      <w:r>
        <w:tab/>
        <w:t>3GPP TS 33.102: "</w:t>
      </w:r>
      <w:r w:rsidRPr="00CF6650">
        <w:t>3G security; Security architecture</w:t>
      </w:r>
      <w:r>
        <w:t>".</w:t>
      </w:r>
    </w:p>
    <w:p w14:paraId="3F295AC8" w14:textId="77777777" w:rsidR="00CF53B0" w:rsidRDefault="00CF53B0" w:rsidP="00CF53B0">
      <w:pPr>
        <w:pStyle w:val="EX"/>
      </w:pPr>
      <w:r>
        <w:t>[8]</w:t>
      </w:r>
      <w:r>
        <w:tab/>
        <w:t>SECG SEC 1: Recommended Elliptic Curve Cryptography, Version 2.0, 2009. Available http://www.secg.org/sec1-v2.pdf</w:t>
      </w:r>
    </w:p>
    <w:p w14:paraId="308C767C" w14:textId="77777777" w:rsidR="00CF53B0" w:rsidRDefault="00CF53B0" w:rsidP="00CF53B0">
      <w:pPr>
        <w:pStyle w:val="EX"/>
        <w:rPr>
          <w:ins w:id="9" w:author="Author"/>
        </w:rPr>
      </w:pPr>
      <w:r>
        <w:t>[9]</w:t>
      </w:r>
      <w:r>
        <w:tab/>
        <w:t>3GPP TS 29.503: "Unified Data Management Services".</w:t>
      </w:r>
    </w:p>
    <w:p w14:paraId="33864283" w14:textId="5FDE202B" w:rsidR="00CF53B0" w:rsidRPr="007B58A1" w:rsidRDefault="00CF53B0" w:rsidP="00CF53B0">
      <w:pPr>
        <w:pStyle w:val="EX"/>
        <w:rPr>
          <w:ins w:id="10" w:author="Author"/>
        </w:rPr>
      </w:pPr>
      <w:ins w:id="11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2" w:name="_Toc22022967"/>
      <w:bookmarkStart w:id="13" w:name="_Toc22565468"/>
      <w:bookmarkStart w:id="14" w:name="_Toc26877899"/>
      <w:bookmarkStart w:id="15" w:name="_Toc153454900"/>
      <w:r w:rsidRPr="007B58A1">
        <w:t>3</w:t>
      </w:r>
      <w:r w:rsidRPr="007B58A1">
        <w:tab/>
        <w:t>Definitions of terms, symbols and abbreviations</w:t>
      </w:r>
      <w:bookmarkEnd w:id="12"/>
      <w:bookmarkEnd w:id="13"/>
      <w:bookmarkEnd w:id="14"/>
      <w:bookmarkEnd w:id="15"/>
    </w:p>
    <w:p w14:paraId="26E77CC7" w14:textId="77777777" w:rsidR="00A02E37" w:rsidRPr="007B58A1" w:rsidRDefault="00A02E37" w:rsidP="00A02E37">
      <w:pPr>
        <w:pStyle w:val="Heading2"/>
      </w:pPr>
      <w:bookmarkStart w:id="16" w:name="_Toc22022968"/>
      <w:bookmarkStart w:id="17" w:name="_Toc22565469"/>
      <w:bookmarkStart w:id="18" w:name="_Toc26877900"/>
      <w:bookmarkStart w:id="19" w:name="_Toc153454901"/>
      <w:r w:rsidRPr="007B58A1">
        <w:t>3.1</w:t>
      </w:r>
      <w:r w:rsidRPr="007B58A1">
        <w:tab/>
      </w:r>
      <w:bookmarkEnd w:id="16"/>
      <w:r w:rsidRPr="007B58A1">
        <w:t>Terms</w:t>
      </w:r>
      <w:bookmarkEnd w:id="17"/>
      <w:bookmarkEnd w:id="18"/>
      <w:bookmarkEnd w:id="19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20" w:name="OLE_LINK6"/>
      <w:bookmarkStart w:id="21" w:name="OLE_LINK7"/>
      <w:bookmarkStart w:id="22" w:name="OLE_LINK8"/>
      <w:r w:rsidRPr="007B58A1">
        <w:t xml:space="preserve">3GPP </w:t>
      </w:r>
      <w:bookmarkEnd w:id="20"/>
      <w:bookmarkEnd w:id="21"/>
      <w:bookmarkEnd w:id="22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3" w:author="Author">
        <w:r w:rsidRPr="00961C07" w:rsidDel="00A02E37">
          <w:delText>23</w:delText>
        </w:r>
      </w:del>
      <w:ins w:id="24" w:author="Author">
        <w:r>
          <w:t>3</w:t>
        </w:r>
        <w:r w:rsidRPr="00961C07">
          <w:t>3</w:t>
        </w:r>
      </w:ins>
      <w:r w:rsidRPr="00961C07">
        <w:t>.501 [</w:t>
      </w:r>
      <w:del w:id="25" w:author="Author">
        <w:r w:rsidRPr="00961C07" w:rsidDel="00A02E37">
          <w:delText>5</w:delText>
        </w:r>
      </w:del>
      <w:ins w:id="26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7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2F12A242" w:rsidR="00A02E37" w:rsidRDefault="00A02E37" w:rsidP="00A02E37">
      <w:pPr>
        <w:rPr>
          <w:ins w:id="28" w:author="Author"/>
          <w:bCs/>
        </w:rPr>
      </w:pPr>
      <w:ins w:id="29" w:author="Author">
        <w:r>
          <w:rPr>
            <w:b/>
          </w:rPr>
          <w:t xml:space="preserve">Network </w:t>
        </w:r>
        <w:del w:id="30" w:author="Markus Hanhisalo" w:date="2024-05-20T17:51:00Z">
          <w:r w:rsidDel="00733655">
            <w:rPr>
              <w:b/>
            </w:rPr>
            <w:delText>f</w:delText>
          </w:r>
        </w:del>
      </w:ins>
      <w:ins w:id="31" w:author="Markus Hanhisalo" w:date="2024-05-20T17:51:00Z">
        <w:r w:rsidR="00733655">
          <w:rPr>
            <w:b/>
          </w:rPr>
          <w:t>F</w:t>
        </w:r>
      </w:ins>
      <w:ins w:id="32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5748FF55" w:rsidR="00A02E37" w:rsidRDefault="00A02E37" w:rsidP="00A02E37">
      <w:pPr>
        <w:rPr>
          <w:ins w:id="33" w:author="Author"/>
          <w:bCs/>
        </w:rPr>
      </w:pPr>
      <w:ins w:id="34" w:author="Author">
        <w:r>
          <w:rPr>
            <w:b/>
          </w:rPr>
          <w:t xml:space="preserve">Network </w:t>
        </w:r>
        <w:del w:id="35" w:author="Markus Hanhisalo" w:date="2024-05-20T17:52:00Z">
          <w:r w:rsidDel="00733655">
            <w:rPr>
              <w:b/>
            </w:rPr>
            <w:delText>p</w:delText>
          </w:r>
        </w:del>
      </w:ins>
      <w:ins w:id="36" w:author="Markus Hanhisalo" w:date="2024-05-20T17:52:00Z">
        <w:r w:rsidR="00733655">
          <w:rPr>
            <w:b/>
          </w:rPr>
          <w:t>P</w:t>
        </w:r>
      </w:ins>
      <w:ins w:id="37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245D53EC" w:rsidR="00A02E37" w:rsidRDefault="00A02E37" w:rsidP="00A02E37">
      <w:pPr>
        <w:rPr>
          <w:ins w:id="38" w:author="Author"/>
          <w:bCs/>
        </w:rPr>
      </w:pPr>
      <w:ins w:id="39" w:author="Author">
        <w:r>
          <w:rPr>
            <w:b/>
          </w:rPr>
          <w:t xml:space="preserve">Network </w:t>
        </w:r>
        <w:del w:id="40" w:author="Markus Hanhisalo" w:date="2024-05-20T17:52:00Z">
          <w:r w:rsidDel="00733655">
            <w:rPr>
              <w:b/>
            </w:rPr>
            <w:delText>p</w:delText>
          </w:r>
        </w:del>
      </w:ins>
      <w:ins w:id="41" w:author="Markus Hanhisalo" w:date="2024-05-20T17:52:00Z">
        <w:r w:rsidR="00733655">
          <w:rPr>
            <w:b/>
          </w:rPr>
          <w:t>P</w:t>
        </w:r>
      </w:ins>
      <w:ins w:id="42" w:author="Author">
        <w:r>
          <w:rPr>
            <w:b/>
          </w:rPr>
          <w:t xml:space="preserve">roduct </w:t>
        </w:r>
        <w:del w:id="43" w:author="Markus Hanhisalo" w:date="2024-05-20T17:52:00Z">
          <w:r w:rsidDel="00733655">
            <w:rPr>
              <w:b/>
            </w:rPr>
            <w:delText>c</w:delText>
          </w:r>
        </w:del>
      </w:ins>
      <w:ins w:id="44" w:author="Markus Hanhisalo" w:date="2024-05-20T17:52:00Z">
        <w:r w:rsidR="00733655">
          <w:rPr>
            <w:b/>
          </w:rPr>
          <w:t>C</w:t>
        </w:r>
      </w:ins>
      <w:ins w:id="45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6" w:author="Author"/>
          <w:bCs/>
        </w:rPr>
      </w:pPr>
      <w:proofErr w:type="spellStart"/>
      <w:ins w:id="47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8" w:author="Author"/>
          <w:b/>
        </w:rPr>
      </w:pPr>
      <w:ins w:id="49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50" w:author="Author"/>
          <w:bCs/>
        </w:rPr>
      </w:pPr>
      <w:ins w:id="51" w:author="Author">
        <w:r>
          <w:rPr>
            <w:b/>
            <w:bCs/>
            <w:lang w:eastAsia="ja-JP"/>
          </w:rPr>
          <w:lastRenderedPageBreak/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9C5F6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724A" w14:textId="77777777" w:rsidR="00B57775" w:rsidRDefault="00B57775">
      <w:r>
        <w:separator/>
      </w:r>
    </w:p>
  </w:endnote>
  <w:endnote w:type="continuationSeparator" w:id="0">
    <w:p w14:paraId="01940F3F" w14:textId="77777777" w:rsidR="00B57775" w:rsidRDefault="00B57775">
      <w:r>
        <w:continuationSeparator/>
      </w:r>
    </w:p>
  </w:endnote>
  <w:endnote w:type="continuationNotice" w:id="1">
    <w:p w14:paraId="7A350C6B" w14:textId="77777777" w:rsidR="00B57775" w:rsidRDefault="00B577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405" w14:textId="77777777" w:rsidR="00B57775" w:rsidRDefault="00B57775">
      <w:r>
        <w:separator/>
      </w:r>
    </w:p>
  </w:footnote>
  <w:footnote w:type="continuationSeparator" w:id="0">
    <w:p w14:paraId="60DC6D0E" w14:textId="77777777" w:rsidR="00B57775" w:rsidRDefault="00B57775">
      <w:r>
        <w:continuationSeparator/>
      </w:r>
    </w:p>
  </w:footnote>
  <w:footnote w:type="continuationNotice" w:id="1">
    <w:p w14:paraId="492DDA0E" w14:textId="77777777" w:rsidR="00B57775" w:rsidRDefault="00B577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80B6D"/>
    <w:rsid w:val="0008615C"/>
    <w:rsid w:val="000A6394"/>
    <w:rsid w:val="000B56D6"/>
    <w:rsid w:val="000B7FED"/>
    <w:rsid w:val="000C038A"/>
    <w:rsid w:val="000C6598"/>
    <w:rsid w:val="000D44B3"/>
    <w:rsid w:val="000D564B"/>
    <w:rsid w:val="000E014D"/>
    <w:rsid w:val="001166BA"/>
    <w:rsid w:val="00145D43"/>
    <w:rsid w:val="0015516E"/>
    <w:rsid w:val="00156BE0"/>
    <w:rsid w:val="00161778"/>
    <w:rsid w:val="00192C46"/>
    <w:rsid w:val="001A08B3"/>
    <w:rsid w:val="001A7B60"/>
    <w:rsid w:val="001B52F0"/>
    <w:rsid w:val="001B7A65"/>
    <w:rsid w:val="001E41F3"/>
    <w:rsid w:val="00226A2E"/>
    <w:rsid w:val="0026004D"/>
    <w:rsid w:val="00262C7C"/>
    <w:rsid w:val="002640DD"/>
    <w:rsid w:val="00275D12"/>
    <w:rsid w:val="00284FEB"/>
    <w:rsid w:val="002860C4"/>
    <w:rsid w:val="00286A9A"/>
    <w:rsid w:val="0028760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82288"/>
    <w:rsid w:val="004A52C6"/>
    <w:rsid w:val="004A6AED"/>
    <w:rsid w:val="004B75B7"/>
    <w:rsid w:val="004D5235"/>
    <w:rsid w:val="004E52BE"/>
    <w:rsid w:val="004E6C41"/>
    <w:rsid w:val="004F0FC6"/>
    <w:rsid w:val="005009D9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57ED"/>
    <w:rsid w:val="00635BD6"/>
    <w:rsid w:val="0065536E"/>
    <w:rsid w:val="00664FEA"/>
    <w:rsid w:val="00665685"/>
    <w:rsid w:val="00665C47"/>
    <w:rsid w:val="00695808"/>
    <w:rsid w:val="00695A6C"/>
    <w:rsid w:val="006B46FB"/>
    <w:rsid w:val="006D75B4"/>
    <w:rsid w:val="006E21FB"/>
    <w:rsid w:val="00724B50"/>
    <w:rsid w:val="00733655"/>
    <w:rsid w:val="00765965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7764"/>
    <w:rsid w:val="008C71DE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90F03"/>
    <w:rsid w:val="00991B88"/>
    <w:rsid w:val="00992D25"/>
    <w:rsid w:val="009A5753"/>
    <w:rsid w:val="009A579D"/>
    <w:rsid w:val="009C5F61"/>
    <w:rsid w:val="009C652C"/>
    <w:rsid w:val="009D1121"/>
    <w:rsid w:val="009E3297"/>
    <w:rsid w:val="009F734F"/>
    <w:rsid w:val="00A02E37"/>
    <w:rsid w:val="00A1069F"/>
    <w:rsid w:val="00A11F8F"/>
    <w:rsid w:val="00A246B6"/>
    <w:rsid w:val="00A47E70"/>
    <w:rsid w:val="00A50CF0"/>
    <w:rsid w:val="00A7671C"/>
    <w:rsid w:val="00A81B4B"/>
    <w:rsid w:val="00AA2CBC"/>
    <w:rsid w:val="00AC5820"/>
    <w:rsid w:val="00AD1CD8"/>
    <w:rsid w:val="00B13F88"/>
    <w:rsid w:val="00B258BB"/>
    <w:rsid w:val="00B57775"/>
    <w:rsid w:val="00B67B97"/>
    <w:rsid w:val="00B9533C"/>
    <w:rsid w:val="00B968C8"/>
    <w:rsid w:val="00BA3EC5"/>
    <w:rsid w:val="00BA51D9"/>
    <w:rsid w:val="00BB5DFC"/>
    <w:rsid w:val="00BD279D"/>
    <w:rsid w:val="00BD4885"/>
    <w:rsid w:val="00BD6BB8"/>
    <w:rsid w:val="00C12D8A"/>
    <w:rsid w:val="00C30E97"/>
    <w:rsid w:val="00C66BA2"/>
    <w:rsid w:val="00C76767"/>
    <w:rsid w:val="00C87B06"/>
    <w:rsid w:val="00C95985"/>
    <w:rsid w:val="00CC5026"/>
    <w:rsid w:val="00CC68D0"/>
    <w:rsid w:val="00CE2562"/>
    <w:rsid w:val="00CF53B0"/>
    <w:rsid w:val="00CF5C18"/>
    <w:rsid w:val="00D03F9A"/>
    <w:rsid w:val="00D06D51"/>
    <w:rsid w:val="00D13F31"/>
    <w:rsid w:val="00D24991"/>
    <w:rsid w:val="00D50255"/>
    <w:rsid w:val="00D51F30"/>
    <w:rsid w:val="00D55BE4"/>
    <w:rsid w:val="00D66520"/>
    <w:rsid w:val="00D67928"/>
    <w:rsid w:val="00D8600E"/>
    <w:rsid w:val="00D912ED"/>
    <w:rsid w:val="00D9340F"/>
    <w:rsid w:val="00DB4412"/>
    <w:rsid w:val="00DE34CF"/>
    <w:rsid w:val="00E13F3D"/>
    <w:rsid w:val="00E17DB0"/>
    <w:rsid w:val="00E339EB"/>
    <w:rsid w:val="00E34898"/>
    <w:rsid w:val="00E55C56"/>
    <w:rsid w:val="00E75F2B"/>
    <w:rsid w:val="00EB09B7"/>
    <w:rsid w:val="00EC0C9B"/>
    <w:rsid w:val="00EE7D7C"/>
    <w:rsid w:val="00F25D98"/>
    <w:rsid w:val="00F300FB"/>
    <w:rsid w:val="00F73421"/>
    <w:rsid w:val="00F901F5"/>
    <w:rsid w:val="00FB494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ADQ376F6HWTR-1074192144-7515</_dlc_DocId>
    <_dlc_DocIdUrl xmlns="4397fad0-70af-449d-b129-6cf6df26877a">
      <Url>https://ericsson.sharepoint.com/sites/SRT/3GPP/_layouts/15/DocIdRedir.aspx?ID=ADQ376F6HWTR-1074192144-7515</Url>
      <Description>ADQ376F6HWTR-1074192144-7515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Markus Hanhisalo</cp:lastModifiedBy>
  <cp:revision>5</cp:revision>
  <cp:lastPrinted>1899-12-31T22:59:08Z</cp:lastPrinted>
  <dcterms:created xsi:type="dcterms:W3CDTF">2024-05-13T07:39:00Z</dcterms:created>
  <dcterms:modified xsi:type="dcterms:W3CDTF">2024-05-21T07:38:00Z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e597250b-7f40-4e14-85f6-5a1a7d67b995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