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A5CA" w14:textId="01706885" w:rsidR="00921737" w:rsidRDefault="00921737" w:rsidP="0092173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</w:r>
      <w:r w:rsidR="00CE3ECF">
        <w:rPr>
          <w:b/>
          <w:i/>
          <w:noProof/>
          <w:sz w:val="28"/>
        </w:rPr>
        <w:t>draft_</w:t>
      </w:r>
      <w:r>
        <w:rPr>
          <w:b/>
          <w:i/>
          <w:noProof/>
          <w:sz w:val="28"/>
        </w:rPr>
        <w:t>S3-24</w:t>
      </w:r>
      <w:r w:rsidR="00126419">
        <w:rPr>
          <w:b/>
          <w:i/>
          <w:noProof/>
          <w:sz w:val="28"/>
        </w:rPr>
        <w:t>2</w:t>
      </w:r>
      <w:r w:rsidR="0043602F">
        <w:rPr>
          <w:b/>
          <w:i/>
          <w:noProof/>
          <w:sz w:val="28"/>
        </w:rPr>
        <w:t>4</w:t>
      </w:r>
      <w:r w:rsidR="00126419">
        <w:rPr>
          <w:b/>
          <w:i/>
          <w:noProof/>
          <w:sz w:val="28"/>
        </w:rPr>
        <w:t>43</w:t>
      </w:r>
      <w:r w:rsidR="00CE3ECF">
        <w:rPr>
          <w:b/>
          <w:i/>
          <w:noProof/>
          <w:sz w:val="28"/>
        </w:rPr>
        <w:t>-r1</w:t>
      </w:r>
    </w:p>
    <w:p w14:paraId="51CC9681" w14:textId="2F3B20B5" w:rsidR="003A7B2F" w:rsidRDefault="00921737" w:rsidP="00921737">
      <w:pPr>
        <w:pStyle w:val="Header"/>
        <w:rPr>
          <w:sz w:val="22"/>
          <w:szCs w:val="22"/>
        </w:rPr>
      </w:pPr>
      <w:r>
        <w:rPr>
          <w:sz w:val="24"/>
        </w:rPr>
        <w:t xml:space="preserve">Jeju, South </w:t>
      </w:r>
      <w:proofErr w:type="gramStart"/>
      <w:r>
        <w:rPr>
          <w:sz w:val="24"/>
        </w:rPr>
        <w:t>Korea,  20</w:t>
      </w:r>
      <w:proofErr w:type="gramEnd"/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p w14:paraId="7CB45193" w14:textId="6A84762D" w:rsidR="001E41F3" w:rsidRPr="00546764" w:rsidRDefault="001E41F3" w:rsidP="00546764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F710EA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2559D">
                <w:rPr>
                  <w:b/>
                  <w:noProof/>
                  <w:sz w:val="28"/>
                </w:rPr>
                <w:t>33.514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7B6D0BA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43602F">
              <w:rPr>
                <w:b/>
                <w:noProof/>
                <w:sz w:val="28"/>
              </w:rPr>
              <w:t>001</w:t>
            </w:r>
            <w:r w:rsidR="00005F34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B6E9773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92559D">
                <w:rPr>
                  <w:b/>
                  <w:noProof/>
                  <w:sz w:val="28"/>
                </w:rPr>
                <w:t>-</w:t>
              </w:r>
            </w:fldSimple>
            <w:r w:rsidR="0092559D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23E5413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2559D">
                <w:rPr>
                  <w:b/>
                  <w:noProof/>
                  <w:sz w:val="28"/>
                </w:rPr>
                <w:t>1</w:t>
              </w:r>
              <w:r w:rsidR="00E94244">
                <w:rPr>
                  <w:b/>
                  <w:noProof/>
                  <w:sz w:val="28"/>
                </w:rPr>
                <w:t>7</w:t>
              </w:r>
              <w:r w:rsidR="0092559D">
                <w:rPr>
                  <w:b/>
                  <w:noProof/>
                  <w:sz w:val="28"/>
                </w:rPr>
                <w:t>.</w:t>
              </w:r>
              <w:r w:rsidR="00E94244">
                <w:rPr>
                  <w:b/>
                  <w:noProof/>
                  <w:sz w:val="28"/>
                </w:rPr>
                <w:t>0</w:t>
              </w:r>
              <w:r w:rsidR="0092559D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901A0A4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D8600E">
                <w:t>Correction to terms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1853C42" w:rsidR="001E41F3" w:rsidRDefault="009255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403A175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92559D">
                <w:rPr>
                  <w:noProof/>
                </w:rPr>
                <w:t>SCAS</w:t>
              </w:r>
            </w:fldSimple>
            <w:r w:rsidR="00D912ED">
              <w:rPr>
                <w:noProof/>
              </w:rPr>
              <w:t>_5G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5D175EF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3A7B2F">
              <w:t>4</w:t>
            </w:r>
            <w:r>
              <w:t>-</w:t>
            </w:r>
            <w:r w:rsidR="0092559D">
              <w:t>05-13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F74089D" w:rsidR="001E41F3" w:rsidRDefault="00E9424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534A01A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92559D">
              <w:t>1</w:t>
            </w:r>
            <w:r w:rsidR="00E94244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D152A69" w:rsidR="001E41F3" w:rsidRDefault="00D8600E">
            <w:pPr>
              <w:pStyle w:val="CRCoverPage"/>
              <w:spacing w:after="0"/>
              <w:ind w:left="100"/>
              <w:rPr>
                <w:noProof/>
              </w:rPr>
            </w:pPr>
            <w:r w:rsidRPr="00D8600E">
              <w:rPr>
                <w:noProof/>
              </w:rPr>
              <w:t xml:space="preserve">Subscription </w:t>
            </w:r>
            <w:r w:rsidR="00567849" w:rsidRPr="00D8600E">
              <w:rPr>
                <w:noProof/>
              </w:rPr>
              <w:t>Iden</w:t>
            </w:r>
            <w:r w:rsidR="00567849">
              <w:rPr>
                <w:noProof/>
              </w:rPr>
              <w:t>t</w:t>
            </w:r>
            <w:r w:rsidR="00567849" w:rsidRPr="00D8600E">
              <w:rPr>
                <w:noProof/>
              </w:rPr>
              <w:t xml:space="preserve">ifier </w:t>
            </w:r>
            <w:r w:rsidRPr="00D8600E">
              <w:rPr>
                <w:noProof/>
              </w:rPr>
              <w:t>not defined in TS 23.501 [5].</w:t>
            </w:r>
            <w:r>
              <w:rPr>
                <w:noProof/>
              </w:rPr>
              <w:t xml:space="preserve"> </w:t>
            </w:r>
            <w:r w:rsidRPr="00D8600E">
              <w:rPr>
                <w:noProof/>
              </w:rPr>
              <w:t>Missing term definitions for Network function, Network product, Network product class, Pcap file, Screenshot, Vulnerability.</w:t>
            </w:r>
            <w:r>
              <w:rPr>
                <w:noProof/>
              </w:rPr>
              <w:t xml:space="preserve"> </w:t>
            </w:r>
            <w:r w:rsidRPr="00D8600E">
              <w:rPr>
                <w:noProof/>
              </w:rPr>
              <w:t>Reference 3GPP TR 33.916 missing (needed for term definitions)</w:t>
            </w:r>
            <w:r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9A4D327" w:rsidR="001E41F3" w:rsidRDefault="00D8600E">
            <w:pPr>
              <w:pStyle w:val="CRCoverPage"/>
              <w:spacing w:after="0"/>
              <w:ind w:left="100"/>
              <w:rPr>
                <w:noProof/>
              </w:rPr>
            </w:pPr>
            <w:r w:rsidRPr="00D8600E">
              <w:rPr>
                <w:noProof/>
              </w:rPr>
              <w:t>Add term definitions</w:t>
            </w:r>
            <w:r>
              <w:rPr>
                <w:noProof/>
              </w:rPr>
              <w:t>, a</w:t>
            </w:r>
            <w:r w:rsidRPr="00D8600E">
              <w:rPr>
                <w:noProof/>
              </w:rPr>
              <w:t xml:space="preserve">dd reference </w:t>
            </w:r>
            <w:r w:rsidR="009C652C">
              <w:rPr>
                <w:noProof/>
              </w:rPr>
              <w:t>to</w:t>
            </w:r>
            <w:r w:rsidRPr="00D8600E">
              <w:rPr>
                <w:noProof/>
              </w:rPr>
              <w:t xml:space="preserve"> 3GPP TR 33.916</w:t>
            </w:r>
            <w:r>
              <w:rPr>
                <w:noProof/>
              </w:rPr>
              <w:t xml:space="preserve"> and c</w:t>
            </w:r>
            <w:r w:rsidRPr="00D8600E">
              <w:rPr>
                <w:noProof/>
              </w:rPr>
              <w:t>hange term definition reference to TS 33.501 [2].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E72E971" w:rsidR="001E41F3" w:rsidRDefault="00D860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Missing terms and wrong reference.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8136EBF" w:rsidR="001E41F3" w:rsidRDefault="00D860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2, 3</w:t>
            </w:r>
            <w:r w:rsidR="00C30E97">
              <w:rPr>
                <w:noProof/>
              </w:rPr>
              <w:t>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3F2D7A0" w:rsidR="001E41F3" w:rsidRDefault="00823E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6471A7F" w:rsidR="001E41F3" w:rsidRDefault="00823E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0D06044" w:rsidR="001E41F3" w:rsidRDefault="00823E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8B1874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2423B1" w14:textId="77777777" w:rsidR="00CF53B0" w:rsidRDefault="00CF53B0" w:rsidP="00CF53B0">
      <w:pPr>
        <w:jc w:val="center"/>
        <w:rPr>
          <w:i/>
          <w:color w:val="FF0000"/>
          <w:sz w:val="40"/>
          <w:szCs w:val="40"/>
        </w:rPr>
      </w:pPr>
      <w:r w:rsidRPr="00281FF9">
        <w:rPr>
          <w:i/>
          <w:color w:val="FF0000"/>
          <w:sz w:val="40"/>
          <w:szCs w:val="40"/>
        </w:rPr>
        <w:lastRenderedPageBreak/>
        <w:t>******Start of changes*****</w:t>
      </w:r>
    </w:p>
    <w:p w14:paraId="2D7761AD" w14:textId="2ED91876" w:rsidR="00CF53B0" w:rsidRPr="007B58A1" w:rsidRDefault="00F91819" w:rsidP="00CF53B0">
      <w:pPr>
        <w:pStyle w:val="Heading1"/>
      </w:pPr>
      <w:bookmarkStart w:id="1" w:name="_Toc22022966"/>
      <w:bookmarkStart w:id="2" w:name="_Toc22565467"/>
      <w:bookmarkStart w:id="3" w:name="_Toc26877898"/>
      <w:bookmarkStart w:id="4" w:name="_Toc58341149"/>
      <w:r w:rsidRPr="007B58A1">
        <w:t>2</w:t>
      </w:r>
      <w:r w:rsidRPr="007B58A1">
        <w:tab/>
        <w:t>References</w:t>
      </w:r>
      <w:bookmarkEnd w:id="1"/>
      <w:bookmarkEnd w:id="2"/>
      <w:bookmarkEnd w:id="3"/>
      <w:bookmarkEnd w:id="4"/>
    </w:p>
    <w:p w14:paraId="57EB039C" w14:textId="77777777" w:rsidR="00CF53B0" w:rsidRPr="007B58A1" w:rsidRDefault="00CF53B0" w:rsidP="00CF53B0">
      <w:r w:rsidRPr="007B58A1">
        <w:t>The following documents contain provisions which, through reference in this text, constitute provisions of the present document.</w:t>
      </w:r>
    </w:p>
    <w:p w14:paraId="6DF668BC" w14:textId="77777777" w:rsidR="00CF53B0" w:rsidRPr="007B58A1" w:rsidRDefault="00CF53B0" w:rsidP="00CF53B0">
      <w:pPr>
        <w:pStyle w:val="B1"/>
      </w:pPr>
      <w:bookmarkStart w:id="5" w:name="OLE_LINK1"/>
      <w:bookmarkStart w:id="6" w:name="OLE_LINK2"/>
      <w:bookmarkStart w:id="7" w:name="OLE_LINK3"/>
      <w:bookmarkStart w:id="8" w:name="OLE_LINK4"/>
      <w:r w:rsidRPr="007B58A1">
        <w:t>-</w:t>
      </w:r>
      <w:r w:rsidRPr="007B58A1">
        <w:tab/>
        <w:t>References are either specific (identified by date of publication, edition number, version number, etc.) or non</w:t>
      </w:r>
      <w:r w:rsidRPr="007B58A1">
        <w:noBreakHyphen/>
        <w:t>specific.</w:t>
      </w:r>
    </w:p>
    <w:p w14:paraId="211CF82C" w14:textId="77777777" w:rsidR="00CF53B0" w:rsidRPr="007B58A1" w:rsidRDefault="00CF53B0" w:rsidP="00CF53B0">
      <w:pPr>
        <w:pStyle w:val="B1"/>
      </w:pPr>
      <w:r w:rsidRPr="007B58A1">
        <w:t>-</w:t>
      </w:r>
      <w:r w:rsidRPr="007B58A1">
        <w:tab/>
        <w:t>For a specific reference, subsequent revisions do not apply.</w:t>
      </w:r>
    </w:p>
    <w:p w14:paraId="6F697DD5" w14:textId="77777777" w:rsidR="00CF53B0" w:rsidRPr="007B58A1" w:rsidRDefault="00CF53B0" w:rsidP="00CF53B0">
      <w:pPr>
        <w:pStyle w:val="B1"/>
      </w:pPr>
      <w:r w:rsidRPr="007B58A1">
        <w:t>-</w:t>
      </w:r>
      <w:r w:rsidRPr="007B58A1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7B58A1">
        <w:rPr>
          <w:i/>
        </w:rPr>
        <w:t xml:space="preserve"> in the same Release as the present document</w:t>
      </w:r>
      <w:r w:rsidRPr="007B58A1">
        <w:t>.</w:t>
      </w:r>
    </w:p>
    <w:bookmarkEnd w:id="5"/>
    <w:bookmarkEnd w:id="6"/>
    <w:bookmarkEnd w:id="7"/>
    <w:bookmarkEnd w:id="8"/>
    <w:p w14:paraId="3D0D4A04" w14:textId="77777777" w:rsidR="00CF53B0" w:rsidRPr="007B58A1" w:rsidRDefault="00CF53B0" w:rsidP="00CF53B0">
      <w:pPr>
        <w:pStyle w:val="EX"/>
      </w:pPr>
      <w:r w:rsidRPr="007B58A1">
        <w:t>[1]</w:t>
      </w:r>
      <w:r w:rsidRPr="007B58A1">
        <w:tab/>
        <w:t>3GPP TR 21.905: "Vocabulary for 3GPP Specifications".</w:t>
      </w:r>
    </w:p>
    <w:p w14:paraId="41DD5C30" w14:textId="77777777" w:rsidR="00CF53B0" w:rsidRPr="007B58A1" w:rsidRDefault="00CF53B0" w:rsidP="00CF53B0">
      <w:pPr>
        <w:pStyle w:val="EX"/>
      </w:pPr>
      <w:r w:rsidRPr="007B58A1">
        <w:t>[2]</w:t>
      </w:r>
      <w:r w:rsidRPr="007B58A1">
        <w:tab/>
        <w:t>3GPP TS 33.501: "Security architecture and procedures for 5G system".</w:t>
      </w:r>
    </w:p>
    <w:p w14:paraId="64266405" w14:textId="77777777" w:rsidR="00CF53B0" w:rsidRPr="007B58A1" w:rsidRDefault="00CF53B0" w:rsidP="00CF53B0">
      <w:pPr>
        <w:pStyle w:val="EX"/>
      </w:pPr>
      <w:r w:rsidRPr="007B58A1">
        <w:t>[3]</w:t>
      </w:r>
      <w:r w:rsidRPr="007B58A1">
        <w:tab/>
        <w:t>3GPP TS 33.117: "Catalogue of general security assurance requirements".</w:t>
      </w:r>
    </w:p>
    <w:p w14:paraId="2FD7F1B4" w14:textId="77777777" w:rsidR="00CF53B0" w:rsidRPr="007B58A1" w:rsidRDefault="00CF53B0" w:rsidP="00CF53B0">
      <w:pPr>
        <w:pStyle w:val="EX"/>
      </w:pPr>
      <w:r w:rsidRPr="007B58A1">
        <w:t>[4]</w:t>
      </w:r>
      <w:r w:rsidRPr="007B58A1">
        <w:tab/>
        <w:t>3GPP TR 33.926 "Security Assurance Specification (SCAS) threats and critical assets in 3GPP network product classes".</w:t>
      </w:r>
    </w:p>
    <w:p w14:paraId="0A6050B9" w14:textId="77777777" w:rsidR="00CF53B0" w:rsidRPr="007B58A1" w:rsidRDefault="00CF53B0" w:rsidP="00CF53B0">
      <w:pPr>
        <w:pStyle w:val="EX"/>
      </w:pPr>
      <w:r w:rsidRPr="007B58A1">
        <w:t>[5]</w:t>
      </w:r>
      <w:r w:rsidRPr="007B58A1">
        <w:tab/>
        <w:t>3GPP TS 23.501: "System Architecture for the 5G System (5GS)".</w:t>
      </w:r>
    </w:p>
    <w:p w14:paraId="2C0583E1" w14:textId="77777777" w:rsidR="00CF53B0" w:rsidRDefault="00CF53B0" w:rsidP="00CF53B0">
      <w:pPr>
        <w:pStyle w:val="EX"/>
      </w:pPr>
      <w:r w:rsidRPr="007B58A1">
        <w:t>[6]</w:t>
      </w:r>
      <w:r w:rsidRPr="007B58A1">
        <w:tab/>
        <w:t>3GPP TS 23.003: "Numbering, addressing and identification".</w:t>
      </w:r>
    </w:p>
    <w:p w14:paraId="33864283" w14:textId="5FDE202B" w:rsidR="00CF53B0" w:rsidRPr="007B58A1" w:rsidRDefault="00CF53B0" w:rsidP="00CF53B0">
      <w:pPr>
        <w:pStyle w:val="EX"/>
        <w:rPr>
          <w:ins w:id="9" w:author="Author"/>
        </w:rPr>
      </w:pPr>
      <w:ins w:id="10" w:author="Author">
        <w:r>
          <w:t>[x]</w:t>
        </w:r>
        <w:r>
          <w:tab/>
          <w:t>3GPP TR 33.916: "</w:t>
        </w:r>
        <w:r>
          <w:rPr>
            <w:lang w:eastAsia="zh-CN"/>
          </w:rPr>
          <w:t>Security Assurance Methodology (SECAM) for 3GPP network products</w:t>
        </w:r>
        <w:r>
          <w:t>".</w:t>
        </w:r>
      </w:ins>
    </w:p>
    <w:p w14:paraId="4D6F086C" w14:textId="06F6BC5F" w:rsidR="00A02E37" w:rsidRDefault="00A02E37" w:rsidP="00A02E37">
      <w:pPr>
        <w:jc w:val="center"/>
        <w:rPr>
          <w:i/>
          <w:color w:val="FF0000"/>
          <w:sz w:val="40"/>
          <w:szCs w:val="40"/>
        </w:rPr>
      </w:pPr>
      <w:r w:rsidRPr="00281FF9">
        <w:rPr>
          <w:i/>
          <w:color w:val="FF0000"/>
          <w:sz w:val="40"/>
          <w:szCs w:val="40"/>
        </w:rPr>
        <w:t>******Start</w:t>
      </w:r>
      <w:r w:rsidR="009D1121">
        <w:rPr>
          <w:i/>
          <w:color w:val="FF0000"/>
          <w:sz w:val="40"/>
          <w:szCs w:val="40"/>
        </w:rPr>
        <w:t xml:space="preserve"> of</w:t>
      </w:r>
      <w:r>
        <w:rPr>
          <w:i/>
          <w:color w:val="FF0000"/>
          <w:sz w:val="40"/>
          <w:szCs w:val="40"/>
        </w:rPr>
        <w:t xml:space="preserve"> 2nd</w:t>
      </w:r>
      <w:r w:rsidRPr="00281FF9">
        <w:rPr>
          <w:i/>
          <w:color w:val="FF0000"/>
          <w:sz w:val="40"/>
          <w:szCs w:val="40"/>
        </w:rPr>
        <w:t xml:space="preserve"> changes*****</w:t>
      </w:r>
    </w:p>
    <w:p w14:paraId="03F9F2E2" w14:textId="77777777" w:rsidR="00A02E37" w:rsidRPr="007B58A1" w:rsidRDefault="00A02E37" w:rsidP="00A02E37">
      <w:pPr>
        <w:pStyle w:val="Heading1"/>
      </w:pPr>
      <w:bookmarkStart w:id="11" w:name="_Toc22022967"/>
      <w:bookmarkStart w:id="12" w:name="_Toc22565468"/>
      <w:bookmarkStart w:id="13" w:name="_Toc26877899"/>
      <w:bookmarkStart w:id="14" w:name="_Toc153454900"/>
      <w:r w:rsidRPr="007B58A1">
        <w:t>3</w:t>
      </w:r>
      <w:r w:rsidRPr="007B58A1">
        <w:tab/>
        <w:t>Definitions of terms, symbols and abbreviations</w:t>
      </w:r>
      <w:bookmarkEnd w:id="11"/>
      <w:bookmarkEnd w:id="12"/>
      <w:bookmarkEnd w:id="13"/>
      <w:bookmarkEnd w:id="14"/>
    </w:p>
    <w:p w14:paraId="26E77CC7" w14:textId="77777777" w:rsidR="00A02E37" w:rsidRPr="007B58A1" w:rsidRDefault="00A02E37" w:rsidP="00A02E37">
      <w:pPr>
        <w:pStyle w:val="Heading2"/>
      </w:pPr>
      <w:bookmarkStart w:id="15" w:name="_Toc22022968"/>
      <w:bookmarkStart w:id="16" w:name="_Toc22565469"/>
      <w:bookmarkStart w:id="17" w:name="_Toc26877900"/>
      <w:bookmarkStart w:id="18" w:name="_Toc153454901"/>
      <w:r w:rsidRPr="007B58A1">
        <w:t>3.1</w:t>
      </w:r>
      <w:r w:rsidRPr="007B58A1">
        <w:tab/>
      </w:r>
      <w:bookmarkEnd w:id="15"/>
      <w:r w:rsidRPr="007B58A1">
        <w:t>Terms</w:t>
      </w:r>
      <w:bookmarkEnd w:id="16"/>
      <w:bookmarkEnd w:id="17"/>
      <w:bookmarkEnd w:id="18"/>
    </w:p>
    <w:p w14:paraId="19AAAC5F" w14:textId="77777777" w:rsidR="00A02E37" w:rsidRPr="007B58A1" w:rsidRDefault="00A02E37" w:rsidP="00A02E37">
      <w:r w:rsidRPr="007B58A1">
        <w:t xml:space="preserve">For the purposes of the present document, the terms given in </w:t>
      </w:r>
      <w:bookmarkStart w:id="19" w:name="OLE_LINK6"/>
      <w:bookmarkStart w:id="20" w:name="OLE_LINK7"/>
      <w:bookmarkStart w:id="21" w:name="OLE_LINK8"/>
      <w:r w:rsidRPr="007B58A1">
        <w:t xml:space="preserve">3GPP </w:t>
      </w:r>
      <w:bookmarkEnd w:id="19"/>
      <w:bookmarkEnd w:id="20"/>
      <w:bookmarkEnd w:id="21"/>
      <w:r w:rsidRPr="007B58A1">
        <w:t>TR 21.905 [1] and the following apply. A term defined in the present document takes precedence over the definition of the same term, if any, in 3GPP TR 21.905 [1].</w:t>
      </w:r>
    </w:p>
    <w:p w14:paraId="43A37654" w14:textId="5F386395" w:rsidR="00A02E37" w:rsidRPr="00961C07" w:rsidRDefault="00A02E37" w:rsidP="00A02E37">
      <w:r w:rsidRPr="007B58A1">
        <w:rPr>
          <w:b/>
        </w:rPr>
        <w:t xml:space="preserve">Subscription Identifier: </w:t>
      </w:r>
      <w:r w:rsidRPr="00961C07">
        <w:t xml:space="preserve">Defined in TS </w:t>
      </w:r>
      <w:del w:id="22" w:author="Author">
        <w:r w:rsidRPr="00961C07" w:rsidDel="00A02E37">
          <w:delText>23</w:delText>
        </w:r>
      </w:del>
      <w:ins w:id="23" w:author="Author">
        <w:r>
          <w:t>3</w:t>
        </w:r>
        <w:r w:rsidRPr="00961C07">
          <w:t>3</w:t>
        </w:r>
      </w:ins>
      <w:r w:rsidRPr="00961C07">
        <w:t>.501 [</w:t>
      </w:r>
      <w:del w:id="24" w:author="Author">
        <w:r w:rsidRPr="00961C07" w:rsidDel="00A02E37">
          <w:delText>5</w:delText>
        </w:r>
      </w:del>
      <w:ins w:id="25" w:author="Author">
        <w:r>
          <w:t>2</w:t>
        </w:r>
      </w:ins>
      <w:r w:rsidRPr="00961C07">
        <w:t>]</w:t>
      </w:r>
      <w:r>
        <w:t xml:space="preserve"> and in TS 23.003 [6]</w:t>
      </w:r>
      <w:r w:rsidRPr="00961C07">
        <w:t>.</w:t>
      </w:r>
    </w:p>
    <w:p w14:paraId="70FF48BB" w14:textId="77777777" w:rsidR="00A02E37" w:rsidRPr="007B58A1" w:rsidRDefault="00A02E37" w:rsidP="00A02E37">
      <w:r w:rsidRPr="007B58A1">
        <w:rPr>
          <w:b/>
        </w:rPr>
        <w:t>Subscription Concealed Identifier:</w:t>
      </w:r>
      <w:r w:rsidRPr="00961C07">
        <w:t xml:space="preserve"> Defined in TS 33.501 [2]</w:t>
      </w:r>
      <w:r w:rsidRPr="007B58A1">
        <w:t>.</w:t>
      </w:r>
    </w:p>
    <w:p w14:paraId="533C83A8" w14:textId="4733A930" w:rsidR="00CF53B0" w:rsidRDefault="00A02E37" w:rsidP="00A02E37">
      <w:pPr>
        <w:rPr>
          <w:ins w:id="26" w:author="Author"/>
        </w:rPr>
      </w:pPr>
      <w:r w:rsidRPr="007B58A1">
        <w:rPr>
          <w:b/>
        </w:rPr>
        <w:t>Subscription Identifier De-</w:t>
      </w:r>
      <w:proofErr w:type="gramStart"/>
      <w:r w:rsidRPr="007B58A1">
        <w:rPr>
          <w:b/>
        </w:rPr>
        <w:t>concealing</w:t>
      </w:r>
      <w:proofErr w:type="gramEnd"/>
      <w:r w:rsidRPr="007B58A1">
        <w:rPr>
          <w:b/>
        </w:rPr>
        <w:t xml:space="preserve"> Function: </w:t>
      </w:r>
      <w:r w:rsidRPr="007B58A1">
        <w:t>Defined in TS 33.501 [2].</w:t>
      </w:r>
    </w:p>
    <w:p w14:paraId="559F9024" w14:textId="1D5F1E0B" w:rsidR="00A02E37" w:rsidRDefault="00A02E37" w:rsidP="00A02E37">
      <w:pPr>
        <w:rPr>
          <w:ins w:id="27" w:author="Author"/>
          <w:bCs/>
        </w:rPr>
      </w:pPr>
      <w:ins w:id="28" w:author="Author">
        <w:r>
          <w:rPr>
            <w:b/>
          </w:rPr>
          <w:t xml:space="preserve">Network </w:t>
        </w:r>
        <w:del w:id="29" w:author="Markus Hanhisalo" w:date="2024-05-20T17:50:00Z">
          <w:r w:rsidDel="00CE3ECF">
            <w:rPr>
              <w:b/>
            </w:rPr>
            <w:delText>f</w:delText>
          </w:r>
        </w:del>
      </w:ins>
      <w:ins w:id="30" w:author="Markus Hanhisalo" w:date="2024-05-20T17:50:00Z">
        <w:r w:rsidR="00CE3ECF">
          <w:rPr>
            <w:b/>
          </w:rPr>
          <w:t>F</w:t>
        </w:r>
      </w:ins>
      <w:ins w:id="31" w:author="Author">
        <w:r>
          <w:rPr>
            <w:b/>
          </w:rPr>
          <w:t xml:space="preserve">unction: </w:t>
        </w:r>
        <w:r>
          <w:rPr>
            <w:bCs/>
          </w:rPr>
          <w:t>As defined in TS 23.501 [5]</w:t>
        </w:r>
      </w:ins>
    </w:p>
    <w:p w14:paraId="65699FA0" w14:textId="52C75FA0" w:rsidR="00A02E37" w:rsidRDefault="00A02E37" w:rsidP="00A02E37">
      <w:pPr>
        <w:rPr>
          <w:ins w:id="32" w:author="Author"/>
          <w:bCs/>
        </w:rPr>
      </w:pPr>
      <w:ins w:id="33" w:author="Author">
        <w:r>
          <w:rPr>
            <w:b/>
          </w:rPr>
          <w:t xml:space="preserve">Network </w:t>
        </w:r>
        <w:del w:id="34" w:author="Markus Hanhisalo" w:date="2024-05-20T17:50:00Z">
          <w:r w:rsidDel="00CE3ECF">
            <w:rPr>
              <w:b/>
            </w:rPr>
            <w:delText>p</w:delText>
          </w:r>
        </w:del>
      </w:ins>
      <w:ins w:id="35" w:author="Markus Hanhisalo" w:date="2024-05-20T17:50:00Z">
        <w:r w:rsidR="00CE3ECF">
          <w:rPr>
            <w:b/>
          </w:rPr>
          <w:t>P</w:t>
        </w:r>
      </w:ins>
      <w:ins w:id="36" w:author="Author">
        <w:r>
          <w:rPr>
            <w:b/>
          </w:rPr>
          <w:t xml:space="preserve">roduct: </w:t>
        </w:r>
        <w:r>
          <w:rPr>
            <w:bCs/>
          </w:rPr>
          <w:t>As defined in TR 33.916 [</w:t>
        </w:r>
        <w:r w:rsidRPr="00DB4412">
          <w:rPr>
            <w:highlight w:val="yellow"/>
          </w:rPr>
          <w:t>x</w:t>
        </w:r>
        <w:r>
          <w:rPr>
            <w:bCs/>
          </w:rPr>
          <w:t>]</w:t>
        </w:r>
      </w:ins>
    </w:p>
    <w:p w14:paraId="201DADAB" w14:textId="0B6CBA34" w:rsidR="00A02E37" w:rsidRDefault="00A02E37" w:rsidP="00A02E37">
      <w:pPr>
        <w:rPr>
          <w:ins w:id="37" w:author="Author"/>
          <w:bCs/>
        </w:rPr>
      </w:pPr>
      <w:ins w:id="38" w:author="Author">
        <w:r>
          <w:rPr>
            <w:b/>
          </w:rPr>
          <w:t xml:space="preserve">Network </w:t>
        </w:r>
        <w:del w:id="39" w:author="Markus Hanhisalo" w:date="2024-05-20T17:50:00Z">
          <w:r w:rsidDel="00CE3ECF">
            <w:rPr>
              <w:b/>
            </w:rPr>
            <w:delText>p</w:delText>
          </w:r>
        </w:del>
      </w:ins>
      <w:ins w:id="40" w:author="Markus Hanhisalo" w:date="2024-05-20T17:50:00Z">
        <w:r w:rsidR="00CE3ECF">
          <w:rPr>
            <w:b/>
          </w:rPr>
          <w:t>P</w:t>
        </w:r>
      </w:ins>
      <w:ins w:id="41" w:author="Author">
        <w:r>
          <w:rPr>
            <w:b/>
          </w:rPr>
          <w:t xml:space="preserve">roduct </w:t>
        </w:r>
        <w:del w:id="42" w:author="Markus Hanhisalo" w:date="2024-05-20T17:50:00Z">
          <w:r w:rsidDel="00CE3ECF">
            <w:rPr>
              <w:b/>
            </w:rPr>
            <w:delText>c</w:delText>
          </w:r>
        </w:del>
      </w:ins>
      <w:ins w:id="43" w:author="Markus Hanhisalo" w:date="2024-05-20T17:50:00Z">
        <w:r w:rsidR="00CE3ECF">
          <w:rPr>
            <w:b/>
          </w:rPr>
          <w:t>C</w:t>
        </w:r>
      </w:ins>
      <w:ins w:id="44" w:author="Author">
        <w:r>
          <w:rPr>
            <w:b/>
          </w:rPr>
          <w:t>lass:</w:t>
        </w:r>
        <w:r>
          <w:rPr>
            <w:bCs/>
          </w:rPr>
          <w:t xml:space="preserve"> As defined in TR 33.916 [</w:t>
        </w:r>
        <w:r w:rsidRPr="00DB4412">
          <w:rPr>
            <w:highlight w:val="yellow"/>
          </w:rPr>
          <w:t>x</w:t>
        </w:r>
        <w:r>
          <w:rPr>
            <w:bCs/>
          </w:rPr>
          <w:t>]</w:t>
        </w:r>
      </w:ins>
    </w:p>
    <w:p w14:paraId="2D9C4C38" w14:textId="77777777" w:rsidR="00A02E37" w:rsidRPr="005127FE" w:rsidRDefault="00A02E37" w:rsidP="00A02E37">
      <w:pPr>
        <w:rPr>
          <w:ins w:id="45" w:author="Author"/>
          <w:bCs/>
        </w:rPr>
      </w:pPr>
      <w:proofErr w:type="spellStart"/>
      <w:ins w:id="46" w:author="Author">
        <w:r>
          <w:rPr>
            <w:b/>
          </w:rPr>
          <w:t>P</w:t>
        </w:r>
        <w:r w:rsidRPr="00B677D5">
          <w:rPr>
            <w:b/>
          </w:rPr>
          <w:t>cap</w:t>
        </w:r>
        <w:proofErr w:type="spellEnd"/>
        <w:r w:rsidRPr="00B677D5">
          <w:rPr>
            <w:b/>
          </w:rPr>
          <w:t xml:space="preserve"> file:</w:t>
        </w:r>
        <w:r>
          <w:rPr>
            <w:bCs/>
          </w:rPr>
          <w:t xml:space="preserve"> A file format used to store network packet data captured from a network interface.</w:t>
        </w:r>
      </w:ins>
    </w:p>
    <w:p w14:paraId="6024C4AD" w14:textId="77777777" w:rsidR="00A02E37" w:rsidRDefault="00A02E37" w:rsidP="00A02E37">
      <w:pPr>
        <w:rPr>
          <w:ins w:id="47" w:author="Author"/>
          <w:b/>
        </w:rPr>
      </w:pPr>
      <w:ins w:id="48" w:author="Author">
        <w:r>
          <w:rPr>
            <w:b/>
            <w:bCs/>
            <w:lang w:eastAsia="ja-JP"/>
          </w:rPr>
          <w:t>Screenshot:</w:t>
        </w:r>
        <w:r>
          <w:rPr>
            <w:lang w:eastAsia="ja-JP"/>
          </w:rPr>
          <w:t xml:space="preserve"> A digital image that shows the contents of a display.</w:t>
        </w:r>
      </w:ins>
    </w:p>
    <w:p w14:paraId="7D9A13DC" w14:textId="299C2CD9" w:rsidR="00A02E37" w:rsidRDefault="00A02E37" w:rsidP="00A02E37">
      <w:pPr>
        <w:pStyle w:val="EX"/>
        <w:ind w:left="0" w:firstLine="0"/>
        <w:rPr>
          <w:ins w:id="49" w:author="Author"/>
          <w:bCs/>
        </w:rPr>
      </w:pPr>
      <w:ins w:id="50" w:author="Author">
        <w:r>
          <w:rPr>
            <w:b/>
            <w:bCs/>
            <w:lang w:eastAsia="ja-JP"/>
          </w:rPr>
          <w:t>Vulnerability:</w:t>
        </w:r>
        <w:r>
          <w:rPr>
            <w:lang w:eastAsia="ja-JP"/>
          </w:rPr>
          <w:t xml:space="preserve"> </w:t>
        </w:r>
        <w:r>
          <w:rPr>
            <w:bCs/>
          </w:rPr>
          <w:t>As defined in TR 33.916 [</w:t>
        </w:r>
        <w:r w:rsidRPr="00DB4412">
          <w:rPr>
            <w:highlight w:val="yellow"/>
          </w:rPr>
          <w:t>x</w:t>
        </w:r>
        <w:r>
          <w:rPr>
            <w:bCs/>
          </w:rPr>
          <w:t>]</w:t>
        </w:r>
      </w:ins>
    </w:p>
    <w:p w14:paraId="6F79DA4A" w14:textId="77777777" w:rsidR="00A02E37" w:rsidRPr="007B58A1" w:rsidRDefault="00A02E37" w:rsidP="00A02E37"/>
    <w:p w14:paraId="7C62BD8E" w14:textId="77777777" w:rsidR="00CF53B0" w:rsidRDefault="00CF53B0">
      <w:pPr>
        <w:rPr>
          <w:noProof/>
        </w:rPr>
      </w:pPr>
    </w:p>
    <w:p w14:paraId="619CBA40" w14:textId="77777777" w:rsidR="00CF53B0" w:rsidRPr="00281FF9" w:rsidRDefault="00CF53B0" w:rsidP="00CF53B0">
      <w:pPr>
        <w:jc w:val="center"/>
        <w:rPr>
          <w:i/>
          <w:color w:val="FF0000"/>
          <w:sz w:val="40"/>
          <w:szCs w:val="40"/>
        </w:rPr>
      </w:pPr>
      <w:r w:rsidRPr="00281FF9">
        <w:rPr>
          <w:i/>
          <w:color w:val="FF0000"/>
          <w:sz w:val="40"/>
          <w:szCs w:val="40"/>
        </w:rPr>
        <w:lastRenderedPageBreak/>
        <w:t>******</w:t>
      </w:r>
      <w:r>
        <w:rPr>
          <w:i/>
          <w:color w:val="FF0000"/>
          <w:sz w:val="40"/>
          <w:szCs w:val="40"/>
        </w:rPr>
        <w:t>End</w:t>
      </w:r>
      <w:r w:rsidRPr="00281FF9">
        <w:rPr>
          <w:i/>
          <w:color w:val="FF0000"/>
          <w:sz w:val="40"/>
          <w:szCs w:val="40"/>
        </w:rPr>
        <w:t xml:space="preserve"> of changes*****</w:t>
      </w:r>
    </w:p>
    <w:p w14:paraId="1EC54C4E" w14:textId="77777777" w:rsidR="00CF53B0" w:rsidRDefault="00CF53B0">
      <w:pPr>
        <w:rPr>
          <w:noProof/>
        </w:rPr>
      </w:pPr>
    </w:p>
    <w:sectPr w:rsidR="00CF53B0" w:rsidSect="008B1874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FB89" w14:textId="77777777" w:rsidR="000717B7" w:rsidRDefault="000717B7">
      <w:r>
        <w:separator/>
      </w:r>
    </w:p>
  </w:endnote>
  <w:endnote w:type="continuationSeparator" w:id="0">
    <w:p w14:paraId="0D12A7A6" w14:textId="77777777" w:rsidR="000717B7" w:rsidRDefault="000717B7">
      <w:r>
        <w:continuationSeparator/>
      </w:r>
    </w:p>
  </w:endnote>
  <w:endnote w:type="continuationNotice" w:id="1">
    <w:p w14:paraId="2FD51656" w14:textId="77777777" w:rsidR="000717B7" w:rsidRDefault="000717B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F650" w14:textId="77777777" w:rsidR="000717B7" w:rsidRDefault="000717B7">
      <w:r>
        <w:separator/>
      </w:r>
    </w:p>
  </w:footnote>
  <w:footnote w:type="continuationSeparator" w:id="0">
    <w:p w14:paraId="0CF398EA" w14:textId="77777777" w:rsidR="000717B7" w:rsidRDefault="000717B7">
      <w:r>
        <w:continuationSeparator/>
      </w:r>
    </w:p>
  </w:footnote>
  <w:footnote w:type="continuationNotice" w:id="1">
    <w:p w14:paraId="7E032798" w14:textId="77777777" w:rsidR="000717B7" w:rsidRDefault="000717B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546717705">
    <w:abstractNumId w:val="2"/>
  </w:num>
  <w:num w:numId="2" w16cid:durableId="442119046">
    <w:abstractNumId w:val="1"/>
  </w:num>
  <w:num w:numId="3" w16cid:durableId="751120692">
    <w:abstractNumId w:val="0"/>
  </w:num>
  <w:num w:numId="4" w16cid:durableId="201557128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  <w15:person w15:author="Markus Hanhisalo">
    <w15:presenceInfo w15:providerId="AD" w15:userId="S::markus.hanhisalo@ericsson.com::3fac1a05-ff88-4763-9603-9cf633b621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5F34"/>
    <w:rsid w:val="00022E4A"/>
    <w:rsid w:val="000717B7"/>
    <w:rsid w:val="00080B6D"/>
    <w:rsid w:val="0008615C"/>
    <w:rsid w:val="000A6394"/>
    <w:rsid w:val="000B56D6"/>
    <w:rsid w:val="000B7FED"/>
    <w:rsid w:val="000C038A"/>
    <w:rsid w:val="000C6598"/>
    <w:rsid w:val="000D44B3"/>
    <w:rsid w:val="000E014D"/>
    <w:rsid w:val="001166BA"/>
    <w:rsid w:val="00126419"/>
    <w:rsid w:val="00145D43"/>
    <w:rsid w:val="0015516E"/>
    <w:rsid w:val="00156BE0"/>
    <w:rsid w:val="00192C46"/>
    <w:rsid w:val="001A08B3"/>
    <w:rsid w:val="001A7B60"/>
    <w:rsid w:val="001B52F0"/>
    <w:rsid w:val="001B7A65"/>
    <w:rsid w:val="001E41F3"/>
    <w:rsid w:val="00202609"/>
    <w:rsid w:val="00205AAC"/>
    <w:rsid w:val="0026004D"/>
    <w:rsid w:val="00262C7C"/>
    <w:rsid w:val="002640DD"/>
    <w:rsid w:val="00275D12"/>
    <w:rsid w:val="00282691"/>
    <w:rsid w:val="00284FEB"/>
    <w:rsid w:val="002860C4"/>
    <w:rsid w:val="00286A9A"/>
    <w:rsid w:val="00287604"/>
    <w:rsid w:val="002B5741"/>
    <w:rsid w:val="002E472E"/>
    <w:rsid w:val="00305409"/>
    <w:rsid w:val="0034108E"/>
    <w:rsid w:val="003609EF"/>
    <w:rsid w:val="0036231A"/>
    <w:rsid w:val="00374DD4"/>
    <w:rsid w:val="003A7B2F"/>
    <w:rsid w:val="003C2DBE"/>
    <w:rsid w:val="003E1A36"/>
    <w:rsid w:val="00405EC6"/>
    <w:rsid w:val="00410371"/>
    <w:rsid w:val="004200C4"/>
    <w:rsid w:val="004242F1"/>
    <w:rsid w:val="00432FF2"/>
    <w:rsid w:val="0043602F"/>
    <w:rsid w:val="00482288"/>
    <w:rsid w:val="004A52C6"/>
    <w:rsid w:val="004B75B7"/>
    <w:rsid w:val="004D5235"/>
    <w:rsid w:val="004E52BE"/>
    <w:rsid w:val="004E6C41"/>
    <w:rsid w:val="004F0FC6"/>
    <w:rsid w:val="005009D9"/>
    <w:rsid w:val="0050269E"/>
    <w:rsid w:val="005070D8"/>
    <w:rsid w:val="0051580D"/>
    <w:rsid w:val="00546764"/>
    <w:rsid w:val="00547111"/>
    <w:rsid w:val="00550765"/>
    <w:rsid w:val="00567849"/>
    <w:rsid w:val="00592D74"/>
    <w:rsid w:val="005D6621"/>
    <w:rsid w:val="005E2C44"/>
    <w:rsid w:val="005F4064"/>
    <w:rsid w:val="00621188"/>
    <w:rsid w:val="006220F8"/>
    <w:rsid w:val="006257ED"/>
    <w:rsid w:val="00635BD6"/>
    <w:rsid w:val="0065536E"/>
    <w:rsid w:val="00665685"/>
    <w:rsid w:val="00665C47"/>
    <w:rsid w:val="00695808"/>
    <w:rsid w:val="00695A6C"/>
    <w:rsid w:val="006B46FB"/>
    <w:rsid w:val="006E21FB"/>
    <w:rsid w:val="00724B50"/>
    <w:rsid w:val="00765965"/>
    <w:rsid w:val="00782676"/>
    <w:rsid w:val="00785599"/>
    <w:rsid w:val="00792342"/>
    <w:rsid w:val="007977A8"/>
    <w:rsid w:val="007B512A"/>
    <w:rsid w:val="007C2097"/>
    <w:rsid w:val="007D6A07"/>
    <w:rsid w:val="007E49F8"/>
    <w:rsid w:val="007F7259"/>
    <w:rsid w:val="008040A8"/>
    <w:rsid w:val="008072DD"/>
    <w:rsid w:val="00823EB8"/>
    <w:rsid w:val="008279FA"/>
    <w:rsid w:val="008565BF"/>
    <w:rsid w:val="008626E7"/>
    <w:rsid w:val="00866ED8"/>
    <w:rsid w:val="00870EE7"/>
    <w:rsid w:val="00880A55"/>
    <w:rsid w:val="008863B9"/>
    <w:rsid w:val="0088765D"/>
    <w:rsid w:val="00887DA0"/>
    <w:rsid w:val="008A45A6"/>
    <w:rsid w:val="008B1874"/>
    <w:rsid w:val="008B7764"/>
    <w:rsid w:val="008D39FE"/>
    <w:rsid w:val="008F3789"/>
    <w:rsid w:val="008F527D"/>
    <w:rsid w:val="008F686C"/>
    <w:rsid w:val="00904994"/>
    <w:rsid w:val="009148DE"/>
    <w:rsid w:val="00921737"/>
    <w:rsid w:val="0092559D"/>
    <w:rsid w:val="00941E30"/>
    <w:rsid w:val="009777D9"/>
    <w:rsid w:val="00980279"/>
    <w:rsid w:val="00990F03"/>
    <w:rsid w:val="00991B88"/>
    <w:rsid w:val="00992D25"/>
    <w:rsid w:val="009A5753"/>
    <w:rsid w:val="009A579D"/>
    <w:rsid w:val="009C652C"/>
    <w:rsid w:val="009D1121"/>
    <w:rsid w:val="009D291A"/>
    <w:rsid w:val="009E3297"/>
    <w:rsid w:val="009F734F"/>
    <w:rsid w:val="00A02E37"/>
    <w:rsid w:val="00A1069F"/>
    <w:rsid w:val="00A11F8F"/>
    <w:rsid w:val="00A246B6"/>
    <w:rsid w:val="00A47E70"/>
    <w:rsid w:val="00A50CF0"/>
    <w:rsid w:val="00A7671C"/>
    <w:rsid w:val="00A77A2A"/>
    <w:rsid w:val="00A81B4B"/>
    <w:rsid w:val="00AA2CBC"/>
    <w:rsid w:val="00AC5820"/>
    <w:rsid w:val="00AD1CD8"/>
    <w:rsid w:val="00B13F88"/>
    <w:rsid w:val="00B258BB"/>
    <w:rsid w:val="00B67B97"/>
    <w:rsid w:val="00B9533C"/>
    <w:rsid w:val="00B968C8"/>
    <w:rsid w:val="00BA3EC5"/>
    <w:rsid w:val="00BA51D9"/>
    <w:rsid w:val="00BB5DFC"/>
    <w:rsid w:val="00BD279D"/>
    <w:rsid w:val="00BD6BB8"/>
    <w:rsid w:val="00C12D8A"/>
    <w:rsid w:val="00C30E97"/>
    <w:rsid w:val="00C42A40"/>
    <w:rsid w:val="00C66BA2"/>
    <w:rsid w:val="00C76767"/>
    <w:rsid w:val="00C95985"/>
    <w:rsid w:val="00CC5026"/>
    <w:rsid w:val="00CC68D0"/>
    <w:rsid w:val="00CE3ECF"/>
    <w:rsid w:val="00CF53B0"/>
    <w:rsid w:val="00CF5C18"/>
    <w:rsid w:val="00D03F9A"/>
    <w:rsid w:val="00D06D51"/>
    <w:rsid w:val="00D24991"/>
    <w:rsid w:val="00D50255"/>
    <w:rsid w:val="00D51F30"/>
    <w:rsid w:val="00D55BE4"/>
    <w:rsid w:val="00D66520"/>
    <w:rsid w:val="00D8600E"/>
    <w:rsid w:val="00D912ED"/>
    <w:rsid w:val="00D9340F"/>
    <w:rsid w:val="00DB4412"/>
    <w:rsid w:val="00DC5682"/>
    <w:rsid w:val="00DE34CF"/>
    <w:rsid w:val="00E13F3D"/>
    <w:rsid w:val="00E17DB0"/>
    <w:rsid w:val="00E339EB"/>
    <w:rsid w:val="00E34898"/>
    <w:rsid w:val="00E55C56"/>
    <w:rsid w:val="00E94244"/>
    <w:rsid w:val="00EB09B7"/>
    <w:rsid w:val="00EC0C9B"/>
    <w:rsid w:val="00ED4BA3"/>
    <w:rsid w:val="00EE7D7C"/>
    <w:rsid w:val="00F25D98"/>
    <w:rsid w:val="00F300FB"/>
    <w:rsid w:val="00F56AFE"/>
    <w:rsid w:val="00F73421"/>
    <w:rsid w:val="00F91819"/>
    <w:rsid w:val="00F94FF5"/>
    <w:rsid w:val="00FB4947"/>
    <w:rsid w:val="00FB6386"/>
    <w:rsid w:val="00F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mailSignature">
    <w:name w:val="E-mail Signature"/>
    <w:basedOn w:val="Normal"/>
    <w:link w:val="EmailSignatureChar"/>
    <w:semiHidden/>
    <w:unhideWhenUsed/>
    <w:rsid w:val="00887DA0"/>
    <w:pPr>
      <w:spacing w:after="0"/>
    </w:pPr>
  </w:style>
  <w:style w:type="character" w:customStyle="1" w:styleId="EmailSignatureChar">
    <w:name w:val="Email Signature Char"/>
    <w:basedOn w:val="DefaultParagraphFont"/>
    <w:link w:val="E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921737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B1Char">
    <w:name w:val="B1 Char"/>
    <w:link w:val="B1"/>
    <w:qFormat/>
    <w:rsid w:val="00CF53B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CF53B0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CF53B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AbstractOrSummary. xmlns="637d6a7f-fde3-4f71-974f-6686b756cdaa" xsi:nil="true"/>
    <EriCOLLProcessTaxHTField0 xmlns="d8762117-8292-4133-b1c7-eab5c6487cfd">
      <Terms xmlns="http://schemas.microsoft.com/office/infopath/2007/PartnerControls"/>
    </EriCOLLProcessTaxHTField0>
    <Prepared. xmlns="637d6a7f-fde3-4f71-974f-6686b756cdaa" xsi:nil="true"/>
    <EriCOLLDate. xmlns="637d6a7f-fde3-4f71-974f-6686b756cdaa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_dlc_DocIdPersistId xmlns="4397fad0-70af-449d-b129-6cf6df26877a" xsi:nil="true"/>
    <_dlc_DocId xmlns="4397fad0-70af-449d-b129-6cf6df26877a">ADQ376F6HWTR-1074192144-7514</_dlc_DocId>
    <_dlc_DocIdUrl xmlns="4397fad0-70af-449d-b129-6cf6df26877a">
      <Url>https://ericsson.sharepoint.com/sites/SRT/3GPP/_layouts/15/DocIdRedir.aspx?ID=ADQ376F6HWTR-1074192144-7514</Url>
      <Description>ADQ376F6HWTR-1074192144-7514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FC15C6-4C93-4FBA-87C9-0ABB136F6BC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B119A37-7A4D-4901-B1EC-E6B9CC24B96C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637d6a7f-fde3-4f71-974f-6686b756cdaa"/>
    <ds:schemaRef ds:uri="4397fad0-70af-449d-b129-6cf6df26877a"/>
  </ds:schemaRefs>
</ds:datastoreItem>
</file>

<file path=customXml/itemProps4.xml><?xml version="1.0" encoding="utf-8"?>
<ds:datastoreItem xmlns:ds="http://schemas.openxmlformats.org/officeDocument/2006/customXml" ds:itemID="{4B06EC47-E359-4E78-9D4E-06268BAC7DA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FD45153-7B6E-4922-8F7A-76BF6F8E9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7F3444A-ACA0-4B81-B638-7677238B79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C:\Users\canosoveri\AppData\Roaming\Microsoft\Templates\3gpp_70.dot</Template>
  <TotalTime>3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/>
  <LinksUpToDate>false</LinksUpToDate>
  <CharactersWithSpaces>4248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/>
  <cp:keywords/>
  <cp:lastModifiedBy>Markus Hanhisalo</cp:lastModifiedBy>
  <cp:revision>5</cp:revision>
  <cp:lastPrinted>1899-12-31T22:59:08Z</cp:lastPrinted>
  <dcterms:created xsi:type="dcterms:W3CDTF">2024-05-13T07:38:00Z</dcterms:created>
  <dcterms:modified xsi:type="dcterms:W3CDTF">2024-05-21T07:36:00Z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0x010100C5F30C9B16E14C8EACE5F2CC7B7AC7F400B95DCD2E749CBC42B65E026B58A7A435</vt:lpwstr>
  </property>
  <property fmtid="{D5CDD505-2E9C-101B-9397-08002B2CF9AE}" pid="22" name="_dlc_DocIdItemGuid">
    <vt:lpwstr>0d33d6b7-6837-4824-98e8-3501d3578d13</vt:lpwstr>
  </property>
  <property fmtid="{D5CDD505-2E9C-101B-9397-08002B2CF9AE}" pid="23" name="EriCOLLCategory">
    <vt:lpwstr/>
  </property>
  <property fmtid="{D5CDD505-2E9C-101B-9397-08002B2CF9AE}" pid="24" name="TaxKeyword">
    <vt:lpwstr/>
  </property>
  <property fmtid="{D5CDD505-2E9C-101B-9397-08002B2CF9AE}" pid="25" name="EriCOLLCountry">
    <vt:lpwstr/>
  </property>
  <property fmtid="{D5CDD505-2E9C-101B-9397-08002B2CF9AE}" pid="26" name="EriCOLLCompetence">
    <vt:lpwstr/>
  </property>
  <property fmtid="{D5CDD505-2E9C-101B-9397-08002B2CF9AE}" pid="27" name="EriCOLLProjects">
    <vt:lpwstr/>
  </property>
  <property fmtid="{D5CDD505-2E9C-101B-9397-08002B2CF9AE}" pid="28" name="EriCOLLProcess">
    <vt:lpwstr/>
  </property>
  <property fmtid="{D5CDD505-2E9C-101B-9397-08002B2CF9AE}" pid="29" name="EriCOLLOrganizationUnit">
    <vt:lpwstr/>
  </property>
  <property fmtid="{D5CDD505-2E9C-101B-9397-08002B2CF9AE}" pid="30" name="EriCOLLProducts">
    <vt:lpwstr/>
  </property>
  <property fmtid="{D5CDD505-2E9C-101B-9397-08002B2CF9AE}" pid="31" name="EriCOLLCustomer">
    <vt:lpwstr/>
  </property>
</Properties>
</file>