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8F80" w14:textId="1FF6F3ED" w:rsidR="00D442AB" w:rsidRPr="00A9774C" w:rsidRDefault="00D442AB" w:rsidP="516F347E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  <w:lang w:val="sv-SE"/>
        </w:rPr>
      </w:pPr>
      <w:r w:rsidRPr="00A9774C">
        <w:rPr>
          <w:b/>
          <w:bCs/>
          <w:noProof/>
          <w:sz w:val="24"/>
          <w:szCs w:val="24"/>
          <w:lang w:val="sv-SE"/>
        </w:rPr>
        <w:t>3GPP TSG-SA3 Meeting #11</w:t>
      </w:r>
      <w:r w:rsidR="5D774B4A" w:rsidRPr="00A9774C">
        <w:rPr>
          <w:b/>
          <w:bCs/>
          <w:noProof/>
          <w:sz w:val="24"/>
          <w:szCs w:val="24"/>
          <w:lang w:val="sv-SE"/>
        </w:rPr>
        <w:t>6</w:t>
      </w:r>
      <w:r w:rsidRPr="00A9774C">
        <w:rPr>
          <w:lang w:val="sv-SE"/>
        </w:rPr>
        <w:tab/>
      </w:r>
      <w:del w:id="0" w:author="Ericsson-r1" w:date="2024-05-22T16:10:00Z">
        <w:r w:rsidR="003B0F7D" w:rsidRPr="00A9774C" w:rsidDel="00CE5F0B">
          <w:rPr>
            <w:b/>
            <w:bCs/>
            <w:i/>
            <w:iCs/>
            <w:noProof/>
            <w:sz w:val="28"/>
            <w:szCs w:val="28"/>
            <w:lang w:val="sv-SE"/>
          </w:rPr>
          <w:delText>S3-242297</w:delText>
        </w:r>
      </w:del>
      <w:ins w:id="1" w:author="Ericsson-r1" w:date="2024-05-22T16:10:00Z">
        <w:r w:rsidR="00CE5F0B">
          <w:rPr>
            <w:b/>
            <w:bCs/>
            <w:i/>
            <w:iCs/>
            <w:noProof/>
            <w:sz w:val="28"/>
            <w:szCs w:val="28"/>
            <w:lang w:val="sv-SE"/>
          </w:rPr>
          <w:t>draft_S3-242428-r1</w:t>
        </w:r>
      </w:ins>
    </w:p>
    <w:p w14:paraId="5E46CFA7" w14:textId="1F5D568F" w:rsidR="71B73E37" w:rsidRDefault="71B73E37" w:rsidP="516F347E">
      <w:pPr>
        <w:pStyle w:val="Header"/>
        <w:rPr>
          <w:b w:val="0"/>
          <w:noProof/>
          <w:sz w:val="24"/>
          <w:szCs w:val="24"/>
        </w:rPr>
      </w:pPr>
      <w:r w:rsidRPr="516F347E">
        <w:rPr>
          <w:sz w:val="24"/>
          <w:szCs w:val="24"/>
        </w:rPr>
        <w:t>Jeju, South Korea, 20th - 24th May 2024</w:t>
      </w:r>
    </w:p>
    <w:p w14:paraId="1912010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2BE124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63F5">
        <w:rPr>
          <w:rFonts w:ascii="Arial" w:hAnsi="Arial"/>
          <w:b/>
          <w:lang w:val="en-US"/>
        </w:rPr>
        <w:t>Ericsson</w:t>
      </w:r>
    </w:p>
    <w:p w14:paraId="30D10CFC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463F5">
        <w:rPr>
          <w:rFonts w:ascii="Arial" w:hAnsi="Arial" w:cs="Arial"/>
          <w:b/>
        </w:rPr>
        <w:t xml:space="preserve">Adding </w:t>
      </w:r>
      <w:r w:rsidR="0089017F">
        <w:rPr>
          <w:rFonts w:ascii="Arial" w:hAnsi="Arial" w:cs="Arial"/>
          <w:b/>
        </w:rPr>
        <w:t>solution</w:t>
      </w:r>
      <w:r w:rsidR="00F463F5">
        <w:rPr>
          <w:rFonts w:ascii="Arial" w:hAnsi="Arial" w:cs="Arial"/>
          <w:b/>
        </w:rPr>
        <w:t xml:space="preserve"> to KI#</w:t>
      </w:r>
      <w:r w:rsidR="0067235B">
        <w:rPr>
          <w:rFonts w:ascii="Arial" w:hAnsi="Arial" w:cs="Arial"/>
          <w:b/>
        </w:rPr>
        <w:t>1</w:t>
      </w:r>
      <w:r w:rsidR="00F463F5">
        <w:rPr>
          <w:rFonts w:ascii="Arial" w:hAnsi="Arial" w:cs="Arial"/>
          <w:b/>
        </w:rPr>
        <w:t xml:space="preserve"> "</w:t>
      </w:r>
      <w:r w:rsidR="0067235B">
        <w:rPr>
          <w:rFonts w:ascii="Arial" w:hAnsi="Arial" w:cs="Arial"/>
          <w:b/>
        </w:rPr>
        <w:t>Data exposure for security evaluation and monitoring</w:t>
      </w:r>
      <w:r w:rsidR="00F463F5">
        <w:rPr>
          <w:rFonts w:ascii="Arial" w:hAnsi="Arial" w:cs="Arial"/>
          <w:b/>
        </w:rPr>
        <w:t>"</w:t>
      </w:r>
    </w:p>
    <w:p w14:paraId="5EEBE06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A0DE7B4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63F5">
        <w:rPr>
          <w:rFonts w:ascii="Arial" w:hAnsi="Arial"/>
          <w:b/>
        </w:rPr>
        <w:t>5.1</w:t>
      </w:r>
    </w:p>
    <w:p w14:paraId="227EB50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1F31F03" w14:textId="77777777" w:rsidR="00C022E3" w:rsidRDefault="00F4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to TR 33.794 [1] below.</w:t>
      </w:r>
    </w:p>
    <w:p w14:paraId="16F997A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03B81F7" w14:textId="77777777" w:rsidR="00C022E3" w:rsidRPr="0064371D" w:rsidRDefault="00C022E3">
      <w:pPr>
        <w:pStyle w:val="Reference"/>
        <w:rPr>
          <w:lang w:val="en-US"/>
        </w:rPr>
      </w:pPr>
      <w:r w:rsidRPr="0064371D">
        <w:rPr>
          <w:lang w:val="en-US"/>
        </w:rPr>
        <w:t>[</w:t>
      </w:r>
      <w:r w:rsidR="00F463F5" w:rsidRPr="0064371D">
        <w:rPr>
          <w:lang w:val="en-US"/>
        </w:rPr>
        <w:t>1</w:t>
      </w:r>
      <w:r w:rsidRPr="0064371D">
        <w:rPr>
          <w:lang w:val="en-US"/>
        </w:rPr>
        <w:t>]</w:t>
      </w:r>
      <w:r w:rsidRPr="0064371D">
        <w:rPr>
          <w:lang w:val="en-US"/>
        </w:rPr>
        <w:tab/>
      </w:r>
      <w:r w:rsidR="00F463F5" w:rsidRPr="00F463F5">
        <w:t>3GPP TR 33.794 "Study on enablers for Zero Trust Security"</w:t>
      </w:r>
    </w:p>
    <w:p w14:paraId="05F59F3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AEA13EB" w14:textId="78B9A25A" w:rsidR="00C022E3" w:rsidRDefault="00826E32">
      <w:pPr>
        <w:rPr>
          <w:i/>
        </w:rPr>
      </w:pPr>
      <w:r>
        <w:rPr>
          <w:iCs/>
        </w:rPr>
        <w:t>This contribution proposes a solution to KI#1 "Data exposure for security evaluation and monitoring".</w:t>
      </w:r>
    </w:p>
    <w:p w14:paraId="410AE7C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A6AF3AB" w14:textId="77777777" w:rsidR="00C022E3" w:rsidRDefault="00F463F5" w:rsidP="00F463F5">
      <w:pPr>
        <w:jc w:val="center"/>
        <w:rPr>
          <w:iCs/>
          <w:color w:val="00B0F0"/>
          <w:sz w:val="40"/>
          <w:szCs w:val="40"/>
        </w:rPr>
      </w:pPr>
      <w:r w:rsidRPr="00F463F5">
        <w:rPr>
          <w:iCs/>
          <w:color w:val="00B0F0"/>
          <w:sz w:val="40"/>
          <w:szCs w:val="40"/>
        </w:rPr>
        <w:t>*** BEGIN CHANGES ***</w:t>
      </w:r>
    </w:p>
    <w:p w14:paraId="026D7E89" w14:textId="2FF423C4" w:rsidR="005D4EE9" w:rsidRDefault="005D4EE9" w:rsidP="00AA3B7C">
      <w:pPr>
        <w:pStyle w:val="Heading2"/>
        <w:rPr>
          <w:ins w:id="2" w:author="Author"/>
        </w:rPr>
      </w:pPr>
      <w:bookmarkStart w:id="3" w:name="_Toc164678925"/>
      <w:bookmarkStart w:id="4" w:name="_Toc164678926"/>
      <w:ins w:id="5" w:author="Author">
        <w:r>
          <w:t>7.</w:t>
        </w:r>
        <w:r w:rsidRPr="516F347E">
          <w:rPr>
            <w:highlight w:val="yellow"/>
          </w:rPr>
          <w:t>X</w:t>
        </w:r>
        <w:r>
          <w:tab/>
          <w:t>Solution #</w:t>
        </w:r>
        <w:r w:rsidRPr="516F347E">
          <w:rPr>
            <w:highlight w:val="yellow"/>
          </w:rPr>
          <w:t>X</w:t>
        </w:r>
        <w:r>
          <w:t xml:space="preserve">: Security log events collection for evaluation and monitoring. </w:t>
        </w:r>
        <w:bookmarkEnd w:id="3"/>
      </w:ins>
    </w:p>
    <w:p w14:paraId="2DF169E8" w14:textId="550743B3" w:rsidR="005D4EE9" w:rsidRDefault="005D4EE9" w:rsidP="005D4EE9">
      <w:pPr>
        <w:pStyle w:val="Heading3"/>
        <w:rPr>
          <w:ins w:id="6" w:author="Author"/>
        </w:rPr>
      </w:pPr>
      <w:ins w:id="7" w:author="Author">
        <w:r>
          <w:t>7.</w:t>
        </w:r>
        <w:r w:rsidRPr="005D4EE9">
          <w:rPr>
            <w:highlight w:val="yellow"/>
          </w:rPr>
          <w:t>X</w:t>
        </w:r>
        <w:r>
          <w:t>.1</w:t>
        </w:r>
        <w:r>
          <w:tab/>
          <w:t>Introduction</w:t>
        </w:r>
        <w:bookmarkEnd w:id="4"/>
      </w:ins>
    </w:p>
    <w:p w14:paraId="6597E98E" w14:textId="050AA576" w:rsidR="00C10562" w:rsidRDefault="003542F2" w:rsidP="007834CE">
      <w:pPr>
        <w:rPr>
          <w:ins w:id="8" w:author="Author"/>
          <w:rFonts w:eastAsia="Times New Roman"/>
        </w:rPr>
      </w:pPr>
      <w:ins w:id="9" w:author="Author">
        <w:r>
          <w:t xml:space="preserve">This solution is addressing Key Issue #1: Data exposure for security evaluation and </w:t>
        </w:r>
        <w:r w:rsidR="009E3515">
          <w:t>monitoring</w:t>
        </w:r>
        <w:r w:rsidR="008D462F">
          <w:t>, aspect (2) "Architecture to be used for exposure of data collected for security evaluation and monitoring of the 5G SBA".</w:t>
        </w:r>
        <w:r w:rsidR="009E3515">
          <w:t xml:space="preserve"> </w:t>
        </w:r>
      </w:ins>
      <w:del w:id="10" w:author="Author">
        <w:r w:rsidDel="00571FCE">
          <w:delText xml:space="preserve"> </w:delText>
        </w:r>
      </w:del>
      <w:ins w:id="11" w:author="Author">
        <w:r w:rsidR="00905F32">
          <w:t xml:space="preserve">It </w:t>
        </w:r>
        <w:r w:rsidR="00571FCE">
          <w:t>provides the means to facilitate collection of different</w:t>
        </w:r>
        <w:r w:rsidR="00571FCE" w:rsidRPr="6782B485">
          <w:rPr>
            <w:rFonts w:eastAsia="Times New Roman"/>
          </w:rPr>
          <w:t xml:space="preserve"> </w:t>
        </w:r>
        <w:r w:rsidR="00C10562" w:rsidRPr="6782B485">
          <w:rPr>
            <w:rFonts w:eastAsia="Times New Roman"/>
          </w:rPr>
          <w:t xml:space="preserve">security log events, either existing or </w:t>
        </w:r>
        <w:r w:rsidR="009E3515" w:rsidRPr="6782B485">
          <w:rPr>
            <w:rFonts w:eastAsia="Times New Roman"/>
          </w:rPr>
          <w:t>new, and</w:t>
        </w:r>
        <w:r w:rsidR="00571FCE" w:rsidRPr="6782B485">
          <w:rPr>
            <w:rFonts w:eastAsia="Times New Roman"/>
          </w:rPr>
          <w:t xml:space="preserve"> to facilitate</w:t>
        </w:r>
        <w:r w:rsidR="00C10562" w:rsidRPr="6782B485">
          <w:rPr>
            <w:rFonts w:eastAsia="Times New Roman"/>
          </w:rPr>
          <w:t xml:space="preserve"> export</w:t>
        </w:r>
        <w:r w:rsidR="00571FCE" w:rsidRPr="6782B485">
          <w:rPr>
            <w:rFonts w:eastAsia="Times New Roman"/>
          </w:rPr>
          <w:t xml:space="preserve"> of log data</w:t>
        </w:r>
        <w:r w:rsidR="00C10562" w:rsidRPr="6782B485">
          <w:rPr>
            <w:rFonts w:eastAsia="Times New Roman"/>
          </w:rPr>
          <w:t xml:space="preserve"> to </w:t>
        </w:r>
        <w:r w:rsidR="00537C43" w:rsidRPr="6782B485">
          <w:rPr>
            <w:rFonts w:eastAsia="Times New Roman"/>
          </w:rPr>
          <w:t>external</w:t>
        </w:r>
        <w:r w:rsidR="00C10562" w:rsidRPr="6782B485">
          <w:rPr>
            <w:rFonts w:eastAsia="Times New Roman"/>
          </w:rPr>
          <w:t xml:space="preserve"> security monitoring function as input. </w:t>
        </w:r>
      </w:ins>
    </w:p>
    <w:p w14:paraId="10BFC884" w14:textId="11F08D76" w:rsidR="007F2B27" w:rsidRDefault="00532989" w:rsidP="007834CE">
      <w:pPr>
        <w:rPr>
          <w:ins w:id="12" w:author="Author"/>
          <w:del w:id="13" w:author="Author"/>
          <w:rFonts w:eastAsia="Times New Roman"/>
        </w:rPr>
      </w:pPr>
      <w:ins w:id="14" w:author="Author">
        <w:r w:rsidRPr="4B03F917">
          <w:rPr>
            <w:rFonts w:eastAsia="Times New Roman"/>
          </w:rPr>
          <w:t xml:space="preserve">The motivation for this solution is to </w:t>
        </w:r>
        <w:r w:rsidR="00C01EB0" w:rsidRPr="4B03F917">
          <w:rPr>
            <w:rFonts w:eastAsia="Times New Roman"/>
          </w:rPr>
          <w:t>use the existing practice of security monitoring</w:t>
        </w:r>
        <w:r w:rsidR="00B7596E" w:rsidRPr="4B03F917">
          <w:rPr>
            <w:rFonts w:eastAsia="Times New Roman"/>
          </w:rPr>
          <w:t xml:space="preserve"> as baseline for the study of standardization efforts. </w:t>
        </w:r>
        <w:r w:rsidR="00966B1C" w:rsidRPr="4B03F917">
          <w:rPr>
            <w:rFonts w:eastAsia="Times New Roman"/>
          </w:rPr>
          <w:t>Current security monitoring in practice is based on the export of security log events</w:t>
        </w:r>
        <w:r w:rsidR="00C03FFE" w:rsidRPr="4B03F917">
          <w:rPr>
            <w:rFonts w:eastAsia="Times New Roman"/>
          </w:rPr>
          <w:t>.</w:t>
        </w:r>
      </w:ins>
    </w:p>
    <w:p w14:paraId="74D9D9DA" w14:textId="417BF4AE" w:rsidR="00532989" w:rsidRDefault="00532989" w:rsidP="1F3883D6">
      <w:pPr>
        <w:spacing w:after="0"/>
        <w:rPr>
          <w:ins w:id="15" w:author="Author"/>
          <w:rFonts w:eastAsia="Times New Roman"/>
        </w:rPr>
      </w:pPr>
      <w:del w:id="16" w:author="Author">
        <w:r w:rsidRPr="1F3883D6" w:rsidDel="005E5BDA">
          <w:rPr>
            <w:rFonts w:eastAsia="Times New Roman"/>
          </w:rPr>
          <w:delText xml:space="preserve"> </w:delText>
        </w:r>
      </w:del>
    </w:p>
    <w:p w14:paraId="6FA036A2" w14:textId="20BCE320" w:rsidR="005D4EE9" w:rsidRDefault="005D4EE9" w:rsidP="005D4EE9">
      <w:pPr>
        <w:pStyle w:val="Heading3"/>
        <w:rPr>
          <w:ins w:id="17" w:author="Author"/>
        </w:rPr>
      </w:pPr>
      <w:bookmarkStart w:id="18" w:name="_Toc164678927"/>
      <w:ins w:id="19" w:author="Author">
        <w:r>
          <w:t>7.</w:t>
        </w:r>
        <w:r w:rsidRPr="005D4EE9">
          <w:rPr>
            <w:highlight w:val="yellow"/>
          </w:rPr>
          <w:t>X</w:t>
        </w:r>
        <w:r>
          <w:t>.2</w:t>
        </w:r>
        <w:r>
          <w:tab/>
          <w:t>Solution details</w:t>
        </w:r>
        <w:bookmarkEnd w:id="18"/>
      </w:ins>
    </w:p>
    <w:p w14:paraId="7B68296D" w14:textId="10EE0BCB" w:rsidR="4D50555A" w:rsidRDefault="4D50555A" w:rsidP="00450C1B"/>
    <w:p w14:paraId="761E878B" w14:textId="7E65297F" w:rsidR="4D50555A" w:rsidRDefault="4D50555A" w:rsidP="4D50555A"/>
    <w:p w14:paraId="4CCD7193" w14:textId="0AC7C087" w:rsidR="00A41ED5" w:rsidDel="00B530AF" w:rsidRDefault="00C966EC" w:rsidP="00051D6E">
      <w:pPr>
        <w:pStyle w:val="TH"/>
        <w:rPr>
          <w:del w:id="20" w:author="Author"/>
        </w:rPr>
      </w:pPr>
      <w:ins w:id="21" w:author="Author">
        <w:r>
          <w:rPr>
            <w:noProof/>
          </w:rPr>
          <w:lastRenderedPageBreak/>
          <mc:AlternateContent>
            <mc:Choice Requires="wpg">
              <w:drawing>
                <wp:inline distT="0" distB="0" distL="0" distR="0" wp14:anchorId="5124229E" wp14:editId="27DD5999">
                  <wp:extent cx="4777252" cy="2149735"/>
                  <wp:effectExtent l="0" t="0" r="23495" b="22225"/>
                  <wp:docPr id="984150101" name="Group 45082543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777252" cy="2149735"/>
                            <a:chOff x="0" y="0"/>
                            <a:chExt cx="5327015" cy="23971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 rot="-10800000" flipH="1" flipV="1">
                              <a:off x="3812702" y="0"/>
                              <a:ext cx="1514313" cy="492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5FFFF36D" w14:textId="77777777" w:rsidR="00932E82" w:rsidRDefault="00B47B91" w:rsidP="002C6D28">
                                <w:pPr>
                                  <w:spacing w:line="252" w:lineRule="auto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External Security Management Function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" name="Rectangle 3"/>
                          <wps:cNvSpPr/>
                          <wps:spPr>
                            <a:xfrm rot="-10800000" flipH="1" flipV="1">
                              <a:off x="0" y="0"/>
                              <a:ext cx="1355562" cy="498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279C2012" w14:textId="77777777" w:rsidR="00932E82" w:rsidRDefault="00B47B91" w:rsidP="002C6D28">
                                <w:pPr>
                                  <w:spacing w:line="252" w:lineRule="auto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NF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4" name="Straight Arrow Connector 4"/>
                          <wps:cNvCnPr/>
                          <wps:spPr>
                            <a:xfrm rot="5400000">
                              <a:off x="-285830" y="1435101"/>
                              <a:ext cx="1905000" cy="19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rot="5400000">
                              <a:off x="3607835" y="1435101"/>
                              <a:ext cx="1905000" cy="19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68264" y="41275"/>
                              <a:ext cx="6349" cy="9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 anchor="t"/>
                        </wps:wsp>
                        <wps:wsp>
                          <wps:cNvPr id="7" name="Rectangle 7"/>
                          <wps:cNvSpPr/>
                          <wps:spPr>
                            <a:xfrm rot="-10800000" flipH="1" flipV="1">
                              <a:off x="1759989" y="1003300"/>
                              <a:ext cx="1807035" cy="358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D05E88C" w14:textId="77777777" w:rsidR="00932E82" w:rsidRDefault="00B47B91" w:rsidP="002C6D28">
                                <w:pPr>
                                  <w:spacing w:line="252" w:lineRule="auto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Log events exchange</w:t>
                                </w:r>
                              </w:p>
                            </w:txbxContent>
                          </wps:txbx>
                          <wps:bodyPr anchor="t"/>
                        </wps:w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677781" y="1347788"/>
                              <a:ext cx="3871676" cy="1428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5124229E" id="Group 450825434" o:spid="_x0000_s1026" style="width:376.15pt;height:169.25pt;mso-position-horizontal-relative:char;mso-position-vertical-relative:line" coordsize="53270,2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">
                  <v:rect id="Rectangle 2" o:spid="_x0000_s1027" style="position:absolute;left:38127;width:15143;height:4921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" fillcolor="white [3201]">
                    <v:textbox>
                      <w:txbxContent>
                        <w:p w14:paraId="5FFFF36D" w14:textId="77777777" w:rsidR="00932E82" w:rsidRDefault="00B47B91" w:rsidP="002C6D28">
                          <w:pPr>
                            <w:spacing w:line="252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External Security Management Function</w:t>
                          </w:r>
                        </w:p>
                      </w:txbxContent>
                    </v:textbox>
                  </v:rect>
                  <v:rect id="Rectangle 3" o:spid="_x0000_s1028" style="position:absolute;width:13555;height:4984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" fillcolor="white [3201]">
                    <v:textbox>
                      <w:txbxContent>
                        <w:p w14:paraId="279C2012" w14:textId="77777777" w:rsidR="00932E82" w:rsidRDefault="00B47B91" w:rsidP="002C6D28">
                          <w:pPr>
                            <w:spacing w:line="252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NF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left:-2859;top:14351;width:19050;height:19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" strokecolor="black [3213]" strokeweight=".5pt">
                    <v:stroke joinstyle="miter"/>
                  </v:shape>
                  <v:shape id="Straight Arrow Connector 5" o:spid="_x0000_s1030" type="#_x0000_t32" style="position:absolute;left:36078;top:14351;width:19050;height:19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" strokecolor="black [3213]" strokeweight=".5pt">
                    <v:stroke joinstyle="miter"/>
                  </v:shape>
                  <v:rect id="Rectangle 6" o:spid="_x0000_s1031" style="position:absolute;left:21682;top:412;width:6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" fillcolor="white [3201]"/>
                  <v:rect id="Rectangle 7" o:spid="_x0000_s1032" style="position:absolute;left:17599;top:10033;width:18071;height:3587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" fillcolor="white [3201]" strokecolor="white [3212]">
                    <v:textbox>
                      <w:txbxContent>
                        <w:p w14:paraId="4D05E88C" w14:textId="77777777" w:rsidR="00932E82" w:rsidRDefault="00B47B91" w:rsidP="002C6D28">
                          <w:pPr>
                            <w:spacing w:line="252" w:lineRule="auto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Log events exchange</w:t>
                          </w:r>
                        </w:p>
                      </w:txbxContent>
                    </v:textbox>
                  </v:rect>
                  <v:shape id="Straight Arrow Connector 8" o:spid="_x0000_s1033" type="#_x0000_t32" style="position:absolute;left:6777;top:13477;width:38717;height: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" strokecolor="black [3213]" strokeweight=".5pt">
                    <v:stroke startarrow="block" endarrow="block" joinstyle="miter"/>
                  </v:shape>
                  <w10:anchorlock/>
                </v:group>
              </w:pict>
            </mc:Fallback>
          </mc:AlternateContent>
        </w:r>
      </w:ins>
    </w:p>
    <w:p w14:paraId="008AFB48" w14:textId="21098B41" w:rsidR="00B530AF" w:rsidRPr="00B530AF" w:rsidRDefault="2DB2AABD" w:rsidP="00CA4D20">
      <w:pPr>
        <w:pStyle w:val="TH"/>
        <w:rPr>
          <w:ins w:id="22" w:author="Author"/>
        </w:rPr>
      </w:pPr>
      <w:ins w:id="23" w:author="Author">
        <w:r>
          <w:t>Figure 7.</w:t>
        </w:r>
        <w:r w:rsidR="005D4EE9" w:rsidRPr="00B45D41">
          <w:rPr>
            <w:highlight w:val="yellow"/>
          </w:rPr>
          <w:t>x</w:t>
        </w:r>
        <w:r>
          <w:t>.2-1</w:t>
        </w:r>
      </w:ins>
      <w:ins w:id="24" w:author="Ericsson" w:date="2024-05-13T14:56:00Z">
        <w:r w:rsidR="0014735A">
          <w:t xml:space="preserve">: </w:t>
        </w:r>
      </w:ins>
      <w:ins w:id="25" w:author="Author">
        <w:r w:rsidR="175E7917">
          <w:t>Generic</w:t>
        </w:r>
        <w:r>
          <w:t xml:space="preserve"> procedure of NF security events </w:t>
        </w:r>
        <w:r w:rsidR="38D1D302">
          <w:t>exporting</w:t>
        </w:r>
        <w:r>
          <w:t xml:space="preserve"> to exter</w:t>
        </w:r>
        <w:r w:rsidR="421051FE">
          <w:t>na</w:t>
        </w:r>
        <w:r>
          <w:t xml:space="preserve">l monitoring function.  </w:t>
        </w:r>
      </w:ins>
    </w:p>
    <w:p w14:paraId="571FC896" w14:textId="20D659C7" w:rsidR="0093476B" w:rsidRDefault="4E86C475" w:rsidP="00CA4D20">
      <w:pPr>
        <w:rPr>
          <w:ins w:id="26" w:author="Author"/>
          <w:del w:id="27" w:author="Author"/>
        </w:rPr>
      </w:pPr>
      <w:ins w:id="28" w:author="Author">
        <w:r>
          <w:t xml:space="preserve">The </w:t>
        </w:r>
        <w:r w:rsidR="0093476B">
          <w:t xml:space="preserve">NF and </w:t>
        </w:r>
        <w:r w:rsidR="3AFCC8A8">
          <w:t>the external security management f</w:t>
        </w:r>
        <w:r w:rsidR="0093476B">
          <w:t xml:space="preserve">unction set up </w:t>
        </w:r>
        <w:r w:rsidR="39E85AF9">
          <w:t xml:space="preserve">secure </w:t>
        </w:r>
      </w:ins>
      <w:r w:rsidR="0093476B" w:rsidDel="0093476B">
        <w:t xml:space="preserve"> </w:t>
      </w:r>
      <w:del w:id="29" w:author="Author">
        <w:r w:rsidDel="0093476B">
          <w:delText xml:space="preserve"> </w:delText>
        </w:r>
      </w:del>
      <w:ins w:id="30" w:author="Author">
        <w:r w:rsidR="0093476B">
          <w:t>communication channel.</w:t>
        </w:r>
        <w:r w:rsidR="010536CB">
          <w:t xml:space="preserve"> </w:t>
        </w:r>
        <w:r w:rsidR="4B4C5CB6">
          <w:t>T</w:t>
        </w:r>
        <w:r w:rsidR="0093476B">
          <w:t xml:space="preserve">he NF </w:t>
        </w:r>
        <w:r w:rsidR="1D316D8E">
          <w:t>exports</w:t>
        </w:r>
        <w:r w:rsidR="0093476B">
          <w:t xml:space="preserve"> security log event to the external security monitoring </w:t>
        </w:r>
        <w:proofErr w:type="spellStart"/>
        <w:r w:rsidR="0093476B">
          <w:t>function.</w:t>
        </w:r>
      </w:ins>
    </w:p>
    <w:p w14:paraId="65FCE1B4" w14:textId="77777777" w:rsidR="00F463F5" w:rsidRDefault="38D1D302" w:rsidP="00051D6E">
      <w:pPr>
        <w:rPr>
          <w:ins w:id="31" w:author="Ericsson-r1" w:date="2024-05-22T16:10:00Z"/>
        </w:rPr>
      </w:pPr>
      <w:ins w:id="32" w:author="Author">
        <w:r>
          <w:t>The</w:t>
        </w:r>
        <w:proofErr w:type="spellEnd"/>
        <w:r>
          <w:t xml:space="preserve"> External Security Monitoring Function itself does not belong to the 5G Service-Based Architecture. Therefore, the interface between NF and External Security Monitoring Function is also not an interface of the 5G Service-Based Architecture. </w:t>
        </w:r>
      </w:ins>
    </w:p>
    <w:p w14:paraId="6CB2E41B" w14:textId="221BFF1E" w:rsidR="00AE2E8C" w:rsidRPr="00F463F5" w:rsidDel="00293FCC" w:rsidRDefault="00AE2E8C" w:rsidP="00051D6E">
      <w:pPr>
        <w:rPr>
          <w:ins w:id="33" w:author="Author"/>
        </w:rPr>
      </w:pPr>
      <w:ins w:id="34" w:author="Ericsson-r1" w:date="2024-05-22T16:10:00Z">
        <w:r>
          <w:t xml:space="preserve">Editor's Note: </w:t>
        </w:r>
      </w:ins>
      <w:ins w:id="35" w:author="Ericsson-r1" w:date="2024-05-22T16:11:00Z">
        <w:r>
          <w:t xml:space="preserve">The interface </w:t>
        </w:r>
        <w:r w:rsidR="00917D7F">
          <w:t>between a NF and the External Moni</w:t>
        </w:r>
        <w:r w:rsidR="009C5D2C">
          <w:t xml:space="preserve">toring Function is FFS. </w:t>
        </w:r>
      </w:ins>
    </w:p>
    <w:p w14:paraId="1D6B6DC2" w14:textId="0F916145" w:rsidR="4B03F917" w:rsidRDefault="16297000" w:rsidP="00CA4D20">
      <w:pPr>
        <w:rPr>
          <w:ins w:id="36" w:author="Author"/>
          <w:rFonts w:eastAsia="Times New Roman"/>
        </w:rPr>
      </w:pPr>
      <w:ins w:id="37" w:author="Author">
        <w:r w:rsidRPr="00CA4D20">
          <w:t>Security</w:t>
        </w:r>
        <w:r w:rsidRPr="516F347E">
          <w:rPr>
            <w:rFonts w:eastAsia="Times New Roman"/>
          </w:rPr>
          <w:t xml:space="preserve"> events need to be logged separately from normal logs, e.g.</w:t>
        </w:r>
      </w:ins>
      <w:r w:rsidR="00134D8B">
        <w:rPr>
          <w:rFonts w:eastAsia="Times New Roman"/>
        </w:rPr>
        <w:t>,</w:t>
      </w:r>
      <w:ins w:id="38" w:author="Author">
        <w:r w:rsidRPr="516F347E">
          <w:rPr>
            <w:rFonts w:eastAsia="Times New Roman"/>
          </w:rPr>
          <w:t xml:space="preserve"> there should be own stream for security events as typically security operations are separate from normal network operations.</w:t>
        </w:r>
      </w:ins>
    </w:p>
    <w:p w14:paraId="49CE07E2" w14:textId="6269E4B8" w:rsidR="4B03F917" w:rsidRDefault="4B03F917" w:rsidP="16702D9D">
      <w:pPr>
        <w:spacing w:after="0"/>
        <w:rPr>
          <w:ins w:id="39" w:author="Author"/>
          <w:rFonts w:eastAsia="Times New Roman"/>
        </w:rPr>
      </w:pPr>
    </w:p>
    <w:p w14:paraId="10D3B537" w14:textId="6103DD0D" w:rsidR="4B03F917" w:rsidRDefault="64B2333F" w:rsidP="00CA4D20">
      <w:pPr>
        <w:rPr>
          <w:ins w:id="40" w:author="Author"/>
          <w:rFonts w:eastAsia="Times New Roman"/>
        </w:rPr>
      </w:pPr>
      <w:ins w:id="41" w:author="Author">
        <w:r w:rsidRPr="00CA4D20">
          <w:t>O</w:t>
        </w:r>
        <w:r w:rsidR="16297000" w:rsidRPr="00CA4D20">
          <w:t>ption</w:t>
        </w:r>
        <w:r w:rsidR="39EA7069" w:rsidRPr="00CA4D20">
          <w:t>ally</w:t>
        </w:r>
        <w:r w:rsidR="39EA7069" w:rsidRPr="092B1FCF">
          <w:rPr>
            <w:rFonts w:eastAsia="Times New Roman"/>
          </w:rPr>
          <w:t>,</w:t>
        </w:r>
        <w:r w:rsidR="57839C7E" w:rsidRPr="092B1FCF">
          <w:rPr>
            <w:rFonts w:eastAsia="Times New Roman"/>
          </w:rPr>
          <w:t xml:space="preserve"> </w:t>
        </w:r>
        <w:r w:rsidR="1FF4CE60" w:rsidRPr="092B1FCF">
          <w:rPr>
            <w:rFonts w:eastAsia="Times New Roman"/>
          </w:rPr>
          <w:t>the system can</w:t>
        </w:r>
        <w:r w:rsidR="16297000" w:rsidRPr="16702D9D">
          <w:rPr>
            <w:rFonts w:eastAsia="Times New Roman"/>
          </w:rPr>
          <w:t xml:space="preserve"> be </w:t>
        </w:r>
        <w:r w:rsidR="16297000" w:rsidRPr="092B1FCF">
          <w:rPr>
            <w:rFonts w:eastAsia="Times New Roman"/>
          </w:rPr>
          <w:t>configure</w:t>
        </w:r>
        <w:r w:rsidR="7CF9B2DA" w:rsidRPr="092B1FCF">
          <w:rPr>
            <w:rFonts w:eastAsia="Times New Roman"/>
          </w:rPr>
          <w:t>d</w:t>
        </w:r>
        <w:r w:rsidR="16297000" w:rsidRPr="092B1FCF">
          <w:rPr>
            <w:rFonts w:eastAsia="Times New Roman"/>
          </w:rPr>
          <w:t xml:space="preserve"> </w:t>
        </w:r>
        <w:r w:rsidR="4DD29CFB" w:rsidRPr="092B1FCF">
          <w:rPr>
            <w:rFonts w:eastAsia="Times New Roman"/>
          </w:rPr>
          <w:t>so that</w:t>
        </w:r>
        <w:r w:rsidR="16297000" w:rsidRPr="16702D9D">
          <w:rPr>
            <w:rFonts w:eastAsia="Times New Roman"/>
          </w:rPr>
          <w:t xml:space="preserve"> to </w:t>
        </w:r>
        <w:r w:rsidR="4DD29CFB" w:rsidRPr="092B1FCF">
          <w:rPr>
            <w:rFonts w:eastAsia="Times New Roman"/>
          </w:rPr>
          <w:t>set up</w:t>
        </w:r>
        <w:r w:rsidR="16297000" w:rsidRPr="16702D9D">
          <w:rPr>
            <w:rFonts w:eastAsia="Times New Roman"/>
          </w:rPr>
          <w:t xml:space="preserve"> what events to be logged / to be sent to external system.</w:t>
        </w:r>
      </w:ins>
    </w:p>
    <w:p w14:paraId="5A28D9B2" w14:textId="1F3923DA" w:rsidR="4B03F917" w:rsidRDefault="4B03F917" w:rsidP="16702D9D">
      <w:pPr>
        <w:spacing w:after="0"/>
        <w:rPr>
          <w:del w:id="42" w:author="Author"/>
          <w:rFonts w:ascii="Calibri" w:eastAsia="Calibri" w:hAnsi="Calibri" w:cs="Calibri"/>
          <w:sz w:val="22"/>
          <w:szCs w:val="22"/>
        </w:rPr>
      </w:pPr>
    </w:p>
    <w:p w14:paraId="2B50167A" w14:textId="399681C1" w:rsidR="00F463F5" w:rsidRPr="00F463F5" w:rsidRDefault="155E1AD9" w:rsidP="03482AAB">
      <w:pPr>
        <w:pStyle w:val="Heading3"/>
        <w:rPr>
          <w:ins w:id="43" w:author="Author"/>
        </w:rPr>
      </w:pPr>
      <w:ins w:id="44" w:author="Author">
        <w:r>
          <w:t>7.</w:t>
        </w:r>
        <w:r w:rsidR="005D4EE9" w:rsidRPr="00CA4D20">
          <w:rPr>
            <w:highlight w:val="yellow"/>
          </w:rPr>
          <w:t>X</w:t>
        </w:r>
        <w:r>
          <w:t>.3</w:t>
        </w:r>
        <w:r>
          <w:tab/>
          <w:t>Evaluation</w:t>
        </w:r>
      </w:ins>
    </w:p>
    <w:p w14:paraId="316BAF7A" w14:textId="228DA1EE" w:rsidR="00F463F5" w:rsidRPr="00F463F5" w:rsidRDefault="155E1AD9" w:rsidP="03482AAB">
      <w:ins w:id="45" w:author="Author">
        <w:r>
          <w:t>TBD</w:t>
        </w:r>
      </w:ins>
    </w:p>
    <w:p w14:paraId="0B37A32E" w14:textId="77777777" w:rsidR="00F463F5" w:rsidRPr="00F463F5" w:rsidRDefault="00F463F5" w:rsidP="516F347E">
      <w:pPr>
        <w:jc w:val="center"/>
        <w:rPr>
          <w:color w:val="00B0F0"/>
          <w:sz w:val="40"/>
          <w:szCs w:val="40"/>
        </w:rPr>
      </w:pPr>
      <w:r w:rsidRPr="516F347E">
        <w:rPr>
          <w:color w:val="00B0F0"/>
          <w:sz w:val="40"/>
          <w:szCs w:val="40"/>
        </w:rPr>
        <w:t>*** END CHANGES ***</w:t>
      </w:r>
    </w:p>
    <w:sectPr w:rsidR="00F463F5" w:rsidRPr="00F463F5">
      <w:headerReference w:type="default" r:id="rId12"/>
      <w:footerReference w:type="default" r:id="rId13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4940" w14:textId="77777777" w:rsidR="000E494E" w:rsidRDefault="000E494E">
      <w:r>
        <w:separator/>
      </w:r>
    </w:p>
  </w:endnote>
  <w:endnote w:type="continuationSeparator" w:id="0">
    <w:p w14:paraId="73E9F4E8" w14:textId="77777777" w:rsidR="000E494E" w:rsidRDefault="000E494E">
      <w:r>
        <w:continuationSeparator/>
      </w:r>
    </w:p>
  </w:endnote>
  <w:endnote w:type="continuationNotice" w:id="1">
    <w:p w14:paraId="58834485" w14:textId="77777777" w:rsidR="000E494E" w:rsidRDefault="000E49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16F347E" w14:paraId="5AF2DC61" w14:textId="77777777" w:rsidTr="001A5FD1">
      <w:trPr>
        <w:trHeight w:val="300"/>
      </w:trPr>
      <w:tc>
        <w:tcPr>
          <w:tcW w:w="3210" w:type="dxa"/>
        </w:tcPr>
        <w:p w14:paraId="58C7ED97" w14:textId="7431EAEC" w:rsidR="516F347E" w:rsidRDefault="516F347E" w:rsidP="00F364EC">
          <w:pPr>
            <w:ind w:left="-115"/>
          </w:pPr>
        </w:p>
      </w:tc>
      <w:tc>
        <w:tcPr>
          <w:tcW w:w="3210" w:type="dxa"/>
        </w:tcPr>
        <w:p w14:paraId="5C5F5B70" w14:textId="0F469787" w:rsidR="516F347E" w:rsidRDefault="516F347E" w:rsidP="00F364EC">
          <w:pPr>
            <w:jc w:val="center"/>
          </w:pPr>
        </w:p>
      </w:tc>
      <w:tc>
        <w:tcPr>
          <w:tcW w:w="3210" w:type="dxa"/>
        </w:tcPr>
        <w:p w14:paraId="6F75A18B" w14:textId="7C2B7BC7" w:rsidR="516F347E" w:rsidRDefault="516F347E" w:rsidP="00F364EC">
          <w:pPr>
            <w:ind w:right="-115"/>
            <w:jc w:val="right"/>
          </w:pPr>
        </w:p>
      </w:tc>
    </w:tr>
  </w:tbl>
  <w:p w14:paraId="14816604" w14:textId="2DD63BA1" w:rsidR="516F347E" w:rsidRDefault="516F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DDDB" w14:textId="77777777" w:rsidR="000E494E" w:rsidRDefault="000E494E">
      <w:r>
        <w:separator/>
      </w:r>
    </w:p>
  </w:footnote>
  <w:footnote w:type="continuationSeparator" w:id="0">
    <w:p w14:paraId="673FB020" w14:textId="77777777" w:rsidR="000E494E" w:rsidRDefault="000E494E">
      <w:r>
        <w:continuationSeparator/>
      </w:r>
    </w:p>
  </w:footnote>
  <w:footnote w:type="continuationNotice" w:id="1">
    <w:p w14:paraId="7AD90422" w14:textId="77777777" w:rsidR="000E494E" w:rsidRDefault="000E49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16F347E" w14:paraId="0368DA73" w14:textId="77777777" w:rsidTr="00AA0D3E">
      <w:trPr>
        <w:trHeight w:val="300"/>
      </w:trPr>
      <w:tc>
        <w:tcPr>
          <w:tcW w:w="3210" w:type="dxa"/>
        </w:tcPr>
        <w:p w14:paraId="5A42EF2E" w14:textId="58D3BCCA" w:rsidR="516F347E" w:rsidRDefault="516F347E" w:rsidP="00AA0D3E">
          <w:pPr>
            <w:ind w:left="-115"/>
          </w:pPr>
        </w:p>
      </w:tc>
      <w:tc>
        <w:tcPr>
          <w:tcW w:w="3210" w:type="dxa"/>
        </w:tcPr>
        <w:p w14:paraId="3CE93A8F" w14:textId="78B8D9D6" w:rsidR="516F347E" w:rsidRDefault="516F347E" w:rsidP="00F364EC">
          <w:pPr>
            <w:jc w:val="center"/>
          </w:pPr>
        </w:p>
      </w:tc>
      <w:tc>
        <w:tcPr>
          <w:tcW w:w="3210" w:type="dxa"/>
        </w:tcPr>
        <w:p w14:paraId="7FFF3180" w14:textId="4F48ECEF" w:rsidR="516F347E" w:rsidRDefault="516F347E" w:rsidP="00F364EC">
          <w:pPr>
            <w:ind w:right="-115"/>
            <w:jc w:val="right"/>
          </w:pPr>
        </w:p>
      </w:tc>
    </w:tr>
  </w:tbl>
  <w:p w14:paraId="7DB682DE" w14:textId="23AF8808" w:rsidR="516F347E" w:rsidRDefault="516F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192210"/>
    <w:multiLevelType w:val="multilevel"/>
    <w:tmpl w:val="057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6474562"/>
    <w:multiLevelType w:val="hybridMultilevel"/>
    <w:tmpl w:val="07EA16D8"/>
    <w:lvl w:ilvl="0" w:tplc="41BACD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D38A55"/>
    <w:multiLevelType w:val="hybridMultilevel"/>
    <w:tmpl w:val="FFFFFFFF"/>
    <w:lvl w:ilvl="0" w:tplc="EEBE6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2E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E1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8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7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C4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28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622566758">
    <w:abstractNumId w:val="21"/>
  </w:num>
  <w:num w:numId="2" w16cid:durableId="20934326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776271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665282275">
    <w:abstractNumId w:val="13"/>
  </w:num>
  <w:num w:numId="5" w16cid:durableId="1790780931">
    <w:abstractNumId w:val="17"/>
  </w:num>
  <w:num w:numId="6" w16cid:durableId="215816589">
    <w:abstractNumId w:val="16"/>
  </w:num>
  <w:num w:numId="7" w16cid:durableId="1658681506">
    <w:abstractNumId w:val="11"/>
  </w:num>
  <w:num w:numId="8" w16cid:durableId="1122262434">
    <w:abstractNumId w:val="12"/>
  </w:num>
  <w:num w:numId="9" w16cid:durableId="1316106481">
    <w:abstractNumId w:val="23"/>
  </w:num>
  <w:num w:numId="10" w16cid:durableId="999966129">
    <w:abstractNumId w:val="20"/>
  </w:num>
  <w:num w:numId="11" w16cid:durableId="1462992060">
    <w:abstractNumId w:val="22"/>
  </w:num>
  <w:num w:numId="12" w16cid:durableId="465391615">
    <w:abstractNumId w:val="14"/>
  </w:num>
  <w:num w:numId="13" w16cid:durableId="1027829292">
    <w:abstractNumId w:val="19"/>
  </w:num>
  <w:num w:numId="14" w16cid:durableId="1472097035">
    <w:abstractNumId w:val="9"/>
  </w:num>
  <w:num w:numId="15" w16cid:durableId="1543976813">
    <w:abstractNumId w:val="7"/>
  </w:num>
  <w:num w:numId="16" w16cid:durableId="2107338316">
    <w:abstractNumId w:val="6"/>
  </w:num>
  <w:num w:numId="17" w16cid:durableId="891234695">
    <w:abstractNumId w:val="5"/>
  </w:num>
  <w:num w:numId="18" w16cid:durableId="1428425252">
    <w:abstractNumId w:val="4"/>
  </w:num>
  <w:num w:numId="19" w16cid:durableId="705134085">
    <w:abstractNumId w:val="8"/>
  </w:num>
  <w:num w:numId="20" w16cid:durableId="1745954324">
    <w:abstractNumId w:val="3"/>
  </w:num>
  <w:num w:numId="21" w16cid:durableId="1945308192">
    <w:abstractNumId w:val="2"/>
  </w:num>
  <w:num w:numId="22" w16cid:durableId="1346127728">
    <w:abstractNumId w:val="1"/>
  </w:num>
  <w:num w:numId="23" w16cid:durableId="1785926552">
    <w:abstractNumId w:val="0"/>
  </w:num>
  <w:num w:numId="24" w16cid:durableId="1489521567">
    <w:abstractNumId w:val="15"/>
  </w:num>
  <w:num w:numId="25" w16cid:durableId="85865851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Author">
    <w15:presenceInfo w15:providerId="None" w15:userId="Author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0BC5"/>
    <w:rsid w:val="000413F1"/>
    <w:rsid w:val="00046389"/>
    <w:rsid w:val="00050C98"/>
    <w:rsid w:val="00051D6E"/>
    <w:rsid w:val="00062185"/>
    <w:rsid w:val="00062B6C"/>
    <w:rsid w:val="00074722"/>
    <w:rsid w:val="000819D8"/>
    <w:rsid w:val="000934A6"/>
    <w:rsid w:val="000A2C6C"/>
    <w:rsid w:val="000A4660"/>
    <w:rsid w:val="000D1B5B"/>
    <w:rsid w:val="000D2F6A"/>
    <w:rsid w:val="000E0D5D"/>
    <w:rsid w:val="000E494E"/>
    <w:rsid w:val="0010401F"/>
    <w:rsid w:val="00112FC3"/>
    <w:rsid w:val="00116266"/>
    <w:rsid w:val="001179CA"/>
    <w:rsid w:val="00134D8B"/>
    <w:rsid w:val="0014735A"/>
    <w:rsid w:val="00151E5B"/>
    <w:rsid w:val="00173FA3"/>
    <w:rsid w:val="001842C7"/>
    <w:rsid w:val="00184B6F"/>
    <w:rsid w:val="001861E5"/>
    <w:rsid w:val="001A470D"/>
    <w:rsid w:val="001A5FD1"/>
    <w:rsid w:val="001B1652"/>
    <w:rsid w:val="001C1C03"/>
    <w:rsid w:val="001C3EC8"/>
    <w:rsid w:val="001D2BD4"/>
    <w:rsid w:val="001D3B1E"/>
    <w:rsid w:val="001D6911"/>
    <w:rsid w:val="001E353D"/>
    <w:rsid w:val="001F71C5"/>
    <w:rsid w:val="00200A36"/>
    <w:rsid w:val="00201947"/>
    <w:rsid w:val="0020395B"/>
    <w:rsid w:val="002046CB"/>
    <w:rsid w:val="00204DC9"/>
    <w:rsid w:val="002062C0"/>
    <w:rsid w:val="00215130"/>
    <w:rsid w:val="00221FB3"/>
    <w:rsid w:val="00224C77"/>
    <w:rsid w:val="00227933"/>
    <w:rsid w:val="00230002"/>
    <w:rsid w:val="00244C9A"/>
    <w:rsid w:val="00247216"/>
    <w:rsid w:val="00265985"/>
    <w:rsid w:val="00293FCC"/>
    <w:rsid w:val="002A1857"/>
    <w:rsid w:val="002B0D2D"/>
    <w:rsid w:val="002C26BB"/>
    <w:rsid w:val="002C6D28"/>
    <w:rsid w:val="002C7F38"/>
    <w:rsid w:val="002E1D55"/>
    <w:rsid w:val="0030628A"/>
    <w:rsid w:val="0032140B"/>
    <w:rsid w:val="00332733"/>
    <w:rsid w:val="00340848"/>
    <w:rsid w:val="00343822"/>
    <w:rsid w:val="00343D42"/>
    <w:rsid w:val="0035122B"/>
    <w:rsid w:val="00353451"/>
    <w:rsid w:val="003542F2"/>
    <w:rsid w:val="003573AE"/>
    <w:rsid w:val="00371032"/>
    <w:rsid w:val="00371B44"/>
    <w:rsid w:val="003839D9"/>
    <w:rsid w:val="003875BB"/>
    <w:rsid w:val="003954E6"/>
    <w:rsid w:val="003B0F7D"/>
    <w:rsid w:val="003B409F"/>
    <w:rsid w:val="003C122B"/>
    <w:rsid w:val="003C5A97"/>
    <w:rsid w:val="003C7A04"/>
    <w:rsid w:val="003D40C7"/>
    <w:rsid w:val="003D7678"/>
    <w:rsid w:val="003F3898"/>
    <w:rsid w:val="003F52B2"/>
    <w:rsid w:val="003F6E74"/>
    <w:rsid w:val="00402154"/>
    <w:rsid w:val="00413068"/>
    <w:rsid w:val="00440414"/>
    <w:rsid w:val="00441522"/>
    <w:rsid w:val="00445430"/>
    <w:rsid w:val="00450C1B"/>
    <w:rsid w:val="00454130"/>
    <w:rsid w:val="004558E9"/>
    <w:rsid w:val="0045777E"/>
    <w:rsid w:val="004600F4"/>
    <w:rsid w:val="00464FCC"/>
    <w:rsid w:val="00467583"/>
    <w:rsid w:val="004816F8"/>
    <w:rsid w:val="004959AC"/>
    <w:rsid w:val="004A3DB0"/>
    <w:rsid w:val="004B3753"/>
    <w:rsid w:val="004C31D2"/>
    <w:rsid w:val="004D55C2"/>
    <w:rsid w:val="004E3792"/>
    <w:rsid w:val="004F3275"/>
    <w:rsid w:val="004F3473"/>
    <w:rsid w:val="00504475"/>
    <w:rsid w:val="00521131"/>
    <w:rsid w:val="00527C0B"/>
    <w:rsid w:val="00532989"/>
    <w:rsid w:val="00537C43"/>
    <w:rsid w:val="005410F6"/>
    <w:rsid w:val="00547092"/>
    <w:rsid w:val="00571FCE"/>
    <w:rsid w:val="005729C4"/>
    <w:rsid w:val="00575466"/>
    <w:rsid w:val="0059227B"/>
    <w:rsid w:val="005B0966"/>
    <w:rsid w:val="005B2D5C"/>
    <w:rsid w:val="005B3BB7"/>
    <w:rsid w:val="005B49DA"/>
    <w:rsid w:val="005B795D"/>
    <w:rsid w:val="005D04B8"/>
    <w:rsid w:val="005D44B0"/>
    <w:rsid w:val="005D4EE9"/>
    <w:rsid w:val="005E4CF5"/>
    <w:rsid w:val="005E5BDA"/>
    <w:rsid w:val="0060514A"/>
    <w:rsid w:val="00613820"/>
    <w:rsid w:val="00624D4A"/>
    <w:rsid w:val="006327ED"/>
    <w:rsid w:val="00636169"/>
    <w:rsid w:val="0064371D"/>
    <w:rsid w:val="00652248"/>
    <w:rsid w:val="00657A26"/>
    <w:rsid w:val="00657B80"/>
    <w:rsid w:val="0067235B"/>
    <w:rsid w:val="00672965"/>
    <w:rsid w:val="00675B3C"/>
    <w:rsid w:val="006858D6"/>
    <w:rsid w:val="006918CE"/>
    <w:rsid w:val="0069495C"/>
    <w:rsid w:val="006A037C"/>
    <w:rsid w:val="006D340A"/>
    <w:rsid w:val="006F1D0F"/>
    <w:rsid w:val="006F777A"/>
    <w:rsid w:val="00714A83"/>
    <w:rsid w:val="00715A1D"/>
    <w:rsid w:val="00716F28"/>
    <w:rsid w:val="00760BB0"/>
    <w:rsid w:val="0076157A"/>
    <w:rsid w:val="00761A8B"/>
    <w:rsid w:val="0078197A"/>
    <w:rsid w:val="007834CE"/>
    <w:rsid w:val="00784593"/>
    <w:rsid w:val="00791E71"/>
    <w:rsid w:val="00792743"/>
    <w:rsid w:val="007A00EF"/>
    <w:rsid w:val="007B19EA"/>
    <w:rsid w:val="007B234D"/>
    <w:rsid w:val="007C0A2D"/>
    <w:rsid w:val="007C27B0"/>
    <w:rsid w:val="007E537E"/>
    <w:rsid w:val="007E655D"/>
    <w:rsid w:val="007F2B27"/>
    <w:rsid w:val="007F300B"/>
    <w:rsid w:val="00801252"/>
    <w:rsid w:val="008014C3"/>
    <w:rsid w:val="00804D2D"/>
    <w:rsid w:val="00804EB7"/>
    <w:rsid w:val="00826E32"/>
    <w:rsid w:val="00850812"/>
    <w:rsid w:val="00871B54"/>
    <w:rsid w:val="00872560"/>
    <w:rsid w:val="00876B9A"/>
    <w:rsid w:val="008841F2"/>
    <w:rsid w:val="008850C8"/>
    <w:rsid w:val="0089017F"/>
    <w:rsid w:val="00891CB0"/>
    <w:rsid w:val="008933BF"/>
    <w:rsid w:val="008A10C4"/>
    <w:rsid w:val="008A2972"/>
    <w:rsid w:val="008B0248"/>
    <w:rsid w:val="008C2709"/>
    <w:rsid w:val="008C7C94"/>
    <w:rsid w:val="008D462F"/>
    <w:rsid w:val="008F5F33"/>
    <w:rsid w:val="00903C75"/>
    <w:rsid w:val="00905F32"/>
    <w:rsid w:val="0091046A"/>
    <w:rsid w:val="00917D7F"/>
    <w:rsid w:val="00926ABD"/>
    <w:rsid w:val="009271BA"/>
    <w:rsid w:val="00932E82"/>
    <w:rsid w:val="0093476B"/>
    <w:rsid w:val="00947F4E"/>
    <w:rsid w:val="00962E6B"/>
    <w:rsid w:val="00964F0D"/>
    <w:rsid w:val="00966B1C"/>
    <w:rsid w:val="00966D47"/>
    <w:rsid w:val="00967AB5"/>
    <w:rsid w:val="00974C54"/>
    <w:rsid w:val="0097793B"/>
    <w:rsid w:val="00992312"/>
    <w:rsid w:val="009A0110"/>
    <w:rsid w:val="009C0DED"/>
    <w:rsid w:val="009C5D2C"/>
    <w:rsid w:val="009E3515"/>
    <w:rsid w:val="009F6779"/>
    <w:rsid w:val="00A01841"/>
    <w:rsid w:val="00A37D7F"/>
    <w:rsid w:val="00A40D23"/>
    <w:rsid w:val="00A41ED5"/>
    <w:rsid w:val="00A44C31"/>
    <w:rsid w:val="00A46410"/>
    <w:rsid w:val="00A54AD0"/>
    <w:rsid w:val="00A57688"/>
    <w:rsid w:val="00A65B33"/>
    <w:rsid w:val="00A72F1E"/>
    <w:rsid w:val="00A769E7"/>
    <w:rsid w:val="00A84A94"/>
    <w:rsid w:val="00A86BF7"/>
    <w:rsid w:val="00A872E1"/>
    <w:rsid w:val="00A96B4A"/>
    <w:rsid w:val="00A9774C"/>
    <w:rsid w:val="00AA0D3E"/>
    <w:rsid w:val="00AA3B7C"/>
    <w:rsid w:val="00AB08FF"/>
    <w:rsid w:val="00AB1F03"/>
    <w:rsid w:val="00AD1914"/>
    <w:rsid w:val="00AD1DAA"/>
    <w:rsid w:val="00AD42C4"/>
    <w:rsid w:val="00AE2E8C"/>
    <w:rsid w:val="00AE597B"/>
    <w:rsid w:val="00AF1E23"/>
    <w:rsid w:val="00AF4C75"/>
    <w:rsid w:val="00AF7F81"/>
    <w:rsid w:val="00B01135"/>
    <w:rsid w:val="00B01AFF"/>
    <w:rsid w:val="00B01C41"/>
    <w:rsid w:val="00B05CC7"/>
    <w:rsid w:val="00B233C6"/>
    <w:rsid w:val="00B27E39"/>
    <w:rsid w:val="00B350D8"/>
    <w:rsid w:val="00B45D41"/>
    <w:rsid w:val="00B4702A"/>
    <w:rsid w:val="00B47B91"/>
    <w:rsid w:val="00B530AF"/>
    <w:rsid w:val="00B7596E"/>
    <w:rsid w:val="00B76763"/>
    <w:rsid w:val="00B7732B"/>
    <w:rsid w:val="00B80906"/>
    <w:rsid w:val="00B879F0"/>
    <w:rsid w:val="00B92E43"/>
    <w:rsid w:val="00B95325"/>
    <w:rsid w:val="00B95AAD"/>
    <w:rsid w:val="00BB7A9D"/>
    <w:rsid w:val="00BC25AA"/>
    <w:rsid w:val="00BC43FF"/>
    <w:rsid w:val="00C000A3"/>
    <w:rsid w:val="00C01EB0"/>
    <w:rsid w:val="00C022E3"/>
    <w:rsid w:val="00C03FFE"/>
    <w:rsid w:val="00C05BBE"/>
    <w:rsid w:val="00C10562"/>
    <w:rsid w:val="00C216EF"/>
    <w:rsid w:val="00C31378"/>
    <w:rsid w:val="00C402DB"/>
    <w:rsid w:val="00C4712D"/>
    <w:rsid w:val="00C50B60"/>
    <w:rsid w:val="00C555C9"/>
    <w:rsid w:val="00C66911"/>
    <w:rsid w:val="00C94F55"/>
    <w:rsid w:val="00C96110"/>
    <w:rsid w:val="00C966EC"/>
    <w:rsid w:val="00CA4D20"/>
    <w:rsid w:val="00CA7703"/>
    <w:rsid w:val="00CA7D62"/>
    <w:rsid w:val="00CB07A8"/>
    <w:rsid w:val="00CD4A57"/>
    <w:rsid w:val="00CE5F0B"/>
    <w:rsid w:val="00CF17DF"/>
    <w:rsid w:val="00CF3A76"/>
    <w:rsid w:val="00D0196E"/>
    <w:rsid w:val="00D0775A"/>
    <w:rsid w:val="00D113CA"/>
    <w:rsid w:val="00D138F3"/>
    <w:rsid w:val="00D16F61"/>
    <w:rsid w:val="00D33604"/>
    <w:rsid w:val="00D37B08"/>
    <w:rsid w:val="00D437FF"/>
    <w:rsid w:val="00D442AB"/>
    <w:rsid w:val="00D5130C"/>
    <w:rsid w:val="00D62265"/>
    <w:rsid w:val="00D82F1C"/>
    <w:rsid w:val="00D8512E"/>
    <w:rsid w:val="00DA1E58"/>
    <w:rsid w:val="00DA5CCF"/>
    <w:rsid w:val="00DE4EF2"/>
    <w:rsid w:val="00DE773C"/>
    <w:rsid w:val="00DF2C0E"/>
    <w:rsid w:val="00DF5DC9"/>
    <w:rsid w:val="00E04DB6"/>
    <w:rsid w:val="00E06FFB"/>
    <w:rsid w:val="00E1773F"/>
    <w:rsid w:val="00E30155"/>
    <w:rsid w:val="00E46001"/>
    <w:rsid w:val="00E61678"/>
    <w:rsid w:val="00E7563F"/>
    <w:rsid w:val="00E90679"/>
    <w:rsid w:val="00E90EC6"/>
    <w:rsid w:val="00E914AD"/>
    <w:rsid w:val="00E91FE1"/>
    <w:rsid w:val="00EA5E95"/>
    <w:rsid w:val="00EC7814"/>
    <w:rsid w:val="00ED4954"/>
    <w:rsid w:val="00EE0943"/>
    <w:rsid w:val="00EE33A2"/>
    <w:rsid w:val="00F00E37"/>
    <w:rsid w:val="00F1142A"/>
    <w:rsid w:val="00F17081"/>
    <w:rsid w:val="00F32B8D"/>
    <w:rsid w:val="00F364EC"/>
    <w:rsid w:val="00F376F9"/>
    <w:rsid w:val="00F463F5"/>
    <w:rsid w:val="00F67A1C"/>
    <w:rsid w:val="00F750F7"/>
    <w:rsid w:val="00F82C5B"/>
    <w:rsid w:val="00F83083"/>
    <w:rsid w:val="00F8555F"/>
    <w:rsid w:val="00FB5330"/>
    <w:rsid w:val="00FC608D"/>
    <w:rsid w:val="010536CB"/>
    <w:rsid w:val="034422ED"/>
    <w:rsid w:val="03482AAB"/>
    <w:rsid w:val="0408C705"/>
    <w:rsid w:val="0436841F"/>
    <w:rsid w:val="0574AF78"/>
    <w:rsid w:val="05A49766"/>
    <w:rsid w:val="06556B6E"/>
    <w:rsid w:val="092B1FCF"/>
    <w:rsid w:val="0A40A55D"/>
    <w:rsid w:val="0CAEA931"/>
    <w:rsid w:val="0CE25910"/>
    <w:rsid w:val="0D0A6DEA"/>
    <w:rsid w:val="0D193BB7"/>
    <w:rsid w:val="0E42164F"/>
    <w:rsid w:val="0FF176AF"/>
    <w:rsid w:val="1050DC79"/>
    <w:rsid w:val="11893C4C"/>
    <w:rsid w:val="1280C076"/>
    <w:rsid w:val="12831A6E"/>
    <w:rsid w:val="14EBB63D"/>
    <w:rsid w:val="153132F4"/>
    <w:rsid w:val="155E1AD9"/>
    <w:rsid w:val="15FE832F"/>
    <w:rsid w:val="16297000"/>
    <w:rsid w:val="16702D9D"/>
    <w:rsid w:val="175E7917"/>
    <w:rsid w:val="1763BDBF"/>
    <w:rsid w:val="19D81630"/>
    <w:rsid w:val="1B84DC70"/>
    <w:rsid w:val="1BE7A51A"/>
    <w:rsid w:val="1D316D8E"/>
    <w:rsid w:val="1E4013B3"/>
    <w:rsid w:val="1F3883D6"/>
    <w:rsid w:val="1FB3D164"/>
    <w:rsid w:val="1FF4CE60"/>
    <w:rsid w:val="21419AD9"/>
    <w:rsid w:val="2215EC89"/>
    <w:rsid w:val="223B5D50"/>
    <w:rsid w:val="233E71ED"/>
    <w:rsid w:val="25812E48"/>
    <w:rsid w:val="28DD083C"/>
    <w:rsid w:val="2915CA17"/>
    <w:rsid w:val="2C144735"/>
    <w:rsid w:val="2DB2AABD"/>
    <w:rsid w:val="2FD49E28"/>
    <w:rsid w:val="30C2FA52"/>
    <w:rsid w:val="32E1308D"/>
    <w:rsid w:val="332FD143"/>
    <w:rsid w:val="34A55003"/>
    <w:rsid w:val="3743D351"/>
    <w:rsid w:val="38D1D302"/>
    <w:rsid w:val="39E85AF9"/>
    <w:rsid w:val="39EA7069"/>
    <w:rsid w:val="3A012BA2"/>
    <w:rsid w:val="3A03ACEB"/>
    <w:rsid w:val="3AEAF0A4"/>
    <w:rsid w:val="3AFCC8A8"/>
    <w:rsid w:val="3E373067"/>
    <w:rsid w:val="3E8A9844"/>
    <w:rsid w:val="41F3152A"/>
    <w:rsid w:val="421051FE"/>
    <w:rsid w:val="465049C2"/>
    <w:rsid w:val="469087F4"/>
    <w:rsid w:val="470A9BC1"/>
    <w:rsid w:val="4B03F917"/>
    <w:rsid w:val="4B4C5CB6"/>
    <w:rsid w:val="4BBF3557"/>
    <w:rsid w:val="4D50555A"/>
    <w:rsid w:val="4DD29CFB"/>
    <w:rsid w:val="4E86C475"/>
    <w:rsid w:val="4F18BE90"/>
    <w:rsid w:val="516F347E"/>
    <w:rsid w:val="565C98AE"/>
    <w:rsid w:val="5722928B"/>
    <w:rsid w:val="57839C7E"/>
    <w:rsid w:val="588067FE"/>
    <w:rsid w:val="58920698"/>
    <w:rsid w:val="5AE1E524"/>
    <w:rsid w:val="5D774B4A"/>
    <w:rsid w:val="610D85B7"/>
    <w:rsid w:val="610F001A"/>
    <w:rsid w:val="630E25BE"/>
    <w:rsid w:val="64B2333F"/>
    <w:rsid w:val="64C72210"/>
    <w:rsid w:val="6782B485"/>
    <w:rsid w:val="67985AFC"/>
    <w:rsid w:val="68E64B81"/>
    <w:rsid w:val="6C8545CA"/>
    <w:rsid w:val="6D949C8D"/>
    <w:rsid w:val="6E449781"/>
    <w:rsid w:val="6E72549B"/>
    <w:rsid w:val="6E99FF5A"/>
    <w:rsid w:val="6FEE70DA"/>
    <w:rsid w:val="71B73E37"/>
    <w:rsid w:val="72C51E6D"/>
    <w:rsid w:val="7378D3B8"/>
    <w:rsid w:val="73BF4997"/>
    <w:rsid w:val="74F01881"/>
    <w:rsid w:val="750D9ACD"/>
    <w:rsid w:val="75A79BF8"/>
    <w:rsid w:val="76555D7A"/>
    <w:rsid w:val="768BE8E2"/>
    <w:rsid w:val="77EB79C7"/>
    <w:rsid w:val="7A7C189C"/>
    <w:rsid w:val="7B670D9D"/>
    <w:rsid w:val="7CF9B2DA"/>
    <w:rsid w:val="7F7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A251E"/>
  <w15:chartTrackingRefBased/>
  <w15:docId w15:val="{D25AFAE3-0594-4A66-8E70-80F1F17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1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2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character" w:customStyle="1" w:styleId="NOZchn">
    <w:name w:val="NO Zchn"/>
    <w:link w:val="NO"/>
    <w:locked/>
    <w:rsid w:val="00F463F5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F463F5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463F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B530AF"/>
    <w:rPr>
      <w:rFonts w:ascii="Arial" w:hAnsi="Arial"/>
      <w:b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ADQ376F6HWTR-1074192144-7461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https://ericsson.sharepoint.com/sites/SRT/3GPP/_layouts/15/DocIdRedir.aspx?ID=ADQ376F6HWTR-1074192144-7461</Url>
      <Description>ADQ376F6HWTR-1074192144-7461</Description>
    </_dlc_DocIdUrl>
    <TaxCatchAllLabel xmlns="d8762117-8292-4133-b1c7-eab5c6487cfd" xsi:nil="true"/>
    <SharedWithUsers xmlns="8ce21422-bdb2-475f-ab65-4309c7957112">
      <UserInfo>
        <DisplayName>Antti Jaakkola</DisplayName>
        <AccountId>486</AccountId>
        <AccountType/>
      </UserInfo>
      <UserInfo>
        <DisplayName>Harri Pietilä T</DisplayName>
        <AccountId>476</AccountId>
        <AccountType/>
      </UserInfo>
      <UserInfo>
        <DisplayName>Hans Byström</DisplayName>
        <AccountId>501</AccountId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16FCC-49CC-4F68-82E7-7D5AF991E3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02FC8DE6-EA8E-4707-A76B-60468EC0D1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6422FF-F559-4A79-BCAE-2EB8612ED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E6679-3A1C-4D99-8950-3A16836AFB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1CEEB8-CA06-4F20-93DB-3A1CF5FF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Ericsson-r1</cp:lastModifiedBy>
  <cp:revision>18</cp:revision>
  <dcterms:created xsi:type="dcterms:W3CDTF">2024-05-13T20:24:00Z</dcterms:created>
  <dcterms:modified xsi:type="dcterms:W3CDTF">2024-05-22T07:12:00Z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jects">
    <vt:lpwstr/>
  </property>
  <property fmtid="{D5CDD505-2E9C-101B-9397-08002B2CF9AE}" pid="8" name="EriCOLLProcess">
    <vt:lpwstr/>
  </property>
  <property fmtid="{D5CDD505-2E9C-101B-9397-08002B2CF9AE}" pid="9" name="sflag">
    <vt:lpwstr>1243237843</vt:lpwstr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_dlc_DocIdItemGuid">
    <vt:lpwstr>7707864a-0863-487a-93e0-a4652404607b</vt:lpwstr>
  </property>
</Properties>
</file>